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801C2" w14:textId="5305EBB4" w:rsidR="00844343" w:rsidRDefault="00477270">
      <w:r>
        <w:rPr>
          <w:rFonts w:ascii="PT Astra Serif" w:hAnsi="PT Astra Serif"/>
          <w:color w:val="333333"/>
          <w:shd w:val="clear" w:color="auto" w:fill="FFFFFF"/>
        </w:rPr>
        <w:t>Липидный обмен и диабет</w:t>
      </w:r>
      <w:r>
        <w:rPr>
          <w:rFonts w:ascii="PT Astra Serif" w:hAnsi="PT Astra Serif"/>
          <w:color w:val="333333"/>
        </w:rPr>
        <w:br/>
      </w:r>
      <w:r>
        <w:rPr>
          <w:rFonts w:ascii="PT Astra Serif" w:hAnsi="PT Astra Serif"/>
          <w:color w:val="333333"/>
          <w:shd w:val="clear" w:color="auto" w:fill="FFFFFF"/>
        </w:rPr>
        <w:t>Страна: Дания</w:t>
      </w:r>
      <w:r>
        <w:rPr>
          <w:rFonts w:ascii="PT Astra Serif" w:hAnsi="PT Astra Serif"/>
          <w:color w:val="333333"/>
        </w:rPr>
        <w:br/>
      </w:r>
      <w:r>
        <w:rPr>
          <w:rFonts w:ascii="PT Astra Serif" w:hAnsi="PT Astra Serif"/>
          <w:color w:val="333333"/>
          <w:shd w:val="clear" w:color="auto" w:fill="FFFFFF"/>
        </w:rPr>
        <w:t>Город: Копенгаген</w:t>
      </w:r>
      <w:r>
        <w:rPr>
          <w:rFonts w:ascii="PT Astra Serif" w:hAnsi="PT Astra Serif"/>
          <w:color w:val="333333"/>
        </w:rPr>
        <w:br/>
      </w:r>
      <w:r>
        <w:rPr>
          <w:rFonts w:ascii="PT Astra Serif" w:hAnsi="PT Astra Serif"/>
          <w:color w:val="333333"/>
          <w:shd w:val="clear" w:color="auto" w:fill="FFFFFF"/>
        </w:rPr>
        <w:t>Дедлайн: 20.01.2015</w:t>
      </w:r>
      <w:r>
        <w:rPr>
          <w:rFonts w:ascii="PT Astra Serif" w:hAnsi="PT Astra Serif"/>
          <w:color w:val="333333"/>
        </w:rPr>
        <w:br/>
      </w:r>
      <w:r>
        <w:rPr>
          <w:rFonts w:ascii="PT Astra Serif" w:hAnsi="PT Astra Serif"/>
          <w:color w:val="333333"/>
          <w:shd w:val="clear" w:color="auto" w:fill="FFFFFF"/>
        </w:rPr>
        <w:t>Дата начала: 19.04.2015</w:t>
      </w:r>
      <w:r>
        <w:rPr>
          <w:rFonts w:ascii="PT Astra Serif" w:hAnsi="PT Astra Serif"/>
          <w:color w:val="333333"/>
        </w:rPr>
        <w:br/>
      </w:r>
      <w:r>
        <w:rPr>
          <w:rFonts w:ascii="PT Astra Serif" w:hAnsi="PT Astra Serif"/>
          <w:color w:val="333333"/>
          <w:shd w:val="clear" w:color="auto" w:fill="FFFFFF"/>
        </w:rPr>
        <w:t>Дата окончания: 24.04.2015</w:t>
      </w:r>
      <w:r>
        <w:rPr>
          <w:rFonts w:ascii="PT Astra Serif" w:hAnsi="PT Astra Serif"/>
          <w:color w:val="333333"/>
        </w:rPr>
        <w:br/>
      </w:r>
      <w:r>
        <w:rPr>
          <w:rFonts w:ascii="PT Astra Serif" w:hAnsi="PT Astra Serif"/>
          <w:color w:val="333333"/>
          <w:shd w:val="clear" w:color="auto" w:fill="FFFFFF"/>
        </w:rPr>
        <w:t>Область наук: Биологические ;</w:t>
      </w:r>
      <w:r>
        <w:rPr>
          <w:rFonts w:ascii="PT Astra Serif" w:hAnsi="PT Astra Serif"/>
          <w:color w:val="333333"/>
        </w:rPr>
        <w:br/>
      </w:r>
      <w:r>
        <w:rPr>
          <w:rFonts w:ascii="PT Astra Serif" w:hAnsi="PT Astra Serif"/>
          <w:color w:val="333333"/>
          <w:shd w:val="clear" w:color="auto" w:fill="FFFFFF"/>
        </w:rPr>
        <w:t>Тип конференции: Международные ;</w:t>
      </w:r>
      <w:r>
        <w:rPr>
          <w:rFonts w:ascii="PT Astra Serif" w:hAnsi="PT Astra Serif"/>
          <w:color w:val="333333"/>
        </w:rPr>
        <w:br/>
      </w:r>
      <w:r>
        <w:rPr>
          <w:rFonts w:ascii="PT Astra Serif" w:hAnsi="PT Astra Serif"/>
          <w:color w:val="333333"/>
          <w:shd w:val="clear" w:color="auto" w:fill="FFFFFF"/>
        </w:rPr>
        <w:t>Электронная почта Оргкомитета: </w:t>
      </w:r>
      <w:hyperlink r:id="rId5" w:tooltip="Написать письмо" w:history="1">
        <w:r>
          <w:rPr>
            <w:rStyle w:val="a3"/>
            <w:rFonts w:ascii="PT Astra Serif" w:hAnsi="PT Astra Serif"/>
            <w:color w:val="265397"/>
            <w:bdr w:val="none" w:sz="0" w:space="0" w:color="auto" w:frame="1"/>
            <w:shd w:val="clear" w:color="auto" w:fill="FFFFFF"/>
          </w:rPr>
          <w:t>info@keystonesymposia.org</w:t>
        </w:r>
      </w:hyperlink>
      <w:r>
        <w:rPr>
          <w:rFonts w:ascii="PT Astra Serif" w:hAnsi="PT Astra Serif"/>
          <w:color w:val="333333"/>
        </w:rPr>
        <w:br/>
      </w:r>
      <w:r>
        <w:rPr>
          <w:rFonts w:ascii="PT Astra Serif" w:hAnsi="PT Astra Serif"/>
          <w:color w:val="333333"/>
          <w:shd w:val="clear" w:color="auto" w:fill="FFFFFF"/>
        </w:rPr>
        <w:t>Организаторы: Keystone симпозиумов по молекулярной и клеточной биологии</w:t>
      </w:r>
      <w:r>
        <w:rPr>
          <w:rFonts w:ascii="PT Astra Serif" w:hAnsi="PT Astra Serif"/>
          <w:color w:val="333333"/>
        </w:rPr>
        <w:br/>
      </w:r>
      <w:r>
        <w:rPr>
          <w:rFonts w:ascii="PT Astra Serif" w:hAnsi="PT Astra Serif"/>
          <w:color w:val="333333"/>
          <w:shd w:val="clear" w:color="auto" w:fill="FFFFFF"/>
        </w:rPr>
        <w:t>Распространенность ожирения и диабета 2 типа, достигает масштабов эпидемии во всем мире. Одним из ключевых особенностей этих инсулинрезистентных расстройств нарушения липидного обмена. Перепроизводство жирных кислот в печени приводит к гипертриглицеридемии и низкий уровень холестерина ЛПВП, которые являются важными факторами риска для развития атеросклероза, наиболее распространенной причиной смерти среди больных сахарным диабетом.Кроме того, избыток жирных кислот и накопление в печени холестерина способствуют развитию безалкогольного стеатогепатита (НАСГ), который стал одним из ведущих показаний к трансплантации печени. Кроме того, нарушения метаболизма желчных кислот может также способствовать развитию атеросклероза, а также камней в желчном пузыре. Цель этой встречи заключается в обеспечении участников с последними достижениями в понимании механизмов, регулирующих метаболизм липидов, и как эти пути становятся дизрегуляции в состоянии резистентности к инсулину. Выяснение механизмов, лежащих в основе метаболизма липидов может выявить новые терапевтические стратегии по борьбе с атеросклерозом и других осложнений у больных сахарным диабетом. Эта программа будет стимулировать взаимодействие, которые могут усилить и ускорить этот процесс.</w:t>
      </w:r>
      <w:r>
        <w:rPr>
          <w:rFonts w:ascii="PT Astra Serif" w:hAnsi="PT Astra Serif"/>
          <w:color w:val="333333"/>
        </w:rPr>
        <w:br/>
      </w:r>
      <w:r>
        <w:rPr>
          <w:rFonts w:ascii="PT Astra Serif" w:hAnsi="PT Astra Serif"/>
          <w:color w:val="333333"/>
          <w:shd w:val="clear" w:color="auto" w:fill="FFFFFF"/>
        </w:rPr>
        <w:t>Веб-сайт: </w:t>
      </w:r>
      <w:hyperlink r:id="rId6" w:history="1">
        <w:r>
          <w:rPr>
            <w:rStyle w:val="a3"/>
            <w:rFonts w:ascii="PT Astra Serif" w:hAnsi="PT Astra Serif"/>
            <w:color w:val="265397"/>
            <w:bdr w:val="none" w:sz="0" w:space="0" w:color="auto" w:frame="1"/>
            <w:shd w:val="clear" w:color="auto" w:fill="FFFFFF"/>
          </w:rPr>
          <w:t>http://www.keystonesymposia.org/index.cfm?e=Web.Meeting.Abstracts&amp;meetingid=1317&amp;subTab=abstract</w:t>
        </w:r>
      </w:hyperlink>
    </w:p>
    <w:p w14:paraId="25304BC8" w14:textId="48D80701" w:rsidR="00477270" w:rsidRDefault="00477270"/>
    <w:p w14:paraId="229198EB" w14:textId="46A423E5" w:rsidR="00477270" w:rsidRDefault="00477270"/>
    <w:p w14:paraId="2201EEB2" w14:textId="0A0C5F4B" w:rsidR="00477270" w:rsidRDefault="00477270">
      <w:r>
        <w:rPr>
          <w:rFonts w:ascii="PT Astra Serif" w:hAnsi="PT Astra Serif"/>
          <w:color w:val="333333"/>
          <w:shd w:val="clear" w:color="auto" w:fill="FFFFFF"/>
        </w:rPr>
        <w:t>Врожденная иммунная память</w:t>
      </w:r>
      <w:r>
        <w:rPr>
          <w:rFonts w:ascii="PT Astra Serif" w:hAnsi="PT Astra Serif"/>
          <w:color w:val="333333"/>
        </w:rPr>
        <w:br/>
      </w:r>
      <w:r>
        <w:rPr>
          <w:rFonts w:ascii="PT Astra Serif" w:hAnsi="PT Astra Serif"/>
          <w:color w:val="333333"/>
          <w:shd w:val="clear" w:color="auto" w:fill="FFFFFF"/>
        </w:rPr>
        <w:t>Страна: Великобритания</w:t>
      </w:r>
      <w:r>
        <w:rPr>
          <w:rFonts w:ascii="PT Astra Serif" w:hAnsi="PT Astra Serif"/>
          <w:color w:val="333333"/>
        </w:rPr>
        <w:br/>
      </w:r>
      <w:r>
        <w:rPr>
          <w:rFonts w:ascii="PT Astra Serif" w:hAnsi="PT Astra Serif"/>
          <w:color w:val="333333"/>
          <w:shd w:val="clear" w:color="auto" w:fill="FFFFFF"/>
        </w:rPr>
        <w:t>Город: Cambridge</w:t>
      </w:r>
      <w:r>
        <w:rPr>
          <w:rFonts w:ascii="PT Astra Serif" w:hAnsi="PT Astra Serif"/>
          <w:color w:val="333333"/>
        </w:rPr>
        <w:br/>
      </w:r>
      <w:r>
        <w:rPr>
          <w:rFonts w:ascii="PT Astra Serif" w:hAnsi="PT Astra Serif"/>
          <w:color w:val="333333"/>
          <w:shd w:val="clear" w:color="auto" w:fill="FFFFFF"/>
        </w:rPr>
        <w:t>Дедлайн: 30.01.2015</w:t>
      </w:r>
      <w:r>
        <w:rPr>
          <w:rFonts w:ascii="PT Astra Serif" w:hAnsi="PT Astra Serif"/>
          <w:color w:val="333333"/>
        </w:rPr>
        <w:br/>
      </w:r>
      <w:r>
        <w:rPr>
          <w:rFonts w:ascii="PT Astra Serif" w:hAnsi="PT Astra Serif"/>
          <w:color w:val="333333"/>
          <w:shd w:val="clear" w:color="auto" w:fill="FFFFFF"/>
        </w:rPr>
        <w:t>Дата начала: 18.03.2015</w:t>
      </w:r>
      <w:r>
        <w:rPr>
          <w:rFonts w:ascii="PT Astra Serif" w:hAnsi="PT Astra Serif"/>
          <w:color w:val="333333"/>
        </w:rPr>
        <w:br/>
      </w:r>
      <w:r>
        <w:rPr>
          <w:rFonts w:ascii="PT Astra Serif" w:hAnsi="PT Astra Serif"/>
          <w:color w:val="333333"/>
          <w:shd w:val="clear" w:color="auto" w:fill="FFFFFF"/>
        </w:rPr>
        <w:t>Дата окончания: 20.03.2015</w:t>
      </w:r>
      <w:r>
        <w:rPr>
          <w:rFonts w:ascii="PT Astra Serif" w:hAnsi="PT Astra Serif"/>
          <w:color w:val="333333"/>
        </w:rPr>
        <w:br/>
      </w:r>
      <w:r>
        <w:rPr>
          <w:rFonts w:ascii="PT Astra Serif" w:hAnsi="PT Astra Serif"/>
          <w:color w:val="333333"/>
          <w:shd w:val="clear" w:color="auto" w:fill="FFFFFF"/>
        </w:rPr>
        <w:t>Область наук: Биологические ;</w:t>
      </w:r>
      <w:r>
        <w:rPr>
          <w:rFonts w:ascii="PT Astra Serif" w:hAnsi="PT Astra Serif"/>
          <w:color w:val="333333"/>
        </w:rPr>
        <w:br/>
      </w:r>
      <w:r>
        <w:rPr>
          <w:rFonts w:ascii="PT Astra Serif" w:hAnsi="PT Astra Serif"/>
          <w:color w:val="333333"/>
          <w:shd w:val="clear" w:color="auto" w:fill="FFFFFF"/>
        </w:rPr>
        <w:t>Тип конференции: Международные ;</w:t>
      </w:r>
      <w:r>
        <w:rPr>
          <w:rFonts w:ascii="PT Astra Serif" w:hAnsi="PT Astra Serif"/>
          <w:color w:val="333333"/>
        </w:rPr>
        <w:br/>
      </w:r>
      <w:r>
        <w:rPr>
          <w:rFonts w:ascii="PT Astra Serif" w:hAnsi="PT Astra Serif"/>
          <w:color w:val="333333"/>
          <w:shd w:val="clear" w:color="auto" w:fill="FFFFFF"/>
        </w:rPr>
        <w:t>Электронная почта Оргкомитета: </w:t>
      </w:r>
      <w:hyperlink r:id="rId7" w:tooltip="Написать письмо" w:history="1">
        <w:r>
          <w:rPr>
            <w:rStyle w:val="a3"/>
            <w:rFonts w:ascii="PT Astra Serif" w:hAnsi="PT Astra Serif"/>
            <w:color w:val="265397"/>
            <w:bdr w:val="none" w:sz="0" w:space="0" w:color="auto" w:frame="1"/>
            <w:shd w:val="clear" w:color="auto" w:fill="FFFFFF"/>
          </w:rPr>
          <w:t>jemma.beard@wtgc.org</w:t>
        </w:r>
      </w:hyperlink>
      <w:r>
        <w:rPr>
          <w:rFonts w:ascii="PT Astra Serif" w:hAnsi="PT Astra Serif"/>
          <w:color w:val="333333"/>
        </w:rPr>
        <w:br/>
      </w:r>
      <w:r>
        <w:rPr>
          <w:rFonts w:ascii="PT Astra Serif" w:hAnsi="PT Astra Serif"/>
          <w:color w:val="333333"/>
          <w:shd w:val="clear" w:color="auto" w:fill="FFFFFF"/>
        </w:rPr>
        <w:t>Организаторы: Добро пожаловать доверие</w:t>
      </w:r>
      <w:r>
        <w:rPr>
          <w:rFonts w:ascii="PT Astra Serif" w:hAnsi="PT Astra Serif"/>
          <w:color w:val="333333"/>
        </w:rPr>
        <w:br/>
      </w:r>
      <w:r>
        <w:rPr>
          <w:rFonts w:ascii="PT Astra Serif" w:hAnsi="PT Astra Serif"/>
          <w:color w:val="333333"/>
          <w:shd w:val="clear" w:color="auto" w:fill="FFFFFF"/>
        </w:rPr>
        <w:t>Врожденной иммунной системы недавно было показано, что важную роль в управлении адаптивной иммунной системы, чтобы искоренить патогенов и опухоли. Иммунологическая память не может быть ограничено антиген-специфических Т- и В-клеток, с последние данные sugesting, что врожденные иммунные клетки также имеют определенный потенциал для вспоминая предыдущие встречи с патогенами или PAMPs. Нарушение регуляции иммунной системы может привести к нежелательным воспалительных реакций, которые могут ускорить иммунные опосредованного заболевания, в том числе аутоиммунных заболеваний и аллергии.</w:t>
      </w:r>
      <w:r>
        <w:rPr>
          <w:rFonts w:ascii="PT Astra Serif" w:hAnsi="PT Astra Serif"/>
          <w:color w:val="333333"/>
        </w:rPr>
        <w:br/>
      </w:r>
      <w:r>
        <w:rPr>
          <w:rFonts w:ascii="PT Astra Serif" w:hAnsi="PT Astra Serif"/>
          <w:color w:val="333333"/>
          <w:shd w:val="clear" w:color="auto" w:fill="FFFFFF"/>
        </w:rPr>
        <w:t xml:space="preserve">Эта новая Wellcome Trust Конференция будет посвящена нашему пониманию того, как врожденная иммунная система активизируется и регулируется. Мы также рассмотрим, как врожденная иммунная система может быть "обучен" внутренних и внешних модуляторов и как это может быть использована для разработки новых методов лечения для лечения воспалительных </w:t>
      </w:r>
      <w:r>
        <w:rPr>
          <w:rFonts w:ascii="PT Astra Serif" w:hAnsi="PT Astra Serif"/>
          <w:color w:val="333333"/>
          <w:shd w:val="clear" w:color="auto" w:fill="FFFFFF"/>
        </w:rPr>
        <w:lastRenderedPageBreak/>
        <w:t>заболеваний, инфекции и рак.</w:t>
      </w:r>
      <w:r>
        <w:rPr>
          <w:rFonts w:ascii="PT Astra Serif" w:hAnsi="PT Astra Serif"/>
          <w:color w:val="333333"/>
        </w:rPr>
        <w:br/>
      </w:r>
      <w:r>
        <w:rPr>
          <w:rFonts w:ascii="PT Astra Serif" w:hAnsi="PT Astra Serif"/>
          <w:color w:val="333333"/>
          <w:shd w:val="clear" w:color="auto" w:fill="FFFFFF"/>
        </w:rPr>
        <w:t>Встреча направлена на ученых и клиницистов, работающих в области иммунологии и смежных областях. Мы приветствуем тезисов из всех тем, связанных с основными темами заседания. Несколько устных презентаций будут выбраны из тезисов, представленных.</w:t>
      </w:r>
      <w:r>
        <w:rPr>
          <w:rFonts w:ascii="PT Astra Serif" w:hAnsi="PT Astra Serif"/>
          <w:color w:val="333333"/>
        </w:rPr>
        <w:br/>
      </w:r>
      <w:r>
        <w:rPr>
          <w:rFonts w:ascii="PT Astra Serif" w:hAnsi="PT Astra Serif"/>
          <w:color w:val="333333"/>
          <w:shd w:val="clear" w:color="auto" w:fill="FFFFFF"/>
        </w:rPr>
        <w:t>Темы будут включать:  </w:t>
      </w:r>
      <w:r>
        <w:rPr>
          <w:rFonts w:ascii="PT Astra Serif" w:hAnsi="PT Astra Serif"/>
          <w:color w:val="333333"/>
        </w:rPr>
        <w:br/>
      </w:r>
      <w:r>
        <w:rPr>
          <w:rFonts w:ascii="PT Astra Serif" w:hAnsi="PT Astra Serif"/>
          <w:color w:val="333333"/>
          <w:shd w:val="clear" w:color="auto" w:fill="FFFFFF"/>
        </w:rPr>
        <w:t>понятия в врожденного иммунитета памяти</w:t>
      </w:r>
      <w:r>
        <w:rPr>
          <w:rFonts w:ascii="PT Astra Serif" w:hAnsi="PT Astra Serif"/>
          <w:color w:val="333333"/>
        </w:rPr>
        <w:br/>
      </w:r>
      <w:r>
        <w:rPr>
          <w:rFonts w:ascii="PT Astra Serif" w:hAnsi="PT Astra Serif"/>
          <w:color w:val="333333"/>
          <w:shd w:val="clear" w:color="auto" w:fill="FFFFFF"/>
        </w:rPr>
        <w:t>механизмов врожденного иммунитета памяти</w:t>
      </w:r>
      <w:r>
        <w:rPr>
          <w:rFonts w:ascii="PT Astra Serif" w:hAnsi="PT Astra Serif"/>
          <w:color w:val="333333"/>
        </w:rPr>
        <w:br/>
      </w:r>
      <w:r>
        <w:rPr>
          <w:rFonts w:ascii="PT Astra Serif" w:hAnsi="PT Astra Serif"/>
          <w:color w:val="333333"/>
          <w:shd w:val="clear" w:color="auto" w:fill="FFFFFF"/>
        </w:rPr>
        <w:t>заболеваний</w:t>
      </w:r>
      <w:r>
        <w:rPr>
          <w:rFonts w:ascii="PT Astra Serif" w:hAnsi="PT Astra Serif"/>
          <w:color w:val="333333"/>
        </w:rPr>
        <w:br/>
      </w:r>
      <w:r>
        <w:rPr>
          <w:rFonts w:ascii="PT Astra Serif" w:hAnsi="PT Astra Serif"/>
          <w:color w:val="333333"/>
          <w:shd w:val="clear" w:color="auto" w:fill="FFFFFF"/>
        </w:rPr>
        <w:t>инфекции и об accination</w:t>
      </w:r>
      <w:r>
        <w:rPr>
          <w:rFonts w:ascii="PT Astra Serif" w:hAnsi="PT Astra Serif"/>
          <w:color w:val="333333"/>
        </w:rPr>
        <w:br/>
      </w:r>
      <w:r>
        <w:rPr>
          <w:rFonts w:ascii="PT Astra Serif" w:hAnsi="PT Astra Serif"/>
          <w:color w:val="333333"/>
          <w:shd w:val="clear" w:color="auto" w:fill="FFFFFF"/>
        </w:rPr>
        <w:t>Веб-сайт: </w:t>
      </w:r>
      <w:hyperlink r:id="rId8" w:history="1">
        <w:r>
          <w:rPr>
            <w:rStyle w:val="a3"/>
            <w:rFonts w:ascii="PT Astra Serif" w:hAnsi="PT Astra Serif"/>
            <w:color w:val="265397"/>
            <w:bdr w:val="none" w:sz="0" w:space="0" w:color="auto" w:frame="1"/>
            <w:shd w:val="clear" w:color="auto" w:fill="FFFFFF"/>
          </w:rPr>
          <w:t>https://registration.hinxton.wellcome.ac.uk/display_info.asp?id=469</w:t>
        </w:r>
      </w:hyperlink>
    </w:p>
    <w:p w14:paraId="17B06EEE" w14:textId="669C5A27" w:rsidR="00477270" w:rsidRDefault="00477270"/>
    <w:p w14:paraId="173B8521" w14:textId="616EF93C" w:rsidR="00477270" w:rsidRDefault="00477270"/>
    <w:p w14:paraId="1D2FD629" w14:textId="77777777" w:rsidR="00477270" w:rsidRPr="00477270" w:rsidRDefault="00477270" w:rsidP="00477270">
      <w:pPr>
        <w:shd w:val="clear" w:color="auto" w:fill="FFFFFF"/>
        <w:spacing w:after="0" w:line="240" w:lineRule="auto"/>
        <w:textAlignment w:val="top"/>
        <w:outlineLvl w:val="2"/>
        <w:rPr>
          <w:rFonts w:ascii="PT Astra Serif" w:eastAsia="Times New Roman" w:hAnsi="PT Astra Serif" w:cs="Times New Roman"/>
          <w:color w:val="333333"/>
          <w:sz w:val="24"/>
          <w:szCs w:val="24"/>
          <w:lang/>
        </w:rPr>
      </w:pPr>
      <w:r w:rsidRPr="00477270">
        <w:rPr>
          <w:rFonts w:ascii="PT Astra Serif" w:eastAsia="Times New Roman" w:hAnsi="PT Astra Serif" w:cs="Times New Roman"/>
          <w:color w:val="333333"/>
          <w:sz w:val="24"/>
          <w:szCs w:val="24"/>
          <w:lang/>
        </w:rPr>
        <w:t>Для генетиков, судмедэкспертов, диагностов, онкологов, инфекционистов, фармакологов</w:t>
      </w:r>
    </w:p>
    <w:p w14:paraId="4F379F83" w14:textId="77777777" w:rsidR="00477270" w:rsidRPr="00477270" w:rsidRDefault="004772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r w:rsidRPr="00477270">
        <w:rPr>
          <w:rFonts w:ascii="Arial" w:eastAsia="Times New Roman" w:hAnsi="Arial" w:cs="Arial"/>
          <w:b/>
          <w:bCs/>
          <w:color w:val="333333"/>
          <w:sz w:val="23"/>
          <w:szCs w:val="23"/>
          <w:bdr w:val="none" w:sz="0" w:space="0" w:color="auto" w:frame="1"/>
          <w:lang/>
        </w:rPr>
        <w:t>Страна:</w:t>
      </w:r>
      <w:hyperlink r:id="rId9" w:history="1">
        <w:r w:rsidRPr="00477270">
          <w:rPr>
            <w:rFonts w:ascii="Arial" w:eastAsia="Times New Roman" w:hAnsi="Arial" w:cs="Arial"/>
            <w:color w:val="063E84"/>
            <w:sz w:val="23"/>
            <w:szCs w:val="23"/>
            <w:u w:val="single"/>
            <w:bdr w:val="none" w:sz="0" w:space="0" w:color="auto" w:frame="1"/>
            <w:lang/>
          </w:rPr>
          <w:t>Россия</w:t>
        </w:r>
      </w:hyperlink>
    </w:p>
    <w:p w14:paraId="23EF4ACB" w14:textId="77777777" w:rsidR="00477270" w:rsidRPr="00477270" w:rsidRDefault="004772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r w:rsidRPr="00477270">
        <w:rPr>
          <w:rFonts w:ascii="Arial" w:eastAsia="Times New Roman" w:hAnsi="Arial" w:cs="Arial"/>
          <w:b/>
          <w:bCs/>
          <w:color w:val="333333"/>
          <w:sz w:val="23"/>
          <w:szCs w:val="23"/>
          <w:bdr w:val="none" w:sz="0" w:space="0" w:color="auto" w:frame="1"/>
          <w:lang/>
        </w:rPr>
        <w:t>Город:</w:t>
      </w:r>
      <w:r w:rsidRPr="00477270">
        <w:rPr>
          <w:rFonts w:ascii="Arial" w:eastAsia="Times New Roman" w:hAnsi="Arial" w:cs="Arial"/>
          <w:color w:val="333333"/>
          <w:sz w:val="23"/>
          <w:szCs w:val="23"/>
          <w:bdr w:val="none" w:sz="0" w:space="0" w:color="auto" w:frame="1"/>
          <w:lang/>
        </w:rPr>
        <w:t>Москва, ГК "Космос"</w:t>
      </w:r>
    </w:p>
    <w:p w14:paraId="2E151E4C" w14:textId="77777777" w:rsidR="00477270" w:rsidRPr="00477270" w:rsidRDefault="004772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r w:rsidRPr="00477270">
        <w:rPr>
          <w:rFonts w:ascii="Arial" w:eastAsia="Times New Roman" w:hAnsi="Arial" w:cs="Arial"/>
          <w:b/>
          <w:bCs/>
          <w:color w:val="333333"/>
          <w:sz w:val="23"/>
          <w:szCs w:val="23"/>
          <w:bdr w:val="none" w:sz="0" w:space="0" w:color="auto" w:frame="1"/>
          <w:lang/>
        </w:rPr>
        <w:t>Дедлайн:</w:t>
      </w:r>
      <w:r w:rsidRPr="00477270">
        <w:rPr>
          <w:rFonts w:ascii="Arial" w:eastAsia="Times New Roman" w:hAnsi="Arial" w:cs="Arial"/>
          <w:color w:val="333333"/>
          <w:sz w:val="23"/>
          <w:szCs w:val="23"/>
          <w:bdr w:val="none" w:sz="0" w:space="0" w:color="auto" w:frame="1"/>
          <w:lang/>
        </w:rPr>
        <w:t>31.12.2013</w:t>
      </w:r>
    </w:p>
    <w:p w14:paraId="7B380732" w14:textId="77777777" w:rsidR="00477270" w:rsidRPr="00477270" w:rsidRDefault="004772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r w:rsidRPr="00477270">
        <w:rPr>
          <w:rFonts w:ascii="Arial" w:eastAsia="Times New Roman" w:hAnsi="Arial" w:cs="Arial"/>
          <w:b/>
          <w:bCs/>
          <w:color w:val="333333"/>
          <w:sz w:val="23"/>
          <w:szCs w:val="23"/>
          <w:bdr w:val="none" w:sz="0" w:space="0" w:color="auto" w:frame="1"/>
          <w:lang/>
        </w:rPr>
        <w:t>Дата начала:</w:t>
      </w:r>
      <w:r w:rsidRPr="00477270">
        <w:rPr>
          <w:rFonts w:ascii="Arial" w:eastAsia="Times New Roman" w:hAnsi="Arial" w:cs="Arial"/>
          <w:color w:val="333333"/>
          <w:sz w:val="23"/>
          <w:szCs w:val="23"/>
          <w:bdr w:val="none" w:sz="0" w:space="0" w:color="auto" w:frame="1"/>
          <w:lang/>
        </w:rPr>
        <w:t>18.03.2014</w:t>
      </w:r>
    </w:p>
    <w:p w14:paraId="2F791535" w14:textId="77777777" w:rsidR="00477270" w:rsidRPr="00477270" w:rsidRDefault="004772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r w:rsidRPr="00477270">
        <w:rPr>
          <w:rFonts w:ascii="Arial" w:eastAsia="Times New Roman" w:hAnsi="Arial" w:cs="Arial"/>
          <w:b/>
          <w:bCs/>
          <w:color w:val="333333"/>
          <w:sz w:val="23"/>
          <w:szCs w:val="23"/>
          <w:bdr w:val="none" w:sz="0" w:space="0" w:color="auto" w:frame="1"/>
          <w:lang/>
        </w:rPr>
        <w:t>Дата окончания:</w:t>
      </w:r>
      <w:r w:rsidRPr="00477270">
        <w:rPr>
          <w:rFonts w:ascii="Arial" w:eastAsia="Times New Roman" w:hAnsi="Arial" w:cs="Arial"/>
          <w:color w:val="333333"/>
          <w:sz w:val="23"/>
          <w:szCs w:val="23"/>
          <w:bdr w:val="none" w:sz="0" w:space="0" w:color="auto" w:frame="1"/>
          <w:lang/>
        </w:rPr>
        <w:t>20.03.2014</w:t>
      </w:r>
    </w:p>
    <w:p w14:paraId="532F5876" w14:textId="77777777" w:rsidR="00477270" w:rsidRPr="00477270" w:rsidRDefault="004772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r w:rsidRPr="00477270">
        <w:rPr>
          <w:rFonts w:ascii="Arial" w:eastAsia="Times New Roman" w:hAnsi="Arial" w:cs="Arial"/>
          <w:b/>
          <w:bCs/>
          <w:color w:val="333333"/>
          <w:sz w:val="23"/>
          <w:szCs w:val="23"/>
          <w:bdr w:val="none" w:sz="0" w:space="0" w:color="auto" w:frame="1"/>
          <w:lang/>
        </w:rPr>
        <w:t>Область наук:</w:t>
      </w:r>
      <w:hyperlink r:id="rId10" w:history="1">
        <w:r w:rsidRPr="00477270">
          <w:rPr>
            <w:rFonts w:ascii="Arial" w:eastAsia="Times New Roman" w:hAnsi="Arial" w:cs="Arial"/>
            <w:color w:val="063E84"/>
            <w:sz w:val="23"/>
            <w:szCs w:val="23"/>
            <w:u w:val="single"/>
            <w:bdr w:val="none" w:sz="0" w:space="0" w:color="auto" w:frame="1"/>
            <w:lang/>
          </w:rPr>
          <w:t>Биологические</w:t>
        </w:r>
      </w:hyperlink>
      <w:r w:rsidRPr="00477270">
        <w:rPr>
          <w:rFonts w:ascii="Arial" w:eastAsia="Times New Roman" w:hAnsi="Arial" w:cs="Arial"/>
          <w:color w:val="333333"/>
          <w:sz w:val="23"/>
          <w:szCs w:val="23"/>
          <w:bdr w:val="none" w:sz="0" w:space="0" w:color="auto" w:frame="1"/>
          <w:lang/>
        </w:rPr>
        <w:t>; </w:t>
      </w:r>
      <w:hyperlink r:id="rId11" w:history="1">
        <w:r w:rsidRPr="00477270">
          <w:rPr>
            <w:rFonts w:ascii="Arial" w:eastAsia="Times New Roman" w:hAnsi="Arial" w:cs="Arial"/>
            <w:color w:val="063E84"/>
            <w:sz w:val="23"/>
            <w:szCs w:val="23"/>
            <w:u w:val="single"/>
            <w:bdr w:val="none" w:sz="0" w:space="0" w:color="auto" w:frame="1"/>
            <w:lang/>
          </w:rPr>
          <w:t>Сельскохозяйственные</w:t>
        </w:r>
      </w:hyperlink>
      <w:r w:rsidRPr="00477270">
        <w:rPr>
          <w:rFonts w:ascii="Arial" w:eastAsia="Times New Roman" w:hAnsi="Arial" w:cs="Arial"/>
          <w:color w:val="333333"/>
          <w:sz w:val="23"/>
          <w:szCs w:val="23"/>
          <w:bdr w:val="none" w:sz="0" w:space="0" w:color="auto" w:frame="1"/>
          <w:lang/>
        </w:rPr>
        <w:t>; </w:t>
      </w:r>
      <w:hyperlink r:id="rId12" w:history="1">
        <w:r w:rsidRPr="00477270">
          <w:rPr>
            <w:rFonts w:ascii="Arial" w:eastAsia="Times New Roman" w:hAnsi="Arial" w:cs="Arial"/>
            <w:color w:val="063E84"/>
            <w:sz w:val="23"/>
            <w:szCs w:val="23"/>
            <w:u w:val="single"/>
            <w:bdr w:val="none" w:sz="0" w:space="0" w:color="auto" w:frame="1"/>
            <w:lang/>
          </w:rPr>
          <w:t>Медицинские</w:t>
        </w:r>
      </w:hyperlink>
      <w:r w:rsidRPr="00477270">
        <w:rPr>
          <w:rFonts w:ascii="Arial" w:eastAsia="Times New Roman" w:hAnsi="Arial" w:cs="Arial"/>
          <w:color w:val="333333"/>
          <w:sz w:val="23"/>
          <w:szCs w:val="23"/>
          <w:bdr w:val="none" w:sz="0" w:space="0" w:color="auto" w:frame="1"/>
          <w:lang/>
        </w:rPr>
        <w:t>; </w:t>
      </w:r>
      <w:hyperlink r:id="rId13" w:history="1">
        <w:r w:rsidRPr="00477270">
          <w:rPr>
            <w:rFonts w:ascii="Arial" w:eastAsia="Times New Roman" w:hAnsi="Arial" w:cs="Arial"/>
            <w:color w:val="063E84"/>
            <w:sz w:val="23"/>
            <w:szCs w:val="23"/>
            <w:u w:val="single"/>
            <w:bdr w:val="none" w:sz="0" w:space="0" w:color="auto" w:frame="1"/>
            <w:lang/>
          </w:rPr>
          <w:t>Ветеринарные</w:t>
        </w:r>
      </w:hyperlink>
      <w:r w:rsidRPr="00477270">
        <w:rPr>
          <w:rFonts w:ascii="Arial" w:eastAsia="Times New Roman" w:hAnsi="Arial" w:cs="Arial"/>
          <w:color w:val="333333"/>
          <w:sz w:val="23"/>
          <w:szCs w:val="23"/>
          <w:bdr w:val="none" w:sz="0" w:space="0" w:color="auto" w:frame="1"/>
          <w:lang/>
        </w:rPr>
        <w:t>;</w:t>
      </w:r>
    </w:p>
    <w:p w14:paraId="5A618846" w14:textId="77777777" w:rsidR="00477270" w:rsidRPr="00477270" w:rsidRDefault="004772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r w:rsidRPr="00477270">
        <w:rPr>
          <w:rFonts w:ascii="Arial" w:eastAsia="Times New Roman" w:hAnsi="Arial" w:cs="Arial"/>
          <w:b/>
          <w:bCs/>
          <w:color w:val="333333"/>
          <w:sz w:val="23"/>
          <w:szCs w:val="23"/>
          <w:bdr w:val="none" w:sz="0" w:space="0" w:color="auto" w:frame="1"/>
          <w:lang/>
        </w:rPr>
        <w:t>Тип конференции:</w:t>
      </w:r>
      <w:hyperlink r:id="rId14" w:history="1">
        <w:r w:rsidRPr="00477270">
          <w:rPr>
            <w:rFonts w:ascii="Arial" w:eastAsia="Times New Roman" w:hAnsi="Arial" w:cs="Arial"/>
            <w:color w:val="063E84"/>
            <w:sz w:val="23"/>
            <w:szCs w:val="23"/>
            <w:u w:val="single"/>
            <w:bdr w:val="none" w:sz="0" w:space="0" w:color="auto" w:frame="1"/>
            <w:lang/>
          </w:rPr>
          <w:t>Всероссийские</w:t>
        </w:r>
      </w:hyperlink>
      <w:r w:rsidRPr="00477270">
        <w:rPr>
          <w:rFonts w:ascii="Arial" w:eastAsia="Times New Roman" w:hAnsi="Arial" w:cs="Arial"/>
          <w:color w:val="333333"/>
          <w:sz w:val="23"/>
          <w:szCs w:val="23"/>
          <w:bdr w:val="none" w:sz="0" w:space="0" w:color="auto" w:frame="1"/>
          <w:lang/>
        </w:rPr>
        <w:t>; </w:t>
      </w:r>
      <w:hyperlink r:id="rId15" w:history="1">
        <w:r w:rsidRPr="00477270">
          <w:rPr>
            <w:rFonts w:ascii="Arial" w:eastAsia="Times New Roman" w:hAnsi="Arial" w:cs="Arial"/>
            <w:color w:val="063E84"/>
            <w:sz w:val="23"/>
            <w:szCs w:val="23"/>
            <w:u w:val="single"/>
            <w:bdr w:val="none" w:sz="0" w:space="0" w:color="auto" w:frame="1"/>
            <w:lang/>
          </w:rPr>
          <w:t>Всеукраинские</w:t>
        </w:r>
      </w:hyperlink>
      <w:r w:rsidRPr="00477270">
        <w:rPr>
          <w:rFonts w:ascii="Arial" w:eastAsia="Times New Roman" w:hAnsi="Arial" w:cs="Arial"/>
          <w:color w:val="333333"/>
          <w:sz w:val="23"/>
          <w:szCs w:val="23"/>
          <w:bdr w:val="none" w:sz="0" w:space="0" w:color="auto" w:frame="1"/>
          <w:lang/>
        </w:rPr>
        <w:t>; </w:t>
      </w:r>
      <w:hyperlink r:id="rId16" w:history="1">
        <w:r w:rsidRPr="00477270">
          <w:rPr>
            <w:rFonts w:ascii="Arial" w:eastAsia="Times New Roman" w:hAnsi="Arial" w:cs="Arial"/>
            <w:color w:val="063E84"/>
            <w:sz w:val="23"/>
            <w:szCs w:val="23"/>
            <w:u w:val="single"/>
            <w:bdr w:val="none" w:sz="0" w:space="0" w:color="auto" w:frame="1"/>
            <w:lang/>
          </w:rPr>
          <w:t>Международные</w:t>
        </w:r>
      </w:hyperlink>
      <w:r w:rsidRPr="00477270">
        <w:rPr>
          <w:rFonts w:ascii="Arial" w:eastAsia="Times New Roman" w:hAnsi="Arial" w:cs="Arial"/>
          <w:color w:val="333333"/>
          <w:sz w:val="23"/>
          <w:szCs w:val="23"/>
          <w:bdr w:val="none" w:sz="0" w:space="0" w:color="auto" w:frame="1"/>
          <w:lang/>
        </w:rPr>
        <w:t>; </w:t>
      </w:r>
      <w:hyperlink r:id="rId17" w:history="1">
        <w:r w:rsidRPr="00477270">
          <w:rPr>
            <w:rFonts w:ascii="Arial" w:eastAsia="Times New Roman" w:hAnsi="Arial" w:cs="Arial"/>
            <w:color w:val="063E84"/>
            <w:sz w:val="23"/>
            <w:szCs w:val="23"/>
            <w:u w:val="single"/>
            <w:bdr w:val="none" w:sz="0" w:space="0" w:color="auto" w:frame="1"/>
            <w:lang/>
          </w:rPr>
          <w:t>Научно-практические</w:t>
        </w:r>
      </w:hyperlink>
      <w:r w:rsidRPr="00477270">
        <w:rPr>
          <w:rFonts w:ascii="Arial" w:eastAsia="Times New Roman" w:hAnsi="Arial" w:cs="Arial"/>
          <w:color w:val="333333"/>
          <w:sz w:val="23"/>
          <w:szCs w:val="23"/>
          <w:bdr w:val="none" w:sz="0" w:space="0" w:color="auto" w:frame="1"/>
          <w:lang/>
        </w:rPr>
        <w:t>;</w:t>
      </w:r>
    </w:p>
    <w:p w14:paraId="6AB5C45D" w14:textId="77777777" w:rsidR="00477270" w:rsidRPr="00477270" w:rsidRDefault="004772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r w:rsidRPr="00477270">
        <w:rPr>
          <w:rFonts w:ascii="Arial" w:eastAsia="Times New Roman" w:hAnsi="Arial" w:cs="Arial"/>
          <w:color w:val="333333"/>
          <w:sz w:val="23"/>
          <w:szCs w:val="23"/>
          <w:bdr w:val="none" w:sz="0" w:space="0" w:color="auto" w:frame="1"/>
          <w:lang/>
        </w:rPr>
        <w:t>E-mail Оргкомитета:info@md2014.ru</w:t>
      </w:r>
    </w:p>
    <w:p w14:paraId="5A3B02F1" w14:textId="77777777" w:rsidR="00477270" w:rsidRPr="00477270" w:rsidRDefault="004772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r w:rsidRPr="00477270">
        <w:rPr>
          <w:rFonts w:ascii="Arial" w:eastAsia="Times New Roman" w:hAnsi="Arial" w:cs="Arial"/>
          <w:color w:val="333333"/>
          <w:sz w:val="23"/>
          <w:szCs w:val="23"/>
          <w:bdr w:val="none" w:sz="0" w:space="0" w:color="auto" w:frame="1"/>
          <w:lang/>
        </w:rPr>
        <w:t>Организаторы:Некоммерческое партнерство «Национальное научное общество инфекционистов»</w:t>
      </w:r>
    </w:p>
    <w:p w14:paraId="24ECCB9E" w14:textId="77777777" w:rsidR="00477270" w:rsidRPr="00477270" w:rsidRDefault="004772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r w:rsidRPr="00477270">
        <w:rPr>
          <w:rFonts w:ascii="Arial" w:eastAsia="Times New Roman" w:hAnsi="Arial" w:cs="Arial"/>
          <w:color w:val="333333"/>
          <w:sz w:val="23"/>
          <w:szCs w:val="23"/>
          <w:bdr w:val="none" w:sz="0" w:space="0" w:color="auto" w:frame="1"/>
          <w:lang/>
        </w:rPr>
        <w:t>Оплата участия, проживания, питания:Подробная информация о способах оплаты регистрационных взносов на сайте www.md2014.ru</w:t>
      </w:r>
    </w:p>
    <w:p w14:paraId="2B4C2DBD" w14:textId="77777777" w:rsidR="00477270" w:rsidRPr="00477270" w:rsidRDefault="004772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r w:rsidRPr="00477270">
        <w:rPr>
          <w:rFonts w:ascii="Arial" w:eastAsia="Times New Roman" w:hAnsi="Arial" w:cs="Arial"/>
          <w:color w:val="333333"/>
          <w:sz w:val="23"/>
          <w:szCs w:val="23"/>
          <w:bdr w:val="none" w:sz="0" w:space="0" w:color="auto" w:frame="1"/>
          <w:lang/>
        </w:rPr>
        <w:t>Уважаемые коллеги!Приглашаем Вас принять участие в работе 8-й Всероссийской научно-практической конференции с международным участием «МОЛЕКУЛЯРНАЯ ДИАГНОСТИКА 2014», которая состоится 18 – 20 марта 2014 г. в ГК «Космос» (г. Москва, Проспект Мира, 150)Организатор – Некоммерческое партнерство «Национальное научное общество инфекционистов»Основные темы конференции:• молекулярные технологии в диагностике инфекционных болезней и биобезопасность• перспективы использования методов массивного параллельного секвенирования (NGS) в клинической практике• биоинформатическая обработка данных секвенирования геномов• современные возможности медицинской генетики• алгоритмы использования современных лабораторных методов в клинической практике• молекулярная онкология• новые направления молекулярной биологии и генной инженерии в диагностике• фармакогенетика — от теории к практике• молекулярно-диагностические технологии в судебной медицине и криминалистике• инфекционные болезни животных и птиц• безопасность продуктов питания и кормов для животных• возможности генетического анализа сельскохозяйственных растений• вопросы стандартизации лабораторных исследований Сайт мероприятия: </w:t>
      </w:r>
      <w:hyperlink r:id="rId18" w:tooltip="www.md2014.ru" w:history="1">
        <w:r w:rsidRPr="00477270">
          <w:rPr>
            <w:rFonts w:ascii="Arial" w:eastAsia="Times New Roman" w:hAnsi="Arial" w:cs="Arial"/>
            <w:color w:val="063E84"/>
            <w:sz w:val="23"/>
            <w:szCs w:val="23"/>
            <w:u w:val="single"/>
            <w:bdr w:val="none" w:sz="0" w:space="0" w:color="auto" w:frame="1"/>
            <w:lang/>
          </w:rPr>
          <w:t>www.md2014.ru</w:t>
        </w:r>
      </w:hyperlink>
      <w:r w:rsidRPr="00477270">
        <w:rPr>
          <w:rFonts w:ascii="Arial" w:eastAsia="Times New Roman" w:hAnsi="Arial" w:cs="Arial"/>
          <w:color w:val="333333"/>
          <w:sz w:val="23"/>
          <w:szCs w:val="23"/>
          <w:bdr w:val="none" w:sz="0" w:space="0" w:color="auto" w:frame="1"/>
          <w:lang/>
        </w:rPr>
        <w:t xml:space="preserve">Прием тезисов для публикации в сборнике трудов будет осуществляться через сайт мероприятия до 31 декабря 2013 года.В рамках конференции будет организована выставка оборудования, расходных материалов, реагентов для молекулярной диагностики и молекулярно-биологических исследований. Стоимость участия (при оплате до 31 августа 2013 г. (включительно) / с 01 сентября по 31 октября 2013 г. (включительно) / с 01 ноября 2013 г. и в кассе во время мероприятия):Пакет «Участник» - 600 руб. / 800 руб. / 1000 руб.Пакет «Делегат» - 2000 руб. / 2500 руб. / 3000 руб.Пакет «Делегат (с гала-ужином)» - 4500 </w:t>
      </w:r>
      <w:r w:rsidRPr="00477270">
        <w:rPr>
          <w:rFonts w:ascii="Arial" w:eastAsia="Times New Roman" w:hAnsi="Arial" w:cs="Arial"/>
          <w:color w:val="333333"/>
          <w:sz w:val="23"/>
          <w:szCs w:val="23"/>
          <w:bdr w:val="none" w:sz="0" w:space="0" w:color="auto" w:frame="1"/>
          <w:lang/>
        </w:rPr>
        <w:lastRenderedPageBreak/>
        <w:t>руб. / 5500 руб. / 6500 руб.Подробная информация о способах оплаты регистрационных взносов на сайте </w:t>
      </w:r>
      <w:hyperlink r:id="rId19" w:tooltip="www.md2014.ru" w:history="1">
        <w:r w:rsidRPr="00477270">
          <w:rPr>
            <w:rFonts w:ascii="Arial" w:eastAsia="Times New Roman" w:hAnsi="Arial" w:cs="Arial"/>
            <w:color w:val="063E84"/>
            <w:sz w:val="23"/>
            <w:szCs w:val="23"/>
            <w:u w:val="single"/>
            <w:bdr w:val="none" w:sz="0" w:space="0" w:color="auto" w:frame="1"/>
            <w:lang/>
          </w:rPr>
          <w:t>www.md2014.ru</w:t>
        </w:r>
      </w:hyperlink>
    </w:p>
    <w:p w14:paraId="24836E20" w14:textId="77777777" w:rsidR="00477270" w:rsidRPr="00477270" w:rsidRDefault="004772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r w:rsidRPr="00477270">
        <w:rPr>
          <w:rFonts w:ascii="Arial" w:eastAsia="Times New Roman" w:hAnsi="Arial" w:cs="Arial"/>
          <w:color w:val="333333"/>
          <w:sz w:val="23"/>
          <w:szCs w:val="23"/>
          <w:bdr w:val="none" w:sz="0" w:space="0" w:color="auto" w:frame="1"/>
          <w:lang/>
        </w:rPr>
        <w:t>Веб-сайт: </w:t>
      </w:r>
      <w:hyperlink r:id="rId20" w:tooltip="www.md2014.ru" w:history="1">
        <w:r w:rsidRPr="00477270">
          <w:rPr>
            <w:rFonts w:ascii="Arial" w:eastAsia="Times New Roman" w:hAnsi="Arial" w:cs="Arial"/>
            <w:color w:val="063E84"/>
            <w:sz w:val="23"/>
            <w:szCs w:val="23"/>
            <w:u w:val="single"/>
            <w:bdr w:val="none" w:sz="0" w:space="0" w:color="auto" w:frame="1"/>
            <w:lang/>
          </w:rPr>
          <w:t>www.md2014.ru</w:t>
        </w:r>
      </w:hyperlink>
    </w:p>
    <w:p w14:paraId="795C601D" w14:textId="760483DC" w:rsidR="00477270" w:rsidRDefault="00477270"/>
    <w:p w14:paraId="26438BD4" w14:textId="08581611" w:rsidR="00477270" w:rsidRDefault="00477270"/>
    <w:p w14:paraId="365339AE" w14:textId="31D8A832" w:rsidR="00477270" w:rsidRDefault="00477270"/>
    <w:p w14:paraId="4ED023A7" w14:textId="77777777" w:rsidR="00477270" w:rsidRPr="00477270" w:rsidRDefault="00477270" w:rsidP="00477270">
      <w:pPr>
        <w:shd w:val="clear" w:color="auto" w:fill="FFFFFF"/>
        <w:spacing w:after="0" w:line="240" w:lineRule="auto"/>
        <w:textAlignment w:val="top"/>
        <w:outlineLvl w:val="2"/>
        <w:rPr>
          <w:rFonts w:ascii="PT Astra Serif" w:eastAsia="Times New Roman" w:hAnsi="PT Astra Serif" w:cs="Times New Roman"/>
          <w:color w:val="333333"/>
          <w:sz w:val="24"/>
          <w:szCs w:val="24"/>
          <w:lang/>
        </w:rPr>
      </w:pPr>
      <w:r w:rsidRPr="00477270">
        <w:rPr>
          <w:rFonts w:ascii="PT Astra Serif" w:eastAsia="Times New Roman" w:hAnsi="PT Astra Serif" w:cs="Times New Roman"/>
          <w:color w:val="333333"/>
          <w:sz w:val="24"/>
          <w:szCs w:val="24"/>
          <w:lang/>
        </w:rPr>
        <w:t>Для ППС и деканата по делам молодежи</w:t>
      </w:r>
    </w:p>
    <w:p w14:paraId="21F48CB8" w14:textId="77777777" w:rsidR="00477270" w:rsidRPr="00477270" w:rsidRDefault="004772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r w:rsidRPr="00477270">
        <w:rPr>
          <w:rFonts w:ascii="Arial" w:eastAsia="Times New Roman" w:hAnsi="Arial" w:cs="Arial"/>
          <w:b/>
          <w:bCs/>
          <w:color w:val="333333"/>
          <w:sz w:val="23"/>
          <w:szCs w:val="23"/>
          <w:bdr w:val="none" w:sz="0" w:space="0" w:color="auto" w:frame="1"/>
          <w:lang/>
        </w:rPr>
        <w:t>Страна:</w:t>
      </w:r>
      <w:hyperlink r:id="rId21" w:history="1">
        <w:r w:rsidRPr="00477270">
          <w:rPr>
            <w:rFonts w:ascii="Arial" w:eastAsia="Times New Roman" w:hAnsi="Arial" w:cs="Arial"/>
            <w:color w:val="063E84"/>
            <w:sz w:val="23"/>
            <w:szCs w:val="23"/>
            <w:u w:val="single"/>
            <w:bdr w:val="none" w:sz="0" w:space="0" w:color="auto" w:frame="1"/>
            <w:lang/>
          </w:rPr>
          <w:t>Беларусь</w:t>
        </w:r>
      </w:hyperlink>
    </w:p>
    <w:p w14:paraId="3DC73A86" w14:textId="77777777" w:rsidR="00477270" w:rsidRPr="00477270" w:rsidRDefault="004772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r w:rsidRPr="00477270">
        <w:rPr>
          <w:rFonts w:ascii="Arial" w:eastAsia="Times New Roman" w:hAnsi="Arial" w:cs="Arial"/>
          <w:b/>
          <w:bCs/>
          <w:color w:val="333333"/>
          <w:sz w:val="23"/>
          <w:szCs w:val="23"/>
          <w:bdr w:val="none" w:sz="0" w:space="0" w:color="auto" w:frame="1"/>
          <w:lang/>
        </w:rPr>
        <w:t>Город:</w:t>
      </w:r>
      <w:r w:rsidRPr="00477270">
        <w:rPr>
          <w:rFonts w:ascii="Arial" w:eastAsia="Times New Roman" w:hAnsi="Arial" w:cs="Arial"/>
          <w:color w:val="333333"/>
          <w:sz w:val="23"/>
          <w:szCs w:val="23"/>
          <w:bdr w:val="none" w:sz="0" w:space="0" w:color="auto" w:frame="1"/>
          <w:lang/>
        </w:rPr>
        <w:t>Гомель</w:t>
      </w:r>
    </w:p>
    <w:p w14:paraId="1F1CEBB1" w14:textId="77777777" w:rsidR="00477270" w:rsidRPr="00477270" w:rsidRDefault="004772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r w:rsidRPr="00477270">
        <w:rPr>
          <w:rFonts w:ascii="Arial" w:eastAsia="Times New Roman" w:hAnsi="Arial" w:cs="Arial"/>
          <w:b/>
          <w:bCs/>
          <w:color w:val="333333"/>
          <w:sz w:val="23"/>
          <w:szCs w:val="23"/>
          <w:bdr w:val="none" w:sz="0" w:space="0" w:color="auto" w:frame="1"/>
          <w:lang/>
        </w:rPr>
        <w:t>Дедлайн:</w:t>
      </w:r>
      <w:r w:rsidRPr="00477270">
        <w:rPr>
          <w:rFonts w:ascii="Arial" w:eastAsia="Times New Roman" w:hAnsi="Arial" w:cs="Arial"/>
          <w:color w:val="333333"/>
          <w:sz w:val="23"/>
          <w:szCs w:val="23"/>
          <w:bdr w:val="none" w:sz="0" w:space="0" w:color="auto" w:frame="1"/>
          <w:lang/>
        </w:rPr>
        <w:t>27.12.2013</w:t>
      </w:r>
    </w:p>
    <w:p w14:paraId="338AA3F1" w14:textId="77777777" w:rsidR="00477270" w:rsidRPr="00477270" w:rsidRDefault="004772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r w:rsidRPr="00477270">
        <w:rPr>
          <w:rFonts w:ascii="Arial" w:eastAsia="Times New Roman" w:hAnsi="Arial" w:cs="Arial"/>
          <w:b/>
          <w:bCs/>
          <w:color w:val="333333"/>
          <w:sz w:val="23"/>
          <w:szCs w:val="23"/>
          <w:bdr w:val="none" w:sz="0" w:space="0" w:color="auto" w:frame="1"/>
          <w:lang/>
        </w:rPr>
        <w:t>Дата начала:</w:t>
      </w:r>
      <w:r w:rsidRPr="00477270">
        <w:rPr>
          <w:rFonts w:ascii="Arial" w:eastAsia="Times New Roman" w:hAnsi="Arial" w:cs="Arial"/>
          <w:color w:val="333333"/>
          <w:sz w:val="23"/>
          <w:szCs w:val="23"/>
          <w:bdr w:val="none" w:sz="0" w:space="0" w:color="auto" w:frame="1"/>
          <w:lang/>
        </w:rPr>
        <w:t>27.03.2014</w:t>
      </w:r>
    </w:p>
    <w:p w14:paraId="68C028B1" w14:textId="77777777" w:rsidR="00477270" w:rsidRPr="00477270" w:rsidRDefault="004772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r w:rsidRPr="00477270">
        <w:rPr>
          <w:rFonts w:ascii="Arial" w:eastAsia="Times New Roman" w:hAnsi="Arial" w:cs="Arial"/>
          <w:b/>
          <w:bCs/>
          <w:color w:val="333333"/>
          <w:sz w:val="23"/>
          <w:szCs w:val="23"/>
          <w:bdr w:val="none" w:sz="0" w:space="0" w:color="auto" w:frame="1"/>
          <w:lang/>
        </w:rPr>
        <w:t>Дата окончания:</w:t>
      </w:r>
      <w:r w:rsidRPr="00477270">
        <w:rPr>
          <w:rFonts w:ascii="Arial" w:eastAsia="Times New Roman" w:hAnsi="Arial" w:cs="Arial"/>
          <w:color w:val="333333"/>
          <w:sz w:val="23"/>
          <w:szCs w:val="23"/>
          <w:bdr w:val="none" w:sz="0" w:space="0" w:color="auto" w:frame="1"/>
          <w:lang/>
        </w:rPr>
        <w:t>27.03.2014</w:t>
      </w:r>
    </w:p>
    <w:p w14:paraId="2EE60DD5" w14:textId="77777777" w:rsidR="00477270" w:rsidRPr="00477270" w:rsidRDefault="004772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r w:rsidRPr="00477270">
        <w:rPr>
          <w:rFonts w:ascii="Arial" w:eastAsia="Times New Roman" w:hAnsi="Arial" w:cs="Arial"/>
          <w:b/>
          <w:bCs/>
          <w:color w:val="333333"/>
          <w:sz w:val="23"/>
          <w:szCs w:val="23"/>
          <w:bdr w:val="none" w:sz="0" w:space="0" w:color="auto" w:frame="1"/>
          <w:lang/>
        </w:rPr>
        <w:t>Область наук:</w:t>
      </w:r>
      <w:hyperlink r:id="rId22" w:history="1">
        <w:r w:rsidRPr="00477270">
          <w:rPr>
            <w:rFonts w:ascii="Arial" w:eastAsia="Times New Roman" w:hAnsi="Arial" w:cs="Arial"/>
            <w:color w:val="063E84"/>
            <w:sz w:val="23"/>
            <w:szCs w:val="23"/>
            <w:u w:val="single"/>
            <w:bdr w:val="none" w:sz="0" w:space="0" w:color="auto" w:frame="1"/>
            <w:lang/>
          </w:rPr>
          <w:t>Педагогические</w:t>
        </w:r>
      </w:hyperlink>
      <w:r w:rsidRPr="00477270">
        <w:rPr>
          <w:rFonts w:ascii="Arial" w:eastAsia="Times New Roman" w:hAnsi="Arial" w:cs="Arial"/>
          <w:color w:val="333333"/>
          <w:sz w:val="23"/>
          <w:szCs w:val="23"/>
          <w:bdr w:val="none" w:sz="0" w:space="0" w:color="auto" w:frame="1"/>
          <w:lang/>
        </w:rPr>
        <w:t>;</w:t>
      </w:r>
    </w:p>
    <w:p w14:paraId="4AAD5DB3" w14:textId="77777777" w:rsidR="00477270" w:rsidRPr="00477270" w:rsidRDefault="004772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r w:rsidRPr="00477270">
        <w:rPr>
          <w:rFonts w:ascii="Arial" w:eastAsia="Times New Roman" w:hAnsi="Arial" w:cs="Arial"/>
          <w:b/>
          <w:bCs/>
          <w:color w:val="333333"/>
          <w:sz w:val="23"/>
          <w:szCs w:val="23"/>
          <w:bdr w:val="none" w:sz="0" w:space="0" w:color="auto" w:frame="1"/>
          <w:lang/>
        </w:rPr>
        <w:t>Тип конференции:</w:t>
      </w:r>
      <w:hyperlink r:id="rId23" w:history="1">
        <w:r w:rsidRPr="00477270">
          <w:rPr>
            <w:rFonts w:ascii="Arial" w:eastAsia="Times New Roman" w:hAnsi="Arial" w:cs="Arial"/>
            <w:color w:val="063E84"/>
            <w:sz w:val="23"/>
            <w:szCs w:val="23"/>
            <w:u w:val="single"/>
            <w:bdr w:val="none" w:sz="0" w:space="0" w:color="auto" w:frame="1"/>
            <w:lang/>
          </w:rPr>
          <w:t>Международные</w:t>
        </w:r>
      </w:hyperlink>
      <w:r w:rsidRPr="00477270">
        <w:rPr>
          <w:rFonts w:ascii="Arial" w:eastAsia="Times New Roman" w:hAnsi="Arial" w:cs="Arial"/>
          <w:color w:val="333333"/>
          <w:sz w:val="23"/>
          <w:szCs w:val="23"/>
          <w:bdr w:val="none" w:sz="0" w:space="0" w:color="auto" w:frame="1"/>
          <w:lang/>
        </w:rPr>
        <w:t>; </w:t>
      </w:r>
      <w:hyperlink r:id="rId24" w:history="1">
        <w:r w:rsidRPr="00477270">
          <w:rPr>
            <w:rFonts w:ascii="Arial" w:eastAsia="Times New Roman" w:hAnsi="Arial" w:cs="Arial"/>
            <w:color w:val="063E84"/>
            <w:sz w:val="23"/>
            <w:szCs w:val="23"/>
            <w:u w:val="single"/>
            <w:bdr w:val="none" w:sz="0" w:space="0" w:color="auto" w:frame="1"/>
            <w:lang/>
          </w:rPr>
          <w:t>Научно-практические</w:t>
        </w:r>
      </w:hyperlink>
      <w:r w:rsidRPr="00477270">
        <w:rPr>
          <w:rFonts w:ascii="Arial" w:eastAsia="Times New Roman" w:hAnsi="Arial" w:cs="Arial"/>
          <w:color w:val="333333"/>
          <w:sz w:val="23"/>
          <w:szCs w:val="23"/>
          <w:bdr w:val="none" w:sz="0" w:space="0" w:color="auto" w:frame="1"/>
          <w:lang/>
        </w:rPr>
        <w:t>;</w:t>
      </w:r>
    </w:p>
    <w:p w14:paraId="77F07424" w14:textId="77777777" w:rsidR="00477270" w:rsidRPr="00477270" w:rsidRDefault="004772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r w:rsidRPr="00477270">
        <w:rPr>
          <w:rFonts w:ascii="Arial" w:eastAsia="Times New Roman" w:hAnsi="Arial" w:cs="Arial"/>
          <w:color w:val="333333"/>
          <w:sz w:val="23"/>
          <w:szCs w:val="23"/>
          <w:bdr w:val="none" w:sz="0" w:space="0" w:color="auto" w:frame="1"/>
          <w:lang/>
        </w:rPr>
        <w:t>E-mail Оргкомитета:vospitanie@belsut.gomel.by.</w:t>
      </w:r>
    </w:p>
    <w:p w14:paraId="5EA47A4B" w14:textId="77777777" w:rsidR="00477270" w:rsidRPr="00477270" w:rsidRDefault="004772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r w:rsidRPr="00477270">
        <w:rPr>
          <w:rFonts w:ascii="Arial" w:eastAsia="Times New Roman" w:hAnsi="Arial" w:cs="Arial"/>
          <w:color w:val="333333"/>
          <w:sz w:val="23"/>
          <w:szCs w:val="23"/>
          <w:bdr w:val="none" w:sz="0" w:space="0" w:color="auto" w:frame="1"/>
          <w:lang/>
        </w:rPr>
        <w:t>Организаторы:МИНИСТЕРСТВО ОБРАЗОВАНИЯ РЕСПУБЛИКИ БЕЛАРУСЬ УЧРЕЖДЕНИЕ ОБРАЗОВАНИЯ «БЕЛОРУССКИЙ ГОСУДАРСТВЕННЫЙ УНИВЕРСИТЕТ ТРАНСПОРТА»</w:t>
      </w:r>
    </w:p>
    <w:p w14:paraId="66F47AC4" w14:textId="77777777" w:rsidR="00477270" w:rsidRPr="00477270" w:rsidRDefault="004772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r w:rsidRPr="00477270">
        <w:rPr>
          <w:rFonts w:ascii="Arial" w:eastAsia="Times New Roman" w:hAnsi="Arial" w:cs="Arial"/>
          <w:color w:val="333333"/>
          <w:sz w:val="23"/>
          <w:szCs w:val="23"/>
          <w:bdr w:val="none" w:sz="0" w:space="0" w:color="auto" w:frame="1"/>
          <w:lang/>
        </w:rPr>
        <w:t>Телефон / Факс:(8-0232)-77-49-61, (8-0232)-95-24-97, Факс: (8-0232)-77-76-24</w:t>
      </w:r>
    </w:p>
    <w:p w14:paraId="4C16A425" w14:textId="77777777" w:rsidR="00477270" w:rsidRPr="00477270" w:rsidRDefault="004772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r w:rsidRPr="00477270">
        <w:rPr>
          <w:rFonts w:ascii="Arial" w:eastAsia="Times New Roman" w:hAnsi="Arial" w:cs="Arial"/>
          <w:color w:val="333333"/>
          <w:sz w:val="23"/>
          <w:szCs w:val="23"/>
          <w:bdr w:val="none" w:sz="0" w:space="0" w:color="auto" w:frame="1"/>
          <w:lang/>
        </w:rPr>
        <w:t>На конференции планируется работа по следующим секциям:</w:t>
      </w:r>
    </w:p>
    <w:p w14:paraId="1BA3EB59" w14:textId="77777777" w:rsidR="00477270" w:rsidRPr="00477270" w:rsidRDefault="004772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r w:rsidRPr="00477270">
        <w:rPr>
          <w:rFonts w:ascii="Arial" w:eastAsia="Times New Roman" w:hAnsi="Arial" w:cs="Arial"/>
          <w:color w:val="333333"/>
          <w:sz w:val="23"/>
          <w:szCs w:val="23"/>
          <w:bdr w:val="none" w:sz="0" w:space="0" w:color="auto" w:frame="1"/>
          <w:lang/>
        </w:rPr>
        <w:t>Секция 1. Идеологическое сопровождение воспитательной и учебной работы со студентами.</w:t>
      </w:r>
      <w:r w:rsidRPr="00477270">
        <w:rPr>
          <w:rFonts w:ascii="PT Astra Serif" w:eastAsia="Times New Roman" w:hAnsi="PT Astra Serif" w:cs="Arial"/>
          <w:color w:val="333333"/>
          <w:sz w:val="23"/>
          <w:szCs w:val="23"/>
          <w:bdr w:val="none" w:sz="0" w:space="0" w:color="auto" w:frame="1"/>
          <w:lang/>
        </w:rPr>
        <w:br/>
      </w:r>
      <w:r w:rsidRPr="00477270">
        <w:rPr>
          <w:rFonts w:ascii="Arial" w:eastAsia="Times New Roman" w:hAnsi="Arial" w:cs="Arial"/>
          <w:color w:val="333333"/>
          <w:sz w:val="23"/>
          <w:szCs w:val="23"/>
          <w:bdr w:val="none" w:sz="0" w:space="0" w:color="auto" w:frame="1"/>
          <w:lang/>
        </w:rPr>
        <w:t>– идеологическое сопровождение воспитательной работы со студентами;</w:t>
      </w:r>
      <w:r w:rsidRPr="00477270">
        <w:rPr>
          <w:rFonts w:ascii="PT Astra Serif" w:eastAsia="Times New Roman" w:hAnsi="PT Astra Serif" w:cs="Arial"/>
          <w:color w:val="333333"/>
          <w:sz w:val="23"/>
          <w:szCs w:val="23"/>
          <w:bdr w:val="none" w:sz="0" w:space="0" w:color="auto" w:frame="1"/>
          <w:lang/>
        </w:rPr>
        <w:br/>
      </w:r>
      <w:r w:rsidRPr="00477270">
        <w:rPr>
          <w:rFonts w:ascii="Arial" w:eastAsia="Times New Roman" w:hAnsi="Arial" w:cs="Arial"/>
          <w:color w:val="333333"/>
          <w:sz w:val="23"/>
          <w:szCs w:val="23"/>
          <w:bdr w:val="none" w:sz="0" w:space="0" w:color="auto" w:frame="1"/>
          <w:lang/>
        </w:rPr>
        <w:t>– информационное обеспечение идеологической и воспитательной работы;</w:t>
      </w:r>
      <w:r w:rsidRPr="00477270">
        <w:rPr>
          <w:rFonts w:ascii="PT Astra Serif" w:eastAsia="Times New Roman" w:hAnsi="PT Astra Serif" w:cs="Arial"/>
          <w:color w:val="333333"/>
          <w:sz w:val="23"/>
          <w:szCs w:val="23"/>
          <w:bdr w:val="none" w:sz="0" w:space="0" w:color="auto" w:frame="1"/>
          <w:lang/>
        </w:rPr>
        <w:br/>
      </w:r>
      <w:r w:rsidRPr="00477270">
        <w:rPr>
          <w:rFonts w:ascii="Arial" w:eastAsia="Times New Roman" w:hAnsi="Arial" w:cs="Arial"/>
          <w:color w:val="333333"/>
          <w:sz w:val="23"/>
          <w:szCs w:val="23"/>
          <w:bdr w:val="none" w:sz="0" w:space="0" w:color="auto" w:frame="1"/>
          <w:lang/>
        </w:rPr>
        <w:t>– воспитание студентов в учебном процессе;</w:t>
      </w:r>
      <w:r w:rsidRPr="00477270">
        <w:rPr>
          <w:rFonts w:ascii="PT Astra Serif" w:eastAsia="Times New Roman" w:hAnsi="PT Astra Serif" w:cs="Arial"/>
          <w:color w:val="333333"/>
          <w:sz w:val="23"/>
          <w:szCs w:val="23"/>
          <w:bdr w:val="none" w:sz="0" w:space="0" w:color="auto" w:frame="1"/>
          <w:lang/>
        </w:rPr>
        <w:br/>
      </w:r>
      <w:r w:rsidRPr="00477270">
        <w:rPr>
          <w:rFonts w:ascii="Arial" w:eastAsia="Times New Roman" w:hAnsi="Arial" w:cs="Arial"/>
          <w:color w:val="333333"/>
          <w:sz w:val="23"/>
          <w:szCs w:val="23"/>
          <w:bdr w:val="none" w:sz="0" w:space="0" w:color="auto" w:frame="1"/>
          <w:lang/>
        </w:rPr>
        <w:t>– взаимодействие учреждений образования с государственными и общественными структурами;</w:t>
      </w:r>
      <w:r w:rsidRPr="00477270">
        <w:rPr>
          <w:rFonts w:ascii="PT Astra Serif" w:eastAsia="Times New Roman" w:hAnsi="PT Astra Serif" w:cs="Arial"/>
          <w:color w:val="333333"/>
          <w:sz w:val="23"/>
          <w:szCs w:val="23"/>
          <w:bdr w:val="none" w:sz="0" w:space="0" w:color="auto" w:frame="1"/>
          <w:lang/>
        </w:rPr>
        <w:br/>
      </w:r>
      <w:r w:rsidRPr="00477270">
        <w:rPr>
          <w:rFonts w:ascii="Arial" w:eastAsia="Times New Roman" w:hAnsi="Arial" w:cs="Arial"/>
          <w:color w:val="333333"/>
          <w:sz w:val="23"/>
          <w:szCs w:val="23"/>
          <w:bdr w:val="none" w:sz="0" w:space="0" w:color="auto" w:frame="1"/>
          <w:lang/>
        </w:rPr>
        <w:t>– опыт работы с талантливой молодежью.</w:t>
      </w:r>
    </w:p>
    <w:p w14:paraId="7A8868E1" w14:textId="77777777" w:rsidR="00477270" w:rsidRPr="00477270" w:rsidRDefault="004772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r w:rsidRPr="00477270">
        <w:rPr>
          <w:rFonts w:ascii="Arial" w:eastAsia="Times New Roman" w:hAnsi="Arial" w:cs="Arial"/>
          <w:color w:val="333333"/>
          <w:sz w:val="23"/>
          <w:szCs w:val="23"/>
          <w:bdr w:val="none" w:sz="0" w:space="0" w:color="auto" w:frame="1"/>
          <w:lang/>
        </w:rPr>
        <w:t>Секция 2. Воспитательная работа со студентами во внеучебное время.</w:t>
      </w:r>
      <w:r w:rsidRPr="00477270">
        <w:rPr>
          <w:rFonts w:ascii="PT Astra Serif" w:eastAsia="Times New Roman" w:hAnsi="PT Astra Serif" w:cs="Arial"/>
          <w:color w:val="333333"/>
          <w:sz w:val="23"/>
          <w:szCs w:val="23"/>
          <w:bdr w:val="none" w:sz="0" w:space="0" w:color="auto" w:frame="1"/>
          <w:lang/>
        </w:rPr>
        <w:br/>
      </w:r>
      <w:r w:rsidRPr="00477270">
        <w:rPr>
          <w:rFonts w:ascii="Arial" w:eastAsia="Times New Roman" w:hAnsi="Arial" w:cs="Arial"/>
          <w:color w:val="333333"/>
          <w:sz w:val="23"/>
          <w:szCs w:val="23"/>
          <w:bdr w:val="none" w:sz="0" w:space="0" w:color="auto" w:frame="1"/>
          <w:lang/>
        </w:rPr>
        <w:t>– воспитательная работа со студентами во внеучебное время;</w:t>
      </w:r>
      <w:r w:rsidRPr="00477270">
        <w:rPr>
          <w:rFonts w:ascii="PT Astra Serif" w:eastAsia="Times New Roman" w:hAnsi="PT Astra Serif" w:cs="Arial"/>
          <w:color w:val="333333"/>
          <w:sz w:val="23"/>
          <w:szCs w:val="23"/>
          <w:bdr w:val="none" w:sz="0" w:space="0" w:color="auto" w:frame="1"/>
          <w:lang/>
        </w:rPr>
        <w:br/>
      </w:r>
      <w:r w:rsidRPr="00477270">
        <w:rPr>
          <w:rFonts w:ascii="Arial" w:eastAsia="Times New Roman" w:hAnsi="Arial" w:cs="Arial"/>
          <w:color w:val="333333"/>
          <w:sz w:val="23"/>
          <w:szCs w:val="23"/>
          <w:bdr w:val="none" w:sz="0" w:space="0" w:color="auto" w:frame="1"/>
          <w:lang/>
        </w:rPr>
        <w:t>– правовое воспитание и профилактика правонарушений в студенческой среде;</w:t>
      </w:r>
      <w:r w:rsidRPr="00477270">
        <w:rPr>
          <w:rFonts w:ascii="PT Astra Serif" w:eastAsia="Times New Roman" w:hAnsi="PT Astra Serif" w:cs="Arial"/>
          <w:color w:val="333333"/>
          <w:sz w:val="23"/>
          <w:szCs w:val="23"/>
          <w:bdr w:val="none" w:sz="0" w:space="0" w:color="auto" w:frame="1"/>
          <w:lang/>
        </w:rPr>
        <w:br/>
      </w:r>
      <w:r w:rsidRPr="00477270">
        <w:rPr>
          <w:rFonts w:ascii="Arial" w:eastAsia="Times New Roman" w:hAnsi="Arial" w:cs="Arial"/>
          <w:color w:val="333333"/>
          <w:sz w:val="23"/>
          <w:szCs w:val="23"/>
          <w:bdr w:val="none" w:sz="0" w:space="0" w:color="auto" w:frame="1"/>
          <w:lang/>
        </w:rPr>
        <w:t>– формирование воспитывающей социально-культурной среды в общежитиях вуза;</w:t>
      </w:r>
      <w:r w:rsidRPr="00477270">
        <w:rPr>
          <w:rFonts w:ascii="PT Astra Serif" w:eastAsia="Times New Roman" w:hAnsi="PT Astra Serif" w:cs="Arial"/>
          <w:color w:val="333333"/>
          <w:sz w:val="23"/>
          <w:szCs w:val="23"/>
          <w:bdr w:val="none" w:sz="0" w:space="0" w:color="auto" w:frame="1"/>
          <w:lang/>
        </w:rPr>
        <w:br/>
      </w:r>
      <w:r w:rsidRPr="00477270">
        <w:rPr>
          <w:rFonts w:ascii="Arial" w:eastAsia="Times New Roman" w:hAnsi="Arial" w:cs="Arial"/>
          <w:color w:val="333333"/>
          <w:sz w:val="23"/>
          <w:szCs w:val="23"/>
          <w:bdr w:val="none" w:sz="0" w:space="0" w:color="auto" w:frame="1"/>
          <w:lang/>
        </w:rPr>
        <w:t>– развитие личностного потенциала студентов, повышение престижа образования и науки в молодежной среде;</w:t>
      </w:r>
      <w:r w:rsidRPr="00477270">
        <w:rPr>
          <w:rFonts w:ascii="PT Astra Serif" w:eastAsia="Times New Roman" w:hAnsi="PT Astra Serif" w:cs="Arial"/>
          <w:color w:val="333333"/>
          <w:sz w:val="23"/>
          <w:szCs w:val="23"/>
          <w:bdr w:val="none" w:sz="0" w:space="0" w:color="auto" w:frame="1"/>
          <w:lang/>
        </w:rPr>
        <w:br/>
      </w:r>
      <w:r w:rsidRPr="00477270">
        <w:rPr>
          <w:rFonts w:ascii="Arial" w:eastAsia="Times New Roman" w:hAnsi="Arial" w:cs="Arial"/>
          <w:color w:val="333333"/>
          <w:sz w:val="23"/>
          <w:szCs w:val="23"/>
          <w:bdr w:val="none" w:sz="0" w:space="0" w:color="auto" w:frame="1"/>
          <w:lang/>
        </w:rPr>
        <w:t>- развитие творческих способностей, формирование лидерских качеств;</w:t>
      </w:r>
      <w:r w:rsidRPr="00477270">
        <w:rPr>
          <w:rFonts w:ascii="PT Astra Serif" w:eastAsia="Times New Roman" w:hAnsi="PT Astra Serif" w:cs="Arial"/>
          <w:color w:val="333333"/>
          <w:sz w:val="23"/>
          <w:szCs w:val="23"/>
          <w:bdr w:val="none" w:sz="0" w:space="0" w:color="auto" w:frame="1"/>
          <w:lang/>
        </w:rPr>
        <w:br/>
      </w:r>
      <w:r w:rsidRPr="00477270">
        <w:rPr>
          <w:rFonts w:ascii="Arial" w:eastAsia="Times New Roman" w:hAnsi="Arial" w:cs="Arial"/>
          <w:color w:val="333333"/>
          <w:sz w:val="23"/>
          <w:szCs w:val="23"/>
          <w:bdr w:val="none" w:sz="0" w:space="0" w:color="auto" w:frame="1"/>
          <w:lang/>
        </w:rPr>
        <w:t>– формирование здорового образа жизни в студенческой среде.</w:t>
      </w:r>
      <w:r w:rsidRPr="00477270">
        <w:rPr>
          <w:rFonts w:ascii="PT Astra Serif" w:eastAsia="Times New Roman" w:hAnsi="PT Astra Serif" w:cs="Arial"/>
          <w:color w:val="333333"/>
          <w:sz w:val="23"/>
          <w:szCs w:val="23"/>
          <w:bdr w:val="none" w:sz="0" w:space="0" w:color="auto" w:frame="1"/>
          <w:lang/>
        </w:rPr>
        <w:br/>
      </w:r>
      <w:r w:rsidRPr="00477270">
        <w:rPr>
          <w:rFonts w:ascii="Arial" w:eastAsia="Times New Roman" w:hAnsi="Arial" w:cs="Arial"/>
          <w:color w:val="333333"/>
          <w:sz w:val="23"/>
          <w:szCs w:val="23"/>
          <w:bdr w:val="none" w:sz="0" w:space="0" w:color="auto" w:frame="1"/>
          <w:lang/>
        </w:rPr>
        <w:t>Организационный комитет оставляет за собой право корректировки и допуска мате-риалов к печати</w:t>
      </w:r>
    </w:p>
    <w:p w14:paraId="5E2C7EBD" w14:textId="77777777" w:rsidR="00477270" w:rsidRPr="00477270" w:rsidRDefault="004772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r w:rsidRPr="00477270">
        <w:rPr>
          <w:rFonts w:ascii="Arial" w:eastAsia="Times New Roman" w:hAnsi="Arial" w:cs="Arial"/>
          <w:color w:val="333333"/>
          <w:sz w:val="23"/>
          <w:szCs w:val="23"/>
          <w:bdr w:val="none" w:sz="0" w:space="0" w:color="auto" w:frame="1"/>
          <w:lang/>
        </w:rPr>
        <w:t>Веб-сайт: </w:t>
      </w:r>
      <w:hyperlink r:id="rId25" w:tooltip="http://www.belsut.gomel.by/nauchnye-issledovaniya-i-innovacionnaya-deyatel-nost/konferentsii.html" w:history="1">
        <w:r w:rsidRPr="00477270">
          <w:rPr>
            <w:rFonts w:ascii="Arial" w:eastAsia="Times New Roman" w:hAnsi="Arial" w:cs="Arial"/>
            <w:color w:val="063E84"/>
            <w:sz w:val="23"/>
            <w:szCs w:val="23"/>
            <w:u w:val="single"/>
            <w:bdr w:val="none" w:sz="0" w:space="0" w:color="auto" w:frame="1"/>
            <w:lang/>
          </w:rPr>
          <w:t>http://www.belsut.gomel.by/nauchnye-issl...</w:t>
        </w:r>
      </w:hyperlink>
    </w:p>
    <w:p w14:paraId="5FB953CA" w14:textId="270F33B6" w:rsidR="00477270" w:rsidRDefault="00477270"/>
    <w:p w14:paraId="0D3F8C36" w14:textId="59F2A4D8" w:rsidR="00477270" w:rsidRDefault="00477270"/>
    <w:p w14:paraId="4CAAD945" w14:textId="515E0DFF" w:rsidR="00477270" w:rsidRDefault="00477270"/>
    <w:p w14:paraId="0DB3EEE0" w14:textId="77777777" w:rsidR="00477270" w:rsidRPr="00477270" w:rsidRDefault="00477270" w:rsidP="00477270">
      <w:pPr>
        <w:shd w:val="clear" w:color="auto" w:fill="FFFFFF"/>
        <w:spacing w:after="0" w:line="240" w:lineRule="auto"/>
        <w:textAlignment w:val="top"/>
        <w:outlineLvl w:val="2"/>
        <w:rPr>
          <w:rFonts w:ascii="PT Astra Serif" w:eastAsia="Times New Roman" w:hAnsi="PT Astra Serif" w:cs="Times New Roman"/>
          <w:color w:val="333333"/>
          <w:sz w:val="24"/>
          <w:szCs w:val="24"/>
          <w:lang/>
        </w:rPr>
      </w:pPr>
      <w:r w:rsidRPr="00477270">
        <w:rPr>
          <w:rFonts w:ascii="PT Astra Serif" w:eastAsia="Times New Roman" w:hAnsi="PT Astra Serif" w:cs="Times New Roman"/>
          <w:color w:val="333333"/>
          <w:sz w:val="24"/>
          <w:szCs w:val="24"/>
          <w:lang/>
        </w:rPr>
        <w:t>Для кафедры русского и латинского языков</w:t>
      </w:r>
    </w:p>
    <w:p w14:paraId="4ADFBE72" w14:textId="77777777" w:rsidR="00477270" w:rsidRPr="00477270" w:rsidRDefault="00477270" w:rsidP="00477270">
      <w:pPr>
        <w:shd w:val="clear" w:color="auto" w:fill="FFFFFF"/>
        <w:spacing w:after="0" w:line="240" w:lineRule="auto"/>
        <w:textAlignment w:val="top"/>
        <w:rPr>
          <w:rFonts w:ascii="PT Astra Serif" w:eastAsia="Times New Roman" w:hAnsi="PT Astra Serif" w:cs="Times New Roman"/>
          <w:color w:val="111420"/>
          <w:sz w:val="23"/>
          <w:szCs w:val="23"/>
          <w:lang/>
        </w:rPr>
      </w:pPr>
      <w:r w:rsidRPr="00477270">
        <w:rPr>
          <w:rFonts w:ascii="Arial" w:eastAsia="Times New Roman" w:hAnsi="Arial" w:cs="Arial"/>
          <w:b/>
          <w:bCs/>
          <w:color w:val="333333"/>
          <w:sz w:val="23"/>
          <w:szCs w:val="23"/>
          <w:bdr w:val="none" w:sz="0" w:space="0" w:color="auto" w:frame="1"/>
          <w:lang/>
        </w:rPr>
        <w:t>Страна:</w:t>
      </w:r>
      <w:hyperlink r:id="rId26" w:history="1">
        <w:r w:rsidRPr="00477270">
          <w:rPr>
            <w:rFonts w:ascii="Arial" w:eastAsia="Times New Roman" w:hAnsi="Arial" w:cs="Arial"/>
            <w:color w:val="063E84"/>
            <w:sz w:val="23"/>
            <w:szCs w:val="23"/>
            <w:u w:val="single"/>
            <w:bdr w:val="none" w:sz="0" w:space="0" w:color="auto" w:frame="1"/>
            <w:lang/>
          </w:rPr>
          <w:t>Россия</w:t>
        </w:r>
      </w:hyperlink>
    </w:p>
    <w:p w14:paraId="049A08AA" w14:textId="77777777" w:rsidR="00477270" w:rsidRPr="00477270" w:rsidRDefault="00477270" w:rsidP="00477270">
      <w:pPr>
        <w:shd w:val="clear" w:color="auto" w:fill="FFFFFF"/>
        <w:spacing w:after="0" w:line="240" w:lineRule="auto"/>
        <w:textAlignment w:val="top"/>
        <w:rPr>
          <w:rFonts w:ascii="PT Astra Serif" w:eastAsia="Times New Roman" w:hAnsi="PT Astra Serif" w:cs="Times New Roman"/>
          <w:color w:val="111420"/>
          <w:sz w:val="23"/>
          <w:szCs w:val="23"/>
          <w:lang/>
        </w:rPr>
      </w:pPr>
      <w:r w:rsidRPr="00477270">
        <w:rPr>
          <w:rFonts w:ascii="Arial" w:eastAsia="Times New Roman" w:hAnsi="Arial" w:cs="Arial"/>
          <w:b/>
          <w:bCs/>
          <w:color w:val="333333"/>
          <w:sz w:val="23"/>
          <w:szCs w:val="23"/>
          <w:bdr w:val="none" w:sz="0" w:space="0" w:color="auto" w:frame="1"/>
          <w:lang/>
        </w:rPr>
        <w:t>Город:</w:t>
      </w:r>
      <w:r w:rsidRPr="00477270">
        <w:rPr>
          <w:rFonts w:ascii="Arial" w:eastAsia="Times New Roman" w:hAnsi="Arial" w:cs="Arial"/>
          <w:color w:val="333333"/>
          <w:sz w:val="23"/>
          <w:szCs w:val="23"/>
          <w:bdr w:val="none" w:sz="0" w:space="0" w:color="auto" w:frame="1"/>
          <w:lang/>
        </w:rPr>
        <w:t>Москва</w:t>
      </w:r>
    </w:p>
    <w:p w14:paraId="244B0ECB" w14:textId="77777777" w:rsidR="00477270" w:rsidRPr="00477270" w:rsidRDefault="00477270" w:rsidP="00477270">
      <w:pPr>
        <w:shd w:val="clear" w:color="auto" w:fill="FFFFFF"/>
        <w:spacing w:after="0" w:line="240" w:lineRule="auto"/>
        <w:textAlignment w:val="top"/>
        <w:rPr>
          <w:rFonts w:ascii="PT Astra Serif" w:eastAsia="Times New Roman" w:hAnsi="PT Astra Serif" w:cs="Times New Roman"/>
          <w:color w:val="111420"/>
          <w:sz w:val="23"/>
          <w:szCs w:val="23"/>
          <w:lang/>
        </w:rPr>
      </w:pPr>
      <w:r w:rsidRPr="00477270">
        <w:rPr>
          <w:rFonts w:ascii="Arial" w:eastAsia="Times New Roman" w:hAnsi="Arial" w:cs="Arial"/>
          <w:b/>
          <w:bCs/>
          <w:color w:val="333333"/>
          <w:sz w:val="23"/>
          <w:szCs w:val="23"/>
          <w:bdr w:val="none" w:sz="0" w:space="0" w:color="auto" w:frame="1"/>
          <w:lang/>
        </w:rPr>
        <w:t>Дедлайн:</w:t>
      </w:r>
      <w:r w:rsidRPr="00477270">
        <w:rPr>
          <w:rFonts w:ascii="Arial" w:eastAsia="Times New Roman" w:hAnsi="Arial" w:cs="Arial"/>
          <w:color w:val="333333"/>
          <w:sz w:val="23"/>
          <w:szCs w:val="23"/>
          <w:bdr w:val="none" w:sz="0" w:space="0" w:color="auto" w:frame="1"/>
          <w:lang/>
        </w:rPr>
        <w:t>31.12.2013</w:t>
      </w:r>
    </w:p>
    <w:p w14:paraId="6E833B97" w14:textId="77777777" w:rsidR="00477270" w:rsidRPr="00477270" w:rsidRDefault="00477270" w:rsidP="00477270">
      <w:pPr>
        <w:shd w:val="clear" w:color="auto" w:fill="FFFFFF"/>
        <w:spacing w:after="0" w:line="240" w:lineRule="auto"/>
        <w:textAlignment w:val="top"/>
        <w:rPr>
          <w:rFonts w:ascii="PT Astra Serif" w:eastAsia="Times New Roman" w:hAnsi="PT Astra Serif" w:cs="Times New Roman"/>
          <w:color w:val="111420"/>
          <w:sz w:val="23"/>
          <w:szCs w:val="23"/>
          <w:lang/>
        </w:rPr>
      </w:pPr>
      <w:r w:rsidRPr="00477270">
        <w:rPr>
          <w:rFonts w:ascii="Arial" w:eastAsia="Times New Roman" w:hAnsi="Arial" w:cs="Arial"/>
          <w:b/>
          <w:bCs/>
          <w:color w:val="333333"/>
          <w:sz w:val="23"/>
          <w:szCs w:val="23"/>
          <w:bdr w:val="none" w:sz="0" w:space="0" w:color="auto" w:frame="1"/>
          <w:lang/>
        </w:rPr>
        <w:t>Дата начала:</w:t>
      </w:r>
      <w:r w:rsidRPr="00477270">
        <w:rPr>
          <w:rFonts w:ascii="Arial" w:eastAsia="Times New Roman" w:hAnsi="Arial" w:cs="Arial"/>
          <w:color w:val="333333"/>
          <w:sz w:val="23"/>
          <w:szCs w:val="23"/>
          <w:bdr w:val="none" w:sz="0" w:space="0" w:color="auto" w:frame="1"/>
          <w:lang/>
        </w:rPr>
        <w:t>04.02.2014</w:t>
      </w:r>
    </w:p>
    <w:p w14:paraId="3B91F263" w14:textId="77777777" w:rsidR="00477270" w:rsidRPr="00477270" w:rsidRDefault="00477270" w:rsidP="00477270">
      <w:pPr>
        <w:shd w:val="clear" w:color="auto" w:fill="FFFFFF"/>
        <w:spacing w:after="0" w:line="240" w:lineRule="auto"/>
        <w:textAlignment w:val="top"/>
        <w:rPr>
          <w:rFonts w:ascii="PT Astra Serif" w:eastAsia="Times New Roman" w:hAnsi="PT Astra Serif" w:cs="Times New Roman"/>
          <w:color w:val="111420"/>
          <w:sz w:val="23"/>
          <w:szCs w:val="23"/>
          <w:lang/>
        </w:rPr>
      </w:pPr>
      <w:r w:rsidRPr="00477270">
        <w:rPr>
          <w:rFonts w:ascii="Arial" w:eastAsia="Times New Roman" w:hAnsi="Arial" w:cs="Arial"/>
          <w:b/>
          <w:bCs/>
          <w:color w:val="333333"/>
          <w:sz w:val="23"/>
          <w:szCs w:val="23"/>
          <w:bdr w:val="none" w:sz="0" w:space="0" w:color="auto" w:frame="1"/>
          <w:lang/>
        </w:rPr>
        <w:t>Дата окончания:</w:t>
      </w:r>
      <w:r w:rsidRPr="00477270">
        <w:rPr>
          <w:rFonts w:ascii="Arial" w:eastAsia="Times New Roman" w:hAnsi="Arial" w:cs="Arial"/>
          <w:color w:val="333333"/>
          <w:sz w:val="23"/>
          <w:szCs w:val="23"/>
          <w:bdr w:val="none" w:sz="0" w:space="0" w:color="auto" w:frame="1"/>
          <w:lang/>
        </w:rPr>
        <w:t>05.02.2014</w:t>
      </w:r>
    </w:p>
    <w:p w14:paraId="690C9468" w14:textId="77777777" w:rsidR="00477270" w:rsidRPr="00477270" w:rsidRDefault="00477270" w:rsidP="00477270">
      <w:pPr>
        <w:shd w:val="clear" w:color="auto" w:fill="FFFFFF"/>
        <w:spacing w:after="0" w:line="240" w:lineRule="auto"/>
        <w:textAlignment w:val="top"/>
        <w:rPr>
          <w:rFonts w:ascii="PT Astra Serif" w:eastAsia="Times New Roman" w:hAnsi="PT Astra Serif" w:cs="Times New Roman"/>
          <w:color w:val="111420"/>
          <w:sz w:val="23"/>
          <w:szCs w:val="23"/>
          <w:lang/>
        </w:rPr>
      </w:pPr>
      <w:r w:rsidRPr="00477270">
        <w:rPr>
          <w:rFonts w:ascii="Arial" w:eastAsia="Times New Roman" w:hAnsi="Arial" w:cs="Arial"/>
          <w:b/>
          <w:bCs/>
          <w:color w:val="333333"/>
          <w:sz w:val="23"/>
          <w:szCs w:val="23"/>
          <w:bdr w:val="none" w:sz="0" w:space="0" w:color="auto" w:frame="1"/>
          <w:lang/>
        </w:rPr>
        <w:t>Область наук:</w:t>
      </w:r>
      <w:hyperlink r:id="rId27" w:history="1">
        <w:r w:rsidRPr="00477270">
          <w:rPr>
            <w:rFonts w:ascii="Arial" w:eastAsia="Times New Roman" w:hAnsi="Arial" w:cs="Arial"/>
            <w:color w:val="063E84"/>
            <w:sz w:val="23"/>
            <w:szCs w:val="23"/>
            <w:u w:val="single"/>
            <w:bdr w:val="none" w:sz="0" w:space="0" w:color="auto" w:frame="1"/>
            <w:lang/>
          </w:rPr>
          <w:t>Филологические</w:t>
        </w:r>
      </w:hyperlink>
      <w:r w:rsidRPr="00477270">
        <w:rPr>
          <w:rFonts w:ascii="Arial" w:eastAsia="Times New Roman" w:hAnsi="Arial" w:cs="Arial"/>
          <w:color w:val="333333"/>
          <w:sz w:val="23"/>
          <w:szCs w:val="23"/>
          <w:bdr w:val="none" w:sz="0" w:space="0" w:color="auto" w:frame="1"/>
          <w:lang/>
        </w:rPr>
        <w:t>;</w:t>
      </w:r>
    </w:p>
    <w:p w14:paraId="22A64ED2" w14:textId="77777777" w:rsidR="00477270" w:rsidRPr="00477270" w:rsidRDefault="00477270" w:rsidP="00477270">
      <w:pPr>
        <w:shd w:val="clear" w:color="auto" w:fill="FFFFFF"/>
        <w:spacing w:after="0" w:line="240" w:lineRule="auto"/>
        <w:textAlignment w:val="top"/>
        <w:rPr>
          <w:rFonts w:ascii="PT Astra Serif" w:eastAsia="Times New Roman" w:hAnsi="PT Astra Serif" w:cs="Times New Roman"/>
          <w:color w:val="111420"/>
          <w:sz w:val="23"/>
          <w:szCs w:val="23"/>
          <w:lang/>
        </w:rPr>
      </w:pPr>
      <w:r w:rsidRPr="00477270">
        <w:rPr>
          <w:rFonts w:ascii="Arial" w:eastAsia="Times New Roman" w:hAnsi="Arial" w:cs="Arial"/>
          <w:b/>
          <w:bCs/>
          <w:color w:val="333333"/>
          <w:sz w:val="23"/>
          <w:szCs w:val="23"/>
          <w:bdr w:val="none" w:sz="0" w:space="0" w:color="auto" w:frame="1"/>
          <w:lang/>
        </w:rPr>
        <w:t>Тип конференции:</w:t>
      </w:r>
      <w:hyperlink r:id="rId28" w:history="1">
        <w:r w:rsidRPr="00477270">
          <w:rPr>
            <w:rFonts w:ascii="Arial" w:eastAsia="Times New Roman" w:hAnsi="Arial" w:cs="Arial"/>
            <w:color w:val="063E84"/>
            <w:sz w:val="23"/>
            <w:szCs w:val="23"/>
            <w:u w:val="single"/>
            <w:bdr w:val="none" w:sz="0" w:space="0" w:color="auto" w:frame="1"/>
            <w:lang/>
          </w:rPr>
          <w:t>Международные</w:t>
        </w:r>
      </w:hyperlink>
      <w:r w:rsidRPr="00477270">
        <w:rPr>
          <w:rFonts w:ascii="Arial" w:eastAsia="Times New Roman" w:hAnsi="Arial" w:cs="Arial"/>
          <w:color w:val="333333"/>
          <w:sz w:val="23"/>
          <w:szCs w:val="23"/>
          <w:bdr w:val="none" w:sz="0" w:space="0" w:color="auto" w:frame="1"/>
          <w:lang/>
        </w:rPr>
        <w:t>; </w:t>
      </w:r>
      <w:hyperlink r:id="rId29" w:history="1">
        <w:r w:rsidRPr="00477270">
          <w:rPr>
            <w:rFonts w:ascii="Arial" w:eastAsia="Times New Roman" w:hAnsi="Arial" w:cs="Arial"/>
            <w:color w:val="063E84"/>
            <w:sz w:val="23"/>
            <w:szCs w:val="23"/>
            <w:u w:val="single"/>
            <w:bdr w:val="none" w:sz="0" w:space="0" w:color="auto" w:frame="1"/>
            <w:lang/>
          </w:rPr>
          <w:t>Научно-практические</w:t>
        </w:r>
      </w:hyperlink>
      <w:r w:rsidRPr="00477270">
        <w:rPr>
          <w:rFonts w:ascii="Arial" w:eastAsia="Times New Roman" w:hAnsi="Arial" w:cs="Arial"/>
          <w:color w:val="333333"/>
          <w:sz w:val="23"/>
          <w:szCs w:val="23"/>
          <w:bdr w:val="none" w:sz="0" w:space="0" w:color="auto" w:frame="1"/>
          <w:lang/>
        </w:rPr>
        <w:t>;</w:t>
      </w:r>
    </w:p>
    <w:p w14:paraId="612A9D7D" w14:textId="77777777" w:rsidR="00477270" w:rsidRPr="00477270" w:rsidRDefault="00477270" w:rsidP="00477270">
      <w:pPr>
        <w:shd w:val="clear" w:color="auto" w:fill="FFFFFF"/>
        <w:spacing w:after="0" w:line="240" w:lineRule="auto"/>
        <w:textAlignment w:val="top"/>
        <w:rPr>
          <w:rFonts w:ascii="PT Astra Serif" w:eastAsia="Times New Roman" w:hAnsi="PT Astra Serif" w:cs="Times New Roman"/>
          <w:color w:val="111420"/>
          <w:sz w:val="23"/>
          <w:szCs w:val="23"/>
          <w:lang/>
        </w:rPr>
      </w:pPr>
      <w:r w:rsidRPr="00477270">
        <w:rPr>
          <w:rFonts w:ascii="Arial" w:eastAsia="Times New Roman" w:hAnsi="Arial" w:cs="Arial"/>
          <w:color w:val="333333"/>
          <w:sz w:val="23"/>
          <w:szCs w:val="23"/>
          <w:bdr w:val="none" w:sz="0" w:space="0" w:color="auto" w:frame="1"/>
          <w:lang/>
        </w:rPr>
        <w:lastRenderedPageBreak/>
        <w:t>E-mail Оргкомитета:mpgu-rki@bk.ru</w:t>
      </w:r>
    </w:p>
    <w:p w14:paraId="3AE89E06" w14:textId="77777777" w:rsidR="00477270" w:rsidRPr="00477270" w:rsidRDefault="00477270" w:rsidP="00477270">
      <w:pPr>
        <w:shd w:val="clear" w:color="auto" w:fill="FFFFFF"/>
        <w:spacing w:after="0" w:line="240" w:lineRule="auto"/>
        <w:textAlignment w:val="top"/>
        <w:rPr>
          <w:rFonts w:ascii="PT Astra Serif" w:eastAsia="Times New Roman" w:hAnsi="PT Astra Serif" w:cs="Times New Roman"/>
          <w:color w:val="111420"/>
          <w:sz w:val="23"/>
          <w:szCs w:val="23"/>
          <w:lang/>
        </w:rPr>
      </w:pPr>
      <w:r w:rsidRPr="00477270">
        <w:rPr>
          <w:rFonts w:ascii="Arial" w:eastAsia="Times New Roman" w:hAnsi="Arial" w:cs="Arial"/>
          <w:color w:val="333333"/>
          <w:sz w:val="23"/>
          <w:szCs w:val="23"/>
          <w:bdr w:val="none" w:sz="0" w:space="0" w:color="auto" w:frame="1"/>
          <w:lang/>
        </w:rPr>
        <w:t>Организаторы:Кафедра русского языка как иностранного федерального государственного бюджетного образовательного учреждения высшего профессионального образования «Московский педагогический государственный университет»</w:t>
      </w:r>
    </w:p>
    <w:p w14:paraId="09032F50" w14:textId="77777777" w:rsidR="00477270" w:rsidRPr="00477270" w:rsidRDefault="00477270" w:rsidP="00477270">
      <w:pPr>
        <w:shd w:val="clear" w:color="auto" w:fill="FFFFFF"/>
        <w:spacing w:after="0" w:line="240" w:lineRule="auto"/>
        <w:textAlignment w:val="top"/>
        <w:rPr>
          <w:rFonts w:ascii="PT Astra Serif" w:eastAsia="Times New Roman" w:hAnsi="PT Astra Serif" w:cs="Times New Roman"/>
          <w:color w:val="111420"/>
          <w:sz w:val="23"/>
          <w:szCs w:val="23"/>
          <w:lang/>
        </w:rPr>
      </w:pPr>
      <w:r w:rsidRPr="00477270">
        <w:rPr>
          <w:rFonts w:ascii="Arial" w:eastAsia="Times New Roman" w:hAnsi="Arial" w:cs="Arial"/>
          <w:color w:val="333333"/>
          <w:sz w:val="23"/>
          <w:szCs w:val="23"/>
          <w:bdr w:val="none" w:sz="0" w:space="0" w:color="auto" w:frame="1"/>
          <w:lang/>
        </w:rPr>
        <w:t>Оплата участия, проживания, питания:За счет участников</w:t>
      </w:r>
    </w:p>
    <w:p w14:paraId="5A3ACF73" w14:textId="77777777" w:rsidR="00477270" w:rsidRPr="00477270" w:rsidRDefault="00477270" w:rsidP="00477270">
      <w:pPr>
        <w:shd w:val="clear" w:color="auto" w:fill="FFFFFF"/>
        <w:spacing w:after="0" w:line="240" w:lineRule="auto"/>
        <w:ind w:right="275"/>
        <w:jc w:val="center"/>
        <w:textAlignment w:val="top"/>
        <w:rPr>
          <w:rFonts w:ascii="PT Astra Serif" w:eastAsia="Times New Roman" w:hAnsi="PT Astra Serif" w:cs="Times New Roman"/>
          <w:color w:val="111420"/>
          <w:sz w:val="23"/>
          <w:szCs w:val="23"/>
          <w:lang/>
        </w:rPr>
      </w:pPr>
      <w:r w:rsidRPr="00477270">
        <w:rPr>
          <w:rFonts w:ascii="Times New Roman" w:eastAsia="Times New Roman" w:hAnsi="Times New Roman" w:cs="Times New Roman"/>
          <w:b/>
          <w:bCs/>
          <w:color w:val="333333"/>
          <w:sz w:val="24"/>
          <w:szCs w:val="24"/>
          <w:bdr w:val="none" w:sz="0" w:space="0" w:color="auto" w:frame="1"/>
          <w:lang w:val="en-US"/>
        </w:rPr>
        <w:t>X</w:t>
      </w:r>
      <w:r w:rsidRPr="00477270">
        <w:rPr>
          <w:rFonts w:ascii="Times New Roman" w:eastAsia="Times New Roman" w:hAnsi="Times New Roman" w:cs="Times New Roman"/>
          <w:b/>
          <w:bCs/>
          <w:color w:val="333333"/>
          <w:sz w:val="24"/>
          <w:szCs w:val="24"/>
          <w:bdr w:val="none" w:sz="0" w:space="0" w:color="auto" w:frame="1"/>
          <w:lang/>
        </w:rPr>
        <w:t> Международная научно-практическая конференция «Иноязычное образование в современном мире» состоится 4 - 5 февраля 2014 года в Гуманитарном корпусе МПГУ (проспект Вернадского, дом 88)</w:t>
      </w:r>
    </w:p>
    <w:p w14:paraId="1D35623F" w14:textId="77777777" w:rsidR="00477270" w:rsidRPr="00477270" w:rsidRDefault="00477270" w:rsidP="00477270">
      <w:pPr>
        <w:shd w:val="clear" w:color="auto" w:fill="FFFFFF"/>
        <w:spacing w:after="0" w:line="240" w:lineRule="auto"/>
        <w:ind w:right="275" w:firstLine="708"/>
        <w:jc w:val="center"/>
        <w:textAlignment w:val="top"/>
        <w:rPr>
          <w:rFonts w:ascii="PT Astra Serif" w:eastAsia="Times New Roman" w:hAnsi="PT Astra Serif" w:cs="Times New Roman"/>
          <w:color w:val="111420"/>
          <w:sz w:val="23"/>
          <w:szCs w:val="23"/>
          <w:lang/>
        </w:rPr>
      </w:pPr>
      <w:r w:rsidRPr="00477270">
        <w:rPr>
          <w:rFonts w:ascii="Times New Roman" w:eastAsia="Times New Roman" w:hAnsi="Times New Roman" w:cs="Times New Roman"/>
          <w:color w:val="333333"/>
          <w:sz w:val="24"/>
          <w:szCs w:val="24"/>
          <w:bdr w:val="none" w:sz="0" w:space="0" w:color="auto" w:frame="1"/>
          <w:lang/>
        </w:rPr>
        <w:t>Председатель Оргкомитетазав. кафедрой русского языка как иностранного МПГУ профессор Л.С. Крючкова</w:t>
      </w:r>
    </w:p>
    <w:p w14:paraId="2406BAD8" w14:textId="77777777" w:rsidR="00477270" w:rsidRPr="00477270" w:rsidRDefault="00477270" w:rsidP="00477270">
      <w:pPr>
        <w:shd w:val="clear" w:color="auto" w:fill="FFFFFF"/>
        <w:spacing w:after="0" w:line="240" w:lineRule="auto"/>
        <w:ind w:right="275"/>
        <w:jc w:val="center"/>
        <w:textAlignment w:val="top"/>
        <w:rPr>
          <w:rFonts w:ascii="PT Astra Serif" w:eastAsia="Times New Roman" w:hAnsi="PT Astra Serif" w:cs="Times New Roman"/>
          <w:color w:val="111420"/>
          <w:sz w:val="23"/>
          <w:szCs w:val="23"/>
          <w:lang/>
        </w:rPr>
      </w:pPr>
      <w:r w:rsidRPr="00477270">
        <w:rPr>
          <w:rFonts w:ascii="Times New Roman" w:eastAsia="Times New Roman" w:hAnsi="Times New Roman" w:cs="Times New Roman"/>
          <w:b/>
          <w:bCs/>
          <w:color w:val="333333"/>
          <w:sz w:val="24"/>
          <w:szCs w:val="24"/>
          <w:bdr w:val="none" w:sz="0" w:space="0" w:color="auto" w:frame="1"/>
          <w:lang/>
        </w:rPr>
        <w:t>На конференции будут обсуждаться следующие проблемы:</w:t>
      </w:r>
    </w:p>
    <w:p w14:paraId="313AAD89" w14:textId="77777777" w:rsidR="00477270" w:rsidRPr="00477270" w:rsidRDefault="00477270" w:rsidP="00477270">
      <w:pPr>
        <w:shd w:val="clear" w:color="auto" w:fill="FFFFFF"/>
        <w:spacing w:after="0" w:line="240" w:lineRule="auto"/>
        <w:ind w:right="275"/>
        <w:textAlignment w:val="top"/>
        <w:rPr>
          <w:rFonts w:ascii="PT Astra Serif" w:eastAsia="Times New Roman" w:hAnsi="PT Astra Serif" w:cs="Times New Roman"/>
          <w:color w:val="111420"/>
          <w:sz w:val="23"/>
          <w:szCs w:val="23"/>
          <w:lang/>
        </w:rPr>
      </w:pPr>
      <w:r w:rsidRPr="00477270">
        <w:rPr>
          <w:rFonts w:ascii="Times New Roman" w:eastAsia="Times New Roman" w:hAnsi="Times New Roman" w:cs="Times New Roman"/>
          <w:color w:val="333333"/>
          <w:sz w:val="24"/>
          <w:szCs w:val="24"/>
          <w:bdr w:val="none" w:sz="0" w:space="0" w:color="auto" w:frame="1"/>
          <w:lang/>
        </w:rPr>
        <w:t>Русский язык и его функционирование в современном мире.</w:t>
      </w:r>
    </w:p>
    <w:p w14:paraId="33203C09" w14:textId="77777777" w:rsidR="00477270" w:rsidRPr="00477270" w:rsidRDefault="00477270" w:rsidP="00477270">
      <w:pPr>
        <w:shd w:val="clear" w:color="auto" w:fill="FFFFFF"/>
        <w:spacing w:after="0" w:line="240" w:lineRule="auto"/>
        <w:ind w:right="275"/>
        <w:jc w:val="both"/>
        <w:textAlignment w:val="top"/>
        <w:rPr>
          <w:rFonts w:ascii="PT Astra Serif" w:eastAsia="Times New Roman" w:hAnsi="PT Astra Serif" w:cs="Times New Roman"/>
          <w:color w:val="111420"/>
          <w:sz w:val="23"/>
          <w:szCs w:val="23"/>
          <w:lang/>
        </w:rPr>
      </w:pPr>
      <w:r w:rsidRPr="00477270">
        <w:rPr>
          <w:rFonts w:ascii="Times New Roman" w:eastAsia="Times New Roman" w:hAnsi="Times New Roman" w:cs="Times New Roman"/>
          <w:color w:val="333333"/>
          <w:sz w:val="24"/>
          <w:szCs w:val="24"/>
          <w:bdr w:val="none" w:sz="0" w:space="0" w:color="auto" w:frame="1"/>
          <w:lang/>
        </w:rPr>
        <w:t>Теоретические и методологические основы формирования современной лингводидактики и методики преподавания русского как иностранного и иностранных языков и культур в России и за рубежом.</w:t>
      </w:r>
    </w:p>
    <w:p w14:paraId="76ABE1E2" w14:textId="77777777" w:rsidR="00477270" w:rsidRPr="00477270" w:rsidRDefault="00477270" w:rsidP="00477270">
      <w:pPr>
        <w:shd w:val="clear" w:color="auto" w:fill="FFFFFF"/>
        <w:spacing w:after="0" w:line="240" w:lineRule="auto"/>
        <w:ind w:right="275"/>
        <w:jc w:val="both"/>
        <w:textAlignment w:val="top"/>
        <w:rPr>
          <w:rFonts w:ascii="PT Astra Serif" w:eastAsia="Times New Roman" w:hAnsi="PT Astra Serif" w:cs="Times New Roman"/>
          <w:color w:val="111420"/>
          <w:sz w:val="23"/>
          <w:szCs w:val="23"/>
          <w:lang/>
        </w:rPr>
      </w:pPr>
      <w:r w:rsidRPr="00477270">
        <w:rPr>
          <w:rFonts w:ascii="Times New Roman" w:eastAsia="Times New Roman" w:hAnsi="Times New Roman" w:cs="Times New Roman"/>
          <w:color w:val="0C0E0D"/>
          <w:sz w:val="24"/>
          <w:szCs w:val="24"/>
          <w:bdr w:val="none" w:sz="0" w:space="0" w:color="auto" w:frame="1"/>
          <w:lang/>
        </w:rPr>
        <w:t>Профессионально ориентированное обучение РКИ и иностранным языкам в условиях глобализации.</w:t>
      </w:r>
    </w:p>
    <w:p w14:paraId="3B059948" w14:textId="77777777" w:rsidR="00477270" w:rsidRPr="00477270" w:rsidRDefault="00477270" w:rsidP="00477270">
      <w:pPr>
        <w:shd w:val="clear" w:color="auto" w:fill="FFFFFF"/>
        <w:spacing w:after="0" w:line="240" w:lineRule="auto"/>
        <w:jc w:val="both"/>
        <w:textAlignment w:val="top"/>
        <w:rPr>
          <w:rFonts w:ascii="PT Astra Serif" w:eastAsia="Times New Roman" w:hAnsi="PT Astra Serif" w:cs="Times New Roman"/>
          <w:color w:val="111420"/>
          <w:sz w:val="23"/>
          <w:szCs w:val="23"/>
          <w:lang/>
        </w:rPr>
      </w:pPr>
      <w:r w:rsidRPr="00477270">
        <w:rPr>
          <w:rFonts w:ascii="Times New Roman" w:eastAsia="Times New Roman" w:hAnsi="Times New Roman" w:cs="Times New Roman"/>
          <w:color w:val="333333"/>
          <w:sz w:val="24"/>
          <w:szCs w:val="24"/>
          <w:bdr w:val="none" w:sz="0" w:space="0" w:color="auto" w:frame="1"/>
          <w:lang/>
        </w:rPr>
        <w:t>Формирование коммуникативной, лингвистической, социолингвистической и др. компетенций в процессе межъязыкового взаимодействия. Владение компьютерными технологиями как составляющая профессиональной компетенции современного преподавателя русского языка как иностранного.</w:t>
      </w:r>
    </w:p>
    <w:p w14:paraId="60D6347F" w14:textId="77777777" w:rsidR="00477270" w:rsidRPr="00477270" w:rsidRDefault="00477270" w:rsidP="00477270">
      <w:pPr>
        <w:shd w:val="clear" w:color="auto" w:fill="FFFFFF"/>
        <w:spacing w:after="0" w:line="240" w:lineRule="auto"/>
        <w:ind w:right="275"/>
        <w:jc w:val="both"/>
        <w:textAlignment w:val="top"/>
        <w:rPr>
          <w:rFonts w:ascii="PT Astra Serif" w:eastAsia="Times New Roman" w:hAnsi="PT Astra Serif" w:cs="Times New Roman"/>
          <w:color w:val="111420"/>
          <w:sz w:val="23"/>
          <w:szCs w:val="23"/>
          <w:lang/>
        </w:rPr>
      </w:pPr>
      <w:r w:rsidRPr="00477270">
        <w:rPr>
          <w:rFonts w:ascii="Times New Roman" w:eastAsia="Times New Roman" w:hAnsi="Times New Roman" w:cs="Times New Roman"/>
          <w:color w:val="0C0E0D"/>
          <w:sz w:val="24"/>
          <w:szCs w:val="24"/>
          <w:bdr w:val="none" w:sz="0" w:space="0" w:color="auto" w:frame="1"/>
          <w:lang/>
        </w:rPr>
        <w:t>Методические вопросы обучения фонетическим, лексическим и грамматическим аспектам языка и видам речевой деятельности.</w:t>
      </w:r>
    </w:p>
    <w:p w14:paraId="14A8E812" w14:textId="77777777" w:rsidR="00477270" w:rsidRPr="00477270" w:rsidRDefault="00477270" w:rsidP="00477270">
      <w:pPr>
        <w:shd w:val="clear" w:color="auto" w:fill="FFFFFF"/>
        <w:spacing w:after="0" w:line="240" w:lineRule="auto"/>
        <w:ind w:right="275"/>
        <w:jc w:val="both"/>
        <w:textAlignment w:val="top"/>
        <w:rPr>
          <w:rFonts w:ascii="PT Astra Serif" w:eastAsia="Times New Roman" w:hAnsi="PT Astra Serif" w:cs="Times New Roman"/>
          <w:color w:val="111420"/>
          <w:sz w:val="23"/>
          <w:szCs w:val="23"/>
          <w:lang/>
        </w:rPr>
      </w:pPr>
      <w:r w:rsidRPr="00477270">
        <w:rPr>
          <w:rFonts w:ascii="Times New Roman" w:eastAsia="Times New Roman" w:hAnsi="Times New Roman" w:cs="Times New Roman"/>
          <w:color w:val="333333"/>
          <w:sz w:val="24"/>
          <w:szCs w:val="24"/>
          <w:bdr w:val="none" w:sz="0" w:space="0" w:color="auto" w:frame="1"/>
          <w:lang/>
        </w:rPr>
        <w:t>Модернизация обучения РКИ и иностранным языкам: современные методы и технологии, учебники и учебные пособия, программы и планирование, контроль знаний, тестирование, рейтинговая система оценки знаний. Инновации в методике преподавания, проблемы и перспективы Использование коммуникативных ресурсов Интернета на занятиях по русскому и иностранным языкам.</w:t>
      </w:r>
    </w:p>
    <w:p w14:paraId="2EDBBEA6" w14:textId="77777777" w:rsidR="00477270" w:rsidRPr="00477270" w:rsidRDefault="00477270" w:rsidP="00477270">
      <w:pPr>
        <w:shd w:val="clear" w:color="auto" w:fill="FFFFFF"/>
        <w:spacing w:after="0" w:line="240" w:lineRule="auto"/>
        <w:ind w:right="275"/>
        <w:jc w:val="both"/>
        <w:textAlignment w:val="top"/>
        <w:rPr>
          <w:rFonts w:ascii="PT Astra Serif" w:eastAsia="Times New Roman" w:hAnsi="PT Astra Serif" w:cs="Times New Roman"/>
          <w:color w:val="111420"/>
          <w:sz w:val="23"/>
          <w:szCs w:val="23"/>
          <w:lang/>
        </w:rPr>
      </w:pPr>
      <w:r w:rsidRPr="00477270">
        <w:rPr>
          <w:rFonts w:ascii="Times New Roman" w:eastAsia="Times New Roman" w:hAnsi="Times New Roman" w:cs="Times New Roman"/>
          <w:color w:val="333333"/>
          <w:sz w:val="24"/>
          <w:szCs w:val="24"/>
          <w:bdr w:val="none" w:sz="0" w:space="0" w:color="auto" w:frame="1"/>
          <w:lang/>
        </w:rPr>
        <w:t>Формирование новой языковой личности в процессе обучения иностранным языкам.</w:t>
      </w:r>
    </w:p>
    <w:p w14:paraId="3F2DC46A" w14:textId="77777777" w:rsidR="00477270" w:rsidRPr="00477270" w:rsidRDefault="00477270" w:rsidP="00477270">
      <w:pPr>
        <w:shd w:val="clear" w:color="auto" w:fill="FFFFFF"/>
        <w:spacing w:after="0" w:line="240" w:lineRule="auto"/>
        <w:ind w:right="275"/>
        <w:jc w:val="both"/>
        <w:textAlignment w:val="top"/>
        <w:rPr>
          <w:rFonts w:ascii="PT Astra Serif" w:eastAsia="Times New Roman" w:hAnsi="PT Astra Serif" w:cs="Times New Roman"/>
          <w:color w:val="111420"/>
          <w:sz w:val="23"/>
          <w:szCs w:val="23"/>
          <w:lang/>
        </w:rPr>
      </w:pPr>
      <w:r w:rsidRPr="00477270">
        <w:rPr>
          <w:rFonts w:ascii="Times New Roman" w:eastAsia="Times New Roman" w:hAnsi="Times New Roman" w:cs="Times New Roman"/>
          <w:color w:val="333333"/>
          <w:sz w:val="24"/>
          <w:szCs w:val="24"/>
          <w:bdr w:val="none" w:sz="0" w:space="0" w:color="auto" w:frame="1"/>
          <w:lang/>
        </w:rPr>
        <w:t>Образ России в зеркале русского и иностранных языков. Диалог культур на занятиях по русскому языку как иностранному. Языковая картина мира и решение проблем межкультурной коммуникации при обучении иностранных студентов.</w:t>
      </w:r>
    </w:p>
    <w:p w14:paraId="59D4F5BE" w14:textId="77777777" w:rsidR="00477270" w:rsidRPr="00477270" w:rsidRDefault="00477270" w:rsidP="00477270">
      <w:pPr>
        <w:shd w:val="clear" w:color="auto" w:fill="FFFFFF"/>
        <w:spacing w:after="0" w:line="240" w:lineRule="auto"/>
        <w:jc w:val="both"/>
        <w:textAlignment w:val="top"/>
        <w:rPr>
          <w:rFonts w:ascii="PT Astra Serif" w:eastAsia="Times New Roman" w:hAnsi="PT Astra Serif" w:cs="Times New Roman"/>
          <w:color w:val="111420"/>
          <w:sz w:val="23"/>
          <w:szCs w:val="23"/>
          <w:lang/>
        </w:rPr>
      </w:pPr>
      <w:r w:rsidRPr="00477270">
        <w:rPr>
          <w:rFonts w:ascii="Times New Roman" w:eastAsia="Times New Roman" w:hAnsi="Times New Roman" w:cs="Times New Roman"/>
          <w:color w:val="333333"/>
          <w:sz w:val="24"/>
          <w:szCs w:val="24"/>
          <w:bdr w:val="none" w:sz="0" w:space="0" w:color="auto" w:frame="1"/>
          <w:lang/>
        </w:rPr>
        <w:t>Тестирование по РКИ: научная разработка и практика.</w:t>
      </w:r>
    </w:p>
    <w:p w14:paraId="59E44EB1" w14:textId="77777777" w:rsidR="00477270" w:rsidRPr="00477270" w:rsidRDefault="00477270" w:rsidP="00477270">
      <w:pPr>
        <w:shd w:val="clear" w:color="auto" w:fill="FFFFFF"/>
        <w:spacing w:after="0" w:line="240" w:lineRule="auto"/>
        <w:jc w:val="both"/>
        <w:textAlignment w:val="top"/>
        <w:rPr>
          <w:rFonts w:ascii="PT Astra Serif" w:eastAsia="Times New Roman" w:hAnsi="PT Astra Serif" w:cs="Times New Roman"/>
          <w:color w:val="111420"/>
          <w:sz w:val="23"/>
          <w:szCs w:val="23"/>
          <w:lang/>
        </w:rPr>
      </w:pPr>
      <w:r w:rsidRPr="00477270">
        <w:rPr>
          <w:rFonts w:ascii="Times New Roman" w:eastAsia="Times New Roman" w:hAnsi="Times New Roman" w:cs="Times New Roman"/>
          <w:color w:val="333333"/>
          <w:sz w:val="24"/>
          <w:szCs w:val="24"/>
          <w:bdr w:val="none" w:sz="0" w:space="0" w:color="auto" w:frame="1"/>
          <w:lang/>
        </w:rPr>
        <w:t>Роль РКИ и иностранного языка в жизни и в карьере.</w:t>
      </w:r>
    </w:p>
    <w:p w14:paraId="26ABBFE2" w14:textId="77777777" w:rsidR="00477270" w:rsidRPr="00477270" w:rsidRDefault="00477270" w:rsidP="00477270">
      <w:pPr>
        <w:shd w:val="clear" w:color="auto" w:fill="FFFFFF"/>
        <w:spacing w:after="0" w:line="240" w:lineRule="auto"/>
        <w:ind w:right="275"/>
        <w:jc w:val="both"/>
        <w:textAlignment w:val="top"/>
        <w:rPr>
          <w:rFonts w:ascii="PT Astra Serif" w:eastAsia="Times New Roman" w:hAnsi="PT Astra Serif" w:cs="Times New Roman"/>
          <w:color w:val="111420"/>
          <w:sz w:val="23"/>
          <w:szCs w:val="23"/>
          <w:lang/>
        </w:rPr>
      </w:pPr>
      <w:r w:rsidRPr="00477270">
        <w:rPr>
          <w:rFonts w:ascii="Times New Roman" w:eastAsia="Times New Roman" w:hAnsi="Times New Roman" w:cs="Times New Roman"/>
          <w:color w:val="333333"/>
          <w:sz w:val="24"/>
          <w:szCs w:val="24"/>
          <w:bdr w:val="none" w:sz="0" w:space="0" w:color="auto" w:frame="1"/>
          <w:lang/>
        </w:rPr>
        <w:t>Психологические и психолингвистические проблемы преподавания русского языка как иностранного.</w:t>
      </w:r>
    </w:p>
    <w:p w14:paraId="25ED03F1" w14:textId="77777777" w:rsidR="00477270" w:rsidRPr="00477270" w:rsidRDefault="00477270" w:rsidP="00477270">
      <w:pPr>
        <w:shd w:val="clear" w:color="auto" w:fill="FFFFFF"/>
        <w:spacing w:after="0" w:line="240" w:lineRule="auto"/>
        <w:ind w:right="275"/>
        <w:jc w:val="center"/>
        <w:textAlignment w:val="top"/>
        <w:rPr>
          <w:rFonts w:ascii="PT Astra Serif" w:eastAsia="Times New Roman" w:hAnsi="PT Astra Serif" w:cs="Times New Roman"/>
          <w:color w:val="111420"/>
          <w:sz w:val="23"/>
          <w:szCs w:val="23"/>
          <w:lang/>
        </w:rPr>
      </w:pPr>
      <w:r w:rsidRPr="00477270">
        <w:rPr>
          <w:rFonts w:ascii="Times New Roman" w:eastAsia="Times New Roman" w:hAnsi="Times New Roman" w:cs="Times New Roman"/>
          <w:b/>
          <w:bCs/>
          <w:color w:val="333333"/>
          <w:sz w:val="24"/>
          <w:szCs w:val="24"/>
          <w:bdr w:val="none" w:sz="0" w:space="0" w:color="auto" w:frame="1"/>
          <w:lang/>
        </w:rPr>
        <w:t>Длительностьвыступления</w:t>
      </w:r>
      <w:r w:rsidRPr="00477270">
        <w:rPr>
          <w:rFonts w:ascii="Times New Roman" w:eastAsia="Times New Roman" w:hAnsi="Times New Roman" w:cs="Times New Roman"/>
          <w:color w:val="333333"/>
          <w:sz w:val="24"/>
          <w:szCs w:val="24"/>
          <w:bdr w:val="none" w:sz="0" w:space="0" w:color="auto" w:frame="1"/>
          <w:lang/>
        </w:rPr>
        <w:t> – 15 минут (доклад), 10 минут (секционное выступление)</w:t>
      </w:r>
    </w:p>
    <w:p w14:paraId="10BCE8EE" w14:textId="77777777" w:rsidR="00477270" w:rsidRPr="00477270" w:rsidRDefault="00477270" w:rsidP="00477270">
      <w:pPr>
        <w:shd w:val="clear" w:color="auto" w:fill="FFFFFF"/>
        <w:spacing w:after="0" w:line="240" w:lineRule="auto"/>
        <w:ind w:right="275" w:firstLine="709"/>
        <w:jc w:val="both"/>
        <w:textAlignment w:val="top"/>
        <w:rPr>
          <w:rFonts w:ascii="PT Astra Serif" w:eastAsia="Times New Roman" w:hAnsi="PT Astra Serif" w:cs="Times New Roman"/>
          <w:color w:val="111420"/>
          <w:sz w:val="23"/>
          <w:szCs w:val="23"/>
          <w:lang/>
        </w:rPr>
      </w:pPr>
      <w:r w:rsidRPr="00477270">
        <w:rPr>
          <w:rFonts w:ascii="Times New Roman" w:eastAsia="Times New Roman" w:hAnsi="Times New Roman" w:cs="Times New Roman"/>
          <w:b/>
          <w:bCs/>
          <w:color w:val="333333"/>
          <w:sz w:val="27"/>
          <w:szCs w:val="27"/>
          <w:bdr w:val="none" w:sz="0" w:space="0" w:color="auto" w:frame="1"/>
          <w:lang/>
        </w:rPr>
        <w:t>Заявки на участие в конференции и материалы выступлений</w:t>
      </w:r>
      <w:r w:rsidRPr="00477270">
        <w:rPr>
          <w:rFonts w:ascii="Times New Roman" w:eastAsia="Times New Roman" w:hAnsi="Times New Roman" w:cs="Times New Roman"/>
          <w:color w:val="333333"/>
          <w:sz w:val="24"/>
          <w:szCs w:val="24"/>
          <w:bdr w:val="none" w:sz="0" w:space="0" w:color="auto" w:frame="1"/>
          <w:lang/>
        </w:rPr>
        <w:t> принимаются до </w:t>
      </w:r>
      <w:r w:rsidRPr="00477270">
        <w:rPr>
          <w:rFonts w:ascii="PT Astra Serif" w:eastAsia="Times New Roman" w:hAnsi="PT Astra Serif" w:cs="Times New Roman"/>
          <w:b/>
          <w:bCs/>
          <w:color w:val="333333"/>
          <w:sz w:val="24"/>
          <w:szCs w:val="24"/>
          <w:bdr w:val="none" w:sz="0" w:space="0" w:color="auto" w:frame="1"/>
          <w:lang/>
        </w:rPr>
        <w:t>31 декабря 2013 года</w:t>
      </w:r>
      <w:r w:rsidRPr="00477270">
        <w:rPr>
          <w:rFonts w:ascii="Times New Roman" w:eastAsia="Times New Roman" w:hAnsi="Times New Roman" w:cs="Times New Roman"/>
          <w:color w:val="333333"/>
          <w:sz w:val="24"/>
          <w:szCs w:val="24"/>
          <w:bdr w:val="none" w:sz="0" w:space="0" w:color="auto" w:frame="1"/>
          <w:lang/>
        </w:rPr>
        <w:t> в виде электронного приложения по е-</w:t>
      </w:r>
      <w:r w:rsidRPr="00477270">
        <w:rPr>
          <w:rFonts w:ascii="Times New Roman" w:eastAsia="Times New Roman" w:hAnsi="Times New Roman" w:cs="Times New Roman"/>
          <w:color w:val="333333"/>
          <w:sz w:val="24"/>
          <w:szCs w:val="24"/>
          <w:bdr w:val="none" w:sz="0" w:space="0" w:color="auto" w:frame="1"/>
          <w:lang w:val="en-US"/>
        </w:rPr>
        <w:t>mail</w:t>
      </w:r>
      <w:r w:rsidRPr="00477270">
        <w:rPr>
          <w:rFonts w:ascii="Times New Roman" w:eastAsia="Times New Roman" w:hAnsi="Times New Roman" w:cs="Times New Roman"/>
          <w:color w:val="333333"/>
          <w:sz w:val="24"/>
          <w:szCs w:val="24"/>
          <w:bdr w:val="none" w:sz="0" w:space="0" w:color="auto" w:frame="1"/>
          <w:lang/>
        </w:rPr>
        <w:t>: </w:t>
      </w:r>
      <w:proofErr w:type="spellStart"/>
      <w:r w:rsidRPr="00477270">
        <w:rPr>
          <w:rFonts w:ascii="Times New Roman" w:eastAsia="Times New Roman" w:hAnsi="Times New Roman" w:cs="Times New Roman"/>
          <w:color w:val="333333"/>
          <w:sz w:val="24"/>
          <w:szCs w:val="24"/>
          <w:bdr w:val="none" w:sz="0" w:space="0" w:color="auto" w:frame="1"/>
          <w:lang w:val="en-US"/>
        </w:rPr>
        <w:t>mpgu</w:t>
      </w:r>
      <w:proofErr w:type="spellEnd"/>
      <w:r w:rsidRPr="00477270">
        <w:rPr>
          <w:rFonts w:ascii="Times New Roman" w:eastAsia="Times New Roman" w:hAnsi="Times New Roman" w:cs="Times New Roman"/>
          <w:color w:val="333333"/>
          <w:sz w:val="24"/>
          <w:szCs w:val="24"/>
          <w:bdr w:val="none" w:sz="0" w:space="0" w:color="auto" w:frame="1"/>
          <w:lang/>
        </w:rPr>
        <w:t>-</w:t>
      </w:r>
      <w:proofErr w:type="spellStart"/>
      <w:r w:rsidRPr="00477270">
        <w:rPr>
          <w:rFonts w:ascii="Times New Roman" w:eastAsia="Times New Roman" w:hAnsi="Times New Roman" w:cs="Times New Roman"/>
          <w:color w:val="333333"/>
          <w:sz w:val="24"/>
          <w:szCs w:val="24"/>
          <w:bdr w:val="none" w:sz="0" w:space="0" w:color="auto" w:frame="1"/>
          <w:lang w:val="en-US"/>
        </w:rPr>
        <w:t>rki</w:t>
      </w:r>
      <w:proofErr w:type="spellEnd"/>
      <w:r w:rsidRPr="00477270">
        <w:rPr>
          <w:rFonts w:ascii="Times New Roman" w:eastAsia="Times New Roman" w:hAnsi="Times New Roman" w:cs="Times New Roman"/>
          <w:color w:val="333333"/>
          <w:sz w:val="24"/>
          <w:szCs w:val="24"/>
          <w:bdr w:val="none" w:sz="0" w:space="0" w:color="auto" w:frame="1"/>
          <w:lang/>
        </w:rPr>
        <w:t>@</w:t>
      </w:r>
      <w:r w:rsidRPr="00477270">
        <w:rPr>
          <w:rFonts w:ascii="Times New Roman" w:eastAsia="Times New Roman" w:hAnsi="Times New Roman" w:cs="Times New Roman"/>
          <w:color w:val="333333"/>
          <w:sz w:val="24"/>
          <w:szCs w:val="24"/>
          <w:bdr w:val="none" w:sz="0" w:space="0" w:color="auto" w:frame="1"/>
          <w:lang w:val="en-US"/>
        </w:rPr>
        <w:t>bk</w:t>
      </w:r>
      <w:r w:rsidRPr="00477270">
        <w:rPr>
          <w:rFonts w:ascii="Times New Roman" w:eastAsia="Times New Roman" w:hAnsi="Times New Roman" w:cs="Times New Roman"/>
          <w:color w:val="333333"/>
          <w:sz w:val="24"/>
          <w:szCs w:val="24"/>
          <w:bdr w:val="none" w:sz="0" w:space="0" w:color="auto" w:frame="1"/>
          <w:lang/>
        </w:rPr>
        <w:t>.</w:t>
      </w:r>
      <w:proofErr w:type="spellStart"/>
      <w:r w:rsidRPr="00477270">
        <w:rPr>
          <w:rFonts w:ascii="Times New Roman" w:eastAsia="Times New Roman" w:hAnsi="Times New Roman" w:cs="Times New Roman"/>
          <w:color w:val="333333"/>
          <w:sz w:val="24"/>
          <w:szCs w:val="24"/>
          <w:bdr w:val="none" w:sz="0" w:space="0" w:color="auto" w:frame="1"/>
          <w:lang w:val="en-US"/>
        </w:rPr>
        <w:t>ru</w:t>
      </w:r>
      <w:proofErr w:type="spellEnd"/>
    </w:p>
    <w:p w14:paraId="3A40A4AA" w14:textId="77777777" w:rsidR="00477270" w:rsidRPr="00477270" w:rsidRDefault="00477270" w:rsidP="00477270">
      <w:pPr>
        <w:shd w:val="clear" w:color="auto" w:fill="FFFFFF"/>
        <w:spacing w:after="0" w:line="240" w:lineRule="auto"/>
        <w:ind w:right="275" w:firstLine="709"/>
        <w:jc w:val="both"/>
        <w:textAlignment w:val="top"/>
        <w:rPr>
          <w:rFonts w:ascii="PT Astra Serif" w:eastAsia="Times New Roman" w:hAnsi="PT Astra Serif" w:cs="Times New Roman"/>
          <w:color w:val="111420"/>
          <w:sz w:val="23"/>
          <w:szCs w:val="23"/>
          <w:lang/>
        </w:rPr>
      </w:pPr>
      <w:r w:rsidRPr="00477270">
        <w:rPr>
          <w:rFonts w:ascii="Times New Roman" w:eastAsia="Times New Roman" w:hAnsi="Times New Roman" w:cs="Times New Roman"/>
          <w:color w:val="333333"/>
          <w:sz w:val="24"/>
          <w:szCs w:val="24"/>
          <w:bdr w:val="none" w:sz="0" w:space="0" w:color="auto" w:frame="1"/>
          <w:lang/>
        </w:rPr>
        <w:t>В заявке указываются: </w:t>
      </w:r>
      <w:r w:rsidRPr="00477270">
        <w:rPr>
          <w:rFonts w:ascii="PT Astra Serif" w:eastAsia="Times New Roman" w:hAnsi="PT Astra Serif" w:cs="Times New Roman"/>
          <w:b/>
          <w:bCs/>
          <w:i/>
          <w:iCs/>
          <w:color w:val="333333"/>
          <w:sz w:val="24"/>
          <w:szCs w:val="24"/>
          <w:bdr w:val="none" w:sz="0" w:space="0" w:color="auto" w:frame="1"/>
          <w:lang/>
        </w:rPr>
        <w:t>ФИО, учёная степень, звание, должность и место работы автора (авторов), название доклада или сообщения, контактные телефоны и адреса, необходимость бронирования гостиницы с указанием срока проживания.</w:t>
      </w:r>
    </w:p>
    <w:p w14:paraId="5CF9DC0E" w14:textId="77777777" w:rsidR="00477270" w:rsidRPr="00477270" w:rsidRDefault="00477270" w:rsidP="00477270">
      <w:pPr>
        <w:shd w:val="clear" w:color="auto" w:fill="FFFFFF"/>
        <w:spacing w:after="0" w:line="240" w:lineRule="auto"/>
        <w:ind w:right="275" w:firstLine="709"/>
        <w:jc w:val="both"/>
        <w:textAlignment w:val="top"/>
        <w:rPr>
          <w:rFonts w:ascii="PT Astra Serif" w:eastAsia="Times New Roman" w:hAnsi="PT Astra Serif" w:cs="Times New Roman"/>
          <w:color w:val="111420"/>
          <w:sz w:val="23"/>
          <w:szCs w:val="23"/>
          <w:lang/>
        </w:rPr>
      </w:pPr>
      <w:r w:rsidRPr="00477270">
        <w:rPr>
          <w:rFonts w:ascii="Times New Roman" w:eastAsia="Times New Roman" w:hAnsi="Times New Roman" w:cs="Times New Roman"/>
          <w:b/>
          <w:bCs/>
          <w:color w:val="333333"/>
          <w:sz w:val="24"/>
          <w:szCs w:val="24"/>
          <w:bdr w:val="none" w:sz="0" w:space="0" w:color="auto" w:frame="1"/>
          <w:lang/>
        </w:rPr>
        <w:t>Публикация материалов </w:t>
      </w:r>
      <w:r w:rsidRPr="00477270">
        <w:rPr>
          <w:rFonts w:ascii="Times New Roman" w:eastAsia="Times New Roman" w:hAnsi="Times New Roman" w:cs="Times New Roman"/>
          <w:color w:val="333333"/>
          <w:sz w:val="24"/>
          <w:szCs w:val="24"/>
          <w:bdr w:val="none" w:sz="0" w:space="0" w:color="auto" w:frame="1"/>
          <w:lang/>
        </w:rPr>
        <w:t>конференции планируется к началу её работы.</w:t>
      </w:r>
    </w:p>
    <w:p w14:paraId="787BFE2B" w14:textId="77777777" w:rsidR="00477270" w:rsidRPr="00477270" w:rsidRDefault="00477270" w:rsidP="00477270">
      <w:pPr>
        <w:shd w:val="clear" w:color="auto" w:fill="FFFFFF"/>
        <w:spacing w:after="0" w:line="240" w:lineRule="auto"/>
        <w:ind w:right="275" w:firstLine="709"/>
        <w:jc w:val="both"/>
        <w:textAlignment w:val="top"/>
        <w:rPr>
          <w:rFonts w:ascii="PT Astra Serif" w:eastAsia="Times New Roman" w:hAnsi="PT Astra Serif" w:cs="Times New Roman"/>
          <w:color w:val="111420"/>
          <w:sz w:val="23"/>
          <w:szCs w:val="23"/>
          <w:lang/>
        </w:rPr>
      </w:pPr>
      <w:r w:rsidRPr="00477270">
        <w:rPr>
          <w:rFonts w:ascii="Times New Roman" w:eastAsia="Times New Roman" w:hAnsi="Times New Roman" w:cs="Times New Roman"/>
          <w:color w:val="333333"/>
          <w:sz w:val="24"/>
          <w:szCs w:val="24"/>
          <w:bdr w:val="none" w:sz="0" w:space="0" w:color="auto" w:frame="1"/>
          <w:lang/>
        </w:rPr>
        <w:t>Объём материала – 5–6 страниц формата А 4. Публикация платная – 190 руб. за страницу.</w:t>
      </w:r>
    </w:p>
    <w:p w14:paraId="47D2A5D7" w14:textId="77777777" w:rsidR="00477270" w:rsidRPr="00477270" w:rsidRDefault="00477270" w:rsidP="00477270">
      <w:pPr>
        <w:shd w:val="clear" w:color="auto" w:fill="FFFFFF"/>
        <w:spacing w:after="0" w:line="240" w:lineRule="auto"/>
        <w:ind w:right="275" w:firstLine="709"/>
        <w:jc w:val="both"/>
        <w:textAlignment w:val="top"/>
        <w:rPr>
          <w:rFonts w:ascii="PT Astra Serif" w:eastAsia="Times New Roman" w:hAnsi="PT Astra Serif" w:cs="Times New Roman"/>
          <w:color w:val="111420"/>
          <w:sz w:val="23"/>
          <w:szCs w:val="23"/>
          <w:lang/>
        </w:rPr>
      </w:pPr>
      <w:r w:rsidRPr="00477270">
        <w:rPr>
          <w:rFonts w:ascii="Times New Roman" w:eastAsia="Times New Roman" w:hAnsi="Times New Roman" w:cs="Times New Roman"/>
          <w:b/>
          <w:bCs/>
          <w:color w:val="333333"/>
          <w:sz w:val="24"/>
          <w:szCs w:val="24"/>
          <w:bdr w:val="none" w:sz="0" w:space="0" w:color="auto" w:frame="1"/>
          <w:lang/>
        </w:rPr>
        <w:t>Технические требования к оформлению текстов выступлений: </w:t>
      </w:r>
      <w:r w:rsidRPr="00477270">
        <w:rPr>
          <w:rFonts w:ascii="Times New Roman" w:eastAsia="Times New Roman" w:hAnsi="Times New Roman" w:cs="Times New Roman"/>
          <w:color w:val="333333"/>
          <w:sz w:val="24"/>
          <w:szCs w:val="24"/>
          <w:bdr w:val="none" w:sz="0" w:space="0" w:color="auto" w:frame="1"/>
          <w:lang/>
        </w:rPr>
        <w:t>Текст статьи – в формате </w:t>
      </w:r>
      <w:r w:rsidRPr="00477270">
        <w:rPr>
          <w:rFonts w:ascii="Times New Roman" w:eastAsia="Times New Roman" w:hAnsi="Times New Roman" w:cs="Times New Roman"/>
          <w:color w:val="333333"/>
          <w:sz w:val="24"/>
          <w:szCs w:val="24"/>
          <w:bdr w:val="none" w:sz="0" w:space="0" w:color="auto" w:frame="1"/>
          <w:lang w:val="en-US"/>
        </w:rPr>
        <w:t>doc</w:t>
      </w:r>
      <w:r w:rsidRPr="00477270">
        <w:rPr>
          <w:rFonts w:ascii="Times New Roman" w:eastAsia="Times New Roman" w:hAnsi="Times New Roman" w:cs="Times New Roman"/>
          <w:color w:val="333333"/>
          <w:sz w:val="24"/>
          <w:szCs w:val="24"/>
          <w:bdr w:val="none" w:sz="0" w:space="0" w:color="auto" w:frame="1"/>
          <w:lang/>
        </w:rPr>
        <w:t>. (</w:t>
      </w:r>
      <w:r w:rsidRPr="00477270">
        <w:rPr>
          <w:rFonts w:ascii="Times New Roman" w:eastAsia="Times New Roman" w:hAnsi="Times New Roman" w:cs="Times New Roman"/>
          <w:color w:val="333333"/>
          <w:sz w:val="24"/>
          <w:szCs w:val="24"/>
          <w:bdr w:val="none" w:sz="0" w:space="0" w:color="auto" w:frame="1"/>
          <w:lang w:val="en-US"/>
        </w:rPr>
        <w:t>Word</w:t>
      </w:r>
      <w:r w:rsidRPr="00477270">
        <w:rPr>
          <w:rFonts w:ascii="Times New Roman" w:eastAsia="Times New Roman" w:hAnsi="Times New Roman" w:cs="Times New Roman"/>
          <w:color w:val="333333"/>
          <w:sz w:val="24"/>
          <w:szCs w:val="24"/>
          <w:bdr w:val="none" w:sz="0" w:space="0" w:color="auto" w:frame="1"/>
          <w:lang/>
        </w:rPr>
        <w:t>); шрифт – </w:t>
      </w:r>
      <w:proofErr w:type="spellStart"/>
      <w:r w:rsidRPr="00477270">
        <w:rPr>
          <w:rFonts w:ascii="Times New Roman" w:eastAsia="Times New Roman" w:hAnsi="Times New Roman" w:cs="Times New Roman"/>
          <w:color w:val="333333"/>
          <w:sz w:val="24"/>
          <w:szCs w:val="24"/>
          <w:bdr w:val="none" w:sz="0" w:space="0" w:color="auto" w:frame="1"/>
          <w:lang w:val="en-US"/>
        </w:rPr>
        <w:t>TimesNewRoman</w:t>
      </w:r>
      <w:proofErr w:type="spellEnd"/>
      <w:r w:rsidRPr="00477270">
        <w:rPr>
          <w:rFonts w:ascii="Times New Roman" w:eastAsia="Times New Roman" w:hAnsi="Times New Roman" w:cs="Times New Roman"/>
          <w:color w:val="333333"/>
          <w:sz w:val="24"/>
          <w:szCs w:val="24"/>
          <w:bdr w:val="none" w:sz="0" w:space="0" w:color="auto" w:frame="1"/>
          <w:lang/>
        </w:rPr>
        <w:t>, 14 </w:t>
      </w:r>
      <w:proofErr w:type="spellStart"/>
      <w:r w:rsidRPr="00477270">
        <w:rPr>
          <w:rFonts w:ascii="Times New Roman" w:eastAsia="Times New Roman" w:hAnsi="Times New Roman" w:cs="Times New Roman"/>
          <w:color w:val="333333"/>
          <w:sz w:val="24"/>
          <w:szCs w:val="24"/>
          <w:bdr w:val="none" w:sz="0" w:space="0" w:color="auto" w:frame="1"/>
          <w:lang w:val="en-US"/>
        </w:rPr>
        <w:t>pt</w:t>
      </w:r>
      <w:proofErr w:type="spellEnd"/>
      <w:r w:rsidRPr="00477270">
        <w:rPr>
          <w:rFonts w:ascii="Times New Roman" w:eastAsia="Times New Roman" w:hAnsi="Times New Roman" w:cs="Times New Roman"/>
          <w:color w:val="333333"/>
          <w:sz w:val="24"/>
          <w:szCs w:val="24"/>
          <w:bdr w:val="none" w:sz="0" w:space="0" w:color="auto" w:frame="1"/>
          <w:lang/>
        </w:rPr>
        <w:t xml:space="preserve">.; междустрочный интервал – полуторный; красная строка – 1,25 см: выравнивание по ширине. Поля – по 2,5 см с каждой стороны. Нумерация страниц не ставится.Функция «перенос» не используется. Для текстовых выделений используйте полужирный шрифт, </w:t>
      </w:r>
      <w:r w:rsidRPr="00477270">
        <w:rPr>
          <w:rFonts w:ascii="Times New Roman" w:eastAsia="Times New Roman" w:hAnsi="Times New Roman" w:cs="Times New Roman"/>
          <w:color w:val="333333"/>
          <w:sz w:val="24"/>
          <w:szCs w:val="24"/>
          <w:bdr w:val="none" w:sz="0" w:space="0" w:color="auto" w:frame="1"/>
          <w:lang/>
        </w:rPr>
        <w:lastRenderedPageBreak/>
        <w:t>подчеркивание и разрядка нежелательны. Фамилия автора и название вуза, название работы – выравнивание по середине, шрифт полужирный 14 </w:t>
      </w:r>
      <w:proofErr w:type="spellStart"/>
      <w:r w:rsidRPr="00477270">
        <w:rPr>
          <w:rFonts w:ascii="Times New Roman" w:eastAsia="Times New Roman" w:hAnsi="Times New Roman" w:cs="Times New Roman"/>
          <w:color w:val="333333"/>
          <w:sz w:val="24"/>
          <w:szCs w:val="24"/>
          <w:bdr w:val="none" w:sz="0" w:space="0" w:color="auto" w:frame="1"/>
          <w:lang w:val="en-US"/>
        </w:rPr>
        <w:t>pt</w:t>
      </w:r>
      <w:proofErr w:type="spellEnd"/>
      <w:r w:rsidRPr="00477270">
        <w:rPr>
          <w:rFonts w:ascii="Times New Roman" w:eastAsia="Times New Roman" w:hAnsi="Times New Roman" w:cs="Times New Roman"/>
          <w:color w:val="333333"/>
          <w:sz w:val="24"/>
          <w:szCs w:val="24"/>
          <w:bdr w:val="none" w:sz="0" w:space="0" w:color="auto" w:frame="1"/>
          <w:lang/>
        </w:rPr>
        <w:t>. Ссылки даются внутри текста в квадратных скобках по образцу: [Сергеева 1999:4] Полный список источников даётся в конце работы под грифом </w:t>
      </w:r>
      <w:r w:rsidRPr="00477270">
        <w:rPr>
          <w:rFonts w:ascii="PT Astra Serif" w:eastAsia="Times New Roman" w:hAnsi="PT Astra Serif" w:cs="Times New Roman"/>
          <w:b/>
          <w:bCs/>
          <w:color w:val="333333"/>
          <w:sz w:val="24"/>
          <w:szCs w:val="24"/>
          <w:bdr w:val="none" w:sz="0" w:space="0" w:color="auto" w:frame="1"/>
          <w:lang/>
        </w:rPr>
        <w:t>Литература</w:t>
      </w:r>
      <w:r w:rsidRPr="00477270">
        <w:rPr>
          <w:rFonts w:ascii="Times New Roman" w:eastAsia="Times New Roman" w:hAnsi="Times New Roman" w:cs="Times New Roman"/>
          <w:color w:val="333333"/>
          <w:sz w:val="24"/>
          <w:szCs w:val="24"/>
          <w:bdr w:val="none" w:sz="0" w:space="0" w:color="auto" w:frame="1"/>
          <w:lang/>
        </w:rPr>
        <w:t> (слово посередине, без знака препинания), в алфавитном порядке.</w:t>
      </w:r>
    </w:p>
    <w:p w14:paraId="77310A6F" w14:textId="77777777" w:rsidR="00477270" w:rsidRPr="00477270" w:rsidRDefault="00477270" w:rsidP="00477270">
      <w:pPr>
        <w:shd w:val="clear" w:color="auto" w:fill="FFFFFF"/>
        <w:spacing w:after="0" w:line="240" w:lineRule="auto"/>
        <w:ind w:right="275" w:firstLine="709"/>
        <w:jc w:val="both"/>
        <w:textAlignment w:val="top"/>
        <w:rPr>
          <w:rFonts w:ascii="PT Astra Serif" w:eastAsia="Times New Roman" w:hAnsi="PT Astra Serif" w:cs="Times New Roman"/>
          <w:color w:val="111420"/>
          <w:sz w:val="23"/>
          <w:szCs w:val="23"/>
          <w:lang/>
        </w:rPr>
      </w:pPr>
      <w:r w:rsidRPr="00477270">
        <w:rPr>
          <w:rFonts w:ascii="Times New Roman" w:eastAsia="Times New Roman" w:hAnsi="Times New Roman" w:cs="Times New Roman"/>
          <w:b/>
          <w:bCs/>
          <w:color w:val="333333"/>
          <w:sz w:val="24"/>
          <w:szCs w:val="24"/>
          <w:bdr w:val="none" w:sz="0" w:space="0" w:color="auto" w:frame="1"/>
          <w:lang/>
        </w:rPr>
        <w:t>Адрес Оргкомитета</w:t>
      </w:r>
      <w:r w:rsidRPr="00477270">
        <w:rPr>
          <w:rFonts w:ascii="Times New Roman" w:eastAsia="Times New Roman" w:hAnsi="Times New Roman" w:cs="Times New Roman"/>
          <w:color w:val="333333"/>
          <w:sz w:val="24"/>
          <w:szCs w:val="24"/>
          <w:bdr w:val="none" w:sz="0" w:space="0" w:color="auto" w:frame="1"/>
          <w:lang/>
        </w:rPr>
        <w:t>: 117571, г. Москва, проспект Вернадского, д. 88, кафедра РКИ, Крючковой Людмиле Сергеевне. Телефон/факс: 8 (495) 438 – 18 – 17. е-</w:t>
      </w:r>
      <w:r w:rsidRPr="00477270">
        <w:rPr>
          <w:rFonts w:ascii="Times New Roman" w:eastAsia="Times New Roman" w:hAnsi="Times New Roman" w:cs="Times New Roman"/>
          <w:color w:val="333333"/>
          <w:sz w:val="24"/>
          <w:szCs w:val="24"/>
          <w:bdr w:val="none" w:sz="0" w:space="0" w:color="auto" w:frame="1"/>
          <w:lang w:val="en-US"/>
        </w:rPr>
        <w:t>mail</w:t>
      </w:r>
      <w:r w:rsidRPr="00477270">
        <w:rPr>
          <w:rFonts w:ascii="Times New Roman" w:eastAsia="Times New Roman" w:hAnsi="Times New Roman" w:cs="Times New Roman"/>
          <w:color w:val="333333"/>
          <w:sz w:val="24"/>
          <w:szCs w:val="24"/>
          <w:bdr w:val="none" w:sz="0" w:space="0" w:color="auto" w:frame="1"/>
          <w:lang/>
        </w:rPr>
        <w:t>: </w:t>
      </w:r>
      <w:hyperlink r:id="rId30" w:history="1">
        <w:r w:rsidRPr="00477270">
          <w:rPr>
            <w:rFonts w:ascii="Times New Roman" w:eastAsia="Times New Roman" w:hAnsi="Times New Roman" w:cs="Times New Roman"/>
            <w:color w:val="063E84"/>
            <w:sz w:val="24"/>
            <w:szCs w:val="24"/>
            <w:u w:val="single"/>
            <w:bdr w:val="none" w:sz="0" w:space="0" w:color="auto" w:frame="1"/>
            <w:lang w:val="en-US"/>
          </w:rPr>
          <w:t>mpgu</w:t>
        </w:r>
        <w:r w:rsidRPr="00477270">
          <w:rPr>
            <w:rFonts w:ascii="Times New Roman" w:eastAsia="Times New Roman" w:hAnsi="Times New Roman" w:cs="Times New Roman"/>
            <w:color w:val="063E84"/>
            <w:sz w:val="24"/>
            <w:szCs w:val="24"/>
            <w:u w:val="single"/>
            <w:bdr w:val="none" w:sz="0" w:space="0" w:color="auto" w:frame="1"/>
            <w:lang/>
          </w:rPr>
          <w:t>-</w:t>
        </w:r>
        <w:r w:rsidRPr="00477270">
          <w:rPr>
            <w:rFonts w:ascii="Times New Roman" w:eastAsia="Times New Roman" w:hAnsi="Times New Roman" w:cs="Times New Roman"/>
            <w:color w:val="063E84"/>
            <w:sz w:val="24"/>
            <w:szCs w:val="24"/>
            <w:u w:val="single"/>
            <w:bdr w:val="none" w:sz="0" w:space="0" w:color="auto" w:frame="1"/>
            <w:lang w:val="en-US"/>
          </w:rPr>
          <w:t>rki</w:t>
        </w:r>
        <w:r w:rsidRPr="00477270">
          <w:rPr>
            <w:rFonts w:ascii="Times New Roman" w:eastAsia="Times New Roman" w:hAnsi="Times New Roman" w:cs="Times New Roman"/>
            <w:color w:val="063E84"/>
            <w:sz w:val="24"/>
            <w:szCs w:val="24"/>
            <w:u w:val="single"/>
            <w:bdr w:val="none" w:sz="0" w:space="0" w:color="auto" w:frame="1"/>
            <w:lang/>
          </w:rPr>
          <w:t>@</w:t>
        </w:r>
        <w:r w:rsidRPr="00477270">
          <w:rPr>
            <w:rFonts w:ascii="Times New Roman" w:eastAsia="Times New Roman" w:hAnsi="Times New Roman" w:cs="Times New Roman"/>
            <w:color w:val="063E84"/>
            <w:sz w:val="24"/>
            <w:szCs w:val="24"/>
            <w:u w:val="single"/>
            <w:bdr w:val="none" w:sz="0" w:space="0" w:color="auto" w:frame="1"/>
            <w:lang w:val="en-US"/>
          </w:rPr>
          <w:t>bk</w:t>
        </w:r>
        <w:r w:rsidRPr="00477270">
          <w:rPr>
            <w:rFonts w:ascii="Times New Roman" w:eastAsia="Times New Roman" w:hAnsi="Times New Roman" w:cs="Times New Roman"/>
            <w:color w:val="063E84"/>
            <w:sz w:val="24"/>
            <w:szCs w:val="24"/>
            <w:u w:val="single"/>
            <w:bdr w:val="none" w:sz="0" w:space="0" w:color="auto" w:frame="1"/>
            <w:lang/>
          </w:rPr>
          <w:t>.</w:t>
        </w:r>
        <w:r w:rsidRPr="00477270">
          <w:rPr>
            <w:rFonts w:ascii="Times New Roman" w:eastAsia="Times New Roman" w:hAnsi="Times New Roman" w:cs="Times New Roman"/>
            <w:color w:val="063E84"/>
            <w:sz w:val="24"/>
            <w:szCs w:val="24"/>
            <w:u w:val="single"/>
            <w:bdr w:val="none" w:sz="0" w:space="0" w:color="auto" w:frame="1"/>
            <w:lang w:val="en-US"/>
          </w:rPr>
          <w:t>ru</w:t>
        </w:r>
      </w:hyperlink>
    </w:p>
    <w:p w14:paraId="2F6A42A8" w14:textId="77777777" w:rsidR="00477270" w:rsidRPr="00477270" w:rsidRDefault="00477270" w:rsidP="00477270">
      <w:pPr>
        <w:shd w:val="clear" w:color="auto" w:fill="FFFFFF"/>
        <w:spacing w:after="0" w:line="240" w:lineRule="auto"/>
        <w:ind w:right="275"/>
        <w:jc w:val="center"/>
        <w:textAlignment w:val="top"/>
        <w:rPr>
          <w:rFonts w:ascii="PT Astra Serif" w:eastAsia="Times New Roman" w:hAnsi="PT Astra Serif" w:cs="Times New Roman"/>
          <w:color w:val="111420"/>
          <w:sz w:val="23"/>
          <w:szCs w:val="23"/>
          <w:lang/>
        </w:rPr>
      </w:pPr>
      <w:r w:rsidRPr="00477270">
        <w:rPr>
          <w:rFonts w:ascii="Times New Roman" w:eastAsia="Times New Roman" w:hAnsi="Times New Roman" w:cs="Times New Roman"/>
          <w:b/>
          <w:bCs/>
          <w:color w:val="333333"/>
          <w:sz w:val="24"/>
          <w:szCs w:val="24"/>
          <w:bdr w:val="none" w:sz="0" w:space="0" w:color="auto" w:frame="1"/>
          <w:lang/>
        </w:rPr>
        <w:t>Добро пожаловать!</w:t>
      </w:r>
    </w:p>
    <w:p w14:paraId="1A8BE41A" w14:textId="77777777" w:rsidR="00477270" w:rsidRPr="00477270" w:rsidRDefault="00477270" w:rsidP="00477270">
      <w:pPr>
        <w:shd w:val="clear" w:color="auto" w:fill="FFFFFF"/>
        <w:spacing w:after="0" w:line="240" w:lineRule="auto"/>
        <w:textAlignment w:val="top"/>
        <w:rPr>
          <w:rFonts w:ascii="PT Astra Serif" w:eastAsia="Times New Roman" w:hAnsi="PT Astra Serif" w:cs="Times New Roman"/>
          <w:color w:val="111420"/>
          <w:sz w:val="23"/>
          <w:szCs w:val="23"/>
          <w:lang/>
        </w:rPr>
      </w:pPr>
      <w:r w:rsidRPr="00477270">
        <w:rPr>
          <w:rFonts w:ascii="Arial" w:eastAsia="Times New Roman" w:hAnsi="Arial" w:cs="Arial"/>
          <w:color w:val="333333"/>
          <w:sz w:val="23"/>
          <w:szCs w:val="23"/>
          <w:bdr w:val="none" w:sz="0" w:space="0" w:color="auto" w:frame="1"/>
          <w:lang/>
        </w:rPr>
        <w:t>Веб-сайт: </w:t>
      </w:r>
      <w:hyperlink r:id="rId31" w:tooltip="http://www.mpgu.edu/obshcheuniversitetskie_kafedry/kafedra_russkogo_yazyka_kak_inostrannogo/" w:history="1">
        <w:r w:rsidRPr="00477270">
          <w:rPr>
            <w:rFonts w:ascii="Arial" w:eastAsia="Times New Roman" w:hAnsi="Arial" w:cs="Arial"/>
            <w:color w:val="063E84"/>
            <w:sz w:val="23"/>
            <w:szCs w:val="23"/>
            <w:u w:val="single"/>
            <w:bdr w:val="none" w:sz="0" w:space="0" w:color="auto" w:frame="1"/>
            <w:lang/>
          </w:rPr>
          <w:t>http://www.mpgu.edu/obshcheuniversitetsk...</w:t>
        </w:r>
      </w:hyperlink>
    </w:p>
    <w:p w14:paraId="204BD8FD" w14:textId="2C4CCB6A" w:rsidR="00477270" w:rsidRDefault="00477270" w:rsidP="00477270">
      <w:r w:rsidRPr="00477270">
        <w:rPr>
          <w:rFonts w:ascii="Arial" w:eastAsia="Times New Roman" w:hAnsi="Arial" w:cs="Arial"/>
          <w:color w:val="333333"/>
          <w:bdr w:val="none" w:sz="0" w:space="0" w:color="auto" w:frame="1"/>
          <w:shd w:val="clear" w:color="auto" w:fill="FFFFFF"/>
          <w:lang/>
        </w:rPr>
        <w:br/>
      </w:r>
    </w:p>
    <w:p w14:paraId="19245FC7" w14:textId="237B0699" w:rsidR="00477270" w:rsidRDefault="00477270" w:rsidP="00477270"/>
    <w:p w14:paraId="751B6247" w14:textId="77777777" w:rsidR="00477270" w:rsidRPr="00477270" w:rsidRDefault="00477270" w:rsidP="00477270">
      <w:pPr>
        <w:shd w:val="clear" w:color="auto" w:fill="FFFFFF"/>
        <w:spacing w:after="0" w:line="240" w:lineRule="auto"/>
        <w:textAlignment w:val="top"/>
        <w:outlineLvl w:val="2"/>
        <w:rPr>
          <w:rFonts w:ascii="PT Astra Serif" w:eastAsia="Times New Roman" w:hAnsi="PT Astra Serif" w:cs="Times New Roman"/>
          <w:color w:val="333333"/>
          <w:sz w:val="24"/>
          <w:szCs w:val="24"/>
          <w:lang/>
        </w:rPr>
      </w:pPr>
      <w:r w:rsidRPr="00477270">
        <w:rPr>
          <w:rFonts w:ascii="PT Astra Serif" w:eastAsia="Times New Roman" w:hAnsi="PT Astra Serif" w:cs="Times New Roman"/>
          <w:color w:val="333333"/>
          <w:sz w:val="24"/>
          <w:szCs w:val="24"/>
          <w:lang/>
        </w:rPr>
        <w:t>Международная научно-практическая конференция «Роль и место медицины в обеспечении здоровья человека в современном обществе»</w:t>
      </w:r>
    </w:p>
    <w:p w14:paraId="3696366E" w14:textId="77777777" w:rsidR="00477270" w:rsidRPr="00477270" w:rsidRDefault="004772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r w:rsidRPr="00477270">
        <w:rPr>
          <w:rFonts w:ascii="Arial" w:eastAsia="Times New Roman" w:hAnsi="Arial" w:cs="Arial"/>
          <w:b/>
          <w:bCs/>
          <w:color w:val="333333"/>
          <w:sz w:val="23"/>
          <w:szCs w:val="23"/>
          <w:bdr w:val="none" w:sz="0" w:space="0" w:color="auto" w:frame="1"/>
          <w:lang/>
        </w:rPr>
        <w:t>Страна:</w:t>
      </w:r>
      <w:hyperlink r:id="rId32" w:history="1">
        <w:r w:rsidRPr="00477270">
          <w:rPr>
            <w:rFonts w:ascii="Arial" w:eastAsia="Times New Roman" w:hAnsi="Arial" w:cs="Arial"/>
            <w:color w:val="063E84"/>
            <w:sz w:val="23"/>
            <w:szCs w:val="23"/>
            <w:u w:val="single"/>
            <w:bdr w:val="none" w:sz="0" w:space="0" w:color="auto" w:frame="1"/>
            <w:lang/>
          </w:rPr>
          <w:t>Украина</w:t>
        </w:r>
      </w:hyperlink>
    </w:p>
    <w:p w14:paraId="3BB2DE85" w14:textId="77777777" w:rsidR="00477270" w:rsidRPr="00477270" w:rsidRDefault="004772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r w:rsidRPr="00477270">
        <w:rPr>
          <w:rFonts w:ascii="Arial" w:eastAsia="Times New Roman" w:hAnsi="Arial" w:cs="Arial"/>
          <w:b/>
          <w:bCs/>
          <w:color w:val="333333"/>
          <w:sz w:val="23"/>
          <w:szCs w:val="23"/>
          <w:bdr w:val="none" w:sz="0" w:space="0" w:color="auto" w:frame="1"/>
          <w:lang/>
        </w:rPr>
        <w:t>Город:</w:t>
      </w:r>
      <w:r w:rsidRPr="00477270">
        <w:rPr>
          <w:rFonts w:ascii="Arial" w:eastAsia="Times New Roman" w:hAnsi="Arial" w:cs="Arial"/>
          <w:color w:val="333333"/>
          <w:sz w:val="23"/>
          <w:szCs w:val="23"/>
          <w:bdr w:val="none" w:sz="0" w:space="0" w:color="auto" w:frame="1"/>
          <w:lang/>
        </w:rPr>
        <w:t>Одесса</w:t>
      </w:r>
    </w:p>
    <w:p w14:paraId="580F75DF" w14:textId="77777777" w:rsidR="00477270" w:rsidRPr="00477270" w:rsidRDefault="004772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r w:rsidRPr="00477270">
        <w:rPr>
          <w:rFonts w:ascii="Arial" w:eastAsia="Times New Roman" w:hAnsi="Arial" w:cs="Arial"/>
          <w:b/>
          <w:bCs/>
          <w:color w:val="333333"/>
          <w:sz w:val="23"/>
          <w:szCs w:val="23"/>
          <w:bdr w:val="none" w:sz="0" w:space="0" w:color="auto" w:frame="1"/>
          <w:lang/>
        </w:rPr>
        <w:t>Дедлайн:</w:t>
      </w:r>
      <w:r w:rsidRPr="00477270">
        <w:rPr>
          <w:rFonts w:ascii="Arial" w:eastAsia="Times New Roman" w:hAnsi="Arial" w:cs="Arial"/>
          <w:color w:val="333333"/>
          <w:sz w:val="23"/>
          <w:szCs w:val="23"/>
          <w:bdr w:val="none" w:sz="0" w:space="0" w:color="auto" w:frame="1"/>
          <w:lang/>
        </w:rPr>
        <w:t>20.12.2013</w:t>
      </w:r>
    </w:p>
    <w:p w14:paraId="6429D8E1" w14:textId="77777777" w:rsidR="00477270" w:rsidRPr="00477270" w:rsidRDefault="004772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r w:rsidRPr="00477270">
        <w:rPr>
          <w:rFonts w:ascii="Arial" w:eastAsia="Times New Roman" w:hAnsi="Arial" w:cs="Arial"/>
          <w:b/>
          <w:bCs/>
          <w:color w:val="333333"/>
          <w:sz w:val="23"/>
          <w:szCs w:val="23"/>
          <w:bdr w:val="none" w:sz="0" w:space="0" w:color="auto" w:frame="1"/>
          <w:lang/>
        </w:rPr>
        <w:t>Дата начала:</w:t>
      </w:r>
      <w:r w:rsidRPr="00477270">
        <w:rPr>
          <w:rFonts w:ascii="Arial" w:eastAsia="Times New Roman" w:hAnsi="Arial" w:cs="Arial"/>
          <w:color w:val="333333"/>
          <w:sz w:val="23"/>
          <w:szCs w:val="23"/>
          <w:bdr w:val="none" w:sz="0" w:space="0" w:color="auto" w:frame="1"/>
          <w:lang/>
        </w:rPr>
        <w:t>27.12.2013</w:t>
      </w:r>
    </w:p>
    <w:p w14:paraId="34722D05" w14:textId="77777777" w:rsidR="00477270" w:rsidRPr="00477270" w:rsidRDefault="004772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r w:rsidRPr="00477270">
        <w:rPr>
          <w:rFonts w:ascii="Arial" w:eastAsia="Times New Roman" w:hAnsi="Arial" w:cs="Arial"/>
          <w:b/>
          <w:bCs/>
          <w:color w:val="333333"/>
          <w:sz w:val="23"/>
          <w:szCs w:val="23"/>
          <w:bdr w:val="none" w:sz="0" w:space="0" w:color="auto" w:frame="1"/>
          <w:lang/>
        </w:rPr>
        <w:t>Дата окончания:</w:t>
      </w:r>
      <w:r w:rsidRPr="00477270">
        <w:rPr>
          <w:rFonts w:ascii="Arial" w:eastAsia="Times New Roman" w:hAnsi="Arial" w:cs="Arial"/>
          <w:color w:val="333333"/>
          <w:sz w:val="23"/>
          <w:szCs w:val="23"/>
          <w:bdr w:val="none" w:sz="0" w:space="0" w:color="auto" w:frame="1"/>
          <w:lang/>
        </w:rPr>
        <w:t>27.12.2013</w:t>
      </w:r>
    </w:p>
    <w:p w14:paraId="1B35E745" w14:textId="77777777" w:rsidR="00477270" w:rsidRPr="00477270" w:rsidRDefault="004772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r w:rsidRPr="00477270">
        <w:rPr>
          <w:rFonts w:ascii="Arial" w:eastAsia="Times New Roman" w:hAnsi="Arial" w:cs="Arial"/>
          <w:b/>
          <w:bCs/>
          <w:color w:val="333333"/>
          <w:sz w:val="23"/>
          <w:szCs w:val="23"/>
          <w:bdr w:val="none" w:sz="0" w:space="0" w:color="auto" w:frame="1"/>
          <w:lang/>
        </w:rPr>
        <w:t>Область наук:</w:t>
      </w:r>
      <w:hyperlink r:id="rId33" w:history="1">
        <w:r w:rsidRPr="00477270">
          <w:rPr>
            <w:rFonts w:ascii="Arial" w:eastAsia="Times New Roman" w:hAnsi="Arial" w:cs="Arial"/>
            <w:color w:val="063E84"/>
            <w:sz w:val="23"/>
            <w:szCs w:val="23"/>
            <w:u w:val="single"/>
            <w:bdr w:val="none" w:sz="0" w:space="0" w:color="auto" w:frame="1"/>
            <w:lang/>
          </w:rPr>
          <w:t>Медицинские</w:t>
        </w:r>
      </w:hyperlink>
      <w:r w:rsidRPr="00477270">
        <w:rPr>
          <w:rFonts w:ascii="Arial" w:eastAsia="Times New Roman" w:hAnsi="Arial" w:cs="Arial"/>
          <w:color w:val="333333"/>
          <w:sz w:val="23"/>
          <w:szCs w:val="23"/>
          <w:bdr w:val="none" w:sz="0" w:space="0" w:color="auto" w:frame="1"/>
          <w:lang/>
        </w:rPr>
        <w:t>;</w:t>
      </w:r>
    </w:p>
    <w:p w14:paraId="7DF5FC5B" w14:textId="77777777" w:rsidR="00477270" w:rsidRPr="00477270" w:rsidRDefault="004772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r w:rsidRPr="00477270">
        <w:rPr>
          <w:rFonts w:ascii="Arial" w:eastAsia="Times New Roman" w:hAnsi="Arial" w:cs="Arial"/>
          <w:b/>
          <w:bCs/>
          <w:color w:val="333333"/>
          <w:sz w:val="23"/>
          <w:szCs w:val="23"/>
          <w:bdr w:val="none" w:sz="0" w:space="0" w:color="auto" w:frame="1"/>
          <w:lang/>
        </w:rPr>
        <w:t>Тип конференции:</w:t>
      </w:r>
      <w:hyperlink r:id="rId34" w:history="1">
        <w:r w:rsidRPr="00477270">
          <w:rPr>
            <w:rFonts w:ascii="Arial" w:eastAsia="Times New Roman" w:hAnsi="Arial" w:cs="Arial"/>
            <w:color w:val="063E84"/>
            <w:sz w:val="23"/>
            <w:szCs w:val="23"/>
            <w:u w:val="single"/>
            <w:bdr w:val="none" w:sz="0" w:space="0" w:color="auto" w:frame="1"/>
            <w:lang/>
          </w:rPr>
          <w:t>Международные</w:t>
        </w:r>
      </w:hyperlink>
      <w:r w:rsidRPr="00477270">
        <w:rPr>
          <w:rFonts w:ascii="Arial" w:eastAsia="Times New Roman" w:hAnsi="Arial" w:cs="Arial"/>
          <w:color w:val="333333"/>
          <w:sz w:val="23"/>
          <w:szCs w:val="23"/>
          <w:bdr w:val="none" w:sz="0" w:space="0" w:color="auto" w:frame="1"/>
          <w:lang/>
        </w:rPr>
        <w:t>; </w:t>
      </w:r>
      <w:hyperlink r:id="rId35" w:history="1">
        <w:r w:rsidRPr="00477270">
          <w:rPr>
            <w:rFonts w:ascii="Arial" w:eastAsia="Times New Roman" w:hAnsi="Arial" w:cs="Arial"/>
            <w:color w:val="063E84"/>
            <w:sz w:val="23"/>
            <w:szCs w:val="23"/>
            <w:u w:val="single"/>
            <w:bdr w:val="none" w:sz="0" w:space="0" w:color="auto" w:frame="1"/>
            <w:lang/>
          </w:rPr>
          <w:t>Научно-практические</w:t>
        </w:r>
      </w:hyperlink>
      <w:r w:rsidRPr="00477270">
        <w:rPr>
          <w:rFonts w:ascii="Arial" w:eastAsia="Times New Roman" w:hAnsi="Arial" w:cs="Arial"/>
          <w:color w:val="333333"/>
          <w:sz w:val="23"/>
          <w:szCs w:val="23"/>
          <w:bdr w:val="none" w:sz="0" w:space="0" w:color="auto" w:frame="1"/>
          <w:lang/>
        </w:rPr>
        <w:t>;</w:t>
      </w:r>
    </w:p>
    <w:p w14:paraId="60DF3B66" w14:textId="77777777" w:rsidR="00477270" w:rsidRPr="00477270" w:rsidRDefault="004772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r w:rsidRPr="00477270">
        <w:rPr>
          <w:rFonts w:ascii="Arial" w:eastAsia="Times New Roman" w:hAnsi="Arial" w:cs="Arial"/>
          <w:color w:val="333333"/>
          <w:sz w:val="23"/>
          <w:szCs w:val="23"/>
          <w:bdr w:val="none" w:sz="0" w:space="0" w:color="auto" w:frame="1"/>
          <w:lang/>
        </w:rPr>
        <w:t>Адрес:65009, г. Одесса, ул. Фонтанская дорога, 33</w:t>
      </w:r>
    </w:p>
    <w:p w14:paraId="6EF69A22" w14:textId="77777777" w:rsidR="00477270" w:rsidRPr="00477270" w:rsidRDefault="004772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r w:rsidRPr="00477270">
        <w:rPr>
          <w:rFonts w:ascii="Arial" w:eastAsia="Times New Roman" w:hAnsi="Arial" w:cs="Arial"/>
          <w:color w:val="333333"/>
          <w:sz w:val="23"/>
          <w:szCs w:val="23"/>
          <w:bdr w:val="none" w:sz="0" w:space="0" w:color="auto" w:frame="1"/>
          <w:lang/>
        </w:rPr>
        <w:t>E-mail Оргкомитета:medinst@mgu.od.ua</w:t>
      </w:r>
    </w:p>
    <w:p w14:paraId="058401A4" w14:textId="77777777" w:rsidR="00477270" w:rsidRPr="00477270" w:rsidRDefault="004772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r w:rsidRPr="00477270">
        <w:rPr>
          <w:rFonts w:ascii="Arial" w:eastAsia="Times New Roman" w:hAnsi="Arial" w:cs="Arial"/>
          <w:color w:val="333333"/>
          <w:sz w:val="23"/>
          <w:szCs w:val="23"/>
          <w:bdr w:val="none" w:sz="0" w:space="0" w:color="auto" w:frame="1"/>
          <w:lang/>
        </w:rPr>
        <w:t>Организаторы:МИНИСТЕРСТВО ОБРАЗОВАНИЯ И НАУКИ УКРАИНЫ ОДЕССКИЙ МЕДИЦИНСКИЙ ИНСТИТУТ МЕЖДУНАРОДНОГО ГУМАНИТАРНОГО УНИВЕРСИТЕТА</w:t>
      </w:r>
    </w:p>
    <w:p w14:paraId="343FAAA6" w14:textId="77777777" w:rsidR="00477270" w:rsidRPr="00477270" w:rsidRDefault="004772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r w:rsidRPr="00477270">
        <w:rPr>
          <w:rFonts w:ascii="Arial" w:eastAsia="Times New Roman" w:hAnsi="Arial" w:cs="Arial"/>
          <w:color w:val="333333"/>
          <w:sz w:val="23"/>
          <w:szCs w:val="23"/>
          <w:bdr w:val="none" w:sz="0" w:space="0" w:color="auto" w:frame="1"/>
          <w:lang/>
        </w:rPr>
        <w:t>Телефон / Факс:+38 068 331 58 98</w:t>
      </w:r>
    </w:p>
    <w:p w14:paraId="09827361" w14:textId="77777777" w:rsidR="00477270" w:rsidRPr="00477270" w:rsidRDefault="004772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r w:rsidRPr="00477270">
        <w:rPr>
          <w:rFonts w:ascii="Arial" w:eastAsia="Times New Roman" w:hAnsi="Arial" w:cs="Arial"/>
          <w:color w:val="333333"/>
          <w:sz w:val="23"/>
          <w:szCs w:val="23"/>
          <w:bdr w:val="none" w:sz="0" w:space="0" w:color="auto" w:frame="1"/>
          <w:lang/>
        </w:rPr>
        <w:t>Оплата участия, проживания, питания:</w:t>
      </w:r>
      <w:r w:rsidRPr="00477270">
        <w:rPr>
          <w:rFonts w:ascii="PT Astra Serif" w:eastAsia="Times New Roman" w:hAnsi="PT Astra Serif" w:cs="Arial"/>
          <w:color w:val="333333"/>
          <w:sz w:val="23"/>
          <w:szCs w:val="23"/>
          <w:bdr w:val="none" w:sz="0" w:space="0" w:color="auto" w:frame="1"/>
          <w:lang/>
        </w:rPr>
        <w:br/>
      </w:r>
      <w:r w:rsidRPr="00477270">
        <w:rPr>
          <w:rFonts w:ascii="Arial" w:eastAsia="Times New Roman" w:hAnsi="Arial" w:cs="Arial"/>
          <w:color w:val="333333"/>
          <w:sz w:val="23"/>
          <w:szCs w:val="23"/>
          <w:bdr w:val="none" w:sz="0" w:space="0" w:color="auto" w:frame="1"/>
          <w:lang/>
        </w:rPr>
        <w:t>Организационный взнос составляет 120 грн. и оплачивается вместе с предоставлением тезисов.</w:t>
      </w:r>
    </w:p>
    <w:p w14:paraId="6C91183E" w14:textId="77777777" w:rsidR="00477270" w:rsidRPr="00477270" w:rsidRDefault="00477270" w:rsidP="00477270">
      <w:pPr>
        <w:shd w:val="clear" w:color="auto" w:fill="FFFFFF"/>
        <w:spacing w:after="0" w:line="270" w:lineRule="atLeast"/>
        <w:ind w:right="156"/>
        <w:jc w:val="center"/>
        <w:textAlignment w:val="top"/>
        <w:rPr>
          <w:rFonts w:ascii="PT Astra Serif" w:eastAsia="Times New Roman" w:hAnsi="PT Astra Serif" w:cs="Times New Roman"/>
          <w:color w:val="111420"/>
          <w:sz w:val="23"/>
          <w:szCs w:val="23"/>
          <w:lang/>
        </w:rPr>
      </w:pPr>
      <w:r w:rsidRPr="00477270">
        <w:rPr>
          <w:rFonts w:ascii="Times New Roman" w:eastAsia="Times New Roman" w:hAnsi="Times New Roman" w:cs="Times New Roman"/>
          <w:b/>
          <w:bCs/>
          <w:color w:val="333333"/>
          <w:sz w:val="24"/>
          <w:szCs w:val="24"/>
          <w:bdr w:val="none" w:sz="0" w:space="0" w:color="auto" w:frame="1"/>
          <w:lang/>
        </w:rPr>
        <w:t>В конференции могут принимать участие научно-педагогические работники отечественных и зарубежных высших учебных заведений, аспиранты и соискатели, студенты, медики-практики.</w:t>
      </w:r>
    </w:p>
    <w:p w14:paraId="155BF1B8" w14:textId="77777777" w:rsidR="00477270" w:rsidRPr="00477270" w:rsidRDefault="00477270" w:rsidP="00477270">
      <w:pPr>
        <w:shd w:val="clear" w:color="auto" w:fill="FFFFFF"/>
        <w:spacing w:after="0" w:line="270" w:lineRule="atLeast"/>
        <w:ind w:right="156" w:firstLine="355"/>
        <w:jc w:val="center"/>
        <w:textAlignment w:val="top"/>
        <w:rPr>
          <w:rFonts w:ascii="PT Astra Serif" w:eastAsia="Times New Roman" w:hAnsi="PT Astra Serif" w:cs="Times New Roman"/>
          <w:color w:val="111420"/>
          <w:sz w:val="23"/>
          <w:szCs w:val="23"/>
          <w:lang/>
        </w:rPr>
      </w:pPr>
      <w:r w:rsidRPr="00477270">
        <w:rPr>
          <w:rFonts w:ascii="Times New Roman" w:eastAsia="Times New Roman" w:hAnsi="Times New Roman" w:cs="Times New Roman"/>
          <w:b/>
          <w:bCs/>
          <w:i/>
          <w:iCs/>
          <w:color w:val="333333"/>
          <w:sz w:val="24"/>
          <w:szCs w:val="24"/>
          <w:bdr w:val="none" w:sz="0" w:space="0" w:color="auto" w:frame="1"/>
          <w:lang/>
        </w:rPr>
        <w:t>Рабочие языки:</w:t>
      </w:r>
      <w:r w:rsidRPr="00477270">
        <w:rPr>
          <w:rFonts w:ascii="Times New Roman" w:eastAsia="Times New Roman" w:hAnsi="Times New Roman" w:cs="Times New Roman"/>
          <w:color w:val="333333"/>
          <w:sz w:val="24"/>
          <w:szCs w:val="24"/>
          <w:bdr w:val="none" w:sz="0" w:space="0" w:color="auto" w:frame="1"/>
          <w:lang/>
        </w:rPr>
        <w:t>украинский, русский и английский.</w:t>
      </w:r>
    </w:p>
    <w:p w14:paraId="0354E89A" w14:textId="77777777" w:rsidR="00477270" w:rsidRPr="00477270" w:rsidRDefault="00477270" w:rsidP="00477270">
      <w:pPr>
        <w:shd w:val="clear" w:color="auto" w:fill="FFFFFF"/>
        <w:spacing w:after="0" w:line="338" w:lineRule="atLeast"/>
        <w:jc w:val="center"/>
        <w:textAlignment w:val="top"/>
        <w:rPr>
          <w:rFonts w:ascii="PT Astra Serif" w:eastAsia="Times New Roman" w:hAnsi="PT Astra Serif" w:cs="Times New Roman"/>
          <w:color w:val="111420"/>
          <w:sz w:val="23"/>
          <w:szCs w:val="23"/>
          <w:lang/>
        </w:rPr>
      </w:pPr>
      <w:r w:rsidRPr="00477270">
        <w:rPr>
          <w:rFonts w:ascii="Times New Roman" w:eastAsia="Times New Roman" w:hAnsi="Times New Roman" w:cs="Times New Roman"/>
          <w:b/>
          <w:bCs/>
          <w:i/>
          <w:iCs/>
          <w:color w:val="333333"/>
          <w:sz w:val="24"/>
          <w:szCs w:val="24"/>
          <w:bdr w:val="none" w:sz="0" w:space="0" w:color="auto" w:frame="1"/>
          <w:lang/>
        </w:rPr>
        <w:t>Основные тематические направления:</w:t>
      </w:r>
    </w:p>
    <w:p w14:paraId="6B6C1DBB" w14:textId="77777777" w:rsidR="00477270" w:rsidRPr="00477270" w:rsidRDefault="00477270" w:rsidP="00477270">
      <w:pPr>
        <w:shd w:val="clear" w:color="auto" w:fill="FFFFFF"/>
        <w:spacing w:after="0" w:line="270" w:lineRule="atLeast"/>
        <w:ind w:left="720" w:right="269" w:hanging="360"/>
        <w:textAlignment w:val="top"/>
        <w:rPr>
          <w:rFonts w:ascii="PT Astra Serif" w:eastAsia="Times New Roman" w:hAnsi="PT Astra Serif" w:cs="Times New Roman"/>
          <w:color w:val="111420"/>
          <w:sz w:val="23"/>
          <w:szCs w:val="23"/>
          <w:lang/>
        </w:rPr>
      </w:pPr>
      <w:r w:rsidRPr="00477270">
        <w:rPr>
          <w:rFonts w:ascii="Symbol" w:eastAsia="Times New Roman" w:hAnsi="Symbol" w:cs="Times New Roman"/>
          <w:color w:val="333333"/>
          <w:sz w:val="24"/>
          <w:szCs w:val="24"/>
          <w:bdr w:val="none" w:sz="0" w:space="0" w:color="auto" w:frame="1"/>
          <w:lang/>
        </w:rPr>
        <w:t>·</w:t>
      </w:r>
      <w:r w:rsidRPr="00477270">
        <w:rPr>
          <w:rFonts w:ascii="Times New Roman" w:eastAsia="Times New Roman" w:hAnsi="Times New Roman" w:cs="Times New Roman"/>
          <w:color w:val="333333"/>
          <w:sz w:val="24"/>
          <w:szCs w:val="24"/>
          <w:bdr w:val="none" w:sz="0" w:space="0" w:color="auto" w:frame="1"/>
          <w:lang/>
        </w:rPr>
        <w:t>Фармацевтические науки;</w:t>
      </w:r>
    </w:p>
    <w:p w14:paraId="2DBD7B35" w14:textId="77777777" w:rsidR="00477270" w:rsidRPr="00477270" w:rsidRDefault="00477270" w:rsidP="00477270">
      <w:pPr>
        <w:shd w:val="clear" w:color="auto" w:fill="FFFFFF"/>
        <w:spacing w:after="0" w:line="270" w:lineRule="atLeast"/>
        <w:ind w:left="720" w:right="269" w:hanging="360"/>
        <w:textAlignment w:val="top"/>
        <w:rPr>
          <w:rFonts w:ascii="PT Astra Serif" w:eastAsia="Times New Roman" w:hAnsi="PT Astra Serif" w:cs="Times New Roman"/>
          <w:color w:val="111420"/>
          <w:sz w:val="23"/>
          <w:szCs w:val="23"/>
          <w:lang/>
        </w:rPr>
      </w:pPr>
      <w:r w:rsidRPr="00477270">
        <w:rPr>
          <w:rFonts w:ascii="Symbol" w:eastAsia="Times New Roman" w:hAnsi="Symbol" w:cs="Times New Roman"/>
          <w:color w:val="333333"/>
          <w:sz w:val="24"/>
          <w:szCs w:val="24"/>
          <w:bdr w:val="none" w:sz="0" w:space="0" w:color="auto" w:frame="1"/>
          <w:lang/>
        </w:rPr>
        <w:t>·</w:t>
      </w:r>
      <w:r w:rsidRPr="00477270">
        <w:rPr>
          <w:rFonts w:ascii="Times New Roman" w:eastAsia="Times New Roman" w:hAnsi="Times New Roman" w:cs="Times New Roman"/>
          <w:color w:val="333333"/>
          <w:sz w:val="24"/>
          <w:szCs w:val="24"/>
          <w:bdr w:val="none" w:sz="0" w:space="0" w:color="auto" w:frame="1"/>
          <w:lang/>
        </w:rPr>
        <w:t>Клиническая медицина;</w:t>
      </w:r>
    </w:p>
    <w:p w14:paraId="592C7CCA" w14:textId="77777777" w:rsidR="00477270" w:rsidRPr="00477270" w:rsidRDefault="00477270" w:rsidP="00477270">
      <w:pPr>
        <w:shd w:val="clear" w:color="auto" w:fill="FFFFFF"/>
        <w:spacing w:after="0" w:line="270" w:lineRule="atLeast"/>
        <w:ind w:left="720" w:right="269" w:hanging="360"/>
        <w:textAlignment w:val="top"/>
        <w:rPr>
          <w:rFonts w:ascii="PT Astra Serif" w:eastAsia="Times New Roman" w:hAnsi="PT Astra Serif" w:cs="Times New Roman"/>
          <w:color w:val="111420"/>
          <w:sz w:val="23"/>
          <w:szCs w:val="23"/>
          <w:lang/>
        </w:rPr>
      </w:pPr>
      <w:r w:rsidRPr="00477270">
        <w:rPr>
          <w:rFonts w:ascii="Symbol" w:eastAsia="Times New Roman" w:hAnsi="Symbol" w:cs="Times New Roman"/>
          <w:color w:val="333333"/>
          <w:sz w:val="24"/>
          <w:szCs w:val="24"/>
          <w:bdr w:val="none" w:sz="0" w:space="0" w:color="auto" w:frame="1"/>
          <w:lang/>
        </w:rPr>
        <w:t>·</w:t>
      </w:r>
      <w:r w:rsidRPr="00477270">
        <w:rPr>
          <w:rFonts w:ascii="Times New Roman" w:eastAsia="Times New Roman" w:hAnsi="Times New Roman" w:cs="Times New Roman"/>
          <w:color w:val="333333"/>
          <w:sz w:val="24"/>
          <w:szCs w:val="24"/>
          <w:bdr w:val="none" w:sz="0" w:space="0" w:color="auto" w:frame="1"/>
          <w:lang/>
        </w:rPr>
        <w:t>Профилактическая медицина;</w:t>
      </w:r>
    </w:p>
    <w:p w14:paraId="1ABC37BD" w14:textId="77777777" w:rsidR="00477270" w:rsidRPr="00477270" w:rsidRDefault="00477270" w:rsidP="00477270">
      <w:pPr>
        <w:shd w:val="clear" w:color="auto" w:fill="FFFFFF"/>
        <w:spacing w:after="0" w:line="270" w:lineRule="atLeast"/>
        <w:ind w:left="720" w:right="269" w:hanging="360"/>
        <w:textAlignment w:val="top"/>
        <w:rPr>
          <w:rFonts w:ascii="PT Astra Serif" w:eastAsia="Times New Roman" w:hAnsi="PT Astra Serif" w:cs="Times New Roman"/>
          <w:color w:val="111420"/>
          <w:sz w:val="23"/>
          <w:szCs w:val="23"/>
          <w:lang/>
        </w:rPr>
      </w:pPr>
      <w:r w:rsidRPr="00477270">
        <w:rPr>
          <w:rFonts w:ascii="Symbol" w:eastAsia="Times New Roman" w:hAnsi="Symbol" w:cs="Times New Roman"/>
          <w:color w:val="333333"/>
          <w:sz w:val="24"/>
          <w:szCs w:val="24"/>
          <w:bdr w:val="none" w:sz="0" w:space="0" w:color="auto" w:frame="1"/>
          <w:lang/>
        </w:rPr>
        <w:t>·</w:t>
      </w:r>
      <w:r w:rsidRPr="00477270">
        <w:rPr>
          <w:rFonts w:ascii="Times New Roman" w:eastAsia="Times New Roman" w:hAnsi="Times New Roman" w:cs="Times New Roman"/>
          <w:color w:val="333333"/>
          <w:sz w:val="24"/>
          <w:szCs w:val="24"/>
          <w:bdr w:val="none" w:sz="0" w:space="0" w:color="auto" w:frame="1"/>
          <w:lang/>
        </w:rPr>
        <w:t>Теоретическая медицина;</w:t>
      </w:r>
    </w:p>
    <w:p w14:paraId="41B305C8" w14:textId="77777777" w:rsidR="00477270" w:rsidRPr="00477270" w:rsidRDefault="00477270" w:rsidP="00477270">
      <w:pPr>
        <w:shd w:val="clear" w:color="auto" w:fill="FFFFFF"/>
        <w:spacing w:after="0" w:line="270" w:lineRule="atLeast"/>
        <w:ind w:left="720" w:right="269" w:hanging="360"/>
        <w:textAlignment w:val="top"/>
        <w:rPr>
          <w:rFonts w:ascii="PT Astra Serif" w:eastAsia="Times New Roman" w:hAnsi="PT Astra Serif" w:cs="Times New Roman"/>
          <w:color w:val="111420"/>
          <w:sz w:val="23"/>
          <w:szCs w:val="23"/>
          <w:lang/>
        </w:rPr>
      </w:pPr>
      <w:r w:rsidRPr="00477270">
        <w:rPr>
          <w:rFonts w:ascii="Symbol" w:eastAsia="Times New Roman" w:hAnsi="Symbol" w:cs="Times New Roman"/>
          <w:color w:val="333333"/>
          <w:sz w:val="24"/>
          <w:szCs w:val="24"/>
          <w:bdr w:val="none" w:sz="0" w:space="0" w:color="auto" w:frame="1"/>
          <w:lang/>
        </w:rPr>
        <w:t>·</w:t>
      </w:r>
      <w:r w:rsidRPr="00477270">
        <w:rPr>
          <w:rFonts w:ascii="Times New Roman" w:eastAsia="Times New Roman" w:hAnsi="Times New Roman" w:cs="Times New Roman"/>
          <w:color w:val="333333"/>
          <w:sz w:val="24"/>
          <w:szCs w:val="24"/>
          <w:bdr w:val="none" w:sz="0" w:space="0" w:color="auto" w:frame="1"/>
          <w:lang/>
        </w:rPr>
        <w:t>Современные аспекты стоматологии;</w:t>
      </w:r>
    </w:p>
    <w:p w14:paraId="0BF1A55F" w14:textId="77777777" w:rsidR="00477270" w:rsidRPr="00477270" w:rsidRDefault="00477270" w:rsidP="00477270">
      <w:pPr>
        <w:shd w:val="clear" w:color="auto" w:fill="FFFFFF"/>
        <w:spacing w:after="0" w:line="270" w:lineRule="atLeast"/>
        <w:ind w:left="720" w:right="269" w:hanging="360"/>
        <w:jc w:val="both"/>
        <w:textAlignment w:val="top"/>
        <w:rPr>
          <w:rFonts w:ascii="PT Astra Serif" w:eastAsia="Times New Roman" w:hAnsi="PT Astra Serif" w:cs="Times New Roman"/>
          <w:color w:val="111420"/>
          <w:sz w:val="23"/>
          <w:szCs w:val="23"/>
          <w:lang/>
        </w:rPr>
      </w:pPr>
      <w:r w:rsidRPr="00477270">
        <w:rPr>
          <w:rFonts w:ascii="Symbol" w:eastAsia="Times New Roman" w:hAnsi="Symbol" w:cs="Times New Roman"/>
          <w:color w:val="333333"/>
          <w:sz w:val="24"/>
          <w:szCs w:val="24"/>
          <w:bdr w:val="none" w:sz="0" w:space="0" w:color="auto" w:frame="1"/>
          <w:lang/>
        </w:rPr>
        <w:t>·</w:t>
      </w:r>
      <w:r w:rsidRPr="00477270">
        <w:rPr>
          <w:rFonts w:ascii="Times New Roman" w:eastAsia="Times New Roman" w:hAnsi="Times New Roman" w:cs="Times New Roman"/>
          <w:color w:val="333333"/>
          <w:sz w:val="24"/>
          <w:szCs w:val="24"/>
          <w:bdr w:val="none" w:sz="0" w:space="0" w:color="auto" w:frame="1"/>
          <w:lang/>
        </w:rPr>
        <w:t>Роль и значение лабораторной диагностики.</w:t>
      </w:r>
    </w:p>
    <w:p w14:paraId="5061ED93" w14:textId="77777777" w:rsidR="00477270" w:rsidRPr="00477270" w:rsidRDefault="00477270" w:rsidP="00477270">
      <w:pPr>
        <w:shd w:val="clear" w:color="auto" w:fill="FFFFFF"/>
        <w:spacing w:after="0" w:line="270" w:lineRule="atLeast"/>
        <w:ind w:right="269"/>
        <w:jc w:val="center"/>
        <w:textAlignment w:val="top"/>
        <w:rPr>
          <w:rFonts w:ascii="PT Astra Serif" w:eastAsia="Times New Roman" w:hAnsi="PT Astra Serif" w:cs="Times New Roman"/>
          <w:color w:val="111420"/>
          <w:sz w:val="23"/>
          <w:szCs w:val="23"/>
          <w:lang/>
        </w:rPr>
      </w:pPr>
      <w:r w:rsidRPr="00477270">
        <w:rPr>
          <w:rFonts w:ascii="Times New Roman" w:eastAsia="Times New Roman" w:hAnsi="Times New Roman" w:cs="Times New Roman"/>
          <w:b/>
          <w:bCs/>
          <w:color w:val="333333"/>
          <w:sz w:val="24"/>
          <w:szCs w:val="24"/>
          <w:u w:val="single"/>
          <w:bdr w:val="none" w:sz="0" w:space="0" w:color="auto" w:frame="1"/>
          <w:lang/>
        </w:rPr>
        <w:t>Награждение участников</w:t>
      </w:r>
    </w:p>
    <w:p w14:paraId="57E405DB" w14:textId="77777777" w:rsidR="00477270" w:rsidRPr="00477270" w:rsidRDefault="004772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r w:rsidRPr="00477270">
        <w:rPr>
          <w:rFonts w:ascii="Times New Roman" w:eastAsia="Times New Roman" w:hAnsi="Times New Roman" w:cs="Times New Roman"/>
          <w:color w:val="333333"/>
          <w:sz w:val="24"/>
          <w:szCs w:val="24"/>
          <w:bdr w:val="none" w:sz="0" w:space="0" w:color="auto" w:frame="1"/>
          <w:lang/>
        </w:rPr>
        <w:t>По результатам работы оргкомитетом конференции будут определены три лучших работы. Авторы указанных работ будут награждены ценными подарками от Международного гуманитарного университета.</w:t>
      </w:r>
    </w:p>
    <w:p w14:paraId="61C17A26" w14:textId="77777777" w:rsidR="00477270" w:rsidRPr="00477270" w:rsidRDefault="004772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r w:rsidRPr="00477270">
        <w:rPr>
          <w:rFonts w:ascii="Arial" w:eastAsia="Times New Roman" w:hAnsi="Arial" w:cs="Arial"/>
          <w:color w:val="333333"/>
          <w:sz w:val="23"/>
          <w:szCs w:val="23"/>
          <w:bdr w:val="none" w:sz="0" w:space="0" w:color="auto" w:frame="1"/>
          <w:lang/>
        </w:rPr>
        <w:t>Веб-сайт: mgu.od.ua</w:t>
      </w:r>
    </w:p>
    <w:p w14:paraId="41B8E2FD" w14:textId="2C7CCFF2" w:rsidR="00477270" w:rsidRDefault="00477270" w:rsidP="00477270"/>
    <w:p w14:paraId="4B4241FE" w14:textId="47EA8743" w:rsidR="00477270" w:rsidRDefault="00477270" w:rsidP="00477270"/>
    <w:p w14:paraId="0456FAFA" w14:textId="77777777" w:rsidR="00477270" w:rsidRDefault="00477270" w:rsidP="00477270">
      <w:r>
        <w:rPr>
          <w:rStyle w:val="news-date-time"/>
          <w:rFonts w:ascii="PT Astra Serif" w:hAnsi="PT Astra Serif"/>
          <w:color w:val="486DAA"/>
          <w:bdr w:val="none" w:sz="0" w:space="0" w:color="auto" w:frame="1"/>
          <w:shd w:val="clear" w:color="auto" w:fill="FFFFFF"/>
        </w:rPr>
        <w:lastRenderedPageBreak/>
        <w:t>05.12.2013</w:t>
      </w:r>
    </w:p>
    <w:p w14:paraId="17E70165" w14:textId="77777777" w:rsidR="00477270" w:rsidRDefault="00477270" w:rsidP="00477270">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Fonts w:ascii="PT Astra Serif" w:hAnsi="PT Astra Serif"/>
          <w:b w:val="0"/>
          <w:bCs w:val="0"/>
          <w:color w:val="333333"/>
          <w:sz w:val="24"/>
          <w:szCs w:val="24"/>
        </w:rPr>
        <w:t>Приглашение на международные научные конференции «Онкология–XXI век» и «Здоровье нации–XXI век»</w:t>
      </w:r>
    </w:p>
    <w:p w14:paraId="142D387D" w14:textId="77777777" w:rsidR="00477270" w:rsidRDefault="00477270" w:rsidP="00477270">
      <w:pPr>
        <w:pStyle w:val="2"/>
        <w:shd w:val="clear" w:color="auto" w:fill="FFFFFF"/>
        <w:spacing w:before="0" w:line="276" w:lineRule="atLeast"/>
        <w:ind w:right="-143" w:firstLine="708"/>
        <w:jc w:val="center"/>
        <w:textAlignment w:val="top"/>
        <w:rPr>
          <w:rFonts w:ascii="PT Astra Serif" w:hAnsi="PT Astra Serif"/>
          <w:b/>
          <w:bCs/>
          <w:color w:val="333333"/>
          <w:sz w:val="24"/>
          <w:szCs w:val="24"/>
        </w:rPr>
      </w:pPr>
      <w:r>
        <w:rPr>
          <w:rFonts w:ascii="Georgia" w:hAnsi="Georgia"/>
          <w:b/>
          <w:bCs/>
          <w:color w:val="17365D"/>
          <w:sz w:val="24"/>
          <w:szCs w:val="24"/>
          <w:bdr w:val="none" w:sz="0" w:space="0" w:color="auto" w:frame="1"/>
        </w:rPr>
        <w:t>Глубокоуважаемые</w:t>
      </w:r>
      <w:r>
        <w:rPr>
          <w:rFonts w:ascii="Arial" w:hAnsi="Arial" w:cs="Arial"/>
          <w:b/>
          <w:bCs/>
          <w:color w:val="17365D"/>
          <w:sz w:val="24"/>
          <w:szCs w:val="24"/>
          <w:bdr w:val="none" w:sz="0" w:space="0" w:color="auto" w:frame="1"/>
        </w:rPr>
        <w:t> </w:t>
      </w:r>
      <w:r>
        <w:rPr>
          <w:rFonts w:ascii="Georgia" w:hAnsi="Georgia"/>
          <w:b/>
          <w:bCs/>
          <w:color w:val="17365D"/>
          <w:sz w:val="24"/>
          <w:szCs w:val="24"/>
          <w:bdr w:val="none" w:sz="0" w:space="0" w:color="auto" w:frame="1"/>
        </w:rPr>
        <w:t>коллеги</w:t>
      </w:r>
      <w:r>
        <w:rPr>
          <w:rFonts w:ascii="Arial" w:hAnsi="Arial" w:cs="Arial"/>
          <w:b/>
          <w:bCs/>
          <w:color w:val="17365D"/>
          <w:sz w:val="24"/>
          <w:szCs w:val="24"/>
          <w:bdr w:val="none" w:sz="0" w:space="0" w:color="auto" w:frame="1"/>
        </w:rPr>
        <w:t>!</w:t>
      </w:r>
    </w:p>
    <w:p w14:paraId="25DCE11D" w14:textId="77777777" w:rsidR="00477270" w:rsidRDefault="00477270" w:rsidP="00477270">
      <w:pPr>
        <w:pStyle w:val="2"/>
        <w:shd w:val="clear" w:color="auto" w:fill="FFFFFF"/>
        <w:spacing w:before="0" w:line="276" w:lineRule="atLeast"/>
        <w:ind w:right="-143" w:firstLine="708"/>
        <w:jc w:val="center"/>
        <w:textAlignment w:val="top"/>
        <w:rPr>
          <w:rFonts w:ascii="PT Astra Serif" w:hAnsi="PT Astra Serif"/>
          <w:b/>
          <w:bCs/>
          <w:color w:val="333333"/>
          <w:sz w:val="24"/>
          <w:szCs w:val="24"/>
        </w:rPr>
      </w:pPr>
      <w:r>
        <w:rPr>
          <w:rFonts w:ascii="Georgia" w:hAnsi="Georgia"/>
          <w:b/>
          <w:bCs/>
          <w:color w:val="17365D"/>
          <w:sz w:val="24"/>
          <w:szCs w:val="24"/>
          <w:bdr w:val="none" w:sz="0" w:space="0" w:color="auto" w:frame="1"/>
        </w:rPr>
        <w:t>Дорогие</w:t>
      </w:r>
      <w:r>
        <w:rPr>
          <w:rFonts w:ascii="Arial" w:hAnsi="Arial" w:cs="Arial"/>
          <w:b/>
          <w:bCs/>
          <w:color w:val="17365D"/>
          <w:sz w:val="24"/>
          <w:szCs w:val="24"/>
          <w:bdr w:val="none" w:sz="0" w:space="0" w:color="auto" w:frame="1"/>
        </w:rPr>
        <w:t> </w:t>
      </w:r>
      <w:r>
        <w:rPr>
          <w:rFonts w:ascii="Georgia" w:hAnsi="Georgia"/>
          <w:b/>
          <w:bCs/>
          <w:color w:val="17365D"/>
          <w:sz w:val="24"/>
          <w:szCs w:val="24"/>
          <w:bdr w:val="none" w:sz="0" w:space="0" w:color="auto" w:frame="1"/>
        </w:rPr>
        <w:t>друзья</w:t>
      </w:r>
      <w:r>
        <w:rPr>
          <w:rFonts w:ascii="Arial" w:hAnsi="Arial" w:cs="Arial"/>
          <w:b/>
          <w:bCs/>
          <w:color w:val="17365D"/>
          <w:sz w:val="24"/>
          <w:szCs w:val="24"/>
          <w:bdr w:val="none" w:sz="0" w:space="0" w:color="auto" w:frame="1"/>
        </w:rPr>
        <w:t>!</w:t>
      </w:r>
    </w:p>
    <w:p w14:paraId="25B4D6E0" w14:textId="77777777" w:rsidR="00477270" w:rsidRDefault="00477270" w:rsidP="00477270">
      <w:pPr>
        <w:pStyle w:val="2"/>
        <w:shd w:val="clear" w:color="auto" w:fill="FFFFFF"/>
        <w:spacing w:before="0" w:line="276" w:lineRule="atLeast"/>
        <w:ind w:right="-143" w:firstLine="708"/>
        <w:textAlignment w:val="top"/>
        <w:rPr>
          <w:rFonts w:ascii="PT Astra Serif" w:hAnsi="PT Astra Serif"/>
          <w:b/>
          <w:bCs/>
          <w:color w:val="333333"/>
          <w:sz w:val="24"/>
          <w:szCs w:val="24"/>
        </w:rPr>
      </w:pPr>
      <w:r>
        <w:rPr>
          <w:rFonts w:ascii="Georgia" w:hAnsi="Georgia"/>
          <w:b/>
          <w:bCs/>
          <w:color w:val="17365D"/>
          <w:sz w:val="24"/>
          <w:szCs w:val="24"/>
          <w:bdr w:val="none" w:sz="0" w:space="0" w:color="auto" w:frame="1"/>
        </w:rPr>
        <w:t> </w:t>
      </w:r>
    </w:p>
    <w:p w14:paraId="25A411D7" w14:textId="77777777" w:rsidR="00477270" w:rsidRDefault="00477270" w:rsidP="00477270">
      <w:pPr>
        <w:pStyle w:val="2"/>
        <w:shd w:val="clear" w:color="auto" w:fill="FFFFFF"/>
        <w:spacing w:before="0" w:line="276" w:lineRule="atLeast"/>
        <w:ind w:right="-143" w:firstLine="708"/>
        <w:jc w:val="both"/>
        <w:textAlignment w:val="top"/>
        <w:rPr>
          <w:rFonts w:ascii="PT Astra Serif" w:hAnsi="PT Astra Serif"/>
          <w:b/>
          <w:bCs/>
          <w:color w:val="333333"/>
          <w:sz w:val="24"/>
          <w:szCs w:val="24"/>
        </w:rPr>
      </w:pPr>
      <w:r>
        <w:rPr>
          <w:rStyle w:val="a4"/>
          <w:rFonts w:ascii="Georgia" w:hAnsi="Georgia"/>
          <w:b/>
          <w:bCs/>
          <w:i w:val="0"/>
          <w:iCs w:val="0"/>
          <w:color w:val="17365D"/>
          <w:sz w:val="24"/>
          <w:szCs w:val="24"/>
          <w:bdr w:val="none" w:sz="0" w:space="0" w:color="auto" w:frame="1"/>
        </w:rPr>
        <w:t>Весной 2014 года международные научные конференции</w:t>
      </w:r>
      <w:r>
        <w:rPr>
          <w:rStyle w:val="a4"/>
          <w:rFonts w:ascii="PT Astra Serif" w:hAnsi="PT Astra Serif"/>
          <w:b/>
          <w:bCs/>
          <w:i w:val="0"/>
          <w:iCs w:val="0"/>
          <w:color w:val="17365D"/>
          <w:sz w:val="24"/>
          <w:szCs w:val="24"/>
          <w:bdr w:val="none" w:sz="0" w:space="0" w:color="auto" w:frame="1"/>
        </w:rPr>
        <w:t>  </w:t>
      </w:r>
      <w:r>
        <w:rPr>
          <w:rStyle w:val="a4"/>
          <w:rFonts w:ascii="Georgia" w:hAnsi="Georgia"/>
          <w:b/>
          <w:bCs/>
          <w:i w:val="0"/>
          <w:iCs w:val="0"/>
          <w:color w:val="17365D"/>
          <w:sz w:val="24"/>
          <w:szCs w:val="24"/>
          <w:bdr w:val="none" w:sz="0" w:space="0" w:color="auto" w:frame="1"/>
        </w:rPr>
        <w:t>«Онкология–XXI век» и «Здоровье нации–XXI век», организуемые нами, будут проводиться в ВОСЕМНАДЦАТЫЙ РАЗ! 18 лет- совершеннолетие. Человек становится полноправным гражданином, он самостоятельно мыслит, самостоятельно действует и несет ответственность за свои действия… </w:t>
      </w:r>
      <w:r>
        <w:rPr>
          <w:rStyle w:val="a4"/>
          <w:rFonts w:ascii="PT Astra Serif" w:hAnsi="PT Astra Serif"/>
          <w:b/>
          <w:bCs/>
          <w:i w:val="0"/>
          <w:iCs w:val="0"/>
          <w:color w:val="17365D"/>
          <w:sz w:val="24"/>
          <w:szCs w:val="24"/>
          <w:bdr w:val="none" w:sz="0" w:space="0" w:color="auto" w:frame="1"/>
        </w:rPr>
        <w:t> </w:t>
      </w:r>
      <w:r>
        <w:rPr>
          <w:rStyle w:val="a4"/>
          <w:rFonts w:ascii="Georgia" w:hAnsi="Georgia"/>
          <w:b/>
          <w:bCs/>
          <w:i w:val="0"/>
          <w:iCs w:val="0"/>
          <w:color w:val="17365D"/>
          <w:sz w:val="24"/>
          <w:szCs w:val="24"/>
          <w:bdr w:val="none" w:sz="0" w:space="0" w:color="auto" w:frame="1"/>
        </w:rPr>
        <w:t>Совершеннолетие для такого мероприятия, как конференция – это заслуженная репутация, свой стиль, свое лицо…Мы надеемся, что нам удалось сформировать эти отличительные черты, и нас выделяют из большого числа мероприятий подобного рода. На этот раз мы приглашаем вас в Бельгию, в Брюссель –штаб-квартиру Евросоюза!</w:t>
      </w:r>
    </w:p>
    <w:p w14:paraId="224D1D01" w14:textId="77777777" w:rsidR="00477270" w:rsidRDefault="00477270" w:rsidP="00477270">
      <w:pPr>
        <w:pStyle w:val="2"/>
        <w:shd w:val="clear" w:color="auto" w:fill="FFFFFF"/>
        <w:spacing w:before="0" w:line="276" w:lineRule="atLeast"/>
        <w:ind w:right="-143" w:firstLine="708"/>
        <w:textAlignment w:val="top"/>
        <w:rPr>
          <w:rFonts w:ascii="PT Astra Serif" w:hAnsi="PT Astra Serif"/>
          <w:b/>
          <w:bCs/>
          <w:color w:val="333333"/>
          <w:sz w:val="24"/>
          <w:szCs w:val="24"/>
        </w:rPr>
      </w:pPr>
      <w:r>
        <w:rPr>
          <w:rStyle w:val="a4"/>
          <w:rFonts w:ascii="Georgia" w:hAnsi="Georgia"/>
          <w:b/>
          <w:bCs/>
          <w:i w:val="0"/>
          <w:iCs w:val="0"/>
          <w:color w:val="17365D"/>
          <w:sz w:val="24"/>
          <w:szCs w:val="24"/>
          <w:bdr w:val="none" w:sz="0" w:space="0" w:color="auto" w:frame="1"/>
        </w:rPr>
        <w:t> </w:t>
      </w:r>
    </w:p>
    <w:p w14:paraId="035E762D" w14:textId="77777777" w:rsidR="00477270" w:rsidRDefault="00477270" w:rsidP="00477270">
      <w:pPr>
        <w:pStyle w:val="2"/>
        <w:shd w:val="clear" w:color="auto" w:fill="FFFFFF"/>
        <w:spacing w:before="0" w:line="276" w:lineRule="atLeast"/>
        <w:ind w:right="-143" w:firstLine="708"/>
        <w:textAlignment w:val="top"/>
        <w:rPr>
          <w:rFonts w:ascii="PT Astra Serif" w:hAnsi="PT Astra Serif"/>
          <w:b/>
          <w:bCs/>
          <w:color w:val="333333"/>
          <w:sz w:val="24"/>
          <w:szCs w:val="24"/>
        </w:rPr>
      </w:pPr>
      <w:r>
        <w:rPr>
          <w:rStyle w:val="a4"/>
          <w:rFonts w:ascii="Georgia" w:hAnsi="Georgia"/>
          <w:b/>
          <w:bCs/>
          <w:i w:val="0"/>
          <w:iCs w:val="0"/>
          <w:color w:val="17365D"/>
          <w:sz w:val="24"/>
          <w:szCs w:val="24"/>
          <w:bdr w:val="none" w:sz="0" w:space="0" w:color="auto" w:frame="1"/>
        </w:rPr>
        <w:t>В далеком 1997 г. мы начали работу по организации первой научной</w:t>
      </w:r>
      <w:r>
        <w:rPr>
          <w:rStyle w:val="a4"/>
          <w:rFonts w:ascii="Arial" w:hAnsi="Arial" w:cs="Arial"/>
          <w:b/>
          <w:bCs/>
          <w:i w:val="0"/>
          <w:iCs w:val="0"/>
          <w:color w:val="17365D"/>
          <w:sz w:val="24"/>
          <w:szCs w:val="24"/>
          <w:bdr w:val="none" w:sz="0" w:space="0" w:color="auto" w:frame="1"/>
        </w:rPr>
        <w:t> </w:t>
      </w:r>
      <w:r>
        <w:rPr>
          <w:rStyle w:val="a4"/>
          <w:rFonts w:ascii="Georgia" w:hAnsi="Georgia"/>
          <w:b/>
          <w:bCs/>
          <w:i w:val="0"/>
          <w:iCs w:val="0"/>
          <w:color w:val="17365D"/>
          <w:sz w:val="24"/>
          <w:szCs w:val="24"/>
          <w:bdr w:val="none" w:sz="0" w:space="0" w:color="auto" w:frame="1"/>
        </w:rPr>
        <w:t>конференции</w:t>
      </w:r>
      <w:r>
        <w:rPr>
          <w:rStyle w:val="a4"/>
          <w:rFonts w:ascii="Arial" w:hAnsi="Arial" w:cs="Arial"/>
          <w:b/>
          <w:bCs/>
          <w:i w:val="0"/>
          <w:iCs w:val="0"/>
          <w:color w:val="17365D"/>
          <w:sz w:val="24"/>
          <w:szCs w:val="24"/>
          <w:bdr w:val="none" w:sz="0" w:space="0" w:color="auto" w:frame="1"/>
        </w:rPr>
        <w:t> </w:t>
      </w:r>
      <w:r>
        <w:rPr>
          <w:rStyle w:val="a4"/>
          <w:rFonts w:ascii="Georgia" w:hAnsi="Georgia"/>
          <w:b/>
          <w:bCs/>
          <w:i w:val="0"/>
          <w:iCs w:val="0"/>
          <w:color w:val="17365D"/>
          <w:sz w:val="24"/>
          <w:szCs w:val="24"/>
          <w:bdr w:val="none" w:sz="0" w:space="0" w:color="auto" w:frame="1"/>
        </w:rPr>
        <w:t>под</w:t>
      </w:r>
      <w:r>
        <w:rPr>
          <w:rStyle w:val="a4"/>
          <w:rFonts w:ascii="Arial" w:hAnsi="Arial" w:cs="Arial"/>
          <w:b/>
          <w:bCs/>
          <w:i w:val="0"/>
          <w:iCs w:val="0"/>
          <w:color w:val="17365D"/>
          <w:sz w:val="24"/>
          <w:szCs w:val="24"/>
          <w:bdr w:val="none" w:sz="0" w:space="0" w:color="auto" w:frame="1"/>
        </w:rPr>
        <w:t> </w:t>
      </w:r>
      <w:r>
        <w:rPr>
          <w:rStyle w:val="a4"/>
          <w:rFonts w:ascii="Georgia" w:hAnsi="Georgia"/>
          <w:b/>
          <w:bCs/>
          <w:i w:val="0"/>
          <w:iCs w:val="0"/>
          <w:color w:val="17365D"/>
          <w:sz w:val="24"/>
          <w:szCs w:val="24"/>
          <w:bdr w:val="none" w:sz="0" w:space="0" w:color="auto" w:frame="1"/>
        </w:rPr>
        <w:t>общим</w:t>
      </w:r>
      <w:r>
        <w:rPr>
          <w:rStyle w:val="a4"/>
          <w:rFonts w:ascii="Arial" w:hAnsi="Arial" w:cs="Arial"/>
          <w:b/>
          <w:bCs/>
          <w:i w:val="0"/>
          <w:iCs w:val="0"/>
          <w:color w:val="17365D"/>
          <w:sz w:val="24"/>
          <w:szCs w:val="24"/>
          <w:bdr w:val="none" w:sz="0" w:space="0" w:color="auto" w:frame="1"/>
        </w:rPr>
        <w:t> </w:t>
      </w:r>
      <w:r>
        <w:rPr>
          <w:rStyle w:val="a4"/>
          <w:rFonts w:ascii="Georgia" w:hAnsi="Georgia"/>
          <w:b/>
          <w:bCs/>
          <w:i w:val="0"/>
          <w:iCs w:val="0"/>
          <w:color w:val="17365D"/>
          <w:sz w:val="24"/>
          <w:szCs w:val="24"/>
          <w:bdr w:val="none" w:sz="0" w:space="0" w:color="auto" w:frame="1"/>
        </w:rPr>
        <w:t>названием</w:t>
      </w:r>
      <w:r>
        <w:rPr>
          <w:rStyle w:val="a4"/>
          <w:rFonts w:ascii="Arial" w:hAnsi="Arial" w:cs="Arial"/>
          <w:b/>
          <w:bCs/>
          <w:i w:val="0"/>
          <w:iCs w:val="0"/>
          <w:color w:val="17365D"/>
          <w:sz w:val="24"/>
          <w:szCs w:val="24"/>
          <w:bdr w:val="none" w:sz="0" w:space="0" w:color="auto" w:frame="1"/>
        </w:rPr>
        <w:t> «</w:t>
      </w:r>
      <w:r>
        <w:rPr>
          <w:rStyle w:val="a4"/>
          <w:rFonts w:ascii="Georgia" w:hAnsi="Georgia"/>
          <w:b/>
          <w:bCs/>
          <w:i w:val="0"/>
          <w:iCs w:val="0"/>
          <w:color w:val="17365D"/>
          <w:sz w:val="24"/>
          <w:szCs w:val="24"/>
          <w:bdr w:val="none" w:sz="0" w:space="0" w:color="auto" w:frame="1"/>
        </w:rPr>
        <w:t>Здоровье</w:t>
      </w:r>
      <w:r>
        <w:rPr>
          <w:rStyle w:val="a4"/>
          <w:rFonts w:ascii="Arial" w:hAnsi="Arial" w:cs="Arial"/>
          <w:b/>
          <w:bCs/>
          <w:i w:val="0"/>
          <w:iCs w:val="0"/>
          <w:color w:val="17365D"/>
          <w:sz w:val="24"/>
          <w:szCs w:val="24"/>
          <w:bdr w:val="none" w:sz="0" w:space="0" w:color="auto" w:frame="1"/>
        </w:rPr>
        <w:t> </w:t>
      </w:r>
      <w:r>
        <w:rPr>
          <w:rStyle w:val="a4"/>
          <w:rFonts w:ascii="Georgia" w:hAnsi="Georgia"/>
          <w:b/>
          <w:bCs/>
          <w:i w:val="0"/>
          <w:iCs w:val="0"/>
          <w:color w:val="17365D"/>
          <w:sz w:val="24"/>
          <w:szCs w:val="24"/>
          <w:bdr w:val="none" w:sz="0" w:space="0" w:color="auto" w:frame="1"/>
        </w:rPr>
        <w:t>семьи </w:t>
      </w:r>
      <w:r>
        <w:rPr>
          <w:rStyle w:val="a4"/>
          <w:rFonts w:ascii="Arial" w:hAnsi="Arial" w:cs="Arial"/>
          <w:b/>
          <w:bCs/>
          <w:i w:val="0"/>
          <w:iCs w:val="0"/>
          <w:color w:val="17365D"/>
          <w:sz w:val="24"/>
          <w:szCs w:val="24"/>
          <w:bdr w:val="none" w:sz="0" w:space="0" w:color="auto" w:frame="1"/>
        </w:rPr>
        <w:t>- </w:t>
      </w:r>
      <w:r>
        <w:rPr>
          <w:rStyle w:val="a4"/>
          <w:rFonts w:ascii="Arial" w:hAnsi="Arial" w:cs="Arial"/>
          <w:b/>
          <w:bCs/>
          <w:i w:val="0"/>
          <w:iCs w:val="0"/>
          <w:color w:val="17365D"/>
          <w:sz w:val="24"/>
          <w:szCs w:val="24"/>
          <w:bdr w:val="none" w:sz="0" w:space="0" w:color="auto" w:frame="1"/>
          <w:lang w:val="en-US"/>
        </w:rPr>
        <w:t>XXI </w:t>
      </w:r>
      <w:r>
        <w:rPr>
          <w:rStyle w:val="a4"/>
          <w:rFonts w:ascii="Georgia" w:hAnsi="Georgia"/>
          <w:b/>
          <w:bCs/>
          <w:i w:val="0"/>
          <w:iCs w:val="0"/>
          <w:color w:val="17365D"/>
          <w:sz w:val="24"/>
          <w:szCs w:val="24"/>
          <w:bdr w:val="none" w:sz="0" w:space="0" w:color="auto" w:frame="1"/>
        </w:rPr>
        <w:t>век</w:t>
      </w:r>
      <w:r>
        <w:rPr>
          <w:rStyle w:val="a4"/>
          <w:rFonts w:ascii="Arial" w:hAnsi="Arial" w:cs="Arial"/>
          <w:b/>
          <w:bCs/>
          <w:i w:val="0"/>
          <w:iCs w:val="0"/>
          <w:color w:val="17365D"/>
          <w:sz w:val="24"/>
          <w:szCs w:val="24"/>
          <w:bdr w:val="none" w:sz="0" w:space="0" w:color="auto" w:frame="1"/>
        </w:rPr>
        <w:t>». </w:t>
      </w:r>
      <w:r>
        <w:rPr>
          <w:rStyle w:val="a4"/>
          <w:rFonts w:ascii="Georgia" w:hAnsi="Georgia"/>
          <w:b/>
          <w:bCs/>
          <w:i w:val="0"/>
          <w:iCs w:val="0"/>
          <w:color w:val="17365D"/>
          <w:sz w:val="24"/>
          <w:szCs w:val="24"/>
          <w:bdr w:val="none" w:sz="0" w:space="0" w:color="auto" w:frame="1"/>
        </w:rPr>
        <w:t>Шли</w:t>
      </w:r>
      <w:r>
        <w:rPr>
          <w:rStyle w:val="a4"/>
          <w:rFonts w:ascii="Arial" w:hAnsi="Arial" w:cs="Arial"/>
          <w:b/>
          <w:bCs/>
          <w:i w:val="0"/>
          <w:iCs w:val="0"/>
          <w:color w:val="17365D"/>
          <w:sz w:val="24"/>
          <w:szCs w:val="24"/>
          <w:bdr w:val="none" w:sz="0" w:space="0" w:color="auto" w:frame="1"/>
        </w:rPr>
        <w:t> </w:t>
      </w:r>
      <w:r>
        <w:rPr>
          <w:rStyle w:val="a4"/>
          <w:rFonts w:ascii="Georgia" w:hAnsi="Georgia"/>
          <w:b/>
          <w:bCs/>
          <w:i w:val="0"/>
          <w:iCs w:val="0"/>
          <w:color w:val="17365D"/>
          <w:sz w:val="24"/>
          <w:szCs w:val="24"/>
          <w:bdr w:val="none" w:sz="0" w:space="0" w:color="auto" w:frame="1"/>
        </w:rPr>
        <w:t>годы</w:t>
      </w:r>
      <w:r>
        <w:rPr>
          <w:rStyle w:val="a4"/>
          <w:rFonts w:ascii="Arial" w:hAnsi="Arial" w:cs="Arial"/>
          <w:b/>
          <w:bCs/>
          <w:i w:val="0"/>
          <w:iCs w:val="0"/>
          <w:color w:val="17365D"/>
          <w:sz w:val="24"/>
          <w:szCs w:val="24"/>
          <w:bdr w:val="none" w:sz="0" w:space="0" w:color="auto" w:frame="1"/>
        </w:rPr>
        <w:t>, </w:t>
      </w:r>
      <w:r>
        <w:rPr>
          <w:rStyle w:val="a4"/>
          <w:rFonts w:ascii="Georgia" w:hAnsi="Georgia"/>
          <w:b/>
          <w:bCs/>
          <w:i w:val="0"/>
          <w:iCs w:val="0"/>
          <w:color w:val="17365D"/>
          <w:sz w:val="24"/>
          <w:szCs w:val="24"/>
          <w:bdr w:val="none" w:sz="0" w:space="0" w:color="auto" w:frame="1"/>
        </w:rPr>
        <w:t>конференция</w:t>
      </w:r>
      <w:r>
        <w:rPr>
          <w:rStyle w:val="a4"/>
          <w:rFonts w:ascii="Arial" w:hAnsi="Arial" w:cs="Arial"/>
          <w:b/>
          <w:bCs/>
          <w:i w:val="0"/>
          <w:iCs w:val="0"/>
          <w:color w:val="17365D"/>
          <w:sz w:val="24"/>
          <w:szCs w:val="24"/>
          <w:bdr w:val="none" w:sz="0" w:space="0" w:color="auto" w:frame="1"/>
        </w:rPr>
        <w:t> </w:t>
      </w:r>
      <w:r>
        <w:rPr>
          <w:rStyle w:val="a4"/>
          <w:rFonts w:ascii="Georgia" w:hAnsi="Georgia"/>
          <w:b/>
          <w:bCs/>
          <w:i w:val="0"/>
          <w:iCs w:val="0"/>
          <w:color w:val="17365D"/>
          <w:sz w:val="24"/>
          <w:szCs w:val="24"/>
          <w:bdr w:val="none" w:sz="0" w:space="0" w:color="auto" w:frame="1"/>
        </w:rPr>
        <w:t>обрастала</w:t>
      </w:r>
      <w:r>
        <w:rPr>
          <w:rStyle w:val="a4"/>
          <w:rFonts w:ascii="Arial" w:hAnsi="Arial" w:cs="Arial"/>
          <w:b/>
          <w:bCs/>
          <w:i w:val="0"/>
          <w:iCs w:val="0"/>
          <w:color w:val="17365D"/>
          <w:sz w:val="24"/>
          <w:szCs w:val="24"/>
          <w:bdr w:val="none" w:sz="0" w:space="0" w:color="auto" w:frame="1"/>
        </w:rPr>
        <w:t> </w:t>
      </w:r>
      <w:r>
        <w:rPr>
          <w:rStyle w:val="a4"/>
          <w:rFonts w:ascii="Georgia" w:hAnsi="Georgia"/>
          <w:b/>
          <w:bCs/>
          <w:i w:val="0"/>
          <w:iCs w:val="0"/>
          <w:color w:val="17365D"/>
          <w:sz w:val="24"/>
          <w:szCs w:val="24"/>
          <w:bdr w:val="none" w:sz="0" w:space="0" w:color="auto" w:frame="1"/>
        </w:rPr>
        <w:t>новыми</w:t>
      </w:r>
      <w:r>
        <w:rPr>
          <w:rStyle w:val="a4"/>
          <w:rFonts w:ascii="Arial" w:hAnsi="Arial" w:cs="Arial"/>
          <w:b/>
          <w:bCs/>
          <w:i w:val="0"/>
          <w:iCs w:val="0"/>
          <w:color w:val="17365D"/>
          <w:sz w:val="24"/>
          <w:szCs w:val="24"/>
          <w:bdr w:val="none" w:sz="0" w:space="0" w:color="auto" w:frame="1"/>
        </w:rPr>
        <w:t> </w:t>
      </w:r>
      <w:r>
        <w:rPr>
          <w:rStyle w:val="a4"/>
          <w:rFonts w:ascii="Georgia" w:hAnsi="Georgia"/>
          <w:b/>
          <w:bCs/>
          <w:i w:val="0"/>
          <w:iCs w:val="0"/>
          <w:color w:val="17365D"/>
          <w:sz w:val="24"/>
          <w:szCs w:val="24"/>
          <w:bdr w:val="none" w:sz="0" w:space="0" w:color="auto" w:frame="1"/>
        </w:rPr>
        <w:t>научными</w:t>
      </w:r>
      <w:r>
        <w:rPr>
          <w:rStyle w:val="a4"/>
          <w:rFonts w:ascii="Arial" w:hAnsi="Arial" w:cs="Arial"/>
          <w:b/>
          <w:bCs/>
          <w:i w:val="0"/>
          <w:iCs w:val="0"/>
          <w:color w:val="17365D"/>
          <w:sz w:val="24"/>
          <w:szCs w:val="24"/>
          <w:bdr w:val="none" w:sz="0" w:space="0" w:color="auto" w:frame="1"/>
        </w:rPr>
        <w:t> </w:t>
      </w:r>
      <w:r>
        <w:rPr>
          <w:rStyle w:val="a4"/>
          <w:rFonts w:ascii="Georgia" w:hAnsi="Georgia"/>
          <w:b/>
          <w:bCs/>
          <w:i w:val="0"/>
          <w:iCs w:val="0"/>
          <w:color w:val="17365D"/>
          <w:sz w:val="24"/>
          <w:szCs w:val="24"/>
          <w:bdr w:val="none" w:sz="0" w:space="0" w:color="auto" w:frame="1"/>
        </w:rPr>
        <w:t>и</w:t>
      </w:r>
      <w:r>
        <w:rPr>
          <w:rStyle w:val="a4"/>
          <w:rFonts w:ascii="Arial" w:hAnsi="Arial" w:cs="Arial"/>
          <w:b/>
          <w:bCs/>
          <w:i w:val="0"/>
          <w:iCs w:val="0"/>
          <w:color w:val="17365D"/>
          <w:sz w:val="24"/>
          <w:szCs w:val="24"/>
          <w:bdr w:val="none" w:sz="0" w:space="0" w:color="auto" w:frame="1"/>
        </w:rPr>
        <w:t> </w:t>
      </w:r>
      <w:r>
        <w:rPr>
          <w:rStyle w:val="a4"/>
          <w:rFonts w:ascii="Georgia" w:hAnsi="Georgia"/>
          <w:b/>
          <w:bCs/>
          <w:i w:val="0"/>
          <w:iCs w:val="0"/>
          <w:color w:val="17365D"/>
          <w:sz w:val="24"/>
          <w:szCs w:val="24"/>
          <w:bdr w:val="none" w:sz="0" w:space="0" w:color="auto" w:frame="1"/>
        </w:rPr>
        <w:t>профессиональными</w:t>
      </w:r>
      <w:r>
        <w:rPr>
          <w:rStyle w:val="a4"/>
          <w:rFonts w:ascii="Arial" w:hAnsi="Arial" w:cs="Arial"/>
          <w:b/>
          <w:bCs/>
          <w:i w:val="0"/>
          <w:iCs w:val="0"/>
          <w:color w:val="17365D"/>
          <w:sz w:val="24"/>
          <w:szCs w:val="24"/>
          <w:bdr w:val="none" w:sz="0" w:space="0" w:color="auto" w:frame="1"/>
        </w:rPr>
        <w:t> </w:t>
      </w:r>
      <w:r>
        <w:rPr>
          <w:rStyle w:val="a4"/>
          <w:rFonts w:ascii="Georgia" w:hAnsi="Georgia"/>
          <w:b/>
          <w:bCs/>
          <w:i w:val="0"/>
          <w:iCs w:val="0"/>
          <w:color w:val="17365D"/>
          <w:sz w:val="24"/>
          <w:szCs w:val="24"/>
          <w:bdr w:val="none" w:sz="0" w:space="0" w:color="auto" w:frame="1"/>
        </w:rPr>
        <w:t>контактами</w:t>
      </w:r>
      <w:r>
        <w:rPr>
          <w:rStyle w:val="a4"/>
          <w:rFonts w:ascii="Arial" w:hAnsi="Arial" w:cs="Arial"/>
          <w:b/>
          <w:bCs/>
          <w:i w:val="0"/>
          <w:iCs w:val="0"/>
          <w:color w:val="17365D"/>
          <w:sz w:val="24"/>
          <w:szCs w:val="24"/>
          <w:bdr w:val="none" w:sz="0" w:space="0" w:color="auto" w:frame="1"/>
        </w:rPr>
        <w:t>, </w:t>
      </w:r>
      <w:r>
        <w:rPr>
          <w:rStyle w:val="a4"/>
          <w:rFonts w:ascii="Georgia" w:hAnsi="Georgia"/>
          <w:b/>
          <w:bCs/>
          <w:i w:val="0"/>
          <w:iCs w:val="0"/>
          <w:color w:val="17365D"/>
          <w:sz w:val="24"/>
          <w:szCs w:val="24"/>
          <w:bdr w:val="none" w:sz="0" w:space="0" w:color="auto" w:frame="1"/>
        </w:rPr>
        <w:t>новыми</w:t>
      </w:r>
      <w:r>
        <w:rPr>
          <w:rStyle w:val="a4"/>
          <w:rFonts w:ascii="Arial" w:hAnsi="Arial" w:cs="Arial"/>
          <w:b/>
          <w:bCs/>
          <w:i w:val="0"/>
          <w:iCs w:val="0"/>
          <w:color w:val="17365D"/>
          <w:sz w:val="24"/>
          <w:szCs w:val="24"/>
          <w:bdr w:val="none" w:sz="0" w:space="0" w:color="auto" w:frame="1"/>
        </w:rPr>
        <w:t> </w:t>
      </w:r>
      <w:r>
        <w:rPr>
          <w:rStyle w:val="a4"/>
          <w:rFonts w:ascii="Georgia" w:hAnsi="Georgia"/>
          <w:b/>
          <w:bCs/>
          <w:i w:val="0"/>
          <w:iCs w:val="0"/>
          <w:color w:val="17365D"/>
          <w:sz w:val="24"/>
          <w:szCs w:val="24"/>
          <w:bdr w:val="none" w:sz="0" w:space="0" w:color="auto" w:frame="1"/>
        </w:rPr>
        <w:t>друзьями</w:t>
      </w:r>
      <w:r>
        <w:rPr>
          <w:rStyle w:val="a4"/>
          <w:rFonts w:ascii="Arial" w:hAnsi="Arial" w:cs="Arial"/>
          <w:b/>
          <w:bCs/>
          <w:i w:val="0"/>
          <w:iCs w:val="0"/>
          <w:color w:val="17365D"/>
          <w:sz w:val="24"/>
          <w:szCs w:val="24"/>
          <w:bdr w:val="none" w:sz="0" w:space="0" w:color="auto" w:frame="1"/>
        </w:rPr>
        <w:t>. </w:t>
      </w:r>
      <w:r>
        <w:rPr>
          <w:rStyle w:val="a4"/>
          <w:rFonts w:ascii="Georgia" w:hAnsi="Georgia"/>
          <w:b/>
          <w:bCs/>
          <w:i w:val="0"/>
          <w:iCs w:val="0"/>
          <w:color w:val="17365D"/>
          <w:sz w:val="24"/>
          <w:szCs w:val="24"/>
          <w:bdr w:val="none" w:sz="0" w:space="0" w:color="auto" w:frame="1"/>
        </w:rPr>
        <w:t>Выделилось</w:t>
      </w:r>
      <w:r>
        <w:rPr>
          <w:rStyle w:val="a4"/>
          <w:rFonts w:ascii="Arial" w:hAnsi="Arial" w:cs="Arial"/>
          <w:b/>
          <w:bCs/>
          <w:i w:val="0"/>
          <w:iCs w:val="0"/>
          <w:color w:val="17365D"/>
          <w:sz w:val="24"/>
          <w:szCs w:val="24"/>
          <w:bdr w:val="none" w:sz="0" w:space="0" w:color="auto" w:frame="1"/>
        </w:rPr>
        <w:t> </w:t>
      </w:r>
      <w:r>
        <w:rPr>
          <w:rStyle w:val="a4"/>
          <w:rFonts w:ascii="Georgia" w:hAnsi="Georgia"/>
          <w:b/>
          <w:bCs/>
          <w:i w:val="0"/>
          <w:iCs w:val="0"/>
          <w:color w:val="17365D"/>
          <w:sz w:val="24"/>
          <w:szCs w:val="24"/>
          <w:bdr w:val="none" w:sz="0" w:space="0" w:color="auto" w:frame="1"/>
        </w:rPr>
        <w:t>и</w:t>
      </w:r>
      <w:r>
        <w:rPr>
          <w:rStyle w:val="a4"/>
          <w:rFonts w:ascii="Arial" w:hAnsi="Arial" w:cs="Arial"/>
          <w:b/>
          <w:bCs/>
          <w:i w:val="0"/>
          <w:iCs w:val="0"/>
          <w:color w:val="17365D"/>
          <w:sz w:val="24"/>
          <w:szCs w:val="24"/>
          <w:bdr w:val="none" w:sz="0" w:space="0" w:color="auto" w:frame="1"/>
        </w:rPr>
        <w:t> </w:t>
      </w:r>
      <w:r>
        <w:rPr>
          <w:rStyle w:val="a4"/>
          <w:rFonts w:ascii="Georgia" w:hAnsi="Georgia"/>
          <w:b/>
          <w:bCs/>
          <w:i w:val="0"/>
          <w:iCs w:val="0"/>
          <w:color w:val="17365D"/>
          <w:sz w:val="24"/>
          <w:szCs w:val="24"/>
          <w:bdr w:val="none" w:sz="0" w:space="0" w:color="auto" w:frame="1"/>
        </w:rPr>
        <w:t>успешно</w:t>
      </w:r>
      <w:r>
        <w:rPr>
          <w:rStyle w:val="a4"/>
          <w:rFonts w:ascii="Arial" w:hAnsi="Arial" w:cs="Arial"/>
          <w:b/>
          <w:bCs/>
          <w:i w:val="0"/>
          <w:iCs w:val="0"/>
          <w:color w:val="17365D"/>
          <w:sz w:val="24"/>
          <w:szCs w:val="24"/>
          <w:bdr w:val="none" w:sz="0" w:space="0" w:color="auto" w:frame="1"/>
        </w:rPr>
        <w:t> </w:t>
      </w:r>
      <w:r>
        <w:rPr>
          <w:rStyle w:val="a4"/>
          <w:rFonts w:ascii="Georgia" w:hAnsi="Georgia"/>
          <w:b/>
          <w:bCs/>
          <w:i w:val="0"/>
          <w:iCs w:val="0"/>
          <w:color w:val="17365D"/>
          <w:sz w:val="24"/>
          <w:szCs w:val="24"/>
          <w:bdr w:val="none" w:sz="0" w:space="0" w:color="auto" w:frame="1"/>
        </w:rPr>
        <w:t>развивается</w:t>
      </w:r>
      <w:r>
        <w:rPr>
          <w:rStyle w:val="a4"/>
          <w:rFonts w:ascii="Arial" w:hAnsi="Arial" w:cs="Arial"/>
          <w:b/>
          <w:bCs/>
          <w:i w:val="0"/>
          <w:iCs w:val="0"/>
          <w:color w:val="17365D"/>
          <w:sz w:val="24"/>
          <w:szCs w:val="24"/>
          <w:bdr w:val="none" w:sz="0" w:space="0" w:color="auto" w:frame="1"/>
        </w:rPr>
        <w:t> </w:t>
      </w:r>
      <w:r>
        <w:rPr>
          <w:rStyle w:val="a4"/>
          <w:rFonts w:ascii="Georgia" w:hAnsi="Georgia"/>
          <w:b/>
          <w:bCs/>
          <w:i w:val="0"/>
          <w:iCs w:val="0"/>
          <w:color w:val="17365D"/>
          <w:sz w:val="24"/>
          <w:szCs w:val="24"/>
          <w:bdr w:val="none" w:sz="0" w:space="0" w:color="auto" w:frame="1"/>
        </w:rPr>
        <w:t>направление</w:t>
      </w:r>
      <w:r>
        <w:rPr>
          <w:rStyle w:val="a4"/>
          <w:rFonts w:ascii="Arial" w:hAnsi="Arial" w:cs="Arial"/>
          <w:b/>
          <w:bCs/>
          <w:i w:val="0"/>
          <w:iCs w:val="0"/>
          <w:color w:val="17365D"/>
          <w:sz w:val="24"/>
          <w:szCs w:val="24"/>
          <w:bdr w:val="none" w:sz="0" w:space="0" w:color="auto" w:frame="1"/>
        </w:rPr>
        <w:t> «</w:t>
      </w:r>
      <w:r>
        <w:rPr>
          <w:rStyle w:val="a4"/>
          <w:rFonts w:ascii="Georgia" w:hAnsi="Georgia"/>
          <w:b/>
          <w:bCs/>
          <w:i w:val="0"/>
          <w:iCs w:val="0"/>
          <w:color w:val="17365D"/>
          <w:sz w:val="24"/>
          <w:szCs w:val="24"/>
          <w:bdr w:val="none" w:sz="0" w:space="0" w:color="auto" w:frame="1"/>
        </w:rPr>
        <w:t>Онкология</w:t>
      </w:r>
      <w:r>
        <w:rPr>
          <w:rStyle w:val="a4"/>
          <w:rFonts w:ascii="Arial" w:hAnsi="Arial" w:cs="Arial"/>
          <w:b/>
          <w:bCs/>
          <w:i w:val="0"/>
          <w:iCs w:val="0"/>
          <w:color w:val="17365D"/>
          <w:sz w:val="24"/>
          <w:szCs w:val="24"/>
          <w:bdr w:val="none" w:sz="0" w:space="0" w:color="auto" w:frame="1"/>
        </w:rPr>
        <w:t>», </w:t>
      </w:r>
      <w:r>
        <w:rPr>
          <w:rStyle w:val="a4"/>
          <w:rFonts w:ascii="Georgia" w:hAnsi="Georgia"/>
          <w:b/>
          <w:bCs/>
          <w:i w:val="0"/>
          <w:iCs w:val="0"/>
          <w:color w:val="17365D"/>
          <w:sz w:val="24"/>
          <w:szCs w:val="24"/>
          <w:bdr w:val="none" w:sz="0" w:space="0" w:color="auto" w:frame="1"/>
        </w:rPr>
        <w:t>которое</w:t>
      </w:r>
      <w:r>
        <w:rPr>
          <w:rStyle w:val="a4"/>
          <w:rFonts w:ascii="Arial" w:hAnsi="Arial" w:cs="Arial"/>
          <w:b/>
          <w:bCs/>
          <w:i w:val="0"/>
          <w:iCs w:val="0"/>
          <w:color w:val="17365D"/>
          <w:sz w:val="24"/>
          <w:szCs w:val="24"/>
          <w:bdr w:val="none" w:sz="0" w:space="0" w:color="auto" w:frame="1"/>
        </w:rPr>
        <w:t> </w:t>
      </w:r>
      <w:r>
        <w:rPr>
          <w:rStyle w:val="a4"/>
          <w:rFonts w:ascii="Georgia" w:hAnsi="Georgia"/>
          <w:b/>
          <w:bCs/>
          <w:i w:val="0"/>
          <w:iCs w:val="0"/>
          <w:color w:val="17365D"/>
          <w:sz w:val="24"/>
          <w:szCs w:val="24"/>
          <w:bdr w:val="none" w:sz="0" w:space="0" w:color="auto" w:frame="1"/>
        </w:rPr>
        <w:t>с</w:t>
      </w:r>
      <w:r>
        <w:rPr>
          <w:rStyle w:val="a4"/>
          <w:rFonts w:ascii="Arial" w:hAnsi="Arial" w:cs="Arial"/>
          <w:b/>
          <w:bCs/>
          <w:i w:val="0"/>
          <w:iCs w:val="0"/>
          <w:color w:val="17365D"/>
          <w:sz w:val="24"/>
          <w:szCs w:val="24"/>
          <w:bdr w:val="none" w:sz="0" w:space="0" w:color="auto" w:frame="1"/>
        </w:rPr>
        <w:t> </w:t>
      </w:r>
      <w:r>
        <w:rPr>
          <w:rStyle w:val="a4"/>
          <w:rFonts w:ascii="Georgia" w:hAnsi="Georgia"/>
          <w:b/>
          <w:bCs/>
          <w:i w:val="0"/>
          <w:iCs w:val="0"/>
          <w:color w:val="17365D"/>
          <w:sz w:val="24"/>
          <w:szCs w:val="24"/>
          <w:bdr w:val="none" w:sz="0" w:space="0" w:color="auto" w:frame="1"/>
        </w:rPr>
        <w:t>первых</w:t>
      </w:r>
      <w:r>
        <w:rPr>
          <w:rStyle w:val="a4"/>
          <w:rFonts w:ascii="Arial" w:hAnsi="Arial" w:cs="Arial"/>
          <w:b/>
          <w:bCs/>
          <w:i w:val="0"/>
          <w:iCs w:val="0"/>
          <w:color w:val="17365D"/>
          <w:sz w:val="24"/>
          <w:szCs w:val="24"/>
          <w:bdr w:val="none" w:sz="0" w:space="0" w:color="auto" w:frame="1"/>
        </w:rPr>
        <w:t> </w:t>
      </w:r>
      <w:r>
        <w:rPr>
          <w:rStyle w:val="a4"/>
          <w:rFonts w:ascii="Georgia" w:hAnsi="Georgia"/>
          <w:b/>
          <w:bCs/>
          <w:i w:val="0"/>
          <w:iCs w:val="0"/>
          <w:color w:val="17365D"/>
          <w:sz w:val="24"/>
          <w:szCs w:val="24"/>
          <w:bdr w:val="none" w:sz="0" w:space="0" w:color="auto" w:frame="1"/>
        </w:rPr>
        <w:t>дней</w:t>
      </w:r>
      <w:r>
        <w:rPr>
          <w:rStyle w:val="a4"/>
          <w:rFonts w:ascii="Arial" w:hAnsi="Arial" w:cs="Arial"/>
          <w:b/>
          <w:bCs/>
          <w:i w:val="0"/>
          <w:iCs w:val="0"/>
          <w:color w:val="17365D"/>
          <w:sz w:val="24"/>
          <w:szCs w:val="24"/>
          <w:bdr w:val="none" w:sz="0" w:space="0" w:color="auto" w:frame="1"/>
        </w:rPr>
        <w:t> </w:t>
      </w:r>
      <w:r>
        <w:rPr>
          <w:rStyle w:val="a4"/>
          <w:rFonts w:ascii="Georgia" w:hAnsi="Georgia"/>
          <w:b/>
          <w:bCs/>
          <w:i w:val="0"/>
          <w:iCs w:val="0"/>
          <w:color w:val="17365D"/>
          <w:sz w:val="24"/>
          <w:szCs w:val="24"/>
          <w:bdr w:val="none" w:sz="0" w:space="0" w:color="auto" w:frame="1"/>
        </w:rPr>
        <w:t>занимало</w:t>
      </w:r>
      <w:r>
        <w:rPr>
          <w:rStyle w:val="a4"/>
          <w:rFonts w:ascii="Arial" w:hAnsi="Arial" w:cs="Arial"/>
          <w:b/>
          <w:bCs/>
          <w:i w:val="0"/>
          <w:iCs w:val="0"/>
          <w:color w:val="17365D"/>
          <w:sz w:val="24"/>
          <w:szCs w:val="24"/>
          <w:bdr w:val="none" w:sz="0" w:space="0" w:color="auto" w:frame="1"/>
        </w:rPr>
        <w:t> </w:t>
      </w:r>
      <w:r>
        <w:rPr>
          <w:rStyle w:val="a4"/>
          <w:rFonts w:ascii="Georgia" w:hAnsi="Georgia"/>
          <w:b/>
          <w:bCs/>
          <w:i w:val="0"/>
          <w:iCs w:val="0"/>
          <w:color w:val="17365D"/>
          <w:sz w:val="24"/>
          <w:szCs w:val="24"/>
          <w:bdr w:val="none" w:sz="0" w:space="0" w:color="auto" w:frame="1"/>
        </w:rPr>
        <w:t>лидирующие</w:t>
      </w:r>
      <w:r>
        <w:rPr>
          <w:rStyle w:val="a4"/>
          <w:rFonts w:ascii="Arial" w:hAnsi="Arial" w:cs="Arial"/>
          <w:b/>
          <w:bCs/>
          <w:i w:val="0"/>
          <w:iCs w:val="0"/>
          <w:color w:val="17365D"/>
          <w:sz w:val="24"/>
          <w:szCs w:val="24"/>
          <w:bdr w:val="none" w:sz="0" w:space="0" w:color="auto" w:frame="1"/>
        </w:rPr>
        <w:t> </w:t>
      </w:r>
      <w:r>
        <w:rPr>
          <w:rStyle w:val="a4"/>
          <w:rFonts w:ascii="Georgia" w:hAnsi="Georgia"/>
          <w:b/>
          <w:bCs/>
          <w:i w:val="0"/>
          <w:iCs w:val="0"/>
          <w:color w:val="17365D"/>
          <w:sz w:val="24"/>
          <w:szCs w:val="24"/>
          <w:bdr w:val="none" w:sz="0" w:space="0" w:color="auto" w:frame="1"/>
        </w:rPr>
        <w:t>позиции</w:t>
      </w:r>
      <w:r>
        <w:rPr>
          <w:rStyle w:val="a4"/>
          <w:rFonts w:ascii="Arial" w:hAnsi="Arial" w:cs="Arial"/>
          <w:b/>
          <w:bCs/>
          <w:i w:val="0"/>
          <w:iCs w:val="0"/>
          <w:color w:val="17365D"/>
          <w:sz w:val="24"/>
          <w:szCs w:val="24"/>
          <w:bdr w:val="none" w:sz="0" w:space="0" w:color="auto" w:frame="1"/>
        </w:rPr>
        <w:t> </w:t>
      </w:r>
      <w:r>
        <w:rPr>
          <w:rStyle w:val="a4"/>
          <w:rFonts w:ascii="Georgia" w:hAnsi="Georgia"/>
          <w:b/>
          <w:bCs/>
          <w:i w:val="0"/>
          <w:iCs w:val="0"/>
          <w:color w:val="17365D"/>
          <w:sz w:val="24"/>
          <w:szCs w:val="24"/>
          <w:bdr w:val="none" w:sz="0" w:space="0" w:color="auto" w:frame="1"/>
        </w:rPr>
        <w:t>по</w:t>
      </w:r>
      <w:r>
        <w:rPr>
          <w:rStyle w:val="a4"/>
          <w:rFonts w:ascii="Arial" w:hAnsi="Arial" w:cs="Arial"/>
          <w:b/>
          <w:bCs/>
          <w:i w:val="0"/>
          <w:iCs w:val="0"/>
          <w:color w:val="17365D"/>
          <w:sz w:val="24"/>
          <w:szCs w:val="24"/>
          <w:bdr w:val="none" w:sz="0" w:space="0" w:color="auto" w:frame="1"/>
        </w:rPr>
        <w:t> </w:t>
      </w:r>
      <w:r>
        <w:rPr>
          <w:rStyle w:val="a4"/>
          <w:rFonts w:ascii="Georgia" w:hAnsi="Georgia"/>
          <w:b/>
          <w:bCs/>
          <w:i w:val="0"/>
          <w:iCs w:val="0"/>
          <w:color w:val="17365D"/>
          <w:sz w:val="24"/>
          <w:szCs w:val="24"/>
          <w:bdr w:val="none" w:sz="0" w:space="0" w:color="auto" w:frame="1"/>
        </w:rPr>
        <w:t>активности</w:t>
      </w:r>
      <w:r>
        <w:rPr>
          <w:rStyle w:val="a4"/>
          <w:rFonts w:ascii="Arial" w:hAnsi="Arial" w:cs="Arial"/>
          <w:b/>
          <w:bCs/>
          <w:i w:val="0"/>
          <w:iCs w:val="0"/>
          <w:color w:val="17365D"/>
          <w:sz w:val="24"/>
          <w:szCs w:val="24"/>
          <w:bdr w:val="none" w:sz="0" w:space="0" w:color="auto" w:frame="1"/>
        </w:rPr>
        <w:t> </w:t>
      </w:r>
      <w:r>
        <w:rPr>
          <w:rStyle w:val="a4"/>
          <w:rFonts w:ascii="Georgia" w:hAnsi="Georgia"/>
          <w:b/>
          <w:bCs/>
          <w:i w:val="0"/>
          <w:iCs w:val="0"/>
          <w:color w:val="17365D"/>
          <w:sz w:val="24"/>
          <w:szCs w:val="24"/>
          <w:bdr w:val="none" w:sz="0" w:space="0" w:color="auto" w:frame="1"/>
        </w:rPr>
        <w:t>ее</w:t>
      </w:r>
      <w:r>
        <w:rPr>
          <w:rStyle w:val="a4"/>
          <w:rFonts w:ascii="Arial" w:hAnsi="Arial" w:cs="Arial"/>
          <w:b/>
          <w:bCs/>
          <w:i w:val="0"/>
          <w:iCs w:val="0"/>
          <w:color w:val="17365D"/>
          <w:sz w:val="24"/>
          <w:szCs w:val="24"/>
          <w:bdr w:val="none" w:sz="0" w:space="0" w:color="auto" w:frame="1"/>
        </w:rPr>
        <w:t> </w:t>
      </w:r>
      <w:r>
        <w:rPr>
          <w:rStyle w:val="a4"/>
          <w:rFonts w:ascii="Georgia" w:hAnsi="Georgia"/>
          <w:b/>
          <w:bCs/>
          <w:i w:val="0"/>
          <w:iCs w:val="0"/>
          <w:color w:val="17365D"/>
          <w:sz w:val="24"/>
          <w:szCs w:val="24"/>
          <w:bdr w:val="none" w:sz="0" w:space="0" w:color="auto" w:frame="1"/>
        </w:rPr>
        <w:t>представителей</w:t>
      </w:r>
      <w:r>
        <w:rPr>
          <w:rStyle w:val="a4"/>
          <w:rFonts w:ascii="Arial" w:hAnsi="Arial" w:cs="Arial"/>
          <w:b/>
          <w:bCs/>
          <w:i w:val="0"/>
          <w:iCs w:val="0"/>
          <w:color w:val="17365D"/>
          <w:sz w:val="24"/>
          <w:szCs w:val="24"/>
          <w:bdr w:val="none" w:sz="0" w:space="0" w:color="auto" w:frame="1"/>
        </w:rPr>
        <w:t>. </w:t>
      </w:r>
      <w:r>
        <w:rPr>
          <w:rStyle w:val="a4"/>
          <w:rFonts w:ascii="Georgia" w:hAnsi="Georgia"/>
          <w:b/>
          <w:bCs/>
          <w:i w:val="0"/>
          <w:iCs w:val="0"/>
          <w:color w:val="17365D"/>
          <w:sz w:val="24"/>
          <w:szCs w:val="24"/>
          <w:bdr w:val="none" w:sz="0" w:space="0" w:color="auto" w:frame="1"/>
        </w:rPr>
        <w:t>Из</w:t>
      </w:r>
      <w:r>
        <w:rPr>
          <w:rStyle w:val="a4"/>
          <w:rFonts w:ascii="Arial" w:hAnsi="Arial" w:cs="Arial"/>
          <w:b/>
          <w:bCs/>
          <w:i w:val="0"/>
          <w:iCs w:val="0"/>
          <w:color w:val="17365D"/>
          <w:sz w:val="24"/>
          <w:szCs w:val="24"/>
          <w:bdr w:val="none" w:sz="0" w:space="0" w:color="auto" w:frame="1"/>
        </w:rPr>
        <w:t> </w:t>
      </w:r>
      <w:r>
        <w:rPr>
          <w:rStyle w:val="a4"/>
          <w:rFonts w:ascii="Georgia" w:hAnsi="Georgia"/>
          <w:b/>
          <w:bCs/>
          <w:i w:val="0"/>
          <w:iCs w:val="0"/>
          <w:color w:val="17365D"/>
          <w:sz w:val="24"/>
          <w:szCs w:val="24"/>
          <w:bdr w:val="none" w:sz="0" w:space="0" w:color="auto" w:frame="1"/>
        </w:rPr>
        <w:t>мероприятий</w:t>
      </w:r>
      <w:r>
        <w:rPr>
          <w:rStyle w:val="a4"/>
          <w:rFonts w:ascii="Arial" w:hAnsi="Arial" w:cs="Arial"/>
          <w:b/>
          <w:bCs/>
          <w:i w:val="0"/>
          <w:iCs w:val="0"/>
          <w:color w:val="17365D"/>
          <w:sz w:val="24"/>
          <w:szCs w:val="24"/>
          <w:bdr w:val="none" w:sz="0" w:space="0" w:color="auto" w:frame="1"/>
        </w:rPr>
        <w:t> </w:t>
      </w:r>
      <w:r>
        <w:rPr>
          <w:rStyle w:val="a4"/>
          <w:rFonts w:ascii="Georgia" w:hAnsi="Georgia"/>
          <w:b/>
          <w:bCs/>
          <w:i w:val="0"/>
          <w:iCs w:val="0"/>
          <w:color w:val="17365D"/>
          <w:sz w:val="24"/>
          <w:szCs w:val="24"/>
          <w:bdr w:val="none" w:sz="0" w:space="0" w:color="auto" w:frame="1"/>
        </w:rPr>
        <w:t>российского</w:t>
      </w:r>
      <w:r>
        <w:rPr>
          <w:rStyle w:val="a4"/>
          <w:rFonts w:ascii="Arial" w:hAnsi="Arial" w:cs="Arial"/>
          <w:b/>
          <w:bCs/>
          <w:i w:val="0"/>
          <w:iCs w:val="0"/>
          <w:color w:val="17365D"/>
          <w:sz w:val="24"/>
          <w:szCs w:val="24"/>
          <w:bdr w:val="none" w:sz="0" w:space="0" w:color="auto" w:frame="1"/>
        </w:rPr>
        <w:t> </w:t>
      </w:r>
      <w:r>
        <w:rPr>
          <w:rStyle w:val="a4"/>
          <w:rFonts w:ascii="Georgia" w:hAnsi="Georgia"/>
          <w:b/>
          <w:bCs/>
          <w:i w:val="0"/>
          <w:iCs w:val="0"/>
          <w:color w:val="17365D"/>
          <w:sz w:val="24"/>
          <w:szCs w:val="24"/>
          <w:bdr w:val="none" w:sz="0" w:space="0" w:color="auto" w:frame="1"/>
        </w:rPr>
        <w:t>масштаба</w:t>
      </w:r>
      <w:r>
        <w:rPr>
          <w:rStyle w:val="a4"/>
          <w:rFonts w:ascii="Arial" w:hAnsi="Arial" w:cs="Arial"/>
          <w:b/>
          <w:bCs/>
          <w:i w:val="0"/>
          <w:iCs w:val="0"/>
          <w:color w:val="17365D"/>
          <w:sz w:val="24"/>
          <w:szCs w:val="24"/>
          <w:bdr w:val="none" w:sz="0" w:space="0" w:color="auto" w:frame="1"/>
        </w:rPr>
        <w:t> </w:t>
      </w:r>
      <w:r>
        <w:rPr>
          <w:rStyle w:val="a4"/>
          <w:rFonts w:ascii="Georgia" w:hAnsi="Georgia"/>
          <w:b/>
          <w:bCs/>
          <w:i w:val="0"/>
          <w:iCs w:val="0"/>
          <w:color w:val="17365D"/>
          <w:sz w:val="24"/>
          <w:szCs w:val="24"/>
          <w:bdr w:val="none" w:sz="0" w:space="0" w:color="auto" w:frame="1"/>
        </w:rPr>
        <w:t>наши</w:t>
      </w:r>
      <w:r>
        <w:rPr>
          <w:rStyle w:val="a4"/>
          <w:rFonts w:ascii="Arial" w:hAnsi="Arial" w:cs="Arial"/>
          <w:b/>
          <w:bCs/>
          <w:i w:val="0"/>
          <w:iCs w:val="0"/>
          <w:color w:val="17365D"/>
          <w:sz w:val="24"/>
          <w:szCs w:val="24"/>
          <w:bdr w:val="none" w:sz="0" w:space="0" w:color="auto" w:frame="1"/>
        </w:rPr>
        <w:t> </w:t>
      </w:r>
      <w:r>
        <w:rPr>
          <w:rStyle w:val="a4"/>
          <w:rFonts w:ascii="Georgia" w:hAnsi="Georgia"/>
          <w:b/>
          <w:bCs/>
          <w:i w:val="0"/>
          <w:iCs w:val="0"/>
          <w:color w:val="17365D"/>
          <w:sz w:val="24"/>
          <w:szCs w:val="24"/>
          <w:bdr w:val="none" w:sz="0" w:space="0" w:color="auto" w:frame="1"/>
        </w:rPr>
        <w:t>конференции</w:t>
      </w:r>
      <w:r>
        <w:rPr>
          <w:rStyle w:val="a4"/>
          <w:rFonts w:ascii="Arial" w:hAnsi="Arial" w:cs="Arial"/>
          <w:b/>
          <w:bCs/>
          <w:i w:val="0"/>
          <w:iCs w:val="0"/>
          <w:color w:val="17365D"/>
          <w:sz w:val="24"/>
          <w:szCs w:val="24"/>
          <w:bdr w:val="none" w:sz="0" w:space="0" w:color="auto" w:frame="1"/>
        </w:rPr>
        <w:t> </w:t>
      </w:r>
      <w:r>
        <w:rPr>
          <w:rStyle w:val="a4"/>
          <w:rFonts w:ascii="Georgia" w:hAnsi="Georgia"/>
          <w:b/>
          <w:bCs/>
          <w:i w:val="0"/>
          <w:iCs w:val="0"/>
          <w:color w:val="17365D"/>
          <w:sz w:val="24"/>
          <w:szCs w:val="24"/>
          <w:bdr w:val="none" w:sz="0" w:space="0" w:color="auto" w:frame="1"/>
        </w:rPr>
        <w:t>переросли</w:t>
      </w:r>
      <w:r>
        <w:rPr>
          <w:rStyle w:val="a4"/>
          <w:rFonts w:ascii="Arial" w:hAnsi="Arial" w:cs="Arial"/>
          <w:b/>
          <w:bCs/>
          <w:i w:val="0"/>
          <w:iCs w:val="0"/>
          <w:color w:val="17365D"/>
          <w:sz w:val="24"/>
          <w:szCs w:val="24"/>
          <w:bdr w:val="none" w:sz="0" w:space="0" w:color="auto" w:frame="1"/>
        </w:rPr>
        <w:t> </w:t>
      </w:r>
      <w:r>
        <w:rPr>
          <w:rStyle w:val="a4"/>
          <w:rFonts w:ascii="Georgia" w:hAnsi="Georgia"/>
          <w:b/>
          <w:bCs/>
          <w:i w:val="0"/>
          <w:iCs w:val="0"/>
          <w:color w:val="17365D"/>
          <w:sz w:val="24"/>
          <w:szCs w:val="24"/>
          <w:bdr w:val="none" w:sz="0" w:space="0" w:color="auto" w:frame="1"/>
        </w:rPr>
        <w:t>в</w:t>
      </w:r>
      <w:r>
        <w:rPr>
          <w:rStyle w:val="a4"/>
          <w:rFonts w:ascii="Arial" w:hAnsi="Arial" w:cs="Arial"/>
          <w:b/>
          <w:bCs/>
          <w:i w:val="0"/>
          <w:iCs w:val="0"/>
          <w:color w:val="17365D"/>
          <w:sz w:val="24"/>
          <w:szCs w:val="24"/>
          <w:bdr w:val="none" w:sz="0" w:space="0" w:color="auto" w:frame="1"/>
        </w:rPr>
        <w:t> </w:t>
      </w:r>
      <w:r>
        <w:rPr>
          <w:rStyle w:val="a4"/>
          <w:rFonts w:ascii="Georgia" w:hAnsi="Georgia"/>
          <w:b/>
          <w:bCs/>
          <w:i w:val="0"/>
          <w:iCs w:val="0"/>
          <w:color w:val="17365D"/>
          <w:sz w:val="24"/>
          <w:szCs w:val="24"/>
          <w:bdr w:val="none" w:sz="0" w:space="0" w:color="auto" w:frame="1"/>
        </w:rPr>
        <w:t>форумы</w:t>
      </w:r>
      <w:r>
        <w:rPr>
          <w:rStyle w:val="a4"/>
          <w:rFonts w:ascii="Arial" w:hAnsi="Arial" w:cs="Arial"/>
          <w:b/>
          <w:bCs/>
          <w:i w:val="0"/>
          <w:iCs w:val="0"/>
          <w:color w:val="17365D"/>
          <w:sz w:val="24"/>
          <w:szCs w:val="24"/>
          <w:bdr w:val="none" w:sz="0" w:space="0" w:color="auto" w:frame="1"/>
        </w:rPr>
        <w:t> </w:t>
      </w:r>
      <w:r>
        <w:rPr>
          <w:rStyle w:val="a4"/>
          <w:rFonts w:ascii="Georgia" w:hAnsi="Georgia"/>
          <w:b/>
          <w:bCs/>
          <w:i w:val="0"/>
          <w:iCs w:val="0"/>
          <w:color w:val="17365D"/>
          <w:sz w:val="24"/>
          <w:szCs w:val="24"/>
          <w:bdr w:val="none" w:sz="0" w:space="0" w:color="auto" w:frame="1"/>
        </w:rPr>
        <w:t>международного</w:t>
      </w:r>
      <w:r>
        <w:rPr>
          <w:rStyle w:val="a4"/>
          <w:rFonts w:ascii="Arial" w:hAnsi="Arial" w:cs="Arial"/>
          <w:b/>
          <w:bCs/>
          <w:i w:val="0"/>
          <w:iCs w:val="0"/>
          <w:color w:val="17365D"/>
          <w:sz w:val="24"/>
          <w:szCs w:val="24"/>
          <w:bdr w:val="none" w:sz="0" w:space="0" w:color="auto" w:frame="1"/>
        </w:rPr>
        <w:t> </w:t>
      </w:r>
      <w:r>
        <w:rPr>
          <w:rStyle w:val="a4"/>
          <w:rFonts w:ascii="Georgia" w:hAnsi="Georgia"/>
          <w:b/>
          <w:bCs/>
          <w:i w:val="0"/>
          <w:iCs w:val="0"/>
          <w:color w:val="17365D"/>
          <w:sz w:val="24"/>
          <w:szCs w:val="24"/>
          <w:bdr w:val="none" w:sz="0" w:space="0" w:color="auto" w:frame="1"/>
        </w:rPr>
        <w:t>уровня</w:t>
      </w:r>
      <w:r>
        <w:rPr>
          <w:rStyle w:val="a4"/>
          <w:rFonts w:ascii="Arial" w:hAnsi="Arial" w:cs="Arial"/>
          <w:b/>
          <w:bCs/>
          <w:i w:val="0"/>
          <w:iCs w:val="0"/>
          <w:color w:val="17365D"/>
          <w:sz w:val="24"/>
          <w:szCs w:val="24"/>
          <w:bdr w:val="none" w:sz="0" w:space="0" w:color="auto" w:frame="1"/>
        </w:rPr>
        <w:t>. </w:t>
      </w:r>
      <w:r>
        <w:rPr>
          <w:rStyle w:val="a4"/>
          <w:rFonts w:ascii="Georgia" w:hAnsi="Georgia"/>
          <w:b/>
          <w:bCs/>
          <w:i w:val="0"/>
          <w:iCs w:val="0"/>
          <w:color w:val="17365D"/>
          <w:sz w:val="24"/>
          <w:szCs w:val="24"/>
          <w:bdr w:val="none" w:sz="0" w:space="0" w:color="auto" w:frame="1"/>
        </w:rPr>
        <w:t>Активно</w:t>
      </w:r>
      <w:r>
        <w:rPr>
          <w:rStyle w:val="a4"/>
          <w:rFonts w:ascii="Arial" w:hAnsi="Arial" w:cs="Arial"/>
          <w:b/>
          <w:bCs/>
          <w:i w:val="0"/>
          <w:iCs w:val="0"/>
          <w:color w:val="17365D"/>
          <w:sz w:val="24"/>
          <w:szCs w:val="24"/>
          <w:bdr w:val="none" w:sz="0" w:space="0" w:color="auto" w:frame="1"/>
        </w:rPr>
        <w:t> </w:t>
      </w:r>
      <w:r>
        <w:rPr>
          <w:rStyle w:val="a4"/>
          <w:rFonts w:ascii="Georgia" w:hAnsi="Georgia"/>
          <w:b/>
          <w:bCs/>
          <w:i w:val="0"/>
          <w:iCs w:val="0"/>
          <w:color w:val="17365D"/>
          <w:sz w:val="24"/>
          <w:szCs w:val="24"/>
          <w:bdr w:val="none" w:sz="0" w:space="0" w:color="auto" w:frame="1"/>
        </w:rPr>
        <w:t>поддерживая</w:t>
      </w:r>
      <w:r>
        <w:rPr>
          <w:rStyle w:val="a4"/>
          <w:rFonts w:ascii="Arial" w:hAnsi="Arial" w:cs="Arial"/>
          <w:b/>
          <w:bCs/>
          <w:i w:val="0"/>
          <w:iCs w:val="0"/>
          <w:color w:val="17365D"/>
          <w:sz w:val="24"/>
          <w:szCs w:val="24"/>
          <w:bdr w:val="none" w:sz="0" w:space="0" w:color="auto" w:frame="1"/>
        </w:rPr>
        <w:t> </w:t>
      </w:r>
      <w:r>
        <w:rPr>
          <w:rStyle w:val="a4"/>
          <w:rFonts w:ascii="Georgia" w:hAnsi="Georgia"/>
          <w:b/>
          <w:bCs/>
          <w:i w:val="0"/>
          <w:iCs w:val="0"/>
          <w:color w:val="17365D"/>
          <w:sz w:val="24"/>
          <w:szCs w:val="24"/>
          <w:bdr w:val="none" w:sz="0" w:space="0" w:color="auto" w:frame="1"/>
        </w:rPr>
        <w:t>контакты</w:t>
      </w:r>
      <w:r>
        <w:rPr>
          <w:rStyle w:val="a4"/>
          <w:rFonts w:ascii="Arial" w:hAnsi="Arial" w:cs="Arial"/>
          <w:b/>
          <w:bCs/>
          <w:i w:val="0"/>
          <w:iCs w:val="0"/>
          <w:color w:val="17365D"/>
          <w:sz w:val="24"/>
          <w:szCs w:val="24"/>
          <w:bdr w:val="none" w:sz="0" w:space="0" w:color="auto" w:frame="1"/>
        </w:rPr>
        <w:t> </w:t>
      </w:r>
      <w:r>
        <w:rPr>
          <w:rStyle w:val="a4"/>
          <w:rFonts w:ascii="Georgia" w:hAnsi="Georgia"/>
          <w:b/>
          <w:bCs/>
          <w:i w:val="0"/>
          <w:iCs w:val="0"/>
          <w:color w:val="17365D"/>
          <w:sz w:val="24"/>
          <w:szCs w:val="24"/>
          <w:bdr w:val="none" w:sz="0" w:space="0" w:color="auto" w:frame="1"/>
        </w:rPr>
        <w:t>с</w:t>
      </w:r>
      <w:r>
        <w:rPr>
          <w:rStyle w:val="a4"/>
          <w:rFonts w:ascii="Arial" w:hAnsi="Arial" w:cs="Arial"/>
          <w:b/>
          <w:bCs/>
          <w:i w:val="0"/>
          <w:iCs w:val="0"/>
          <w:color w:val="17365D"/>
          <w:sz w:val="24"/>
          <w:szCs w:val="24"/>
          <w:bdr w:val="none" w:sz="0" w:space="0" w:color="auto" w:frame="1"/>
        </w:rPr>
        <w:t> </w:t>
      </w:r>
      <w:r>
        <w:rPr>
          <w:rStyle w:val="a4"/>
          <w:rFonts w:ascii="Georgia" w:hAnsi="Georgia"/>
          <w:b/>
          <w:bCs/>
          <w:i w:val="0"/>
          <w:iCs w:val="0"/>
          <w:color w:val="17365D"/>
          <w:sz w:val="24"/>
          <w:szCs w:val="24"/>
          <w:bdr w:val="none" w:sz="0" w:space="0" w:color="auto" w:frame="1"/>
        </w:rPr>
        <w:t>представителями</w:t>
      </w:r>
      <w:r>
        <w:rPr>
          <w:rStyle w:val="a4"/>
          <w:rFonts w:ascii="Arial" w:hAnsi="Arial" w:cs="Arial"/>
          <w:b/>
          <w:bCs/>
          <w:i w:val="0"/>
          <w:iCs w:val="0"/>
          <w:color w:val="17365D"/>
          <w:sz w:val="24"/>
          <w:szCs w:val="24"/>
          <w:bdr w:val="none" w:sz="0" w:space="0" w:color="auto" w:frame="1"/>
        </w:rPr>
        <w:t> </w:t>
      </w:r>
      <w:r>
        <w:rPr>
          <w:rStyle w:val="a4"/>
          <w:rFonts w:ascii="Georgia" w:hAnsi="Georgia"/>
          <w:b/>
          <w:bCs/>
          <w:i w:val="0"/>
          <w:iCs w:val="0"/>
          <w:color w:val="17365D"/>
          <w:sz w:val="24"/>
          <w:szCs w:val="24"/>
          <w:bdr w:val="none" w:sz="0" w:space="0" w:color="auto" w:frame="1"/>
        </w:rPr>
        <w:t>многочисленных российских</w:t>
      </w:r>
      <w:r>
        <w:rPr>
          <w:rStyle w:val="a4"/>
          <w:rFonts w:ascii="Arial" w:hAnsi="Arial" w:cs="Arial"/>
          <w:b/>
          <w:bCs/>
          <w:i w:val="0"/>
          <w:iCs w:val="0"/>
          <w:color w:val="17365D"/>
          <w:sz w:val="24"/>
          <w:szCs w:val="24"/>
          <w:bdr w:val="none" w:sz="0" w:space="0" w:color="auto" w:frame="1"/>
        </w:rPr>
        <w:t> </w:t>
      </w:r>
      <w:r>
        <w:rPr>
          <w:rStyle w:val="a4"/>
          <w:rFonts w:ascii="Georgia" w:hAnsi="Georgia"/>
          <w:b/>
          <w:bCs/>
          <w:i w:val="0"/>
          <w:iCs w:val="0"/>
          <w:color w:val="17365D"/>
          <w:sz w:val="24"/>
          <w:szCs w:val="24"/>
          <w:bdr w:val="none" w:sz="0" w:space="0" w:color="auto" w:frame="1"/>
        </w:rPr>
        <w:t>регионов,</w:t>
      </w:r>
      <w:r>
        <w:rPr>
          <w:rStyle w:val="a4"/>
          <w:rFonts w:ascii="Arial" w:hAnsi="Arial" w:cs="Arial"/>
          <w:b/>
          <w:bCs/>
          <w:i w:val="0"/>
          <w:iCs w:val="0"/>
          <w:color w:val="17365D"/>
          <w:sz w:val="24"/>
          <w:szCs w:val="24"/>
          <w:bdr w:val="none" w:sz="0" w:space="0" w:color="auto" w:frame="1"/>
        </w:rPr>
        <w:t> </w:t>
      </w:r>
      <w:r>
        <w:rPr>
          <w:rStyle w:val="a4"/>
          <w:rFonts w:ascii="Georgia" w:hAnsi="Georgia"/>
          <w:b/>
          <w:bCs/>
          <w:i w:val="0"/>
          <w:iCs w:val="0"/>
          <w:color w:val="17365D"/>
          <w:sz w:val="24"/>
          <w:szCs w:val="24"/>
          <w:bdr w:val="none" w:sz="0" w:space="0" w:color="auto" w:frame="1"/>
        </w:rPr>
        <w:t>стран</w:t>
      </w:r>
      <w:r>
        <w:rPr>
          <w:rStyle w:val="a4"/>
          <w:rFonts w:ascii="Arial" w:hAnsi="Arial" w:cs="Arial"/>
          <w:b/>
          <w:bCs/>
          <w:i w:val="0"/>
          <w:iCs w:val="0"/>
          <w:color w:val="17365D"/>
          <w:sz w:val="24"/>
          <w:szCs w:val="24"/>
          <w:bdr w:val="none" w:sz="0" w:space="0" w:color="auto" w:frame="1"/>
        </w:rPr>
        <w:t> </w:t>
      </w:r>
      <w:r>
        <w:rPr>
          <w:rStyle w:val="a4"/>
          <w:rFonts w:ascii="Georgia" w:hAnsi="Georgia"/>
          <w:b/>
          <w:bCs/>
          <w:i w:val="0"/>
          <w:iCs w:val="0"/>
          <w:color w:val="17365D"/>
          <w:sz w:val="24"/>
          <w:szCs w:val="24"/>
          <w:bdr w:val="none" w:sz="0" w:space="0" w:color="auto" w:frame="1"/>
        </w:rPr>
        <w:t>СНГ</w:t>
      </w:r>
      <w:r>
        <w:rPr>
          <w:rStyle w:val="a4"/>
          <w:rFonts w:ascii="Arial" w:hAnsi="Arial" w:cs="Arial"/>
          <w:b/>
          <w:bCs/>
          <w:i w:val="0"/>
          <w:iCs w:val="0"/>
          <w:color w:val="17365D"/>
          <w:sz w:val="24"/>
          <w:szCs w:val="24"/>
          <w:bdr w:val="none" w:sz="0" w:space="0" w:color="auto" w:frame="1"/>
        </w:rPr>
        <w:t>, </w:t>
      </w:r>
      <w:r>
        <w:rPr>
          <w:rStyle w:val="a4"/>
          <w:rFonts w:ascii="Georgia" w:hAnsi="Georgia"/>
          <w:b/>
          <w:bCs/>
          <w:i w:val="0"/>
          <w:iCs w:val="0"/>
          <w:color w:val="17365D"/>
          <w:sz w:val="24"/>
          <w:szCs w:val="24"/>
          <w:bdr w:val="none" w:sz="0" w:space="0" w:color="auto" w:frame="1"/>
        </w:rPr>
        <w:t>мы</w:t>
      </w:r>
      <w:r>
        <w:rPr>
          <w:rStyle w:val="a4"/>
          <w:rFonts w:ascii="Arial" w:hAnsi="Arial" w:cs="Arial"/>
          <w:b/>
          <w:bCs/>
          <w:i w:val="0"/>
          <w:iCs w:val="0"/>
          <w:color w:val="17365D"/>
          <w:sz w:val="24"/>
          <w:szCs w:val="24"/>
          <w:bdr w:val="none" w:sz="0" w:space="0" w:color="auto" w:frame="1"/>
        </w:rPr>
        <w:t> </w:t>
      </w:r>
      <w:r>
        <w:rPr>
          <w:rStyle w:val="a4"/>
          <w:rFonts w:ascii="Georgia" w:hAnsi="Georgia"/>
          <w:b/>
          <w:bCs/>
          <w:i w:val="0"/>
          <w:iCs w:val="0"/>
          <w:color w:val="17365D"/>
          <w:sz w:val="24"/>
          <w:szCs w:val="24"/>
          <w:bdr w:val="none" w:sz="0" w:space="0" w:color="auto" w:frame="1"/>
        </w:rPr>
        <w:t>стараемся</w:t>
      </w:r>
      <w:r>
        <w:rPr>
          <w:rStyle w:val="a4"/>
          <w:rFonts w:ascii="Arial" w:hAnsi="Arial" w:cs="Arial"/>
          <w:b/>
          <w:bCs/>
          <w:i w:val="0"/>
          <w:iCs w:val="0"/>
          <w:color w:val="17365D"/>
          <w:sz w:val="24"/>
          <w:szCs w:val="24"/>
          <w:bdr w:val="none" w:sz="0" w:space="0" w:color="auto" w:frame="1"/>
        </w:rPr>
        <w:t> </w:t>
      </w:r>
      <w:r>
        <w:rPr>
          <w:rStyle w:val="a4"/>
          <w:rFonts w:ascii="Georgia" w:hAnsi="Georgia"/>
          <w:b/>
          <w:bCs/>
          <w:i w:val="0"/>
          <w:iCs w:val="0"/>
          <w:color w:val="17365D"/>
          <w:sz w:val="24"/>
          <w:szCs w:val="24"/>
          <w:bdr w:val="none" w:sz="0" w:space="0" w:color="auto" w:frame="1"/>
        </w:rPr>
        <w:t>привлекать</w:t>
      </w:r>
      <w:r>
        <w:rPr>
          <w:rStyle w:val="a4"/>
          <w:rFonts w:ascii="Arial" w:hAnsi="Arial" w:cs="Arial"/>
          <w:b/>
          <w:bCs/>
          <w:i w:val="0"/>
          <w:iCs w:val="0"/>
          <w:color w:val="17365D"/>
          <w:sz w:val="24"/>
          <w:szCs w:val="24"/>
          <w:bdr w:val="none" w:sz="0" w:space="0" w:color="auto" w:frame="1"/>
        </w:rPr>
        <w:t> </w:t>
      </w:r>
      <w:r>
        <w:rPr>
          <w:rStyle w:val="a4"/>
          <w:rFonts w:ascii="Georgia" w:hAnsi="Georgia"/>
          <w:b/>
          <w:bCs/>
          <w:i w:val="0"/>
          <w:iCs w:val="0"/>
          <w:color w:val="17365D"/>
          <w:sz w:val="24"/>
          <w:szCs w:val="24"/>
          <w:bdr w:val="none" w:sz="0" w:space="0" w:color="auto" w:frame="1"/>
        </w:rPr>
        <w:t>к</w:t>
      </w:r>
      <w:r>
        <w:rPr>
          <w:rStyle w:val="a4"/>
          <w:rFonts w:ascii="Arial" w:hAnsi="Arial" w:cs="Arial"/>
          <w:b/>
          <w:bCs/>
          <w:i w:val="0"/>
          <w:iCs w:val="0"/>
          <w:color w:val="17365D"/>
          <w:sz w:val="24"/>
          <w:szCs w:val="24"/>
          <w:bdr w:val="none" w:sz="0" w:space="0" w:color="auto" w:frame="1"/>
        </w:rPr>
        <w:t> </w:t>
      </w:r>
      <w:r>
        <w:rPr>
          <w:rStyle w:val="a4"/>
          <w:rFonts w:ascii="Georgia" w:hAnsi="Georgia"/>
          <w:b/>
          <w:bCs/>
          <w:i w:val="0"/>
          <w:iCs w:val="0"/>
          <w:color w:val="17365D"/>
          <w:sz w:val="24"/>
          <w:szCs w:val="24"/>
          <w:bdr w:val="none" w:sz="0" w:space="0" w:color="auto" w:frame="1"/>
        </w:rPr>
        <w:t>участию</w:t>
      </w:r>
      <w:r>
        <w:rPr>
          <w:rStyle w:val="a4"/>
          <w:rFonts w:ascii="Arial" w:hAnsi="Arial" w:cs="Arial"/>
          <w:b/>
          <w:bCs/>
          <w:i w:val="0"/>
          <w:iCs w:val="0"/>
          <w:color w:val="17365D"/>
          <w:sz w:val="24"/>
          <w:szCs w:val="24"/>
          <w:bdr w:val="none" w:sz="0" w:space="0" w:color="auto" w:frame="1"/>
        </w:rPr>
        <w:t> </w:t>
      </w:r>
      <w:r>
        <w:rPr>
          <w:rStyle w:val="a4"/>
          <w:rFonts w:ascii="Georgia" w:hAnsi="Georgia"/>
          <w:b/>
          <w:bCs/>
          <w:i w:val="0"/>
          <w:iCs w:val="0"/>
          <w:color w:val="17365D"/>
          <w:sz w:val="24"/>
          <w:szCs w:val="24"/>
          <w:bdr w:val="none" w:sz="0" w:space="0" w:color="auto" w:frame="1"/>
        </w:rPr>
        <w:t>в</w:t>
      </w:r>
      <w:r>
        <w:rPr>
          <w:rStyle w:val="a4"/>
          <w:rFonts w:ascii="Arial" w:hAnsi="Arial" w:cs="Arial"/>
          <w:b/>
          <w:bCs/>
          <w:i w:val="0"/>
          <w:iCs w:val="0"/>
          <w:color w:val="17365D"/>
          <w:sz w:val="24"/>
          <w:szCs w:val="24"/>
          <w:bdr w:val="none" w:sz="0" w:space="0" w:color="auto" w:frame="1"/>
        </w:rPr>
        <w:t> </w:t>
      </w:r>
      <w:r>
        <w:rPr>
          <w:rStyle w:val="a4"/>
          <w:rFonts w:ascii="Georgia" w:hAnsi="Georgia"/>
          <w:b/>
          <w:bCs/>
          <w:i w:val="0"/>
          <w:iCs w:val="0"/>
          <w:color w:val="17365D"/>
          <w:sz w:val="24"/>
          <w:szCs w:val="24"/>
          <w:bdr w:val="none" w:sz="0" w:space="0" w:color="auto" w:frame="1"/>
        </w:rPr>
        <w:t>конференциях</w:t>
      </w:r>
      <w:r>
        <w:rPr>
          <w:rStyle w:val="a4"/>
          <w:rFonts w:ascii="Arial" w:hAnsi="Arial" w:cs="Arial"/>
          <w:b/>
          <w:bCs/>
          <w:i w:val="0"/>
          <w:iCs w:val="0"/>
          <w:color w:val="17365D"/>
          <w:sz w:val="24"/>
          <w:szCs w:val="24"/>
          <w:bdr w:val="none" w:sz="0" w:space="0" w:color="auto" w:frame="1"/>
        </w:rPr>
        <w:t> </w:t>
      </w:r>
      <w:r>
        <w:rPr>
          <w:rStyle w:val="a4"/>
          <w:rFonts w:ascii="Georgia" w:hAnsi="Georgia"/>
          <w:b/>
          <w:bCs/>
          <w:i w:val="0"/>
          <w:iCs w:val="0"/>
          <w:color w:val="17365D"/>
          <w:sz w:val="24"/>
          <w:szCs w:val="24"/>
          <w:bdr w:val="none" w:sz="0" w:space="0" w:color="auto" w:frame="1"/>
        </w:rPr>
        <w:t>ученых</w:t>
      </w:r>
      <w:r>
        <w:rPr>
          <w:rStyle w:val="a4"/>
          <w:rFonts w:ascii="Arial" w:hAnsi="Arial" w:cs="Arial"/>
          <w:b/>
          <w:bCs/>
          <w:i w:val="0"/>
          <w:iCs w:val="0"/>
          <w:color w:val="17365D"/>
          <w:sz w:val="24"/>
          <w:szCs w:val="24"/>
          <w:bdr w:val="none" w:sz="0" w:space="0" w:color="auto" w:frame="1"/>
        </w:rPr>
        <w:t> </w:t>
      </w:r>
      <w:r>
        <w:rPr>
          <w:rStyle w:val="a4"/>
          <w:rFonts w:ascii="Georgia" w:hAnsi="Georgia"/>
          <w:b/>
          <w:bCs/>
          <w:i w:val="0"/>
          <w:iCs w:val="0"/>
          <w:color w:val="17365D"/>
          <w:sz w:val="24"/>
          <w:szCs w:val="24"/>
          <w:bdr w:val="none" w:sz="0" w:space="0" w:color="auto" w:frame="1"/>
        </w:rPr>
        <w:t>и</w:t>
      </w:r>
      <w:r>
        <w:rPr>
          <w:rStyle w:val="a4"/>
          <w:rFonts w:ascii="Arial" w:hAnsi="Arial" w:cs="Arial"/>
          <w:b/>
          <w:bCs/>
          <w:i w:val="0"/>
          <w:iCs w:val="0"/>
          <w:color w:val="17365D"/>
          <w:sz w:val="24"/>
          <w:szCs w:val="24"/>
          <w:bdr w:val="none" w:sz="0" w:space="0" w:color="auto" w:frame="1"/>
        </w:rPr>
        <w:t> </w:t>
      </w:r>
      <w:r>
        <w:rPr>
          <w:rStyle w:val="a4"/>
          <w:rFonts w:ascii="Georgia" w:hAnsi="Georgia"/>
          <w:b/>
          <w:bCs/>
          <w:i w:val="0"/>
          <w:iCs w:val="0"/>
          <w:color w:val="17365D"/>
          <w:sz w:val="24"/>
          <w:szCs w:val="24"/>
          <w:bdr w:val="none" w:sz="0" w:space="0" w:color="auto" w:frame="1"/>
        </w:rPr>
        <w:t>врачей страны</w:t>
      </w:r>
      <w:r>
        <w:rPr>
          <w:rStyle w:val="a4"/>
          <w:rFonts w:ascii="Arial" w:hAnsi="Arial" w:cs="Arial"/>
          <w:b/>
          <w:bCs/>
          <w:i w:val="0"/>
          <w:iCs w:val="0"/>
          <w:color w:val="17365D"/>
          <w:sz w:val="24"/>
          <w:szCs w:val="24"/>
          <w:bdr w:val="none" w:sz="0" w:space="0" w:color="auto" w:frame="1"/>
        </w:rPr>
        <w:t> </w:t>
      </w:r>
      <w:r>
        <w:rPr>
          <w:rStyle w:val="a4"/>
          <w:rFonts w:ascii="Georgia" w:hAnsi="Georgia"/>
          <w:b/>
          <w:bCs/>
          <w:i w:val="0"/>
          <w:iCs w:val="0"/>
          <w:color w:val="17365D"/>
          <w:sz w:val="24"/>
          <w:szCs w:val="24"/>
          <w:bdr w:val="none" w:sz="0" w:space="0" w:color="auto" w:frame="1"/>
        </w:rPr>
        <w:t>пребывания</w:t>
      </w:r>
      <w:r>
        <w:rPr>
          <w:rStyle w:val="a4"/>
          <w:rFonts w:ascii="Arial" w:hAnsi="Arial" w:cs="Arial"/>
          <w:b/>
          <w:bCs/>
          <w:i w:val="0"/>
          <w:iCs w:val="0"/>
          <w:color w:val="17365D"/>
          <w:sz w:val="24"/>
          <w:szCs w:val="24"/>
          <w:bdr w:val="none" w:sz="0" w:space="0" w:color="auto" w:frame="1"/>
        </w:rPr>
        <w:t>,</w:t>
      </w:r>
      <w:r>
        <w:rPr>
          <w:rStyle w:val="a4"/>
          <w:rFonts w:ascii="Calibri" w:hAnsi="Calibri" w:cs="Calibri"/>
          <w:b/>
          <w:bCs/>
          <w:i w:val="0"/>
          <w:iCs w:val="0"/>
          <w:color w:val="17365D"/>
          <w:sz w:val="24"/>
          <w:szCs w:val="24"/>
          <w:bdr w:val="none" w:sz="0" w:space="0" w:color="auto" w:frame="1"/>
        </w:rPr>
        <w:t> </w:t>
      </w:r>
      <w:r>
        <w:rPr>
          <w:rStyle w:val="a4"/>
          <w:rFonts w:ascii="Georgia" w:hAnsi="Georgia"/>
          <w:b/>
          <w:bCs/>
          <w:i w:val="0"/>
          <w:iCs w:val="0"/>
          <w:color w:val="17365D"/>
          <w:sz w:val="24"/>
          <w:szCs w:val="24"/>
          <w:bdr w:val="none" w:sz="0" w:space="0" w:color="auto" w:frame="1"/>
        </w:rPr>
        <w:t>других стран дальнего зарубежья, печатаем</w:t>
      </w:r>
      <w:r>
        <w:rPr>
          <w:rStyle w:val="a4"/>
          <w:rFonts w:ascii="Arial" w:hAnsi="Arial" w:cs="Arial"/>
          <w:b/>
          <w:bCs/>
          <w:i w:val="0"/>
          <w:iCs w:val="0"/>
          <w:color w:val="17365D"/>
          <w:sz w:val="24"/>
          <w:szCs w:val="24"/>
          <w:bdr w:val="none" w:sz="0" w:space="0" w:color="auto" w:frame="1"/>
        </w:rPr>
        <w:t> </w:t>
      </w:r>
      <w:r>
        <w:rPr>
          <w:rStyle w:val="a4"/>
          <w:rFonts w:ascii="Georgia" w:hAnsi="Georgia"/>
          <w:b/>
          <w:bCs/>
          <w:i w:val="0"/>
          <w:iCs w:val="0"/>
          <w:color w:val="17365D"/>
          <w:sz w:val="24"/>
          <w:szCs w:val="24"/>
          <w:bdr w:val="none" w:sz="0" w:space="0" w:color="auto" w:frame="1"/>
        </w:rPr>
        <w:t>их</w:t>
      </w:r>
      <w:r>
        <w:rPr>
          <w:rStyle w:val="a4"/>
          <w:rFonts w:ascii="Arial" w:hAnsi="Arial" w:cs="Arial"/>
          <w:b/>
          <w:bCs/>
          <w:i w:val="0"/>
          <w:iCs w:val="0"/>
          <w:color w:val="17365D"/>
          <w:sz w:val="24"/>
          <w:szCs w:val="24"/>
          <w:bdr w:val="none" w:sz="0" w:space="0" w:color="auto" w:frame="1"/>
        </w:rPr>
        <w:t> </w:t>
      </w:r>
      <w:r>
        <w:rPr>
          <w:rStyle w:val="a4"/>
          <w:rFonts w:ascii="Georgia" w:hAnsi="Georgia"/>
          <w:b/>
          <w:bCs/>
          <w:i w:val="0"/>
          <w:iCs w:val="0"/>
          <w:color w:val="17365D"/>
          <w:sz w:val="24"/>
          <w:szCs w:val="24"/>
          <w:bdr w:val="none" w:sz="0" w:space="0" w:color="auto" w:frame="1"/>
        </w:rPr>
        <w:t>труды, </w:t>
      </w:r>
      <w:r>
        <w:rPr>
          <w:rStyle w:val="a4"/>
          <w:rFonts w:ascii="PT Astra Serif" w:hAnsi="PT Astra Serif" w:cs="Arial"/>
          <w:b/>
          <w:bCs/>
          <w:i w:val="0"/>
          <w:iCs w:val="0"/>
          <w:color w:val="17365D"/>
          <w:sz w:val="24"/>
          <w:szCs w:val="24"/>
          <w:bdr w:val="none" w:sz="0" w:space="0" w:color="auto" w:frame="1"/>
        </w:rPr>
        <w:t> </w:t>
      </w:r>
      <w:r>
        <w:rPr>
          <w:rStyle w:val="a4"/>
          <w:rFonts w:ascii="Georgia" w:hAnsi="Georgia"/>
          <w:b/>
          <w:bCs/>
          <w:i w:val="0"/>
          <w:iCs w:val="0"/>
          <w:color w:val="17365D"/>
          <w:sz w:val="24"/>
          <w:szCs w:val="24"/>
          <w:bdr w:val="none" w:sz="0" w:space="0" w:color="auto" w:frame="1"/>
        </w:rPr>
        <w:t>посещаем</w:t>
      </w:r>
      <w:r>
        <w:rPr>
          <w:rStyle w:val="a4"/>
          <w:rFonts w:ascii="Arial" w:hAnsi="Arial" w:cs="Arial"/>
          <w:b/>
          <w:bCs/>
          <w:i w:val="0"/>
          <w:iCs w:val="0"/>
          <w:color w:val="17365D"/>
          <w:sz w:val="24"/>
          <w:szCs w:val="24"/>
          <w:bdr w:val="none" w:sz="0" w:space="0" w:color="auto" w:frame="1"/>
        </w:rPr>
        <w:t> </w:t>
      </w:r>
      <w:r>
        <w:rPr>
          <w:rStyle w:val="a4"/>
          <w:rFonts w:ascii="Georgia" w:hAnsi="Georgia"/>
          <w:b/>
          <w:bCs/>
          <w:i w:val="0"/>
          <w:iCs w:val="0"/>
          <w:color w:val="17365D"/>
          <w:sz w:val="24"/>
          <w:szCs w:val="24"/>
          <w:bdr w:val="none" w:sz="0" w:space="0" w:color="auto" w:frame="1"/>
        </w:rPr>
        <w:t>госпитали</w:t>
      </w:r>
      <w:r>
        <w:rPr>
          <w:rStyle w:val="a4"/>
          <w:rFonts w:ascii="Arial" w:hAnsi="Arial" w:cs="Arial"/>
          <w:b/>
          <w:bCs/>
          <w:i w:val="0"/>
          <w:iCs w:val="0"/>
          <w:color w:val="17365D"/>
          <w:sz w:val="24"/>
          <w:szCs w:val="24"/>
          <w:bdr w:val="none" w:sz="0" w:space="0" w:color="auto" w:frame="1"/>
        </w:rPr>
        <w:t> </w:t>
      </w:r>
      <w:r>
        <w:rPr>
          <w:rStyle w:val="a4"/>
          <w:rFonts w:ascii="Georgia" w:hAnsi="Georgia"/>
          <w:b/>
          <w:bCs/>
          <w:i w:val="0"/>
          <w:iCs w:val="0"/>
          <w:color w:val="17365D"/>
          <w:sz w:val="24"/>
          <w:szCs w:val="24"/>
          <w:bdr w:val="none" w:sz="0" w:space="0" w:color="auto" w:frame="1"/>
        </w:rPr>
        <w:t>и</w:t>
      </w:r>
      <w:r>
        <w:rPr>
          <w:rStyle w:val="a4"/>
          <w:rFonts w:ascii="Arial" w:hAnsi="Arial" w:cs="Arial"/>
          <w:b/>
          <w:bCs/>
          <w:i w:val="0"/>
          <w:iCs w:val="0"/>
          <w:color w:val="17365D"/>
          <w:sz w:val="24"/>
          <w:szCs w:val="24"/>
          <w:bdr w:val="none" w:sz="0" w:space="0" w:color="auto" w:frame="1"/>
        </w:rPr>
        <w:t> </w:t>
      </w:r>
      <w:r>
        <w:rPr>
          <w:rStyle w:val="a4"/>
          <w:rFonts w:ascii="Georgia" w:hAnsi="Georgia"/>
          <w:b/>
          <w:bCs/>
          <w:i w:val="0"/>
          <w:iCs w:val="0"/>
          <w:color w:val="17365D"/>
          <w:sz w:val="24"/>
          <w:szCs w:val="24"/>
          <w:bdr w:val="none" w:sz="0" w:space="0" w:color="auto" w:frame="1"/>
        </w:rPr>
        <w:t>университеты,</w:t>
      </w:r>
      <w:r>
        <w:rPr>
          <w:rStyle w:val="a4"/>
          <w:rFonts w:ascii="Arial" w:hAnsi="Arial" w:cs="Arial"/>
          <w:b/>
          <w:bCs/>
          <w:i w:val="0"/>
          <w:iCs w:val="0"/>
          <w:color w:val="17365D"/>
          <w:sz w:val="24"/>
          <w:szCs w:val="24"/>
          <w:bdr w:val="none" w:sz="0" w:space="0" w:color="auto" w:frame="1"/>
        </w:rPr>
        <w:t> </w:t>
      </w:r>
      <w:r>
        <w:rPr>
          <w:rStyle w:val="a4"/>
          <w:rFonts w:ascii="Georgia" w:hAnsi="Georgia"/>
          <w:b/>
          <w:bCs/>
          <w:i w:val="0"/>
          <w:iCs w:val="0"/>
          <w:color w:val="17365D"/>
          <w:sz w:val="24"/>
          <w:szCs w:val="24"/>
          <w:bdr w:val="none" w:sz="0" w:space="0" w:color="auto" w:frame="1"/>
        </w:rPr>
        <w:t>изучаем</w:t>
      </w:r>
      <w:r>
        <w:rPr>
          <w:rStyle w:val="a4"/>
          <w:rFonts w:ascii="Arial" w:hAnsi="Arial" w:cs="Arial"/>
          <w:b/>
          <w:bCs/>
          <w:i w:val="0"/>
          <w:iCs w:val="0"/>
          <w:color w:val="17365D"/>
          <w:sz w:val="24"/>
          <w:szCs w:val="24"/>
          <w:bdr w:val="none" w:sz="0" w:space="0" w:color="auto" w:frame="1"/>
        </w:rPr>
        <w:t> </w:t>
      </w:r>
      <w:r>
        <w:rPr>
          <w:rStyle w:val="a4"/>
          <w:rFonts w:ascii="Georgia" w:hAnsi="Georgia"/>
          <w:b/>
          <w:bCs/>
          <w:i w:val="0"/>
          <w:iCs w:val="0"/>
          <w:color w:val="17365D"/>
          <w:sz w:val="24"/>
          <w:szCs w:val="24"/>
          <w:bdr w:val="none" w:sz="0" w:space="0" w:color="auto" w:frame="1"/>
        </w:rPr>
        <w:t>культуру</w:t>
      </w:r>
      <w:r>
        <w:rPr>
          <w:rStyle w:val="a4"/>
          <w:rFonts w:ascii="Arial" w:hAnsi="Arial" w:cs="Arial"/>
          <w:b/>
          <w:bCs/>
          <w:i w:val="0"/>
          <w:iCs w:val="0"/>
          <w:color w:val="17365D"/>
          <w:sz w:val="24"/>
          <w:szCs w:val="24"/>
          <w:bdr w:val="none" w:sz="0" w:space="0" w:color="auto" w:frame="1"/>
        </w:rPr>
        <w:t> </w:t>
      </w:r>
      <w:r>
        <w:rPr>
          <w:rStyle w:val="a4"/>
          <w:rFonts w:ascii="Georgia" w:hAnsi="Georgia"/>
          <w:b/>
          <w:bCs/>
          <w:i w:val="0"/>
          <w:iCs w:val="0"/>
          <w:color w:val="17365D"/>
          <w:sz w:val="24"/>
          <w:szCs w:val="24"/>
          <w:bdr w:val="none" w:sz="0" w:space="0" w:color="auto" w:frame="1"/>
        </w:rPr>
        <w:t>и</w:t>
      </w:r>
      <w:r>
        <w:rPr>
          <w:rStyle w:val="a4"/>
          <w:rFonts w:ascii="Arial" w:hAnsi="Arial" w:cs="Arial"/>
          <w:b/>
          <w:bCs/>
          <w:i w:val="0"/>
          <w:iCs w:val="0"/>
          <w:color w:val="17365D"/>
          <w:sz w:val="24"/>
          <w:szCs w:val="24"/>
          <w:bdr w:val="none" w:sz="0" w:space="0" w:color="auto" w:frame="1"/>
        </w:rPr>
        <w:t> </w:t>
      </w:r>
      <w:r>
        <w:rPr>
          <w:rStyle w:val="a4"/>
          <w:rFonts w:ascii="Georgia" w:hAnsi="Georgia"/>
          <w:b/>
          <w:bCs/>
          <w:i w:val="0"/>
          <w:iCs w:val="0"/>
          <w:color w:val="17365D"/>
          <w:sz w:val="24"/>
          <w:szCs w:val="24"/>
          <w:bdr w:val="none" w:sz="0" w:space="0" w:color="auto" w:frame="1"/>
        </w:rPr>
        <w:t>замечательно</w:t>
      </w:r>
      <w:r>
        <w:rPr>
          <w:rStyle w:val="a4"/>
          <w:rFonts w:ascii="Arial" w:hAnsi="Arial" w:cs="Arial"/>
          <w:b/>
          <w:bCs/>
          <w:i w:val="0"/>
          <w:iCs w:val="0"/>
          <w:color w:val="17365D"/>
          <w:sz w:val="24"/>
          <w:szCs w:val="24"/>
          <w:bdr w:val="none" w:sz="0" w:space="0" w:color="auto" w:frame="1"/>
        </w:rPr>
        <w:t> </w:t>
      </w:r>
      <w:r>
        <w:rPr>
          <w:rStyle w:val="a4"/>
          <w:rFonts w:ascii="Georgia" w:hAnsi="Georgia"/>
          <w:b/>
          <w:bCs/>
          <w:i w:val="0"/>
          <w:iCs w:val="0"/>
          <w:color w:val="17365D"/>
          <w:sz w:val="24"/>
          <w:szCs w:val="24"/>
          <w:bdr w:val="none" w:sz="0" w:space="0" w:color="auto" w:frame="1"/>
        </w:rPr>
        <w:t>общаемся</w:t>
      </w:r>
      <w:r>
        <w:rPr>
          <w:rStyle w:val="a4"/>
          <w:rFonts w:ascii="Arial" w:hAnsi="Arial" w:cs="Arial"/>
          <w:b/>
          <w:bCs/>
          <w:i w:val="0"/>
          <w:iCs w:val="0"/>
          <w:color w:val="17365D"/>
          <w:sz w:val="24"/>
          <w:szCs w:val="24"/>
          <w:bdr w:val="none" w:sz="0" w:space="0" w:color="auto" w:frame="1"/>
        </w:rPr>
        <w:t> </w:t>
      </w:r>
      <w:r>
        <w:rPr>
          <w:rStyle w:val="a4"/>
          <w:rFonts w:ascii="Georgia" w:hAnsi="Georgia"/>
          <w:b/>
          <w:bCs/>
          <w:i w:val="0"/>
          <w:iCs w:val="0"/>
          <w:color w:val="17365D"/>
          <w:sz w:val="24"/>
          <w:szCs w:val="24"/>
          <w:bdr w:val="none" w:sz="0" w:space="0" w:color="auto" w:frame="1"/>
        </w:rPr>
        <w:t>в</w:t>
      </w:r>
      <w:r>
        <w:rPr>
          <w:rStyle w:val="a4"/>
          <w:rFonts w:ascii="Arial" w:hAnsi="Arial" w:cs="Arial"/>
          <w:b/>
          <w:bCs/>
          <w:i w:val="0"/>
          <w:iCs w:val="0"/>
          <w:color w:val="17365D"/>
          <w:sz w:val="24"/>
          <w:szCs w:val="24"/>
          <w:bdr w:val="none" w:sz="0" w:space="0" w:color="auto" w:frame="1"/>
        </w:rPr>
        <w:t> </w:t>
      </w:r>
      <w:r>
        <w:rPr>
          <w:rStyle w:val="a4"/>
          <w:rFonts w:ascii="Georgia" w:hAnsi="Georgia"/>
          <w:b/>
          <w:bCs/>
          <w:i w:val="0"/>
          <w:iCs w:val="0"/>
          <w:color w:val="17365D"/>
          <w:sz w:val="24"/>
          <w:szCs w:val="24"/>
          <w:bdr w:val="none" w:sz="0" w:space="0" w:color="auto" w:frame="1"/>
        </w:rPr>
        <w:t>свободное</w:t>
      </w:r>
      <w:r>
        <w:rPr>
          <w:rStyle w:val="a4"/>
          <w:rFonts w:ascii="Arial" w:hAnsi="Arial" w:cs="Arial"/>
          <w:b/>
          <w:bCs/>
          <w:i w:val="0"/>
          <w:iCs w:val="0"/>
          <w:color w:val="17365D"/>
          <w:sz w:val="24"/>
          <w:szCs w:val="24"/>
          <w:bdr w:val="none" w:sz="0" w:space="0" w:color="auto" w:frame="1"/>
        </w:rPr>
        <w:t> </w:t>
      </w:r>
      <w:r>
        <w:rPr>
          <w:rStyle w:val="a4"/>
          <w:rFonts w:ascii="Georgia" w:hAnsi="Georgia"/>
          <w:b/>
          <w:bCs/>
          <w:i w:val="0"/>
          <w:iCs w:val="0"/>
          <w:color w:val="17365D"/>
          <w:sz w:val="24"/>
          <w:szCs w:val="24"/>
          <w:bdr w:val="none" w:sz="0" w:space="0" w:color="auto" w:frame="1"/>
        </w:rPr>
        <w:t>время</w:t>
      </w:r>
      <w:r>
        <w:rPr>
          <w:rStyle w:val="a4"/>
          <w:rFonts w:ascii="Arial" w:hAnsi="Arial" w:cs="Arial"/>
          <w:b/>
          <w:bCs/>
          <w:i w:val="0"/>
          <w:iCs w:val="0"/>
          <w:color w:val="17365D"/>
          <w:sz w:val="24"/>
          <w:szCs w:val="24"/>
          <w:bdr w:val="none" w:sz="0" w:space="0" w:color="auto" w:frame="1"/>
        </w:rPr>
        <w:t>.</w:t>
      </w:r>
    </w:p>
    <w:p w14:paraId="59E84269" w14:textId="77777777" w:rsidR="00477270" w:rsidRDefault="00477270" w:rsidP="00477270">
      <w:pPr>
        <w:pStyle w:val="2"/>
        <w:shd w:val="clear" w:color="auto" w:fill="FFFFFF"/>
        <w:spacing w:before="0" w:line="276" w:lineRule="atLeast"/>
        <w:ind w:right="-143" w:firstLine="708"/>
        <w:textAlignment w:val="top"/>
        <w:rPr>
          <w:rFonts w:ascii="PT Astra Serif" w:hAnsi="PT Astra Serif"/>
          <w:b/>
          <w:bCs/>
          <w:color w:val="333333"/>
          <w:sz w:val="24"/>
          <w:szCs w:val="24"/>
        </w:rPr>
      </w:pPr>
      <w:r>
        <w:rPr>
          <w:rStyle w:val="a4"/>
          <w:rFonts w:ascii="Georgia" w:hAnsi="Georgia"/>
          <w:b/>
          <w:bCs/>
          <w:i w:val="0"/>
          <w:iCs w:val="0"/>
          <w:color w:val="17365D"/>
          <w:sz w:val="24"/>
          <w:szCs w:val="24"/>
          <w:bdr w:val="none" w:sz="0" w:space="0" w:color="auto" w:frame="1"/>
        </w:rPr>
        <w:t> </w:t>
      </w:r>
    </w:p>
    <w:p w14:paraId="3E489A79" w14:textId="77777777" w:rsidR="00477270" w:rsidRDefault="00477270" w:rsidP="00477270">
      <w:pPr>
        <w:pStyle w:val="2"/>
        <w:shd w:val="clear" w:color="auto" w:fill="FFFFFF"/>
        <w:spacing w:before="0" w:line="276" w:lineRule="atLeast"/>
        <w:ind w:right="-143" w:firstLine="708"/>
        <w:textAlignment w:val="top"/>
        <w:rPr>
          <w:rFonts w:ascii="PT Astra Serif" w:hAnsi="PT Astra Serif"/>
          <w:b/>
          <w:bCs/>
          <w:color w:val="333333"/>
          <w:sz w:val="24"/>
          <w:szCs w:val="24"/>
        </w:rPr>
      </w:pPr>
      <w:r>
        <w:rPr>
          <w:rStyle w:val="a4"/>
          <w:rFonts w:ascii="Georgia" w:hAnsi="Georgia"/>
          <w:b/>
          <w:bCs/>
          <w:i w:val="0"/>
          <w:iCs w:val="0"/>
          <w:color w:val="17365D"/>
          <w:sz w:val="24"/>
          <w:szCs w:val="24"/>
          <w:bdr w:val="none" w:sz="0" w:space="0" w:color="auto" w:frame="1"/>
        </w:rPr>
        <w:t>Сколько коллег, </w:t>
      </w:r>
      <w:r>
        <w:rPr>
          <w:rStyle w:val="a4"/>
          <w:rFonts w:ascii="PT Astra Serif" w:hAnsi="PT Astra Serif"/>
          <w:b/>
          <w:bCs/>
          <w:i w:val="0"/>
          <w:iCs w:val="0"/>
          <w:color w:val="17365D"/>
          <w:sz w:val="24"/>
          <w:szCs w:val="24"/>
          <w:bdr w:val="none" w:sz="0" w:space="0" w:color="auto" w:frame="1"/>
        </w:rPr>
        <w:t> </w:t>
      </w:r>
      <w:r>
        <w:rPr>
          <w:rStyle w:val="a4"/>
          <w:rFonts w:ascii="Georgia" w:hAnsi="Georgia"/>
          <w:b/>
          <w:bCs/>
          <w:i w:val="0"/>
          <w:iCs w:val="0"/>
          <w:color w:val="17365D"/>
          <w:sz w:val="24"/>
          <w:szCs w:val="24"/>
          <w:bdr w:val="none" w:sz="0" w:space="0" w:color="auto" w:frame="1"/>
        </w:rPr>
        <w:t>добрых знакомых и</w:t>
      </w:r>
      <w:r>
        <w:rPr>
          <w:rStyle w:val="a4"/>
          <w:rFonts w:ascii="PT Astra Serif" w:hAnsi="PT Astra Serif"/>
          <w:b/>
          <w:bCs/>
          <w:i w:val="0"/>
          <w:iCs w:val="0"/>
          <w:color w:val="17365D"/>
          <w:sz w:val="24"/>
          <w:szCs w:val="24"/>
          <w:bdr w:val="none" w:sz="0" w:space="0" w:color="auto" w:frame="1"/>
        </w:rPr>
        <w:t>  </w:t>
      </w:r>
      <w:r>
        <w:rPr>
          <w:rStyle w:val="a4"/>
          <w:rFonts w:ascii="Georgia" w:hAnsi="Georgia"/>
          <w:b/>
          <w:bCs/>
          <w:i w:val="0"/>
          <w:iCs w:val="0"/>
          <w:color w:val="17365D"/>
          <w:sz w:val="24"/>
          <w:szCs w:val="24"/>
          <w:bdr w:val="none" w:sz="0" w:space="0" w:color="auto" w:frame="1"/>
        </w:rPr>
        <w:t>друзей обрели мы за эти годы! Нам есть что вспомнить: это и</w:t>
      </w:r>
      <w:r>
        <w:rPr>
          <w:rStyle w:val="a4"/>
          <w:rFonts w:ascii="PT Astra Serif" w:hAnsi="PT Astra Serif"/>
          <w:b/>
          <w:bCs/>
          <w:i w:val="0"/>
          <w:iCs w:val="0"/>
          <w:color w:val="17365D"/>
          <w:sz w:val="24"/>
          <w:szCs w:val="24"/>
          <w:bdr w:val="none" w:sz="0" w:space="0" w:color="auto" w:frame="1"/>
        </w:rPr>
        <w:t>  </w:t>
      </w:r>
      <w:r>
        <w:rPr>
          <w:rStyle w:val="a4"/>
          <w:rFonts w:ascii="Georgia" w:hAnsi="Georgia"/>
          <w:b/>
          <w:bCs/>
          <w:i w:val="0"/>
          <w:iCs w:val="0"/>
          <w:color w:val="17365D"/>
          <w:sz w:val="24"/>
          <w:szCs w:val="24"/>
          <w:bdr w:val="none" w:sz="0" w:space="0" w:color="auto" w:frame="1"/>
        </w:rPr>
        <w:t>Турция (1997 и 2001 гг.), и</w:t>
      </w:r>
      <w:r>
        <w:rPr>
          <w:rStyle w:val="a4"/>
          <w:rFonts w:ascii="PT Astra Serif" w:hAnsi="PT Astra Serif"/>
          <w:b/>
          <w:bCs/>
          <w:i w:val="0"/>
          <w:iCs w:val="0"/>
          <w:color w:val="17365D"/>
          <w:sz w:val="24"/>
          <w:szCs w:val="24"/>
          <w:bdr w:val="none" w:sz="0" w:space="0" w:color="auto" w:frame="1"/>
        </w:rPr>
        <w:t>  </w:t>
      </w:r>
      <w:r>
        <w:rPr>
          <w:rStyle w:val="a4"/>
          <w:rFonts w:ascii="Georgia" w:hAnsi="Georgia"/>
          <w:b/>
          <w:bCs/>
          <w:i w:val="0"/>
          <w:iCs w:val="0"/>
          <w:color w:val="17365D"/>
          <w:sz w:val="24"/>
          <w:szCs w:val="24"/>
          <w:bdr w:val="none" w:sz="0" w:space="0" w:color="auto" w:frame="1"/>
        </w:rPr>
        <w:t>Греция (1998), и</w:t>
      </w:r>
      <w:r>
        <w:rPr>
          <w:rStyle w:val="a4"/>
          <w:rFonts w:ascii="PT Astra Serif" w:hAnsi="PT Astra Serif"/>
          <w:b/>
          <w:bCs/>
          <w:i w:val="0"/>
          <w:iCs w:val="0"/>
          <w:color w:val="17365D"/>
          <w:sz w:val="24"/>
          <w:szCs w:val="24"/>
          <w:bdr w:val="none" w:sz="0" w:space="0" w:color="auto" w:frame="1"/>
        </w:rPr>
        <w:t>  </w:t>
      </w:r>
      <w:r>
        <w:rPr>
          <w:rStyle w:val="a4"/>
          <w:rFonts w:ascii="Georgia" w:hAnsi="Georgia"/>
          <w:b/>
          <w:bCs/>
          <w:i w:val="0"/>
          <w:iCs w:val="0"/>
          <w:color w:val="17365D"/>
          <w:sz w:val="24"/>
          <w:szCs w:val="24"/>
          <w:bdr w:val="none" w:sz="0" w:space="0" w:color="auto" w:frame="1"/>
        </w:rPr>
        <w:t>Египет (1999), а также</w:t>
      </w:r>
      <w:r>
        <w:rPr>
          <w:rStyle w:val="a4"/>
          <w:rFonts w:ascii="PT Astra Serif" w:hAnsi="PT Astra Serif"/>
          <w:b/>
          <w:bCs/>
          <w:i w:val="0"/>
          <w:iCs w:val="0"/>
          <w:color w:val="17365D"/>
          <w:sz w:val="24"/>
          <w:szCs w:val="24"/>
          <w:bdr w:val="none" w:sz="0" w:space="0" w:color="auto" w:frame="1"/>
        </w:rPr>
        <w:t>  </w:t>
      </w:r>
      <w:r>
        <w:rPr>
          <w:rStyle w:val="a4"/>
          <w:rFonts w:ascii="Georgia" w:hAnsi="Georgia"/>
          <w:b/>
          <w:bCs/>
          <w:i w:val="0"/>
          <w:iCs w:val="0"/>
          <w:color w:val="17365D"/>
          <w:sz w:val="24"/>
          <w:szCs w:val="24"/>
          <w:bdr w:val="none" w:sz="0" w:space="0" w:color="auto" w:frame="1"/>
        </w:rPr>
        <w:t>Тунис (2000), Объединенные Арабские Эмираты (2002 и 2011), острова</w:t>
      </w:r>
      <w:r>
        <w:rPr>
          <w:rStyle w:val="a4"/>
          <w:rFonts w:ascii="PT Astra Serif" w:hAnsi="PT Astra Serif"/>
          <w:b/>
          <w:bCs/>
          <w:i w:val="0"/>
          <w:iCs w:val="0"/>
          <w:color w:val="17365D"/>
          <w:sz w:val="24"/>
          <w:szCs w:val="24"/>
          <w:bdr w:val="none" w:sz="0" w:space="0" w:color="auto" w:frame="1"/>
        </w:rPr>
        <w:t>  </w:t>
      </w:r>
      <w:r>
        <w:rPr>
          <w:rStyle w:val="a4"/>
          <w:rFonts w:ascii="Georgia" w:hAnsi="Georgia"/>
          <w:b/>
          <w:bCs/>
          <w:i w:val="0"/>
          <w:iCs w:val="0"/>
          <w:color w:val="17365D"/>
          <w:sz w:val="24"/>
          <w:szCs w:val="24"/>
          <w:bdr w:val="none" w:sz="0" w:space="0" w:color="auto" w:frame="1"/>
        </w:rPr>
        <w:t>Мальта и Сицилия (2003),</w:t>
      </w:r>
      <w:r>
        <w:rPr>
          <w:rStyle w:val="a4"/>
          <w:rFonts w:ascii="PT Astra Serif" w:hAnsi="PT Astra Serif"/>
          <w:b/>
          <w:bCs/>
          <w:i w:val="0"/>
          <w:iCs w:val="0"/>
          <w:color w:val="17365D"/>
          <w:sz w:val="24"/>
          <w:szCs w:val="24"/>
          <w:bdr w:val="none" w:sz="0" w:space="0" w:color="auto" w:frame="1"/>
        </w:rPr>
        <w:t>  </w:t>
      </w:r>
      <w:r>
        <w:rPr>
          <w:rStyle w:val="a4"/>
          <w:rFonts w:ascii="Georgia" w:hAnsi="Georgia"/>
          <w:b/>
          <w:bCs/>
          <w:i w:val="0"/>
          <w:iCs w:val="0"/>
          <w:color w:val="17365D"/>
          <w:sz w:val="24"/>
          <w:szCs w:val="24"/>
          <w:bdr w:val="none" w:sz="0" w:space="0" w:color="auto" w:frame="1"/>
        </w:rPr>
        <w:t>Индия (2004), Китай (2005), Таиланд (2006), Израиль (2008), Вьетнам (2009), континентальная Италия (2010), Испания (2013). В 2007 году мы путешествовали на теплоходе по Рейну и посетили за 7 дней 3 страны – Нидерланды, Германию, Францию, в 2012 г. посетили</w:t>
      </w:r>
      <w:r>
        <w:rPr>
          <w:rStyle w:val="a4"/>
          <w:rFonts w:ascii="PT Astra Serif" w:hAnsi="PT Astra Serif"/>
          <w:b/>
          <w:bCs/>
          <w:i w:val="0"/>
          <w:iCs w:val="0"/>
          <w:color w:val="17365D"/>
          <w:sz w:val="24"/>
          <w:szCs w:val="24"/>
          <w:bdr w:val="none" w:sz="0" w:space="0" w:color="auto" w:frame="1"/>
        </w:rPr>
        <w:t>  </w:t>
      </w:r>
      <w:r>
        <w:rPr>
          <w:rStyle w:val="a4"/>
          <w:rFonts w:ascii="Georgia" w:hAnsi="Georgia"/>
          <w:b/>
          <w:bCs/>
          <w:i w:val="0"/>
          <w:iCs w:val="0"/>
          <w:color w:val="17365D"/>
          <w:sz w:val="24"/>
          <w:szCs w:val="24"/>
          <w:bdr w:val="none" w:sz="0" w:space="0" w:color="auto" w:frame="1"/>
        </w:rPr>
        <w:t>2 страны - Францию и Люксембург, побывали в Париже, Реймсе, Метце, Страсбурге, Люксембурге и Амневиле. В этом году из Брюсселя мы планируем съездить в Амстердам.</w:t>
      </w:r>
    </w:p>
    <w:p w14:paraId="025AF61E" w14:textId="77777777" w:rsidR="00477270" w:rsidRDefault="00477270" w:rsidP="00477270">
      <w:pPr>
        <w:pStyle w:val="2"/>
        <w:shd w:val="clear" w:color="auto" w:fill="FFFFFF"/>
        <w:spacing w:before="0" w:line="276" w:lineRule="atLeast"/>
        <w:ind w:right="-143" w:firstLine="708"/>
        <w:textAlignment w:val="top"/>
        <w:rPr>
          <w:rFonts w:ascii="PT Astra Serif" w:hAnsi="PT Astra Serif"/>
          <w:b/>
          <w:bCs/>
          <w:color w:val="333333"/>
          <w:sz w:val="24"/>
          <w:szCs w:val="24"/>
        </w:rPr>
      </w:pPr>
      <w:r>
        <w:rPr>
          <w:rStyle w:val="a4"/>
          <w:rFonts w:ascii="Georgia" w:hAnsi="Georgia"/>
          <w:b/>
          <w:bCs/>
          <w:i w:val="0"/>
          <w:iCs w:val="0"/>
          <w:color w:val="17365D"/>
          <w:sz w:val="24"/>
          <w:szCs w:val="24"/>
          <w:bdr w:val="none" w:sz="0" w:space="0" w:color="auto" w:frame="1"/>
        </w:rPr>
        <w:t>По материалам конференций издано 19 томов двуязычных сборников статей!</w:t>
      </w:r>
    </w:p>
    <w:p w14:paraId="76A08E6C" w14:textId="77777777" w:rsidR="00477270" w:rsidRDefault="00477270" w:rsidP="00477270">
      <w:pPr>
        <w:pStyle w:val="2"/>
        <w:shd w:val="clear" w:color="auto" w:fill="FFFFFF"/>
        <w:spacing w:before="0" w:line="276" w:lineRule="atLeast"/>
        <w:ind w:right="-143" w:firstLine="708"/>
        <w:textAlignment w:val="top"/>
        <w:rPr>
          <w:rFonts w:ascii="PT Astra Serif" w:hAnsi="PT Astra Serif"/>
          <w:b/>
          <w:bCs/>
          <w:color w:val="333333"/>
          <w:sz w:val="24"/>
          <w:szCs w:val="24"/>
        </w:rPr>
      </w:pPr>
      <w:r>
        <w:rPr>
          <w:rStyle w:val="a4"/>
          <w:rFonts w:ascii="Georgia" w:hAnsi="Georgia"/>
          <w:b/>
          <w:bCs/>
          <w:i w:val="0"/>
          <w:iCs w:val="0"/>
          <w:color w:val="17365D"/>
          <w:sz w:val="24"/>
          <w:szCs w:val="24"/>
          <w:bdr w:val="none" w:sz="0" w:space="0" w:color="auto" w:frame="1"/>
        </w:rPr>
        <w:t>Итак, приглашаем вас в Бельгию! Давайте встретим наше совершеннолетие вместе!</w:t>
      </w:r>
    </w:p>
    <w:p w14:paraId="0884C7EA" w14:textId="77777777" w:rsidR="00477270" w:rsidRDefault="00477270" w:rsidP="00477270">
      <w:pPr>
        <w:pStyle w:val="2"/>
        <w:shd w:val="clear" w:color="auto" w:fill="FFFFFF"/>
        <w:spacing w:before="0" w:line="276" w:lineRule="atLeast"/>
        <w:ind w:right="-143"/>
        <w:jc w:val="both"/>
        <w:textAlignment w:val="top"/>
        <w:rPr>
          <w:rFonts w:ascii="PT Astra Serif" w:hAnsi="PT Astra Serif"/>
          <w:b/>
          <w:bCs/>
          <w:color w:val="333333"/>
          <w:sz w:val="24"/>
          <w:szCs w:val="24"/>
        </w:rPr>
      </w:pPr>
      <w:r>
        <w:rPr>
          <w:rStyle w:val="a4"/>
          <w:rFonts w:ascii="Arial" w:hAnsi="Arial" w:cs="Arial"/>
          <w:b/>
          <w:bCs/>
          <w:i w:val="0"/>
          <w:iCs w:val="0"/>
          <w:color w:val="17365D"/>
          <w:sz w:val="24"/>
          <w:szCs w:val="24"/>
          <w:bdr w:val="none" w:sz="0" w:space="0" w:color="auto" w:frame="1"/>
        </w:rPr>
        <w:t> </w:t>
      </w:r>
    </w:p>
    <w:p w14:paraId="68F61E2B" w14:textId="77777777" w:rsidR="00477270" w:rsidRDefault="00477270" w:rsidP="00477270">
      <w:pPr>
        <w:pStyle w:val="2"/>
        <w:shd w:val="clear" w:color="auto" w:fill="FFFFFF"/>
        <w:spacing w:before="0"/>
        <w:ind w:right="-143"/>
        <w:textAlignment w:val="top"/>
        <w:rPr>
          <w:rFonts w:ascii="PT Astra Serif" w:hAnsi="PT Astra Serif"/>
          <w:b/>
          <w:bCs/>
          <w:color w:val="333333"/>
          <w:sz w:val="24"/>
          <w:szCs w:val="24"/>
        </w:rPr>
      </w:pPr>
      <w:r>
        <w:rPr>
          <w:rStyle w:val="a4"/>
          <w:rFonts w:ascii="Georgia" w:hAnsi="Georgia"/>
          <w:b/>
          <w:bCs/>
          <w:i w:val="0"/>
          <w:iCs w:val="0"/>
          <w:color w:val="17365D"/>
          <w:sz w:val="22"/>
          <w:szCs w:val="22"/>
          <w:bdr w:val="none" w:sz="0" w:space="0" w:color="auto" w:frame="1"/>
        </w:rPr>
        <w:t>Искренне ваши,</w:t>
      </w:r>
    </w:p>
    <w:p w14:paraId="44F0405F" w14:textId="77777777" w:rsidR="00477270" w:rsidRDefault="00477270" w:rsidP="00477270">
      <w:pPr>
        <w:shd w:val="clear" w:color="auto" w:fill="FFFFFF"/>
        <w:ind w:right="-143"/>
        <w:textAlignment w:val="top"/>
        <w:rPr>
          <w:rFonts w:ascii="PT Astra Serif" w:hAnsi="PT Astra Serif"/>
          <w:color w:val="111420"/>
          <w:sz w:val="23"/>
          <w:szCs w:val="23"/>
        </w:rPr>
      </w:pPr>
      <w:r>
        <w:rPr>
          <w:rFonts w:ascii="Georgia" w:hAnsi="Georgia"/>
          <w:color w:val="17365D"/>
          <w:sz w:val="23"/>
          <w:szCs w:val="23"/>
          <w:bdr w:val="none" w:sz="0" w:space="0" w:color="auto" w:frame="1"/>
        </w:rPr>
        <w:t>председатель Оргкомитета,</w:t>
      </w:r>
    </w:p>
    <w:p w14:paraId="4FE253CD" w14:textId="77777777" w:rsidR="00477270" w:rsidRDefault="00477270" w:rsidP="00477270">
      <w:pPr>
        <w:shd w:val="clear" w:color="auto" w:fill="FFFFFF"/>
        <w:spacing w:line="300" w:lineRule="atLeast"/>
        <w:ind w:right="-143"/>
        <w:textAlignment w:val="top"/>
        <w:rPr>
          <w:rFonts w:ascii="PT Astra Serif" w:hAnsi="PT Astra Serif"/>
          <w:color w:val="111420"/>
          <w:sz w:val="23"/>
          <w:szCs w:val="23"/>
        </w:rPr>
      </w:pPr>
      <w:r>
        <w:rPr>
          <w:rFonts w:ascii="Georgia" w:hAnsi="Georgia"/>
          <w:color w:val="17365D"/>
          <w:sz w:val="23"/>
          <w:szCs w:val="23"/>
          <w:bdr w:val="none" w:sz="0" w:space="0" w:color="auto" w:frame="1"/>
        </w:rPr>
        <w:lastRenderedPageBreak/>
        <w:t>председатель Некоммерческого партнерства «Объединение практикующих онкологов Пермского края», зам. главного врача по науке и инновациям Пермского краевого онкологического диспансера, зав. кафедрой онкологии, лучевой диагностики и лучевой терапии ПГМА,</w:t>
      </w:r>
    </w:p>
    <w:p w14:paraId="38B5D0C4" w14:textId="77777777" w:rsidR="00477270" w:rsidRDefault="00477270" w:rsidP="00477270">
      <w:pPr>
        <w:shd w:val="clear" w:color="auto" w:fill="FFFFFF"/>
        <w:spacing w:line="300" w:lineRule="atLeast"/>
        <w:ind w:right="-143"/>
        <w:textAlignment w:val="top"/>
        <w:rPr>
          <w:rFonts w:ascii="PT Astra Serif" w:hAnsi="PT Astra Serif"/>
          <w:color w:val="111420"/>
          <w:sz w:val="23"/>
          <w:szCs w:val="23"/>
        </w:rPr>
      </w:pPr>
      <w:r>
        <w:rPr>
          <w:rFonts w:ascii="Georgia" w:hAnsi="Georgia"/>
          <w:color w:val="17365D"/>
          <w:sz w:val="23"/>
          <w:szCs w:val="23"/>
          <w:bdr w:val="none" w:sz="0" w:space="0" w:color="auto" w:frame="1"/>
        </w:rPr>
        <w:t>заслуженный врач РФ, доктор медицинских наук, профессор</w:t>
      </w:r>
    </w:p>
    <w:p w14:paraId="3216BB42" w14:textId="77777777" w:rsidR="00477270" w:rsidRDefault="00477270" w:rsidP="00477270">
      <w:pPr>
        <w:shd w:val="clear" w:color="auto" w:fill="FFFFFF"/>
        <w:ind w:right="-143"/>
        <w:textAlignment w:val="top"/>
        <w:rPr>
          <w:rFonts w:ascii="PT Astra Serif" w:hAnsi="PT Astra Serif"/>
          <w:color w:val="111420"/>
          <w:sz w:val="23"/>
          <w:szCs w:val="23"/>
        </w:rPr>
      </w:pPr>
      <w:r>
        <w:rPr>
          <w:rFonts w:ascii="Georgia" w:hAnsi="Georgia"/>
          <w:i/>
          <w:iCs/>
          <w:color w:val="17365D"/>
          <w:sz w:val="23"/>
          <w:szCs w:val="23"/>
          <w:bdr w:val="none" w:sz="0" w:space="0" w:color="auto" w:frame="1"/>
        </w:rPr>
        <w:t>Олег Алексеевич Орлов</w:t>
      </w:r>
    </w:p>
    <w:p w14:paraId="2D1A9477" w14:textId="77777777" w:rsidR="00477270" w:rsidRDefault="00477270" w:rsidP="00477270">
      <w:pPr>
        <w:shd w:val="clear" w:color="auto" w:fill="FFFFFF"/>
        <w:ind w:right="-143"/>
        <w:textAlignment w:val="top"/>
        <w:rPr>
          <w:rFonts w:ascii="PT Astra Serif" w:hAnsi="PT Astra Serif"/>
          <w:color w:val="111420"/>
          <w:sz w:val="23"/>
          <w:szCs w:val="23"/>
        </w:rPr>
      </w:pPr>
      <w:r>
        <w:rPr>
          <w:rFonts w:ascii="Georgia" w:hAnsi="Georgia"/>
          <w:color w:val="17365D"/>
          <w:sz w:val="23"/>
          <w:szCs w:val="23"/>
          <w:bdr w:val="none" w:sz="0" w:space="0" w:color="auto" w:frame="1"/>
        </w:rPr>
        <w:t>ответственный секретарь Оргкомитета,</w:t>
      </w:r>
    </w:p>
    <w:p w14:paraId="6FBE69A0" w14:textId="77777777" w:rsidR="00477270" w:rsidRDefault="00477270" w:rsidP="00477270">
      <w:pPr>
        <w:shd w:val="clear" w:color="auto" w:fill="FFFFFF"/>
        <w:ind w:right="-143"/>
        <w:textAlignment w:val="top"/>
        <w:rPr>
          <w:rFonts w:ascii="PT Astra Serif" w:hAnsi="PT Astra Serif"/>
          <w:color w:val="111420"/>
          <w:sz w:val="23"/>
          <w:szCs w:val="23"/>
        </w:rPr>
      </w:pPr>
      <w:r>
        <w:rPr>
          <w:rFonts w:ascii="Georgia" w:hAnsi="Georgia"/>
          <w:color w:val="17365D"/>
          <w:sz w:val="23"/>
          <w:szCs w:val="23"/>
          <w:bdr w:val="none" w:sz="0" w:space="0" w:color="auto" w:frame="1"/>
        </w:rPr>
        <w:t>начальник международного отдела ПГМА</w:t>
      </w:r>
    </w:p>
    <w:p w14:paraId="76E71B81" w14:textId="77777777" w:rsidR="00477270" w:rsidRDefault="00477270" w:rsidP="00477270">
      <w:pPr>
        <w:shd w:val="clear" w:color="auto" w:fill="FFFFFF"/>
        <w:ind w:right="-143"/>
        <w:textAlignment w:val="top"/>
        <w:rPr>
          <w:rFonts w:ascii="PT Astra Serif" w:hAnsi="PT Astra Serif"/>
          <w:color w:val="111420"/>
          <w:sz w:val="23"/>
          <w:szCs w:val="23"/>
        </w:rPr>
      </w:pPr>
      <w:r>
        <w:rPr>
          <w:rFonts w:ascii="Georgia" w:hAnsi="Georgia"/>
          <w:i/>
          <w:iCs/>
          <w:color w:val="17365D"/>
          <w:sz w:val="23"/>
          <w:szCs w:val="23"/>
          <w:bdr w:val="none" w:sz="0" w:space="0" w:color="auto" w:frame="1"/>
        </w:rPr>
        <w:t>Татьяна Юрьевна Ефимова</w:t>
      </w:r>
    </w:p>
    <w:p w14:paraId="0B53F4F4" w14:textId="2974715F" w:rsidR="00477270" w:rsidRDefault="00477270" w:rsidP="00477270"/>
    <w:p w14:paraId="732E0AC5" w14:textId="48602FC9" w:rsidR="00477270" w:rsidRDefault="00477270" w:rsidP="00477270"/>
    <w:p w14:paraId="7090944A" w14:textId="77777777" w:rsidR="00477270" w:rsidRDefault="00477270" w:rsidP="00477270">
      <w:r>
        <w:rPr>
          <w:rStyle w:val="news-date-time"/>
          <w:rFonts w:ascii="PT Astra Serif" w:hAnsi="PT Astra Serif"/>
          <w:color w:val="486DAA"/>
          <w:bdr w:val="none" w:sz="0" w:space="0" w:color="auto" w:frame="1"/>
          <w:shd w:val="clear" w:color="auto" w:fill="FFFFFF"/>
        </w:rPr>
        <w:t>05.12.2013</w:t>
      </w:r>
    </w:p>
    <w:p w14:paraId="7595E1AD" w14:textId="77777777" w:rsidR="00477270" w:rsidRDefault="00477270" w:rsidP="00477270">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Fonts w:ascii="PT Astra Serif" w:hAnsi="PT Astra Serif"/>
          <w:b w:val="0"/>
          <w:bCs w:val="0"/>
          <w:color w:val="333333"/>
          <w:sz w:val="24"/>
          <w:szCs w:val="24"/>
        </w:rPr>
        <w:t>XVIII Международная научная конференция «Здоровье нации-XXI век»</w:t>
      </w:r>
    </w:p>
    <w:p w14:paraId="11FFA15D" w14:textId="77777777" w:rsidR="00477270" w:rsidRDefault="00477270" w:rsidP="00477270">
      <w:pPr>
        <w:pStyle w:val="1"/>
        <w:shd w:val="clear" w:color="auto" w:fill="FFFFFF"/>
        <w:spacing w:before="0"/>
        <w:jc w:val="center"/>
        <w:textAlignment w:val="top"/>
        <w:rPr>
          <w:rFonts w:ascii="PT Astra Serif" w:hAnsi="PT Astra Serif"/>
          <w:b/>
          <w:bCs/>
          <w:color w:val="333333"/>
          <w:sz w:val="24"/>
          <w:szCs w:val="24"/>
        </w:rPr>
      </w:pPr>
      <w:r>
        <w:rPr>
          <w:rFonts w:ascii="Cambria" w:hAnsi="Cambria"/>
          <w:b/>
          <w:bCs/>
          <w:color w:val="4F6228"/>
          <w:sz w:val="22"/>
          <w:szCs w:val="22"/>
          <w:bdr w:val="none" w:sz="0" w:space="0" w:color="auto" w:frame="1"/>
        </w:rPr>
        <w:t>Уважаемый(ая) коллега!</w:t>
      </w:r>
    </w:p>
    <w:p w14:paraId="16DE1579" w14:textId="77777777" w:rsidR="00477270" w:rsidRDefault="00477270" w:rsidP="00477270">
      <w:pPr>
        <w:shd w:val="clear" w:color="auto" w:fill="FFFFFF"/>
        <w:spacing w:line="300" w:lineRule="atLeast"/>
        <w:textAlignment w:val="top"/>
        <w:rPr>
          <w:rFonts w:ascii="PT Astra Serif" w:hAnsi="PT Astra Serif"/>
          <w:color w:val="111420"/>
          <w:sz w:val="23"/>
          <w:szCs w:val="23"/>
        </w:rPr>
      </w:pPr>
      <w:r>
        <w:rPr>
          <w:rFonts w:ascii="Cambria" w:hAnsi="Cambria"/>
          <w:color w:val="4F6228"/>
          <w:bdr w:val="none" w:sz="0" w:space="0" w:color="auto" w:frame="1"/>
        </w:rPr>
        <w:t> </w:t>
      </w:r>
    </w:p>
    <w:p w14:paraId="60EA8EA2" w14:textId="77777777" w:rsidR="00477270" w:rsidRDefault="00477270" w:rsidP="00477270">
      <w:pPr>
        <w:pStyle w:val="a5"/>
        <w:shd w:val="clear" w:color="auto" w:fill="FFFFFF"/>
        <w:spacing w:before="0" w:beforeAutospacing="0" w:after="0" w:afterAutospacing="0" w:line="300" w:lineRule="atLeast"/>
        <w:ind w:firstLine="708"/>
        <w:jc w:val="both"/>
        <w:textAlignment w:val="top"/>
        <w:rPr>
          <w:rFonts w:ascii="PT Astra Serif" w:hAnsi="PT Astra Serif"/>
          <w:color w:val="111420"/>
          <w:sz w:val="23"/>
          <w:szCs w:val="23"/>
        </w:rPr>
      </w:pPr>
      <w:r>
        <w:rPr>
          <w:rFonts w:ascii="Cambria" w:hAnsi="Cambria"/>
          <w:color w:val="4F6228"/>
          <w:sz w:val="22"/>
          <w:szCs w:val="22"/>
          <w:bdr w:val="none" w:sz="0" w:space="0" w:color="auto" w:frame="1"/>
        </w:rPr>
        <w:t>Пермская государственная медицинская академия им. академика Е.А. Вагнера, Некоммерческое партнерство «Объединение практикующих онкологов Пермского края», университеты Рима, Перуджи и Неаполя (Италия), университет Брюсселя (Бельгия) и компания «Аргос» приглашают Вас принять участие в </w:t>
      </w:r>
      <w:r>
        <w:rPr>
          <w:rFonts w:ascii="Cambria" w:hAnsi="Cambria"/>
          <w:color w:val="4F6228"/>
          <w:sz w:val="22"/>
          <w:szCs w:val="22"/>
          <w:bdr w:val="none" w:sz="0" w:space="0" w:color="auto" w:frame="1"/>
          <w:lang w:val="en-US"/>
        </w:rPr>
        <w:t>XVIII </w:t>
      </w:r>
      <w:r>
        <w:rPr>
          <w:rFonts w:ascii="Cambria" w:hAnsi="Cambria"/>
          <w:color w:val="4F6228"/>
          <w:sz w:val="22"/>
          <w:szCs w:val="22"/>
          <w:bdr w:val="none" w:sz="0" w:space="0" w:color="auto" w:frame="1"/>
        </w:rPr>
        <w:t>Международной научной конференции «Здоровье нации-</w:t>
      </w:r>
      <w:r>
        <w:rPr>
          <w:rFonts w:ascii="Cambria" w:hAnsi="Cambria"/>
          <w:color w:val="4F6228"/>
          <w:sz w:val="22"/>
          <w:szCs w:val="22"/>
          <w:bdr w:val="none" w:sz="0" w:space="0" w:color="auto" w:frame="1"/>
          <w:lang w:val="en-US"/>
        </w:rPr>
        <w:t>XXI</w:t>
      </w:r>
      <w:r>
        <w:rPr>
          <w:rFonts w:ascii="Cambria" w:hAnsi="Cambria"/>
          <w:color w:val="4F6228"/>
          <w:sz w:val="22"/>
          <w:szCs w:val="22"/>
          <w:bdr w:val="none" w:sz="0" w:space="0" w:color="auto" w:frame="1"/>
        </w:rPr>
        <w:t> век».</w:t>
      </w:r>
    </w:p>
    <w:p w14:paraId="216EC83A" w14:textId="77777777" w:rsidR="00477270" w:rsidRDefault="00477270" w:rsidP="00477270">
      <w:pPr>
        <w:pStyle w:val="a5"/>
        <w:shd w:val="clear" w:color="auto" w:fill="FFFFFF"/>
        <w:spacing w:before="0" w:beforeAutospacing="0" w:after="0" w:afterAutospacing="0" w:line="300" w:lineRule="atLeast"/>
        <w:ind w:firstLine="708"/>
        <w:jc w:val="both"/>
        <w:textAlignment w:val="top"/>
        <w:rPr>
          <w:rFonts w:ascii="PT Astra Serif" w:hAnsi="PT Astra Serif"/>
          <w:color w:val="111420"/>
          <w:sz w:val="23"/>
          <w:szCs w:val="23"/>
        </w:rPr>
      </w:pPr>
      <w:r>
        <w:rPr>
          <w:rFonts w:ascii="Cambria" w:hAnsi="Cambria"/>
          <w:color w:val="4F6228"/>
          <w:sz w:val="22"/>
          <w:szCs w:val="22"/>
          <w:bdr w:val="none" w:sz="0" w:space="0" w:color="auto" w:frame="1"/>
        </w:rPr>
        <w:t> </w:t>
      </w:r>
    </w:p>
    <w:p w14:paraId="320417B6" w14:textId="77777777" w:rsidR="00477270" w:rsidRDefault="00477270" w:rsidP="00477270">
      <w:pPr>
        <w:pStyle w:val="1"/>
        <w:shd w:val="clear" w:color="auto" w:fill="FFFFFF"/>
        <w:spacing w:before="0"/>
        <w:jc w:val="center"/>
        <w:textAlignment w:val="top"/>
        <w:rPr>
          <w:rFonts w:ascii="PT Astra Serif" w:hAnsi="PT Astra Serif"/>
          <w:color w:val="333333"/>
          <w:sz w:val="24"/>
          <w:szCs w:val="24"/>
        </w:rPr>
      </w:pPr>
      <w:r>
        <w:rPr>
          <w:rFonts w:ascii="Cambria" w:hAnsi="Cambria"/>
          <w:b/>
          <w:bCs/>
          <w:color w:val="4F6228"/>
          <w:sz w:val="22"/>
          <w:szCs w:val="22"/>
          <w:bdr w:val="none" w:sz="0" w:space="0" w:color="auto" w:frame="1"/>
        </w:rPr>
        <w:t>Сопредседатели оргкомитета</w:t>
      </w:r>
    </w:p>
    <w:p w14:paraId="620E7543" w14:textId="77777777" w:rsidR="00477270" w:rsidRDefault="00477270" w:rsidP="00477270">
      <w:pPr>
        <w:shd w:val="clear" w:color="auto" w:fill="FFFFFF"/>
        <w:spacing w:line="300" w:lineRule="atLeast"/>
        <w:jc w:val="center"/>
        <w:textAlignment w:val="top"/>
        <w:rPr>
          <w:rFonts w:ascii="PT Astra Serif" w:hAnsi="PT Astra Serif"/>
          <w:color w:val="111420"/>
          <w:sz w:val="23"/>
          <w:szCs w:val="23"/>
        </w:rPr>
      </w:pPr>
      <w:r>
        <w:rPr>
          <w:rFonts w:ascii="Cambria" w:hAnsi="Cambria"/>
          <w:color w:val="4F6228"/>
          <w:bdr w:val="none" w:sz="0" w:space="0" w:color="auto" w:frame="1"/>
        </w:rPr>
        <w:t>профессор О.А. Орлов (Россия) </w:t>
      </w:r>
      <w:r>
        <w:rPr>
          <w:rFonts w:ascii="PT Astra Serif" w:hAnsi="PT Astra Serif"/>
          <w:color w:val="4F6228"/>
          <w:bdr w:val="none" w:sz="0" w:space="0" w:color="auto" w:frame="1"/>
        </w:rPr>
        <w:t>                                     </w:t>
      </w:r>
      <w:r>
        <w:rPr>
          <w:rFonts w:ascii="Cambria" w:hAnsi="Cambria"/>
          <w:color w:val="4F6228"/>
          <w:bdr w:val="none" w:sz="0" w:space="0" w:color="auto" w:frame="1"/>
        </w:rPr>
        <w:t>профессор И.П. Корюкина (Россия)</w:t>
      </w:r>
    </w:p>
    <w:p w14:paraId="5FB56481" w14:textId="77777777" w:rsidR="00477270" w:rsidRDefault="00477270" w:rsidP="00477270">
      <w:pPr>
        <w:pStyle w:val="1"/>
        <w:shd w:val="clear" w:color="auto" w:fill="FFFFFF"/>
        <w:spacing w:before="0"/>
        <w:jc w:val="center"/>
        <w:textAlignment w:val="top"/>
        <w:rPr>
          <w:rFonts w:ascii="PT Astra Serif" w:hAnsi="PT Astra Serif"/>
          <w:color w:val="333333"/>
          <w:sz w:val="24"/>
          <w:szCs w:val="24"/>
        </w:rPr>
      </w:pPr>
      <w:r>
        <w:rPr>
          <w:rFonts w:ascii="Cambria" w:hAnsi="Cambria"/>
          <w:b/>
          <w:bCs/>
          <w:color w:val="4F6228"/>
          <w:sz w:val="22"/>
          <w:szCs w:val="22"/>
          <w:bdr w:val="none" w:sz="0" w:space="0" w:color="auto" w:frame="1"/>
        </w:rPr>
        <w:t> </w:t>
      </w:r>
    </w:p>
    <w:p w14:paraId="4CDD888C" w14:textId="77777777" w:rsidR="00477270" w:rsidRDefault="00477270" w:rsidP="00477270">
      <w:pPr>
        <w:pStyle w:val="1"/>
        <w:shd w:val="clear" w:color="auto" w:fill="FFFFFF"/>
        <w:spacing w:before="0"/>
        <w:jc w:val="center"/>
        <w:textAlignment w:val="top"/>
        <w:rPr>
          <w:rFonts w:ascii="PT Astra Serif" w:hAnsi="PT Astra Serif"/>
          <w:b/>
          <w:bCs/>
          <w:color w:val="333333"/>
          <w:sz w:val="24"/>
          <w:szCs w:val="24"/>
        </w:rPr>
      </w:pPr>
      <w:r>
        <w:rPr>
          <w:rFonts w:ascii="Cambria" w:hAnsi="Cambria"/>
          <w:b/>
          <w:bCs/>
          <w:color w:val="4F6228"/>
          <w:sz w:val="22"/>
          <w:szCs w:val="22"/>
          <w:bdr w:val="none" w:sz="0" w:space="0" w:color="auto" w:frame="1"/>
        </w:rPr>
        <w:t>Оргкомитет:</w:t>
      </w:r>
    </w:p>
    <w:tbl>
      <w:tblPr>
        <w:tblW w:w="10434" w:type="dxa"/>
        <w:jc w:val="center"/>
        <w:tblCellMar>
          <w:left w:w="0" w:type="dxa"/>
          <w:right w:w="0" w:type="dxa"/>
        </w:tblCellMar>
        <w:tblLook w:val="04A0" w:firstRow="1" w:lastRow="0" w:firstColumn="1" w:lastColumn="0" w:noHBand="0" w:noVBand="1"/>
      </w:tblPr>
      <w:tblGrid>
        <w:gridCol w:w="5217"/>
        <w:gridCol w:w="5217"/>
      </w:tblGrid>
      <w:tr w:rsidR="00477270" w14:paraId="3BA0B4ED" w14:textId="77777777" w:rsidTr="00477270">
        <w:trPr>
          <w:trHeight w:val="61"/>
          <w:jc w:val="center"/>
        </w:trPr>
        <w:tc>
          <w:tcPr>
            <w:tcW w:w="5217" w:type="dxa"/>
            <w:tcBorders>
              <w:top w:val="nil"/>
              <w:left w:val="nil"/>
              <w:bottom w:val="nil"/>
              <w:right w:val="nil"/>
            </w:tcBorders>
            <w:shd w:val="clear" w:color="auto" w:fill="auto"/>
            <w:tcMar>
              <w:top w:w="0" w:type="dxa"/>
              <w:left w:w="108" w:type="dxa"/>
              <w:bottom w:w="0" w:type="dxa"/>
              <w:right w:w="108" w:type="dxa"/>
            </w:tcMar>
            <w:hideMark/>
          </w:tcPr>
          <w:p w14:paraId="69CC3AF9" w14:textId="77777777" w:rsidR="00477270" w:rsidRDefault="00477270">
            <w:pPr>
              <w:spacing w:line="300" w:lineRule="atLeast"/>
              <w:textAlignment w:val="top"/>
              <w:rPr>
                <w:rFonts w:ascii="PT Astra Serif" w:hAnsi="PT Astra Serif"/>
                <w:color w:val="111420"/>
                <w:sz w:val="23"/>
                <w:szCs w:val="23"/>
              </w:rPr>
            </w:pPr>
            <w:r>
              <w:rPr>
                <w:rFonts w:ascii="PT Astra Serif" w:hAnsi="PT Astra Serif"/>
                <w:color w:val="4F6228"/>
                <w:bdr w:val="none" w:sz="0" w:space="0" w:color="auto" w:frame="1"/>
              </w:rPr>
              <w:t>   </w:t>
            </w:r>
            <w:r>
              <w:rPr>
                <w:rFonts w:ascii="Cambria" w:hAnsi="Cambria"/>
                <w:color w:val="4F6228"/>
                <w:bdr w:val="none" w:sz="0" w:space="0" w:color="auto" w:frame="1"/>
              </w:rPr>
              <w:t>проф. А. М. Аранович (Россия)</w:t>
            </w:r>
          </w:p>
          <w:p w14:paraId="5AFF53AC" w14:textId="77777777" w:rsidR="00477270" w:rsidRDefault="00477270">
            <w:pPr>
              <w:spacing w:line="300" w:lineRule="atLeast"/>
              <w:textAlignment w:val="top"/>
              <w:rPr>
                <w:rFonts w:ascii="PT Astra Serif" w:hAnsi="PT Astra Serif"/>
                <w:color w:val="111420"/>
                <w:sz w:val="23"/>
                <w:szCs w:val="23"/>
              </w:rPr>
            </w:pPr>
            <w:r>
              <w:rPr>
                <w:rFonts w:ascii="PT Astra Serif" w:hAnsi="PT Astra Serif"/>
                <w:color w:val="4F6228"/>
                <w:bdr w:val="none" w:sz="0" w:space="0" w:color="auto" w:frame="1"/>
              </w:rPr>
              <w:t>   </w:t>
            </w:r>
            <w:r>
              <w:rPr>
                <w:rFonts w:ascii="Cambria" w:hAnsi="Cambria"/>
                <w:color w:val="4F6228"/>
                <w:bdr w:val="none" w:sz="0" w:space="0" w:color="auto" w:frame="1"/>
              </w:rPr>
              <w:t>проф. А. А. Герасимов (Россия)</w:t>
            </w:r>
          </w:p>
          <w:p w14:paraId="1039D8EF" w14:textId="77777777" w:rsidR="00477270" w:rsidRDefault="00477270">
            <w:pPr>
              <w:spacing w:line="300" w:lineRule="atLeast"/>
              <w:textAlignment w:val="top"/>
              <w:rPr>
                <w:rFonts w:ascii="PT Astra Serif" w:hAnsi="PT Astra Serif"/>
                <w:color w:val="111420"/>
                <w:sz w:val="23"/>
                <w:szCs w:val="23"/>
              </w:rPr>
            </w:pPr>
            <w:r>
              <w:rPr>
                <w:rFonts w:ascii="PT Astra Serif" w:hAnsi="PT Astra Serif"/>
                <w:color w:val="4F6228"/>
                <w:bdr w:val="none" w:sz="0" w:space="0" w:color="auto" w:frame="1"/>
              </w:rPr>
              <w:t>   </w:t>
            </w:r>
            <w:r>
              <w:rPr>
                <w:rFonts w:ascii="Cambria" w:hAnsi="Cambria"/>
                <w:color w:val="4F6228"/>
                <w:bdr w:val="none" w:sz="0" w:space="0" w:color="auto" w:frame="1"/>
              </w:rPr>
              <w:t>проф. Н. Камилова (Азербайджан)</w:t>
            </w:r>
          </w:p>
          <w:p w14:paraId="16440E6F" w14:textId="77777777" w:rsidR="00477270" w:rsidRDefault="00477270">
            <w:pPr>
              <w:spacing w:line="300" w:lineRule="atLeast"/>
              <w:textAlignment w:val="top"/>
              <w:rPr>
                <w:rFonts w:ascii="PT Astra Serif" w:hAnsi="PT Astra Serif"/>
                <w:color w:val="111420"/>
                <w:sz w:val="23"/>
                <w:szCs w:val="23"/>
              </w:rPr>
            </w:pPr>
            <w:r>
              <w:rPr>
                <w:rFonts w:ascii="PT Astra Serif" w:hAnsi="PT Astra Serif"/>
                <w:color w:val="4F6228"/>
                <w:bdr w:val="none" w:sz="0" w:space="0" w:color="auto" w:frame="1"/>
              </w:rPr>
              <w:t>  </w:t>
            </w:r>
          </w:p>
        </w:tc>
        <w:tc>
          <w:tcPr>
            <w:tcW w:w="5217" w:type="dxa"/>
            <w:tcBorders>
              <w:top w:val="nil"/>
              <w:left w:val="nil"/>
              <w:bottom w:val="nil"/>
              <w:right w:val="nil"/>
            </w:tcBorders>
            <w:shd w:val="clear" w:color="auto" w:fill="auto"/>
            <w:tcMar>
              <w:top w:w="0" w:type="dxa"/>
              <w:left w:w="108" w:type="dxa"/>
              <w:bottom w:w="0" w:type="dxa"/>
              <w:right w:w="108" w:type="dxa"/>
            </w:tcMar>
            <w:hideMark/>
          </w:tcPr>
          <w:p w14:paraId="4BEA8859" w14:textId="77777777" w:rsidR="00477270" w:rsidRDefault="00477270">
            <w:pPr>
              <w:pStyle w:val="consplusnormal"/>
              <w:spacing w:before="0" w:beforeAutospacing="0" w:after="0" w:afterAutospacing="0" w:line="300" w:lineRule="atLeast"/>
              <w:textAlignment w:val="top"/>
              <w:rPr>
                <w:rFonts w:ascii="PT Astra Serif" w:hAnsi="PT Astra Serif"/>
                <w:color w:val="111420"/>
                <w:sz w:val="23"/>
                <w:szCs w:val="23"/>
              </w:rPr>
            </w:pPr>
            <w:r>
              <w:rPr>
                <w:rFonts w:ascii="Cambria" w:hAnsi="Cambria"/>
                <w:color w:val="4F6228"/>
                <w:sz w:val="22"/>
                <w:szCs w:val="22"/>
                <w:bdr w:val="none" w:sz="0" w:space="0" w:color="auto" w:frame="1"/>
              </w:rPr>
              <w:t>проф. Д.</w:t>
            </w:r>
            <w:r>
              <w:rPr>
                <w:rFonts w:ascii="PT Astra Serif" w:hAnsi="PT Astra Serif"/>
                <w:color w:val="4F6228"/>
                <w:sz w:val="22"/>
                <w:szCs w:val="22"/>
                <w:bdr w:val="none" w:sz="0" w:space="0" w:color="auto" w:frame="1"/>
              </w:rPr>
              <w:t>  </w:t>
            </w:r>
            <w:r>
              <w:rPr>
                <w:rFonts w:ascii="Cambria" w:hAnsi="Cambria"/>
                <w:color w:val="4F6228"/>
                <w:sz w:val="22"/>
                <w:szCs w:val="22"/>
                <w:bdr w:val="none" w:sz="0" w:space="0" w:color="auto" w:frame="1"/>
              </w:rPr>
              <w:t>Курбанова (Азербайджан)</w:t>
            </w:r>
          </w:p>
          <w:p w14:paraId="7F7D97DE" w14:textId="77777777" w:rsidR="00477270" w:rsidRDefault="00477270">
            <w:pPr>
              <w:pStyle w:val="consplusnormal"/>
              <w:spacing w:before="0" w:beforeAutospacing="0" w:after="0" w:afterAutospacing="0" w:line="300" w:lineRule="atLeast"/>
              <w:textAlignment w:val="top"/>
              <w:rPr>
                <w:rFonts w:ascii="PT Astra Serif" w:hAnsi="PT Astra Serif"/>
                <w:color w:val="111420"/>
                <w:sz w:val="23"/>
                <w:szCs w:val="23"/>
              </w:rPr>
            </w:pPr>
            <w:r>
              <w:rPr>
                <w:rFonts w:ascii="Cambria" w:hAnsi="Cambria"/>
                <w:color w:val="4F6228"/>
                <w:sz w:val="22"/>
                <w:szCs w:val="22"/>
                <w:bdr w:val="none" w:sz="0" w:space="0" w:color="auto" w:frame="1"/>
              </w:rPr>
              <w:t>проф. С.А. Ибраев (Казахстан)</w:t>
            </w:r>
          </w:p>
          <w:p w14:paraId="1038222D" w14:textId="77777777" w:rsidR="00477270" w:rsidRDefault="00477270">
            <w:pPr>
              <w:pStyle w:val="consplusnormal"/>
              <w:spacing w:before="0" w:beforeAutospacing="0" w:after="0" w:afterAutospacing="0" w:line="300" w:lineRule="atLeast"/>
              <w:textAlignment w:val="top"/>
              <w:rPr>
                <w:rFonts w:ascii="PT Astra Serif" w:hAnsi="PT Astra Serif"/>
                <w:color w:val="111420"/>
                <w:sz w:val="23"/>
                <w:szCs w:val="23"/>
              </w:rPr>
            </w:pPr>
            <w:r>
              <w:rPr>
                <w:rFonts w:ascii="Cambria" w:hAnsi="Cambria"/>
                <w:color w:val="4F6228"/>
                <w:sz w:val="22"/>
                <w:szCs w:val="22"/>
                <w:bdr w:val="none" w:sz="0" w:space="0" w:color="auto" w:frame="1"/>
              </w:rPr>
              <w:t>проф. Л. Валиус (Литва)</w:t>
            </w:r>
          </w:p>
          <w:p w14:paraId="5483DC02" w14:textId="77777777" w:rsidR="00477270" w:rsidRDefault="00477270">
            <w:pPr>
              <w:pStyle w:val="consplusnormal"/>
              <w:spacing w:before="0" w:beforeAutospacing="0" w:after="0" w:afterAutospacing="0" w:line="300" w:lineRule="atLeast"/>
              <w:textAlignment w:val="top"/>
              <w:rPr>
                <w:rFonts w:ascii="PT Astra Serif" w:hAnsi="PT Astra Serif"/>
                <w:color w:val="111420"/>
                <w:sz w:val="23"/>
                <w:szCs w:val="23"/>
              </w:rPr>
            </w:pPr>
            <w:r>
              <w:rPr>
                <w:rFonts w:ascii="Cambria" w:hAnsi="Cambria"/>
                <w:color w:val="4F6228"/>
                <w:sz w:val="22"/>
                <w:szCs w:val="22"/>
                <w:bdr w:val="none" w:sz="0" w:space="0" w:color="auto" w:frame="1"/>
              </w:rPr>
              <w:t> </w:t>
            </w:r>
          </w:p>
          <w:p w14:paraId="619C1363" w14:textId="77777777" w:rsidR="00477270" w:rsidRDefault="00477270">
            <w:pPr>
              <w:pStyle w:val="consplusnormal"/>
              <w:spacing w:before="0" w:beforeAutospacing="0" w:after="0" w:afterAutospacing="0" w:line="300" w:lineRule="atLeast"/>
              <w:textAlignment w:val="top"/>
              <w:rPr>
                <w:rFonts w:ascii="PT Astra Serif" w:hAnsi="PT Astra Serif"/>
                <w:color w:val="111420"/>
                <w:sz w:val="23"/>
                <w:szCs w:val="23"/>
              </w:rPr>
            </w:pPr>
            <w:r>
              <w:rPr>
                <w:rFonts w:ascii="Cambria" w:hAnsi="Cambria"/>
                <w:color w:val="4F6228"/>
                <w:sz w:val="22"/>
                <w:szCs w:val="22"/>
                <w:bdr w:val="none" w:sz="0" w:space="0" w:color="auto" w:frame="1"/>
              </w:rPr>
              <w:t> </w:t>
            </w:r>
          </w:p>
        </w:tc>
      </w:tr>
    </w:tbl>
    <w:p w14:paraId="1F49BA85" w14:textId="77777777" w:rsidR="00477270" w:rsidRDefault="00477270" w:rsidP="00477270">
      <w:pPr>
        <w:pStyle w:val="1"/>
        <w:shd w:val="clear" w:color="auto" w:fill="FFFFFF"/>
        <w:spacing w:before="0"/>
        <w:jc w:val="center"/>
        <w:textAlignment w:val="top"/>
        <w:rPr>
          <w:rFonts w:ascii="PT Astra Serif" w:hAnsi="PT Astra Serif"/>
          <w:color w:val="333333"/>
          <w:sz w:val="24"/>
          <w:szCs w:val="24"/>
        </w:rPr>
      </w:pPr>
      <w:r>
        <w:rPr>
          <w:rFonts w:ascii="Cambria" w:hAnsi="Cambria"/>
          <w:b/>
          <w:bCs/>
          <w:color w:val="4F6228"/>
          <w:sz w:val="22"/>
          <w:szCs w:val="22"/>
          <w:bdr w:val="none" w:sz="0" w:space="0" w:color="auto" w:frame="1"/>
        </w:rPr>
        <w:t>Научная программа</w:t>
      </w:r>
    </w:p>
    <w:p w14:paraId="6A8552A9" w14:textId="77777777" w:rsidR="00477270" w:rsidRDefault="00477270" w:rsidP="00477270">
      <w:pPr>
        <w:pStyle w:val="1"/>
        <w:shd w:val="clear" w:color="auto" w:fill="FFFFFF"/>
        <w:spacing w:before="0"/>
        <w:jc w:val="center"/>
        <w:textAlignment w:val="top"/>
        <w:rPr>
          <w:rFonts w:ascii="PT Astra Serif" w:hAnsi="PT Astra Serif"/>
          <w:b/>
          <w:bCs/>
          <w:color w:val="333333"/>
          <w:sz w:val="24"/>
          <w:szCs w:val="24"/>
        </w:rPr>
      </w:pPr>
      <w:r>
        <w:rPr>
          <w:rFonts w:ascii="Cambria" w:hAnsi="Cambria"/>
          <w:b/>
          <w:bCs/>
          <w:color w:val="4F6228"/>
          <w:sz w:val="20"/>
          <w:szCs w:val="20"/>
          <w:bdr w:val="none" w:sz="0" w:space="0" w:color="auto" w:frame="1"/>
        </w:rPr>
        <w:t> </w:t>
      </w:r>
    </w:p>
    <w:p w14:paraId="17C10F23" w14:textId="77777777" w:rsidR="00477270" w:rsidRDefault="00477270" w:rsidP="00477270">
      <w:pPr>
        <w:pStyle w:val="1"/>
        <w:shd w:val="clear" w:color="auto" w:fill="FFFFFF"/>
        <w:spacing w:before="0"/>
        <w:jc w:val="both"/>
        <w:textAlignment w:val="top"/>
        <w:rPr>
          <w:rFonts w:ascii="PT Astra Serif" w:hAnsi="PT Astra Serif"/>
          <w:b/>
          <w:bCs/>
          <w:color w:val="333333"/>
          <w:sz w:val="24"/>
          <w:szCs w:val="24"/>
        </w:rPr>
      </w:pPr>
      <w:r>
        <w:rPr>
          <w:rStyle w:val="a4"/>
          <w:rFonts w:ascii="Cambria" w:hAnsi="Cambria"/>
          <w:b/>
          <w:bCs/>
          <w:i w:val="0"/>
          <w:iCs w:val="0"/>
          <w:color w:val="4F6228"/>
          <w:sz w:val="22"/>
          <w:szCs w:val="22"/>
          <w:bdr w:val="none" w:sz="0" w:space="0" w:color="auto" w:frame="1"/>
        </w:rPr>
        <w:t>включает социальные, клинические, гигиенические, эпидемиологические, психофизиологические аспекты здоровья нации, ее детского и взрослого населения. Во время работы конференции будут обсуждаться</w:t>
      </w:r>
      <w:r>
        <w:rPr>
          <w:rStyle w:val="a4"/>
          <w:rFonts w:ascii="PT Astra Serif" w:hAnsi="PT Astra Serif"/>
          <w:b/>
          <w:bCs/>
          <w:i w:val="0"/>
          <w:iCs w:val="0"/>
          <w:color w:val="4F6228"/>
          <w:sz w:val="22"/>
          <w:szCs w:val="22"/>
          <w:bdr w:val="none" w:sz="0" w:space="0" w:color="auto" w:frame="1"/>
        </w:rPr>
        <w:t>  </w:t>
      </w:r>
      <w:r>
        <w:rPr>
          <w:rStyle w:val="a4"/>
          <w:rFonts w:ascii="Cambria" w:hAnsi="Cambria"/>
          <w:b/>
          <w:bCs/>
          <w:i w:val="0"/>
          <w:iCs w:val="0"/>
          <w:color w:val="4F6228"/>
          <w:sz w:val="22"/>
          <w:szCs w:val="22"/>
          <w:bdr w:val="none" w:sz="0" w:space="0" w:color="auto" w:frame="1"/>
        </w:rPr>
        <w:t>особенности и приоритеты национальных систем здравоохранения, состояние здоровья наций с участием представителей стран ближнего (Казахстан, Узбекистан, Азербайджан, Украина, Литва) и дальнего (Италия, Бельгия, Испания, Израиль) зарубежья, а также презентации новых здоровьесберегающих технологий.</w:t>
      </w:r>
    </w:p>
    <w:p w14:paraId="646E8136" w14:textId="77777777" w:rsidR="00477270" w:rsidRDefault="00477270" w:rsidP="00477270">
      <w:pPr>
        <w:shd w:val="clear" w:color="auto" w:fill="FFFFFF"/>
        <w:spacing w:line="300" w:lineRule="atLeast"/>
        <w:jc w:val="both"/>
        <w:textAlignment w:val="top"/>
        <w:rPr>
          <w:rFonts w:ascii="PT Astra Serif" w:hAnsi="PT Astra Serif"/>
          <w:color w:val="111420"/>
          <w:sz w:val="23"/>
          <w:szCs w:val="23"/>
        </w:rPr>
      </w:pPr>
      <w:r>
        <w:rPr>
          <w:rFonts w:ascii="Cambria" w:hAnsi="Cambria"/>
          <w:b/>
          <w:bCs/>
          <w:color w:val="4F6228"/>
          <w:sz w:val="23"/>
          <w:szCs w:val="23"/>
          <w:bdr w:val="none" w:sz="0" w:space="0" w:color="auto" w:frame="1"/>
        </w:rPr>
        <w:t> </w:t>
      </w:r>
    </w:p>
    <w:p w14:paraId="7E5FEA1A" w14:textId="77777777" w:rsidR="00477270" w:rsidRDefault="00477270" w:rsidP="00477270">
      <w:pPr>
        <w:pStyle w:val="a5"/>
        <w:shd w:val="clear" w:color="auto" w:fill="FFFFFF"/>
        <w:spacing w:before="0" w:beforeAutospacing="0" w:after="0" w:afterAutospacing="0" w:line="300" w:lineRule="atLeast"/>
        <w:ind w:firstLine="360"/>
        <w:jc w:val="both"/>
        <w:textAlignment w:val="top"/>
        <w:rPr>
          <w:rFonts w:ascii="PT Astra Serif" w:hAnsi="PT Astra Serif"/>
          <w:color w:val="111420"/>
          <w:sz w:val="23"/>
          <w:szCs w:val="23"/>
        </w:rPr>
      </w:pPr>
      <w:r>
        <w:rPr>
          <w:rFonts w:ascii="Cambria" w:hAnsi="Cambria"/>
          <w:color w:val="4F6228"/>
          <w:sz w:val="22"/>
          <w:szCs w:val="22"/>
          <w:bdr w:val="none" w:sz="0" w:space="0" w:color="auto" w:frame="1"/>
        </w:rPr>
        <w:t>По окончании конференции участникам будут выданы сертификаты. Рабочие языки конференции – русский, английский.</w:t>
      </w:r>
    </w:p>
    <w:p w14:paraId="40A4E074" w14:textId="77777777" w:rsidR="00477270" w:rsidRDefault="00477270" w:rsidP="00477270">
      <w:pPr>
        <w:pStyle w:val="1"/>
        <w:shd w:val="clear" w:color="auto" w:fill="FFFFFF"/>
        <w:spacing w:before="0"/>
        <w:jc w:val="both"/>
        <w:textAlignment w:val="top"/>
        <w:rPr>
          <w:rFonts w:ascii="PT Astra Serif" w:hAnsi="PT Astra Serif"/>
          <w:color w:val="333333"/>
          <w:sz w:val="24"/>
          <w:szCs w:val="24"/>
        </w:rPr>
      </w:pPr>
      <w:r>
        <w:rPr>
          <w:rFonts w:ascii="Cambria" w:hAnsi="Cambria"/>
          <w:b/>
          <w:bCs/>
          <w:color w:val="4F6228"/>
          <w:sz w:val="22"/>
          <w:szCs w:val="22"/>
          <w:bdr w:val="none" w:sz="0" w:space="0" w:color="auto" w:frame="1"/>
        </w:rPr>
        <w:lastRenderedPageBreak/>
        <w:t>Публикации</w:t>
      </w:r>
    </w:p>
    <w:p w14:paraId="1043A978" w14:textId="77777777" w:rsidR="00477270" w:rsidRDefault="00477270" w:rsidP="00477270">
      <w:pPr>
        <w:pStyle w:val="1"/>
        <w:shd w:val="clear" w:color="auto" w:fill="FFFFFF"/>
        <w:spacing w:before="0"/>
        <w:jc w:val="both"/>
        <w:textAlignment w:val="top"/>
        <w:rPr>
          <w:rFonts w:ascii="PT Astra Serif" w:hAnsi="PT Astra Serif"/>
          <w:b/>
          <w:bCs/>
          <w:color w:val="333333"/>
          <w:sz w:val="24"/>
          <w:szCs w:val="24"/>
        </w:rPr>
      </w:pPr>
      <w:r>
        <w:rPr>
          <w:rFonts w:ascii="PT Astra Serif" w:hAnsi="PT Astra Serif"/>
          <w:b/>
          <w:bCs/>
          <w:color w:val="4F6228"/>
          <w:sz w:val="20"/>
          <w:szCs w:val="20"/>
          <w:bdr w:val="none" w:sz="0" w:space="0" w:color="auto" w:frame="1"/>
        </w:rPr>
        <w:t> </w:t>
      </w:r>
    </w:p>
    <w:p w14:paraId="0EC92695" w14:textId="77777777" w:rsidR="00477270" w:rsidRDefault="00477270" w:rsidP="00477270">
      <w:pPr>
        <w:pStyle w:val="a5"/>
        <w:shd w:val="clear" w:color="auto" w:fill="FFFFFF"/>
        <w:spacing w:before="0" w:beforeAutospacing="0" w:after="0" w:afterAutospacing="0" w:line="259" w:lineRule="atLeast"/>
        <w:ind w:firstLine="420"/>
        <w:jc w:val="both"/>
        <w:textAlignment w:val="top"/>
        <w:rPr>
          <w:rFonts w:ascii="PT Astra Serif" w:hAnsi="PT Astra Serif"/>
          <w:color w:val="111420"/>
          <w:sz w:val="23"/>
          <w:szCs w:val="23"/>
        </w:rPr>
      </w:pPr>
      <w:r>
        <w:rPr>
          <w:rFonts w:ascii="Cambria" w:hAnsi="Cambria"/>
          <w:color w:val="4F6228"/>
          <w:sz w:val="23"/>
          <w:szCs w:val="23"/>
          <w:bdr w:val="none" w:sz="0" w:space="0" w:color="auto" w:frame="1"/>
        </w:rPr>
        <w:t>Статьи и тезисы представляются на русском языке, набранные в формате </w:t>
      </w:r>
      <w:r>
        <w:rPr>
          <w:rFonts w:ascii="Cambria" w:hAnsi="Cambria"/>
          <w:color w:val="4F6228"/>
          <w:sz w:val="23"/>
          <w:szCs w:val="23"/>
          <w:bdr w:val="none" w:sz="0" w:space="0" w:color="auto" w:frame="1"/>
          <w:lang w:val="en-US"/>
        </w:rPr>
        <w:t>Microsoft Word</w:t>
      </w:r>
      <w:r>
        <w:rPr>
          <w:rFonts w:ascii="Cambria" w:hAnsi="Cambria"/>
          <w:color w:val="4F6228"/>
          <w:sz w:val="23"/>
          <w:szCs w:val="23"/>
          <w:bdr w:val="none" w:sz="0" w:space="0" w:color="auto" w:frame="1"/>
        </w:rPr>
        <w:t> через 1,5 интервала, величина шрифта –12; объем статьи составляет не более 5 страниц, тезисов - до 1,5 стр. Каждый файл должен включать одну работу, название файла соответствует фамилии первого автора и первому слову названия тезисов (например: Иванов Роль.</w:t>
      </w:r>
      <w:r>
        <w:rPr>
          <w:rFonts w:ascii="Cambria" w:hAnsi="Cambria"/>
          <w:color w:val="4F6228"/>
          <w:sz w:val="23"/>
          <w:szCs w:val="23"/>
          <w:bdr w:val="none" w:sz="0" w:space="0" w:color="auto" w:frame="1"/>
          <w:lang w:val="en-US"/>
        </w:rPr>
        <w:t>doc</w:t>
      </w:r>
      <w:r>
        <w:rPr>
          <w:rFonts w:ascii="Cambria" w:hAnsi="Cambria"/>
          <w:color w:val="4F6228"/>
          <w:sz w:val="23"/>
          <w:szCs w:val="23"/>
          <w:bdr w:val="none" w:sz="0" w:space="0" w:color="auto" w:frame="1"/>
        </w:rPr>
        <w:t>). Перед статьей/тезисами печатается: Оплачено ХХХ руб. за 1 статью/тезис, квитанция № ХХХ от __.__.2014 г., Иванов Иван Иванович, 129132, Москва, ул. Смольная, 5, тел. 111-11-11, адрес электронной почты </w:t>
      </w:r>
      <w:r>
        <w:rPr>
          <w:rFonts w:ascii="PT Astra Serif" w:hAnsi="PT Astra Serif"/>
          <w:i/>
          <w:iCs/>
          <w:color w:val="4F6228"/>
          <w:sz w:val="23"/>
          <w:szCs w:val="23"/>
          <w:bdr w:val="none" w:sz="0" w:space="0" w:color="auto" w:frame="1"/>
        </w:rPr>
        <w:t>обязателен</w:t>
      </w:r>
      <w:r>
        <w:rPr>
          <w:rFonts w:ascii="Cambria" w:hAnsi="Cambria"/>
          <w:color w:val="4F6228"/>
          <w:sz w:val="23"/>
          <w:szCs w:val="23"/>
          <w:bdr w:val="none" w:sz="0" w:space="0" w:color="auto" w:frame="1"/>
        </w:rPr>
        <w:t>. Далее печатается название - заглавными буквами, фамилии и инициалы авторов (Иванов И.И.), учреждение, город, страна – строчными. К статье прилагается отдельный файл с резюме на</w:t>
      </w:r>
      <w:r>
        <w:rPr>
          <w:rFonts w:ascii="PT Astra Serif" w:hAnsi="PT Astra Serif"/>
          <w:color w:val="4F6228"/>
          <w:sz w:val="23"/>
          <w:szCs w:val="23"/>
          <w:bdr w:val="none" w:sz="0" w:space="0" w:color="auto" w:frame="1"/>
        </w:rPr>
        <w:t>  </w:t>
      </w:r>
      <w:r>
        <w:rPr>
          <w:rFonts w:ascii="Cambria" w:hAnsi="Cambria"/>
          <w:color w:val="4F6228"/>
          <w:sz w:val="23"/>
          <w:szCs w:val="23"/>
          <w:bdr w:val="none" w:sz="0" w:space="0" w:color="auto" w:frame="1"/>
        </w:rPr>
        <w:t>русском языке (файл: Иванов Роль (резюме).</w:t>
      </w:r>
      <w:r>
        <w:rPr>
          <w:rFonts w:ascii="Cambria" w:hAnsi="Cambria"/>
          <w:color w:val="4F6228"/>
          <w:sz w:val="23"/>
          <w:szCs w:val="23"/>
          <w:bdr w:val="none" w:sz="0" w:space="0" w:color="auto" w:frame="1"/>
          <w:lang w:val="en-US"/>
        </w:rPr>
        <w:t>doc</w:t>
      </w:r>
      <w:r>
        <w:rPr>
          <w:rFonts w:ascii="Cambria" w:hAnsi="Cambria"/>
          <w:color w:val="4F6228"/>
          <w:sz w:val="23"/>
          <w:szCs w:val="23"/>
          <w:bdr w:val="none" w:sz="0" w:space="0" w:color="auto" w:frame="1"/>
        </w:rPr>
        <w:t>), объем не более 10 строк, к тезисам – не более 5 строк и перечень ключевых слов – для перевода на английский язык.</w:t>
      </w:r>
    </w:p>
    <w:p w14:paraId="55D9C844" w14:textId="77777777" w:rsidR="00477270" w:rsidRDefault="00477270" w:rsidP="00477270">
      <w:pPr>
        <w:pStyle w:val="a5"/>
        <w:shd w:val="clear" w:color="auto" w:fill="FFFFFF"/>
        <w:spacing w:before="0" w:beforeAutospacing="0" w:after="0" w:afterAutospacing="0" w:line="259" w:lineRule="atLeast"/>
        <w:ind w:firstLine="420"/>
        <w:jc w:val="both"/>
        <w:textAlignment w:val="top"/>
        <w:rPr>
          <w:rFonts w:ascii="PT Astra Serif" w:hAnsi="PT Astra Serif"/>
          <w:color w:val="111420"/>
          <w:sz w:val="23"/>
          <w:szCs w:val="23"/>
        </w:rPr>
      </w:pPr>
      <w:r>
        <w:rPr>
          <w:rFonts w:ascii="Cambria" w:hAnsi="Cambria"/>
          <w:color w:val="4F6228"/>
          <w:sz w:val="23"/>
          <w:szCs w:val="23"/>
          <w:bdr w:val="none" w:sz="0" w:space="0" w:color="auto" w:frame="1"/>
        </w:rPr>
        <w:t>Работы должны быть отредактированы и направлены на </w:t>
      </w:r>
      <w:r>
        <w:rPr>
          <w:rFonts w:ascii="Cambria" w:hAnsi="Cambria"/>
          <w:i/>
          <w:iCs/>
          <w:color w:val="4F6228"/>
          <w:sz w:val="23"/>
          <w:szCs w:val="23"/>
          <w:bdr w:val="none" w:sz="0" w:space="0" w:color="auto" w:frame="1"/>
          <w:lang w:val="en-US"/>
        </w:rPr>
        <w:t>E</w:t>
      </w:r>
      <w:r>
        <w:rPr>
          <w:rFonts w:ascii="Cambria" w:hAnsi="Cambria"/>
          <w:i/>
          <w:iCs/>
          <w:color w:val="4F6228"/>
          <w:sz w:val="23"/>
          <w:szCs w:val="23"/>
          <w:bdr w:val="none" w:sz="0" w:space="0" w:color="auto" w:frame="1"/>
        </w:rPr>
        <w:t>-</w:t>
      </w:r>
      <w:r>
        <w:rPr>
          <w:rFonts w:ascii="Cambria" w:hAnsi="Cambria"/>
          <w:i/>
          <w:iCs/>
          <w:color w:val="4F6228"/>
          <w:sz w:val="23"/>
          <w:szCs w:val="23"/>
          <w:bdr w:val="none" w:sz="0" w:space="0" w:color="auto" w:frame="1"/>
          <w:lang w:val="en-US"/>
        </w:rPr>
        <w:t>mail</w:t>
      </w:r>
      <w:r>
        <w:rPr>
          <w:rFonts w:ascii="Cambria" w:hAnsi="Cambria"/>
          <w:i/>
          <w:iCs/>
          <w:color w:val="4F6228"/>
          <w:sz w:val="23"/>
          <w:szCs w:val="23"/>
          <w:bdr w:val="none" w:sz="0" w:space="0" w:color="auto" w:frame="1"/>
        </w:rPr>
        <w:t>: </w:t>
      </w:r>
      <w:hyperlink r:id="rId36" w:history="1">
        <w:r>
          <w:rPr>
            <w:rStyle w:val="a3"/>
            <w:rFonts w:ascii="PT Astra Serif" w:hAnsi="PT Astra Serif"/>
            <w:i/>
            <w:iCs/>
            <w:color w:val="4F6228"/>
            <w:sz w:val="23"/>
            <w:szCs w:val="23"/>
            <w:bdr w:val="none" w:sz="0" w:space="0" w:color="auto" w:frame="1"/>
            <w:lang w:val="en-US"/>
          </w:rPr>
          <w:t>tefi</w:t>
        </w:r>
        <w:r>
          <w:rPr>
            <w:rStyle w:val="a3"/>
            <w:rFonts w:ascii="PT Astra Serif" w:hAnsi="PT Astra Serif"/>
            <w:i/>
            <w:iCs/>
            <w:color w:val="4F6228"/>
            <w:sz w:val="23"/>
            <w:szCs w:val="23"/>
            <w:bdr w:val="none" w:sz="0" w:space="0" w:color="auto" w:frame="1"/>
          </w:rPr>
          <w:t>1@</w:t>
        </w:r>
        <w:r>
          <w:rPr>
            <w:rStyle w:val="a3"/>
            <w:rFonts w:ascii="PT Astra Serif" w:hAnsi="PT Astra Serif"/>
            <w:i/>
            <w:iCs/>
            <w:color w:val="4F6228"/>
            <w:sz w:val="23"/>
            <w:szCs w:val="23"/>
            <w:bdr w:val="none" w:sz="0" w:space="0" w:color="auto" w:frame="1"/>
            <w:lang w:val="en-US"/>
          </w:rPr>
          <w:t>mail</w:t>
        </w:r>
        <w:r>
          <w:rPr>
            <w:rStyle w:val="a3"/>
            <w:rFonts w:ascii="PT Astra Serif" w:hAnsi="PT Astra Serif"/>
            <w:i/>
            <w:iCs/>
            <w:color w:val="4F6228"/>
            <w:sz w:val="23"/>
            <w:szCs w:val="23"/>
            <w:bdr w:val="none" w:sz="0" w:space="0" w:color="auto" w:frame="1"/>
          </w:rPr>
          <w:t>.</w:t>
        </w:r>
        <w:r>
          <w:rPr>
            <w:rStyle w:val="a3"/>
            <w:rFonts w:ascii="PT Astra Serif" w:hAnsi="PT Astra Serif"/>
            <w:i/>
            <w:iCs/>
            <w:color w:val="4F6228"/>
            <w:sz w:val="23"/>
            <w:szCs w:val="23"/>
            <w:bdr w:val="none" w:sz="0" w:space="0" w:color="auto" w:frame="1"/>
            <w:lang w:val="en-US"/>
          </w:rPr>
          <w:t>ru</w:t>
        </w:r>
      </w:hyperlink>
      <w:r>
        <w:rPr>
          <w:rFonts w:ascii="Cambria" w:hAnsi="Cambria"/>
          <w:color w:val="4F6228"/>
          <w:sz w:val="23"/>
          <w:szCs w:val="23"/>
          <w:bdr w:val="none" w:sz="0" w:space="0" w:color="auto" w:frame="1"/>
        </w:rPr>
        <w:t> (после </w:t>
      </w:r>
      <w:proofErr w:type="spellStart"/>
      <w:r>
        <w:rPr>
          <w:rFonts w:ascii="Cambria" w:hAnsi="Cambria"/>
          <w:color w:val="4F6228"/>
          <w:sz w:val="23"/>
          <w:szCs w:val="23"/>
          <w:bdr w:val="none" w:sz="0" w:space="0" w:color="auto" w:frame="1"/>
          <w:lang w:val="en-US"/>
        </w:rPr>
        <w:t>tefi</w:t>
      </w:r>
      <w:proofErr w:type="spellEnd"/>
      <w:r>
        <w:rPr>
          <w:rFonts w:ascii="Cambria" w:hAnsi="Cambria"/>
          <w:color w:val="4F6228"/>
          <w:sz w:val="23"/>
          <w:szCs w:val="23"/>
          <w:bdr w:val="none" w:sz="0" w:space="0" w:color="auto" w:frame="1"/>
        </w:rPr>
        <w:t> без пробела единица) </w:t>
      </w:r>
      <w:r>
        <w:rPr>
          <w:rFonts w:ascii="Cambria" w:hAnsi="Cambria"/>
          <w:i/>
          <w:iCs/>
          <w:color w:val="4F6228"/>
          <w:sz w:val="22"/>
          <w:szCs w:val="22"/>
          <w:bdr w:val="none" w:sz="0" w:space="0" w:color="auto" w:frame="1"/>
        </w:rPr>
        <w:t>не позднее</w:t>
      </w:r>
      <w:r>
        <w:rPr>
          <w:rFonts w:ascii="PT Astra Serif" w:hAnsi="PT Astra Serif"/>
          <w:i/>
          <w:iCs/>
          <w:color w:val="4F6228"/>
          <w:sz w:val="22"/>
          <w:szCs w:val="22"/>
          <w:bdr w:val="none" w:sz="0" w:space="0" w:color="auto" w:frame="1"/>
        </w:rPr>
        <w:t>  </w:t>
      </w:r>
      <w:r>
        <w:rPr>
          <w:rFonts w:ascii="Cambria" w:hAnsi="Cambria"/>
          <w:i/>
          <w:iCs/>
          <w:color w:val="4F6228"/>
          <w:sz w:val="22"/>
          <w:szCs w:val="22"/>
          <w:bdr w:val="none" w:sz="0" w:space="0" w:color="auto" w:frame="1"/>
        </w:rPr>
        <w:t>15 марта 2014 год</w:t>
      </w:r>
      <w:r>
        <w:rPr>
          <w:rFonts w:ascii="Cambria" w:hAnsi="Cambria"/>
          <w:i/>
          <w:iCs/>
          <w:color w:val="4F6228"/>
          <w:sz w:val="23"/>
          <w:szCs w:val="23"/>
          <w:bdr w:val="none" w:sz="0" w:space="0" w:color="auto" w:frame="1"/>
        </w:rPr>
        <w:t>а</w:t>
      </w:r>
      <w:r>
        <w:rPr>
          <w:rFonts w:ascii="Cambria" w:hAnsi="Cambria"/>
          <w:color w:val="4F6228"/>
          <w:sz w:val="23"/>
          <w:szCs w:val="23"/>
          <w:bdr w:val="none" w:sz="0" w:space="0" w:color="auto" w:frame="1"/>
        </w:rPr>
        <w:t>. На издательские расходы установлены взносы – за статью – </w:t>
      </w:r>
      <w:r>
        <w:rPr>
          <w:rFonts w:ascii="PT Astra Serif" w:hAnsi="PT Astra Serif"/>
          <w:i/>
          <w:iCs/>
          <w:color w:val="4F6228"/>
          <w:sz w:val="23"/>
          <w:szCs w:val="23"/>
          <w:bdr w:val="none" w:sz="0" w:space="0" w:color="auto" w:frame="1"/>
        </w:rPr>
        <w:t>2 900</w:t>
      </w:r>
      <w:r>
        <w:rPr>
          <w:rFonts w:ascii="PT Astra Serif" w:hAnsi="PT Astra Serif"/>
          <w:color w:val="4F6228"/>
          <w:sz w:val="23"/>
          <w:szCs w:val="23"/>
          <w:bdr w:val="none" w:sz="0" w:space="0" w:color="auto" w:frame="1"/>
        </w:rPr>
        <w:t>   </w:t>
      </w:r>
      <w:r>
        <w:rPr>
          <w:rFonts w:ascii="Cambria" w:hAnsi="Cambria"/>
          <w:color w:val="4F6228"/>
          <w:sz w:val="23"/>
          <w:szCs w:val="23"/>
          <w:bdr w:val="none" w:sz="0" w:space="0" w:color="auto" w:frame="1"/>
        </w:rPr>
        <w:t>рублей, для стран ближнего и дальнего зарубежья –</w:t>
      </w:r>
      <w:r>
        <w:rPr>
          <w:rFonts w:ascii="PT Astra Serif" w:hAnsi="PT Astra Serif"/>
          <w:color w:val="4F6228"/>
          <w:sz w:val="23"/>
          <w:szCs w:val="23"/>
          <w:bdr w:val="none" w:sz="0" w:space="0" w:color="auto" w:frame="1"/>
        </w:rPr>
        <w:t>  </w:t>
      </w:r>
      <w:r>
        <w:rPr>
          <w:rFonts w:ascii="PT Astra Serif" w:hAnsi="PT Astra Serif"/>
          <w:i/>
          <w:iCs/>
          <w:color w:val="4F6228"/>
          <w:sz w:val="23"/>
          <w:szCs w:val="23"/>
          <w:bdr w:val="none" w:sz="0" w:space="0" w:color="auto" w:frame="1"/>
        </w:rPr>
        <w:t>3 400</w:t>
      </w:r>
      <w:r>
        <w:rPr>
          <w:rFonts w:ascii="PT Astra Serif" w:hAnsi="PT Astra Serif"/>
          <w:color w:val="4F6228"/>
          <w:sz w:val="23"/>
          <w:szCs w:val="23"/>
          <w:bdr w:val="none" w:sz="0" w:space="0" w:color="auto" w:frame="1"/>
        </w:rPr>
        <w:t>  </w:t>
      </w:r>
      <w:r>
        <w:rPr>
          <w:rFonts w:ascii="Cambria" w:hAnsi="Cambria"/>
          <w:color w:val="4F6228"/>
          <w:sz w:val="23"/>
          <w:szCs w:val="23"/>
          <w:bdr w:val="none" w:sz="0" w:space="0" w:color="auto" w:frame="1"/>
        </w:rPr>
        <w:t>рублей,</w:t>
      </w:r>
      <w:r>
        <w:rPr>
          <w:rFonts w:ascii="PT Astra Serif" w:hAnsi="PT Astra Serif"/>
          <w:color w:val="4F6228"/>
          <w:sz w:val="23"/>
          <w:szCs w:val="23"/>
          <w:bdr w:val="none" w:sz="0" w:space="0" w:color="auto" w:frame="1"/>
        </w:rPr>
        <w:t>  </w:t>
      </w:r>
      <w:r>
        <w:rPr>
          <w:rFonts w:ascii="Cambria" w:hAnsi="Cambria"/>
          <w:color w:val="4F6228"/>
          <w:sz w:val="23"/>
          <w:szCs w:val="23"/>
          <w:bdr w:val="none" w:sz="0" w:space="0" w:color="auto" w:frame="1"/>
        </w:rPr>
        <w:t>за тезисы –</w:t>
      </w:r>
      <w:r>
        <w:rPr>
          <w:rFonts w:ascii="PT Astra Serif" w:hAnsi="PT Astra Serif"/>
          <w:color w:val="4F6228"/>
          <w:sz w:val="23"/>
          <w:szCs w:val="23"/>
          <w:bdr w:val="none" w:sz="0" w:space="0" w:color="auto" w:frame="1"/>
        </w:rPr>
        <w:t>  </w:t>
      </w:r>
      <w:r>
        <w:rPr>
          <w:rFonts w:ascii="PT Astra Serif" w:hAnsi="PT Astra Serif"/>
          <w:i/>
          <w:iCs/>
          <w:color w:val="4F6228"/>
          <w:sz w:val="23"/>
          <w:szCs w:val="23"/>
          <w:bdr w:val="none" w:sz="0" w:space="0" w:color="auto" w:frame="1"/>
        </w:rPr>
        <w:t>1 900</w:t>
      </w:r>
      <w:r>
        <w:rPr>
          <w:rFonts w:ascii="Cambria" w:hAnsi="Cambria"/>
          <w:color w:val="4F6228"/>
          <w:sz w:val="23"/>
          <w:szCs w:val="23"/>
          <w:bdr w:val="none" w:sz="0" w:space="0" w:color="auto" w:frame="1"/>
        </w:rPr>
        <w:t> рублей, для стран ближнего и дальнего зарубежья –</w:t>
      </w:r>
      <w:r>
        <w:rPr>
          <w:rFonts w:ascii="PT Astra Serif" w:hAnsi="PT Astra Serif"/>
          <w:color w:val="4F6228"/>
          <w:sz w:val="23"/>
          <w:szCs w:val="23"/>
          <w:bdr w:val="none" w:sz="0" w:space="0" w:color="auto" w:frame="1"/>
        </w:rPr>
        <w:t>  </w:t>
      </w:r>
      <w:r>
        <w:rPr>
          <w:rFonts w:ascii="PT Astra Serif" w:hAnsi="PT Astra Serif"/>
          <w:i/>
          <w:iCs/>
          <w:color w:val="4F6228"/>
          <w:sz w:val="23"/>
          <w:szCs w:val="23"/>
          <w:bdr w:val="none" w:sz="0" w:space="0" w:color="auto" w:frame="1"/>
        </w:rPr>
        <w:t>2 400</w:t>
      </w:r>
      <w:r>
        <w:rPr>
          <w:rFonts w:ascii="Cambria" w:hAnsi="Cambria"/>
          <w:color w:val="4F6228"/>
          <w:sz w:val="23"/>
          <w:szCs w:val="23"/>
          <w:bdr w:val="none" w:sz="0" w:space="0" w:color="auto" w:frame="1"/>
        </w:rPr>
        <w:t> рублей.</w:t>
      </w:r>
      <w:r>
        <w:rPr>
          <w:rFonts w:ascii="PT Astra Serif" w:hAnsi="PT Astra Serif"/>
          <w:color w:val="4F6228"/>
          <w:sz w:val="23"/>
          <w:szCs w:val="23"/>
          <w:bdr w:val="none" w:sz="0" w:space="0" w:color="auto" w:frame="1"/>
        </w:rPr>
        <w:t> </w:t>
      </w:r>
    </w:p>
    <w:p w14:paraId="1EE4C401" w14:textId="77777777" w:rsidR="00477270" w:rsidRDefault="00477270" w:rsidP="00477270">
      <w:pPr>
        <w:pStyle w:val="a5"/>
        <w:shd w:val="clear" w:color="auto" w:fill="FFFFFF"/>
        <w:spacing w:before="0" w:beforeAutospacing="0" w:after="0" w:afterAutospacing="0" w:line="259" w:lineRule="atLeast"/>
        <w:ind w:firstLine="420"/>
        <w:jc w:val="both"/>
        <w:textAlignment w:val="top"/>
        <w:rPr>
          <w:rFonts w:ascii="PT Astra Serif" w:hAnsi="PT Astra Serif"/>
          <w:color w:val="111420"/>
          <w:sz w:val="23"/>
          <w:szCs w:val="23"/>
        </w:rPr>
      </w:pPr>
      <w:r>
        <w:rPr>
          <w:rFonts w:ascii="Cambria" w:hAnsi="Cambria"/>
          <w:color w:val="4F6228"/>
          <w:sz w:val="23"/>
          <w:szCs w:val="23"/>
          <w:bdr w:val="none" w:sz="0" w:space="0" w:color="auto" w:frame="1"/>
        </w:rPr>
        <w:t>В стоимость взноса входит редактирование, корректура, публикация статьи/тезисов, перевод резюме на английский язык, пересылка печатных материалов конференции по указанному автором адресу в середине мая 2014 г.</w:t>
      </w:r>
    </w:p>
    <w:p w14:paraId="49401209" w14:textId="77777777" w:rsidR="00477270" w:rsidRDefault="00477270" w:rsidP="00477270">
      <w:pPr>
        <w:pStyle w:val="a5"/>
        <w:shd w:val="clear" w:color="auto" w:fill="FFFFFF"/>
        <w:spacing w:before="0" w:beforeAutospacing="0" w:after="0" w:afterAutospacing="0" w:line="259" w:lineRule="atLeast"/>
        <w:ind w:firstLine="420"/>
        <w:jc w:val="both"/>
        <w:textAlignment w:val="top"/>
        <w:rPr>
          <w:rFonts w:ascii="PT Astra Serif" w:hAnsi="PT Astra Serif"/>
          <w:color w:val="111420"/>
          <w:sz w:val="23"/>
          <w:szCs w:val="23"/>
        </w:rPr>
      </w:pPr>
      <w:r>
        <w:rPr>
          <w:rFonts w:ascii="Cambria" w:hAnsi="Cambria"/>
          <w:color w:val="4F6228"/>
          <w:sz w:val="23"/>
          <w:szCs w:val="23"/>
          <w:bdr w:val="none" w:sz="0" w:space="0" w:color="auto" w:frame="1"/>
        </w:rPr>
        <w:t>Работы, отправленные после установленного срока, оформленные без соблюдения правил и без оплаты взноса на издательские расходы, рассматриваться не будут.</w:t>
      </w:r>
    </w:p>
    <w:p w14:paraId="3A00BB89" w14:textId="77777777" w:rsidR="00477270" w:rsidRDefault="00477270" w:rsidP="00477270">
      <w:pPr>
        <w:pStyle w:val="a5"/>
        <w:shd w:val="clear" w:color="auto" w:fill="FFFFFF"/>
        <w:spacing w:before="0" w:beforeAutospacing="0" w:after="0" w:afterAutospacing="0" w:line="259" w:lineRule="atLeast"/>
        <w:ind w:firstLine="420"/>
        <w:jc w:val="both"/>
        <w:textAlignment w:val="top"/>
        <w:rPr>
          <w:rFonts w:ascii="PT Astra Serif" w:hAnsi="PT Astra Serif"/>
          <w:color w:val="111420"/>
          <w:sz w:val="23"/>
          <w:szCs w:val="23"/>
        </w:rPr>
      </w:pPr>
      <w:r>
        <w:rPr>
          <w:rFonts w:ascii="Cambria" w:hAnsi="Cambria"/>
          <w:color w:val="4F6228"/>
          <w:sz w:val="23"/>
          <w:szCs w:val="23"/>
          <w:bdr w:val="none" w:sz="0" w:space="0" w:color="auto" w:frame="1"/>
        </w:rPr>
        <w:t>Оплата издательских расходов производится безналичным платежом.</w:t>
      </w:r>
      <w:r>
        <w:rPr>
          <w:rFonts w:ascii="PT Astra Serif" w:hAnsi="PT Astra Serif"/>
          <w:color w:val="4F6228"/>
          <w:sz w:val="23"/>
          <w:szCs w:val="23"/>
          <w:bdr w:val="none" w:sz="0" w:space="0" w:color="auto" w:frame="1"/>
        </w:rPr>
        <w:t>  </w:t>
      </w:r>
      <w:r>
        <w:rPr>
          <w:rFonts w:ascii="Cambria" w:hAnsi="Cambria"/>
          <w:color w:val="4F6228"/>
          <w:sz w:val="23"/>
          <w:szCs w:val="23"/>
          <w:bdr w:val="none" w:sz="0" w:space="0" w:color="auto" w:frame="1"/>
        </w:rPr>
        <w:t>ФИО авторов и название конференции «ЗДОРОВЬЕ НАЦИИ» в платежном поручении</w:t>
      </w:r>
      <w:r>
        <w:rPr>
          <w:rFonts w:ascii="PT Astra Serif" w:hAnsi="PT Astra Serif"/>
          <w:color w:val="4F6228"/>
          <w:sz w:val="23"/>
          <w:szCs w:val="23"/>
          <w:bdr w:val="none" w:sz="0" w:space="0" w:color="auto" w:frame="1"/>
        </w:rPr>
        <w:t>  </w:t>
      </w:r>
      <w:r>
        <w:rPr>
          <w:rFonts w:ascii="Cambria" w:hAnsi="Cambria"/>
          <w:color w:val="4F6228"/>
          <w:sz w:val="23"/>
          <w:szCs w:val="23"/>
          <w:bdr w:val="none" w:sz="0" w:space="0" w:color="auto" w:frame="1"/>
        </w:rPr>
        <w:t>указывать </w:t>
      </w:r>
      <w:r>
        <w:rPr>
          <w:rFonts w:ascii="PT Astra Serif" w:hAnsi="PT Astra Serif"/>
          <w:i/>
          <w:iCs/>
          <w:color w:val="4F6228"/>
          <w:sz w:val="23"/>
          <w:szCs w:val="23"/>
          <w:bdr w:val="none" w:sz="0" w:space="0" w:color="auto" w:frame="1"/>
        </w:rPr>
        <w:t>обязательно</w:t>
      </w:r>
      <w:r>
        <w:rPr>
          <w:rFonts w:ascii="Cambria" w:hAnsi="Cambria"/>
          <w:color w:val="4F6228"/>
          <w:sz w:val="23"/>
          <w:szCs w:val="23"/>
          <w:bdr w:val="none" w:sz="0" w:space="0" w:color="auto" w:frame="1"/>
        </w:rPr>
        <w:t>.</w:t>
      </w:r>
    </w:p>
    <w:p w14:paraId="49274F8F" w14:textId="77777777" w:rsidR="00477270" w:rsidRDefault="00477270" w:rsidP="00477270">
      <w:pPr>
        <w:pStyle w:val="1"/>
        <w:shd w:val="clear" w:color="auto" w:fill="FFFFFF"/>
        <w:spacing w:before="0"/>
        <w:jc w:val="center"/>
        <w:textAlignment w:val="top"/>
        <w:rPr>
          <w:rFonts w:ascii="PT Astra Serif" w:hAnsi="PT Astra Serif"/>
          <w:color w:val="333333"/>
          <w:sz w:val="24"/>
          <w:szCs w:val="24"/>
        </w:rPr>
      </w:pPr>
      <w:r>
        <w:rPr>
          <w:rFonts w:ascii="Cambria" w:hAnsi="Cambria"/>
          <w:b/>
          <w:bCs/>
          <w:color w:val="4F6228"/>
          <w:sz w:val="20"/>
          <w:szCs w:val="20"/>
          <w:bdr w:val="none" w:sz="0" w:space="0" w:color="auto" w:frame="1"/>
        </w:rPr>
        <w:t> </w:t>
      </w:r>
    </w:p>
    <w:p w14:paraId="04240429" w14:textId="77777777" w:rsidR="00477270" w:rsidRDefault="00477270" w:rsidP="00477270">
      <w:pPr>
        <w:shd w:val="clear" w:color="auto" w:fill="FFFFFF"/>
        <w:spacing w:after="375" w:line="300" w:lineRule="atLeast"/>
        <w:textAlignment w:val="top"/>
        <w:rPr>
          <w:rFonts w:ascii="PT Astra Serif" w:hAnsi="PT Astra Serif"/>
          <w:color w:val="111420"/>
          <w:sz w:val="23"/>
          <w:szCs w:val="23"/>
        </w:rPr>
      </w:pPr>
      <w:r>
        <w:rPr>
          <w:rFonts w:ascii="PT Astra Serif" w:hAnsi="PT Astra Serif"/>
          <w:color w:val="111420"/>
          <w:sz w:val="23"/>
          <w:szCs w:val="23"/>
        </w:rPr>
        <w:t> </w:t>
      </w:r>
    </w:p>
    <w:p w14:paraId="74C038E3" w14:textId="77777777" w:rsidR="00477270" w:rsidRDefault="00477270" w:rsidP="00477270">
      <w:pPr>
        <w:pStyle w:val="1"/>
        <w:shd w:val="clear" w:color="auto" w:fill="FFFFFF"/>
        <w:spacing w:before="0"/>
        <w:jc w:val="center"/>
        <w:textAlignment w:val="top"/>
        <w:rPr>
          <w:rFonts w:ascii="PT Astra Serif" w:hAnsi="PT Astra Serif"/>
          <w:color w:val="333333"/>
          <w:sz w:val="24"/>
          <w:szCs w:val="24"/>
        </w:rPr>
      </w:pPr>
      <w:r>
        <w:rPr>
          <w:rFonts w:ascii="Cambria" w:hAnsi="Cambria"/>
          <w:b/>
          <w:bCs/>
          <w:color w:val="4F6228"/>
          <w:sz w:val="22"/>
          <w:szCs w:val="22"/>
          <w:bdr w:val="none" w:sz="0" w:space="0" w:color="auto" w:frame="1"/>
        </w:rPr>
        <w:t>Стоимость участия в конференции</w:t>
      </w:r>
    </w:p>
    <w:p w14:paraId="0D534BD0" w14:textId="77777777" w:rsidR="00477270" w:rsidRDefault="00477270" w:rsidP="00477270">
      <w:pPr>
        <w:shd w:val="clear" w:color="auto" w:fill="FFFFFF"/>
        <w:spacing w:line="300" w:lineRule="atLeast"/>
        <w:textAlignment w:val="top"/>
        <w:rPr>
          <w:rFonts w:ascii="PT Astra Serif" w:hAnsi="PT Astra Serif"/>
          <w:color w:val="111420"/>
          <w:sz w:val="23"/>
          <w:szCs w:val="23"/>
        </w:rPr>
      </w:pPr>
      <w:r>
        <w:rPr>
          <w:rFonts w:ascii="Cambria" w:hAnsi="Cambria"/>
          <w:color w:val="4F6228"/>
          <w:bdr w:val="none" w:sz="0" w:space="0" w:color="auto" w:frame="1"/>
        </w:rPr>
        <w:t> </w:t>
      </w:r>
    </w:p>
    <w:p w14:paraId="4F901B0A" w14:textId="77777777" w:rsidR="00477270" w:rsidRDefault="00477270" w:rsidP="00477270">
      <w:pPr>
        <w:shd w:val="clear" w:color="auto" w:fill="FFFFFF"/>
        <w:spacing w:line="300" w:lineRule="atLeast"/>
        <w:ind w:left="360"/>
        <w:textAlignment w:val="top"/>
        <w:rPr>
          <w:rFonts w:ascii="PT Astra Serif" w:hAnsi="PT Astra Serif"/>
          <w:color w:val="111420"/>
          <w:sz w:val="23"/>
          <w:szCs w:val="23"/>
        </w:rPr>
      </w:pPr>
      <w:r>
        <w:rPr>
          <w:rFonts w:ascii="Cambria" w:hAnsi="Cambria"/>
          <w:color w:val="4F6228"/>
          <w:bdr w:val="none" w:sz="0" w:space="0" w:color="auto" w:frame="1"/>
        </w:rPr>
        <w:t>при проживании в одноместном номере составляет </w:t>
      </w:r>
      <w:r>
        <w:rPr>
          <w:rFonts w:ascii="PT Astra Serif" w:hAnsi="PT Astra Serif"/>
          <w:i/>
          <w:iCs/>
          <w:color w:val="4F6228"/>
          <w:bdr w:val="none" w:sz="0" w:space="0" w:color="auto" w:frame="1"/>
        </w:rPr>
        <w:t>2660 евро</w:t>
      </w:r>
      <w:r>
        <w:rPr>
          <w:rFonts w:ascii="Cambria" w:hAnsi="Cambria"/>
          <w:color w:val="4F6228"/>
          <w:bdr w:val="none" w:sz="0" w:space="0" w:color="auto" w:frame="1"/>
        </w:rPr>
        <w:t> место в двухместном номере –</w:t>
      </w:r>
      <w:r>
        <w:rPr>
          <w:rFonts w:ascii="PT Astra Serif" w:hAnsi="PT Astra Serif"/>
          <w:color w:val="4F6228"/>
          <w:bdr w:val="none" w:sz="0" w:space="0" w:color="auto" w:frame="1"/>
        </w:rPr>
        <w:t>  </w:t>
      </w:r>
      <w:r>
        <w:rPr>
          <w:rFonts w:ascii="PT Astra Serif" w:hAnsi="PT Astra Serif"/>
          <w:i/>
          <w:iCs/>
          <w:color w:val="4F6228"/>
          <w:bdr w:val="none" w:sz="0" w:space="0" w:color="auto" w:frame="1"/>
        </w:rPr>
        <w:t>2 270 евро</w:t>
      </w:r>
      <w:r>
        <w:rPr>
          <w:rFonts w:ascii="Cambria" w:hAnsi="Cambria"/>
          <w:color w:val="4F6228"/>
          <w:bdr w:val="none" w:sz="0" w:space="0" w:color="auto" w:frame="1"/>
        </w:rPr>
        <w:t>. В стоимость включены:</w:t>
      </w:r>
    </w:p>
    <w:p w14:paraId="666A3C7A" w14:textId="77777777" w:rsidR="00477270" w:rsidRDefault="00477270" w:rsidP="00477270">
      <w:pPr>
        <w:numPr>
          <w:ilvl w:val="0"/>
          <w:numId w:val="1"/>
        </w:numPr>
        <w:shd w:val="clear" w:color="auto" w:fill="FFFFFF"/>
        <w:spacing w:after="0" w:line="240" w:lineRule="auto"/>
        <w:textAlignment w:val="top"/>
        <w:rPr>
          <w:rFonts w:ascii="PT Astra Serif" w:hAnsi="PT Astra Serif"/>
          <w:color w:val="4F6228"/>
          <w:sz w:val="24"/>
          <w:szCs w:val="24"/>
        </w:rPr>
      </w:pPr>
      <w:r>
        <w:rPr>
          <w:rFonts w:ascii="Cambria" w:hAnsi="Cambria"/>
          <w:color w:val="4F6228"/>
          <w:bdr w:val="none" w:sz="0" w:space="0" w:color="auto" w:frame="1"/>
        </w:rPr>
        <w:t>авиаперелет Москва – Брюссель – Москва </w:t>
      </w:r>
      <w:r>
        <w:rPr>
          <w:rFonts w:ascii="PT Astra Serif" w:hAnsi="PT Astra Serif"/>
          <w:i/>
          <w:iCs/>
          <w:color w:val="4F6228"/>
          <w:bdr w:val="none" w:sz="0" w:space="0" w:color="auto" w:frame="1"/>
        </w:rPr>
        <w:t>регулярным рейсом</w:t>
      </w:r>
      <w:r>
        <w:rPr>
          <w:rFonts w:ascii="Cambria" w:hAnsi="Cambria"/>
          <w:color w:val="4F6228"/>
          <w:bdr w:val="none" w:sz="0" w:space="0" w:color="auto" w:frame="1"/>
        </w:rPr>
        <w:t>;</w:t>
      </w:r>
    </w:p>
    <w:p w14:paraId="149EF91A" w14:textId="77777777" w:rsidR="00477270" w:rsidRDefault="00477270" w:rsidP="00477270">
      <w:pPr>
        <w:pStyle w:val="a7"/>
        <w:shd w:val="clear" w:color="auto" w:fill="FFFFFF"/>
        <w:spacing w:before="0" w:beforeAutospacing="0" w:after="0" w:afterAutospacing="0" w:line="300" w:lineRule="atLeast"/>
        <w:ind w:hanging="360"/>
        <w:textAlignment w:val="top"/>
        <w:rPr>
          <w:rFonts w:ascii="PT Astra Serif" w:hAnsi="PT Astra Serif"/>
          <w:color w:val="111420"/>
          <w:sz w:val="23"/>
          <w:szCs w:val="23"/>
        </w:rPr>
      </w:pPr>
      <w:r>
        <w:rPr>
          <w:rFonts w:ascii="PT Astra Serif" w:hAnsi="PT Astra Serif"/>
          <w:color w:val="4F6228"/>
          <w:sz w:val="22"/>
          <w:szCs w:val="22"/>
          <w:bdr w:val="none" w:sz="0" w:space="0" w:color="auto" w:frame="1"/>
        </w:rPr>
        <w:t>·</w:t>
      </w:r>
      <w:r>
        <w:rPr>
          <w:color w:val="4F6228"/>
          <w:sz w:val="14"/>
          <w:szCs w:val="14"/>
          <w:bdr w:val="none" w:sz="0" w:space="0" w:color="auto" w:frame="1"/>
        </w:rPr>
        <w:t>         </w:t>
      </w:r>
      <w:r>
        <w:rPr>
          <w:rFonts w:ascii="Cambria" w:hAnsi="Cambria"/>
          <w:color w:val="4F6228"/>
          <w:sz w:val="22"/>
          <w:szCs w:val="22"/>
          <w:bdr w:val="none" w:sz="0" w:space="0" w:color="auto" w:frame="1"/>
        </w:rPr>
        <w:t>проживание в отеле</w:t>
      </w:r>
      <w:r>
        <w:rPr>
          <w:rFonts w:ascii="PT Astra Serif" w:hAnsi="PT Astra Serif"/>
          <w:color w:val="4F6228"/>
          <w:sz w:val="22"/>
          <w:szCs w:val="22"/>
          <w:bdr w:val="none" w:sz="0" w:space="0" w:color="auto" w:frame="1"/>
        </w:rPr>
        <w:t>  </w:t>
      </w:r>
      <w:r>
        <w:rPr>
          <w:rFonts w:ascii="Cambria" w:hAnsi="Cambria"/>
          <w:color w:val="4F6228"/>
          <w:sz w:val="22"/>
          <w:szCs w:val="22"/>
          <w:bdr w:val="none" w:sz="0" w:space="0" w:color="auto" w:frame="1"/>
        </w:rPr>
        <w:t>4**** в центре Брюсселя в течение </w:t>
      </w:r>
      <w:r>
        <w:rPr>
          <w:rFonts w:ascii="PT Astra Serif" w:hAnsi="PT Astra Serif"/>
          <w:i/>
          <w:iCs/>
          <w:color w:val="4F6228"/>
          <w:sz w:val="22"/>
          <w:szCs w:val="22"/>
          <w:bdr w:val="none" w:sz="0" w:space="0" w:color="auto" w:frame="1"/>
        </w:rPr>
        <w:t>8 дней/7 ночей,</w:t>
      </w:r>
      <w:r>
        <w:rPr>
          <w:rFonts w:ascii="Cambria" w:hAnsi="Cambria"/>
          <w:color w:val="4F6228"/>
          <w:sz w:val="22"/>
          <w:szCs w:val="22"/>
          <w:bdr w:val="none" w:sz="0" w:space="0" w:color="auto" w:frame="1"/>
        </w:rPr>
        <w:t> питание - полупансион;</w:t>
      </w:r>
    </w:p>
    <w:p w14:paraId="31C719B0" w14:textId="77777777" w:rsidR="00477270" w:rsidRDefault="00477270" w:rsidP="00477270">
      <w:pPr>
        <w:pStyle w:val="a7"/>
        <w:shd w:val="clear" w:color="auto" w:fill="FFFFFF"/>
        <w:spacing w:before="0" w:beforeAutospacing="0" w:after="0" w:afterAutospacing="0" w:line="300" w:lineRule="atLeast"/>
        <w:ind w:hanging="360"/>
        <w:textAlignment w:val="top"/>
        <w:rPr>
          <w:rFonts w:ascii="PT Astra Serif" w:hAnsi="PT Astra Serif"/>
          <w:color w:val="111420"/>
          <w:sz w:val="23"/>
          <w:szCs w:val="23"/>
        </w:rPr>
      </w:pPr>
      <w:r>
        <w:rPr>
          <w:rFonts w:ascii="PT Astra Serif" w:hAnsi="PT Astra Serif"/>
          <w:color w:val="4F6228"/>
          <w:sz w:val="22"/>
          <w:szCs w:val="22"/>
          <w:bdr w:val="none" w:sz="0" w:space="0" w:color="auto" w:frame="1"/>
        </w:rPr>
        <w:t>·</w:t>
      </w:r>
      <w:r>
        <w:rPr>
          <w:color w:val="4F6228"/>
          <w:sz w:val="14"/>
          <w:szCs w:val="14"/>
          <w:bdr w:val="none" w:sz="0" w:space="0" w:color="auto" w:frame="1"/>
        </w:rPr>
        <w:t>         </w:t>
      </w:r>
      <w:r>
        <w:rPr>
          <w:rFonts w:ascii="Cambria" w:hAnsi="Cambria"/>
          <w:color w:val="4F6228"/>
          <w:sz w:val="22"/>
          <w:szCs w:val="22"/>
          <w:bdr w:val="none" w:sz="0" w:space="0" w:color="auto" w:frame="1"/>
        </w:rPr>
        <w:t>кофе-брейки - во время работы конференции, обед - в день открытия конференции;</w:t>
      </w:r>
    </w:p>
    <w:p w14:paraId="3E31341A" w14:textId="77777777" w:rsidR="00477270" w:rsidRDefault="00477270" w:rsidP="00477270">
      <w:pPr>
        <w:pStyle w:val="a7"/>
        <w:shd w:val="clear" w:color="auto" w:fill="FFFFFF"/>
        <w:spacing w:before="0" w:beforeAutospacing="0" w:after="0" w:afterAutospacing="0" w:line="300" w:lineRule="atLeast"/>
        <w:ind w:hanging="360"/>
        <w:textAlignment w:val="top"/>
        <w:rPr>
          <w:rFonts w:ascii="PT Astra Serif" w:hAnsi="PT Astra Serif"/>
          <w:color w:val="111420"/>
          <w:sz w:val="23"/>
          <w:szCs w:val="23"/>
        </w:rPr>
      </w:pPr>
      <w:r>
        <w:rPr>
          <w:rFonts w:ascii="PT Astra Serif" w:hAnsi="PT Astra Serif"/>
          <w:color w:val="4F6228"/>
          <w:sz w:val="22"/>
          <w:szCs w:val="22"/>
          <w:bdr w:val="none" w:sz="0" w:space="0" w:color="auto" w:frame="1"/>
        </w:rPr>
        <w:t>·</w:t>
      </w:r>
      <w:r>
        <w:rPr>
          <w:color w:val="4F6228"/>
          <w:sz w:val="14"/>
          <w:szCs w:val="14"/>
          <w:bdr w:val="none" w:sz="0" w:space="0" w:color="auto" w:frame="1"/>
        </w:rPr>
        <w:t>         </w:t>
      </w:r>
      <w:r>
        <w:rPr>
          <w:rFonts w:ascii="Cambria" w:hAnsi="Cambria"/>
          <w:color w:val="4F6228"/>
          <w:sz w:val="22"/>
          <w:szCs w:val="22"/>
          <w:bdr w:val="none" w:sz="0" w:space="0" w:color="auto" w:frame="1"/>
        </w:rPr>
        <w:t>гала-ужин;</w:t>
      </w:r>
    </w:p>
    <w:p w14:paraId="00A8A802" w14:textId="77777777" w:rsidR="00477270" w:rsidRDefault="00477270" w:rsidP="00477270">
      <w:pPr>
        <w:numPr>
          <w:ilvl w:val="0"/>
          <w:numId w:val="2"/>
        </w:numPr>
        <w:shd w:val="clear" w:color="auto" w:fill="FFFFFF"/>
        <w:spacing w:after="0" w:line="240" w:lineRule="auto"/>
        <w:textAlignment w:val="top"/>
        <w:rPr>
          <w:rFonts w:ascii="PT Astra Serif" w:hAnsi="PT Astra Serif"/>
          <w:color w:val="4F6228"/>
          <w:sz w:val="24"/>
          <w:szCs w:val="24"/>
        </w:rPr>
      </w:pPr>
      <w:r>
        <w:rPr>
          <w:rFonts w:ascii="Cambria" w:hAnsi="Cambria"/>
          <w:color w:val="4F6228"/>
          <w:bdr w:val="none" w:sz="0" w:space="0" w:color="auto" w:frame="1"/>
        </w:rPr>
        <w:t>встреча/проводы в аэропорту, трансферы по программе с русскоговорящим сопровождающим, обзорная экскурсия по Брюсселю;</w:t>
      </w:r>
    </w:p>
    <w:p w14:paraId="6142110B" w14:textId="77777777" w:rsidR="00477270" w:rsidRDefault="00477270" w:rsidP="00477270">
      <w:pPr>
        <w:numPr>
          <w:ilvl w:val="0"/>
          <w:numId w:val="2"/>
        </w:numPr>
        <w:shd w:val="clear" w:color="auto" w:fill="FFFFFF"/>
        <w:spacing w:after="0" w:line="240" w:lineRule="auto"/>
        <w:textAlignment w:val="top"/>
        <w:rPr>
          <w:rFonts w:ascii="PT Astra Serif" w:hAnsi="PT Astra Serif"/>
          <w:color w:val="4F6228"/>
        </w:rPr>
      </w:pPr>
      <w:r>
        <w:rPr>
          <w:rFonts w:ascii="Cambria" w:hAnsi="Cambria"/>
          <w:color w:val="4F6228"/>
          <w:bdr w:val="none" w:sz="0" w:space="0" w:color="auto" w:frame="1"/>
        </w:rPr>
        <w:t>аренда конференц-зала и оборудования, услуги переводчика;</w:t>
      </w:r>
    </w:p>
    <w:p w14:paraId="3E94B54E" w14:textId="77777777" w:rsidR="00477270" w:rsidRDefault="00477270" w:rsidP="00477270">
      <w:pPr>
        <w:pStyle w:val="a7"/>
        <w:shd w:val="clear" w:color="auto" w:fill="FFFFFF"/>
        <w:spacing w:before="0" w:beforeAutospacing="0" w:after="0" w:afterAutospacing="0" w:line="300" w:lineRule="atLeast"/>
        <w:ind w:hanging="360"/>
        <w:textAlignment w:val="top"/>
        <w:rPr>
          <w:rFonts w:ascii="PT Astra Serif" w:hAnsi="PT Astra Serif"/>
          <w:color w:val="111420"/>
          <w:sz w:val="23"/>
          <w:szCs w:val="23"/>
        </w:rPr>
      </w:pPr>
      <w:r>
        <w:rPr>
          <w:rFonts w:ascii="PT Astra Serif" w:hAnsi="PT Astra Serif"/>
          <w:color w:val="4F6228"/>
          <w:sz w:val="22"/>
          <w:szCs w:val="22"/>
          <w:bdr w:val="none" w:sz="0" w:space="0" w:color="auto" w:frame="1"/>
        </w:rPr>
        <w:t>·</w:t>
      </w:r>
      <w:r>
        <w:rPr>
          <w:color w:val="4F6228"/>
          <w:sz w:val="14"/>
          <w:szCs w:val="14"/>
          <w:bdr w:val="none" w:sz="0" w:space="0" w:color="auto" w:frame="1"/>
        </w:rPr>
        <w:t>         </w:t>
      </w:r>
      <w:r>
        <w:rPr>
          <w:rFonts w:ascii="Cambria" w:hAnsi="Cambria"/>
          <w:color w:val="4F6228"/>
          <w:sz w:val="22"/>
          <w:szCs w:val="22"/>
          <w:bdr w:val="none" w:sz="0" w:space="0" w:color="auto" w:frame="1"/>
        </w:rPr>
        <w:t>регистрационный взнос, предусматривающий затраты по организации конференции и обеспечивающий участие в</w:t>
      </w:r>
      <w:r>
        <w:rPr>
          <w:rFonts w:ascii="PT Astra Serif" w:hAnsi="PT Astra Serif"/>
          <w:color w:val="4F6228"/>
          <w:sz w:val="22"/>
          <w:szCs w:val="22"/>
          <w:bdr w:val="none" w:sz="0" w:space="0" w:color="auto" w:frame="1"/>
        </w:rPr>
        <w:t>  </w:t>
      </w:r>
      <w:r>
        <w:rPr>
          <w:rFonts w:ascii="Cambria" w:hAnsi="Cambria"/>
          <w:color w:val="4F6228"/>
          <w:sz w:val="22"/>
          <w:szCs w:val="22"/>
          <w:bdr w:val="none" w:sz="0" w:space="0" w:color="auto" w:frame="1"/>
        </w:rPr>
        <w:t>ее работе, получение программы и материалов конференции;</w:t>
      </w:r>
    </w:p>
    <w:p w14:paraId="69FC3C43" w14:textId="77777777" w:rsidR="00477270" w:rsidRDefault="00477270" w:rsidP="00477270">
      <w:pPr>
        <w:pStyle w:val="a7"/>
        <w:shd w:val="clear" w:color="auto" w:fill="FFFFFF"/>
        <w:spacing w:before="0" w:beforeAutospacing="0" w:after="0" w:afterAutospacing="0" w:line="300" w:lineRule="atLeast"/>
        <w:ind w:hanging="360"/>
        <w:textAlignment w:val="top"/>
        <w:rPr>
          <w:rFonts w:ascii="PT Astra Serif" w:hAnsi="PT Astra Serif"/>
          <w:color w:val="111420"/>
          <w:sz w:val="23"/>
          <w:szCs w:val="23"/>
        </w:rPr>
      </w:pPr>
      <w:r>
        <w:rPr>
          <w:rFonts w:ascii="PT Astra Serif" w:hAnsi="PT Astra Serif"/>
          <w:color w:val="4F6228"/>
          <w:sz w:val="22"/>
          <w:szCs w:val="22"/>
          <w:bdr w:val="none" w:sz="0" w:space="0" w:color="auto" w:frame="1"/>
        </w:rPr>
        <w:t>·</w:t>
      </w:r>
      <w:r>
        <w:rPr>
          <w:color w:val="4F6228"/>
          <w:sz w:val="14"/>
          <w:szCs w:val="14"/>
          <w:bdr w:val="none" w:sz="0" w:space="0" w:color="auto" w:frame="1"/>
        </w:rPr>
        <w:t>         </w:t>
      </w:r>
      <w:r>
        <w:rPr>
          <w:rFonts w:ascii="Cambria" w:hAnsi="Cambria"/>
          <w:color w:val="4F6228"/>
          <w:sz w:val="22"/>
          <w:szCs w:val="22"/>
          <w:bdr w:val="none" w:sz="0" w:space="0" w:color="auto" w:frame="1"/>
        </w:rPr>
        <w:t>медицинская страховка, стоимость бронирования места в отеле;</w:t>
      </w:r>
    </w:p>
    <w:p w14:paraId="0CA0C8C2" w14:textId="77777777" w:rsidR="00477270" w:rsidRDefault="00477270" w:rsidP="00477270">
      <w:pPr>
        <w:numPr>
          <w:ilvl w:val="0"/>
          <w:numId w:val="3"/>
        </w:numPr>
        <w:shd w:val="clear" w:color="auto" w:fill="FFFFFF"/>
        <w:spacing w:after="0" w:line="240" w:lineRule="auto"/>
        <w:textAlignment w:val="top"/>
        <w:rPr>
          <w:rFonts w:ascii="PT Astra Serif" w:hAnsi="PT Astra Serif"/>
          <w:color w:val="4F6228"/>
          <w:sz w:val="24"/>
          <w:szCs w:val="24"/>
        </w:rPr>
      </w:pPr>
      <w:r>
        <w:rPr>
          <w:rFonts w:ascii="Cambria" w:hAnsi="Cambria"/>
          <w:color w:val="4F6228"/>
          <w:bdr w:val="none" w:sz="0" w:space="0" w:color="auto" w:frame="1"/>
        </w:rPr>
        <w:t>виза.</w:t>
      </w:r>
    </w:p>
    <w:p w14:paraId="0F427BF8" w14:textId="77777777" w:rsidR="00477270" w:rsidRDefault="00477270" w:rsidP="00477270">
      <w:pPr>
        <w:pStyle w:val="a5"/>
        <w:shd w:val="clear" w:color="auto" w:fill="FFFFFF"/>
        <w:spacing w:before="0" w:beforeAutospacing="0" w:after="0" w:afterAutospacing="0" w:line="300" w:lineRule="atLeast"/>
        <w:ind w:firstLine="360"/>
        <w:textAlignment w:val="top"/>
        <w:rPr>
          <w:rFonts w:ascii="PT Astra Serif" w:hAnsi="PT Astra Serif"/>
          <w:color w:val="111420"/>
          <w:sz w:val="23"/>
          <w:szCs w:val="23"/>
        </w:rPr>
      </w:pPr>
      <w:r>
        <w:rPr>
          <w:rFonts w:ascii="Cambria" w:hAnsi="Cambria"/>
          <w:color w:val="4F6228"/>
          <w:sz w:val="23"/>
          <w:szCs w:val="23"/>
          <w:bdr w:val="none" w:sz="0" w:space="0" w:color="auto" w:frame="1"/>
        </w:rPr>
        <w:t> </w:t>
      </w:r>
    </w:p>
    <w:p w14:paraId="049A8322" w14:textId="77777777" w:rsidR="00477270" w:rsidRDefault="00477270" w:rsidP="00477270">
      <w:pPr>
        <w:pStyle w:val="a5"/>
        <w:shd w:val="clear" w:color="auto" w:fill="FFFFFF"/>
        <w:spacing w:before="0" w:beforeAutospacing="0" w:after="0" w:afterAutospacing="0" w:line="300" w:lineRule="atLeast"/>
        <w:ind w:firstLine="360"/>
        <w:jc w:val="both"/>
        <w:textAlignment w:val="top"/>
        <w:rPr>
          <w:rFonts w:ascii="PT Astra Serif" w:hAnsi="PT Astra Serif"/>
          <w:color w:val="111420"/>
          <w:sz w:val="23"/>
          <w:szCs w:val="23"/>
        </w:rPr>
      </w:pPr>
      <w:r>
        <w:rPr>
          <w:rFonts w:ascii="Cambria" w:hAnsi="Cambria"/>
          <w:color w:val="4F6228"/>
          <w:sz w:val="23"/>
          <w:szCs w:val="23"/>
          <w:bdr w:val="none" w:sz="0" w:space="0" w:color="auto" w:frame="1"/>
        </w:rPr>
        <w:t xml:space="preserve">В рамках социальной программы запланированы экскурсии в столицу шоколада – г. Брюгге, столицу восточной Фландрии – г. Гент, столицу Нидерландов – г. Амстердам (с посещением Королевского сада тюльпанов). В начале марта для зарегистрированных </w:t>
      </w:r>
      <w:r>
        <w:rPr>
          <w:rFonts w:ascii="Cambria" w:hAnsi="Cambria"/>
          <w:color w:val="4F6228"/>
          <w:sz w:val="23"/>
          <w:szCs w:val="23"/>
          <w:bdr w:val="none" w:sz="0" w:space="0" w:color="auto" w:frame="1"/>
        </w:rPr>
        <w:lastRenderedPageBreak/>
        <w:t>участников будет открыта предварительная запись на экскурсии (тел. 8 902 800 5630). Оплата – по прибытии в Брюссель.</w:t>
      </w:r>
    </w:p>
    <w:p w14:paraId="36A55F02" w14:textId="77777777" w:rsidR="00477270" w:rsidRDefault="00477270" w:rsidP="00477270">
      <w:pPr>
        <w:pStyle w:val="a5"/>
        <w:shd w:val="clear" w:color="auto" w:fill="FFFFFF"/>
        <w:spacing w:before="0" w:beforeAutospacing="0" w:after="0" w:afterAutospacing="0" w:line="300" w:lineRule="atLeast"/>
        <w:ind w:firstLine="360"/>
        <w:textAlignment w:val="top"/>
        <w:rPr>
          <w:rFonts w:ascii="PT Astra Serif" w:hAnsi="PT Astra Serif"/>
          <w:color w:val="111420"/>
          <w:sz w:val="23"/>
          <w:szCs w:val="23"/>
        </w:rPr>
      </w:pPr>
      <w:r>
        <w:rPr>
          <w:rFonts w:ascii="Cambria" w:hAnsi="Cambria"/>
          <w:color w:val="4F6228"/>
          <w:sz w:val="23"/>
          <w:szCs w:val="23"/>
          <w:bdr w:val="none" w:sz="0" w:space="0" w:color="auto" w:frame="1"/>
        </w:rPr>
        <w:t>При отказе от участия в работе конференции по любым причинам до 15 марта 2014 г. взнос возвращается в размере 50%,</w:t>
      </w:r>
      <w:r>
        <w:rPr>
          <w:rFonts w:ascii="PT Astra Serif" w:hAnsi="PT Astra Serif"/>
          <w:color w:val="4F6228"/>
          <w:sz w:val="23"/>
          <w:szCs w:val="23"/>
          <w:bdr w:val="none" w:sz="0" w:space="0" w:color="auto" w:frame="1"/>
        </w:rPr>
        <w:t>  </w:t>
      </w:r>
      <w:r>
        <w:rPr>
          <w:rFonts w:ascii="Cambria" w:hAnsi="Cambria"/>
          <w:color w:val="4F6228"/>
          <w:sz w:val="23"/>
          <w:szCs w:val="23"/>
          <w:bdr w:val="none" w:sz="0" w:space="0" w:color="auto" w:frame="1"/>
        </w:rPr>
        <w:t>при отказе после 15 марта 2014 г. возврат не производится,</w:t>
      </w:r>
      <w:r>
        <w:rPr>
          <w:rFonts w:ascii="PT Astra Serif" w:hAnsi="PT Astra Serif"/>
          <w:color w:val="4F6228"/>
          <w:sz w:val="23"/>
          <w:szCs w:val="23"/>
          <w:bdr w:val="none" w:sz="0" w:space="0" w:color="auto" w:frame="1"/>
        </w:rPr>
        <w:t>  </w:t>
      </w:r>
      <w:r>
        <w:rPr>
          <w:rFonts w:ascii="Cambria" w:hAnsi="Cambria"/>
          <w:color w:val="4F6228"/>
          <w:sz w:val="23"/>
          <w:szCs w:val="23"/>
          <w:bdr w:val="none" w:sz="0" w:space="0" w:color="auto" w:frame="1"/>
        </w:rPr>
        <w:t>возможна только замена участника. В связи с необходимостью открытия шенгенской визы замена производится не позднее, чем за 1 месяц до начала конференции.</w:t>
      </w:r>
      <w:r>
        <w:rPr>
          <w:rFonts w:ascii="PT Astra Serif" w:hAnsi="PT Astra Serif"/>
          <w:color w:val="4F6228"/>
          <w:sz w:val="23"/>
          <w:szCs w:val="23"/>
          <w:bdr w:val="none" w:sz="0" w:space="0" w:color="auto" w:frame="1"/>
        </w:rPr>
        <w:t> </w:t>
      </w:r>
    </w:p>
    <w:p w14:paraId="013A974A" w14:textId="77777777" w:rsidR="00477270" w:rsidRDefault="00477270" w:rsidP="00477270">
      <w:pPr>
        <w:pStyle w:val="1"/>
        <w:shd w:val="clear" w:color="auto" w:fill="FFFFFF"/>
        <w:spacing w:before="0"/>
        <w:jc w:val="center"/>
        <w:textAlignment w:val="top"/>
        <w:rPr>
          <w:rFonts w:ascii="PT Astra Serif" w:hAnsi="PT Astra Serif"/>
          <w:color w:val="333333"/>
          <w:sz w:val="24"/>
          <w:szCs w:val="24"/>
        </w:rPr>
      </w:pPr>
      <w:r>
        <w:rPr>
          <w:rFonts w:ascii="Cambria" w:hAnsi="Cambria"/>
          <w:b/>
          <w:bCs/>
          <w:color w:val="4F6228"/>
          <w:sz w:val="20"/>
          <w:szCs w:val="20"/>
          <w:bdr w:val="none" w:sz="0" w:space="0" w:color="auto" w:frame="1"/>
        </w:rPr>
        <w:t>Оплата</w:t>
      </w:r>
    </w:p>
    <w:p w14:paraId="3FCA90E7" w14:textId="77777777" w:rsidR="00477270" w:rsidRDefault="00477270" w:rsidP="00477270">
      <w:pPr>
        <w:shd w:val="clear" w:color="auto" w:fill="FFFFFF"/>
        <w:spacing w:line="300" w:lineRule="atLeast"/>
        <w:textAlignment w:val="top"/>
        <w:rPr>
          <w:rFonts w:ascii="PT Astra Serif" w:hAnsi="PT Astra Serif"/>
          <w:color w:val="111420"/>
          <w:sz w:val="23"/>
          <w:szCs w:val="23"/>
        </w:rPr>
      </w:pPr>
      <w:r>
        <w:rPr>
          <w:rFonts w:ascii="Cambria" w:hAnsi="Cambria"/>
          <w:color w:val="4F6228"/>
          <w:sz w:val="23"/>
          <w:szCs w:val="23"/>
          <w:bdr w:val="none" w:sz="0" w:space="0" w:color="auto" w:frame="1"/>
        </w:rPr>
        <w:t> </w:t>
      </w:r>
    </w:p>
    <w:p w14:paraId="5925CF66" w14:textId="77777777" w:rsidR="00477270" w:rsidRDefault="00477270" w:rsidP="00477270">
      <w:pPr>
        <w:shd w:val="clear" w:color="auto" w:fill="FFFFFF"/>
        <w:spacing w:line="300" w:lineRule="atLeast"/>
        <w:ind w:firstLine="360"/>
        <w:textAlignment w:val="top"/>
        <w:rPr>
          <w:rFonts w:ascii="PT Astra Serif" w:hAnsi="PT Astra Serif"/>
          <w:color w:val="111420"/>
          <w:sz w:val="23"/>
          <w:szCs w:val="23"/>
        </w:rPr>
      </w:pPr>
      <w:r>
        <w:rPr>
          <w:rFonts w:ascii="Cambria" w:hAnsi="Cambria"/>
          <w:color w:val="4F6228"/>
          <w:sz w:val="23"/>
          <w:szCs w:val="23"/>
          <w:bdr w:val="none" w:sz="0" w:space="0" w:color="auto" w:frame="1"/>
        </w:rPr>
        <w:t>Безналичным платежом – перечислением от любых спонсорских организаций и фирм - в рублях на расчетный счет </w:t>
      </w:r>
      <w:r>
        <w:rPr>
          <w:rFonts w:ascii="PT Astra Serif" w:hAnsi="PT Astra Serif"/>
          <w:i/>
          <w:iCs/>
          <w:color w:val="4F6228"/>
          <w:sz w:val="23"/>
          <w:szCs w:val="23"/>
          <w:bdr w:val="none" w:sz="0" w:space="0" w:color="auto" w:frame="1"/>
        </w:rPr>
        <w:t>Общества с ограниченной ответственностью «Аргос» (</w:t>
      </w:r>
      <w:r>
        <w:rPr>
          <w:rFonts w:ascii="Cambria" w:hAnsi="Cambria"/>
          <w:color w:val="4F6228"/>
          <w:sz w:val="23"/>
          <w:szCs w:val="23"/>
          <w:bdr w:val="none" w:sz="0" w:space="0" w:color="auto" w:frame="1"/>
        </w:rPr>
        <w:t>614990, г. Пермь, ул. Газеты «Звезда», д.5, ИНН 5902170659). Для удобства контроля</w:t>
      </w:r>
      <w:r>
        <w:rPr>
          <w:rFonts w:ascii="PT Astra Serif" w:hAnsi="PT Astra Serif"/>
          <w:color w:val="4F6228"/>
          <w:sz w:val="23"/>
          <w:szCs w:val="23"/>
          <w:bdr w:val="none" w:sz="0" w:space="0" w:color="auto" w:frame="1"/>
        </w:rPr>
        <w:t>  </w:t>
      </w:r>
      <w:r>
        <w:rPr>
          <w:rFonts w:ascii="Cambria" w:hAnsi="Cambria"/>
          <w:color w:val="4F6228"/>
          <w:sz w:val="23"/>
          <w:szCs w:val="23"/>
          <w:bdr w:val="none" w:sz="0" w:space="0" w:color="auto" w:frame="1"/>
        </w:rPr>
        <w:t>за поступлением денег </w:t>
      </w:r>
      <w:r>
        <w:rPr>
          <w:rFonts w:ascii="PT Astra Serif" w:hAnsi="PT Astra Serif"/>
          <w:i/>
          <w:iCs/>
          <w:color w:val="4F6228"/>
          <w:sz w:val="23"/>
          <w:szCs w:val="23"/>
          <w:bdr w:val="none" w:sz="0" w:space="0" w:color="auto" w:frame="1"/>
        </w:rPr>
        <w:t>необходимо предварительно запросить счет в</w:t>
      </w:r>
      <w:r>
        <w:rPr>
          <w:rFonts w:ascii="Cambria" w:hAnsi="Cambria"/>
          <w:color w:val="4F6228"/>
          <w:sz w:val="23"/>
          <w:szCs w:val="23"/>
          <w:bdr w:val="none" w:sz="0" w:space="0" w:color="auto" w:frame="1"/>
        </w:rPr>
        <w:t> ООО «Аргос» (тел. 8 342 200 93 27, </w:t>
      </w:r>
      <w:r>
        <w:rPr>
          <w:rFonts w:ascii="Cambria" w:hAnsi="Cambria"/>
          <w:color w:val="4F6228"/>
          <w:sz w:val="23"/>
          <w:szCs w:val="23"/>
          <w:bdr w:val="none" w:sz="0" w:space="0" w:color="auto" w:frame="1"/>
          <w:lang w:val="en-US"/>
        </w:rPr>
        <w:t>E</w:t>
      </w:r>
      <w:r>
        <w:rPr>
          <w:rFonts w:ascii="Cambria" w:hAnsi="Cambria"/>
          <w:color w:val="4F6228"/>
          <w:sz w:val="23"/>
          <w:szCs w:val="23"/>
          <w:bdr w:val="none" w:sz="0" w:space="0" w:color="auto" w:frame="1"/>
        </w:rPr>
        <w:t>-</w:t>
      </w:r>
      <w:r>
        <w:rPr>
          <w:rFonts w:ascii="Cambria" w:hAnsi="Cambria"/>
          <w:color w:val="4F6228"/>
          <w:sz w:val="23"/>
          <w:szCs w:val="23"/>
          <w:bdr w:val="none" w:sz="0" w:space="0" w:color="auto" w:frame="1"/>
          <w:lang w:val="en-US"/>
        </w:rPr>
        <w:t>mail</w:t>
      </w:r>
      <w:r>
        <w:rPr>
          <w:rFonts w:ascii="Cambria" w:hAnsi="Cambria"/>
          <w:color w:val="4F6228"/>
          <w:sz w:val="23"/>
          <w:szCs w:val="23"/>
          <w:bdr w:val="none" w:sz="0" w:space="0" w:color="auto" w:frame="1"/>
        </w:rPr>
        <w:t>: </w:t>
      </w:r>
      <w:hyperlink r:id="rId37" w:history="1">
        <w:r>
          <w:rPr>
            <w:rStyle w:val="a3"/>
            <w:rFonts w:ascii="PT Astra Serif" w:hAnsi="PT Astra Serif"/>
            <w:color w:val="265397"/>
            <w:sz w:val="23"/>
            <w:szCs w:val="23"/>
            <w:bdr w:val="none" w:sz="0" w:space="0" w:color="auto" w:frame="1"/>
            <w:lang w:val="en-US"/>
          </w:rPr>
          <w:t>s</w:t>
        </w:r>
        <w:r>
          <w:rPr>
            <w:rStyle w:val="a3"/>
            <w:rFonts w:ascii="PT Astra Serif" w:hAnsi="PT Astra Serif"/>
            <w:color w:val="265397"/>
            <w:sz w:val="23"/>
            <w:szCs w:val="23"/>
            <w:bdr w:val="none" w:sz="0" w:space="0" w:color="auto" w:frame="1"/>
            <w:lang w:val="ru-RU"/>
          </w:rPr>
          <w:t>@</w:t>
        </w:r>
        <w:proofErr w:type="spellStart"/>
        <w:r>
          <w:rPr>
            <w:rStyle w:val="a3"/>
            <w:rFonts w:ascii="PT Astra Serif" w:hAnsi="PT Astra Serif"/>
            <w:color w:val="265397"/>
            <w:sz w:val="23"/>
            <w:szCs w:val="23"/>
            <w:bdr w:val="none" w:sz="0" w:space="0" w:color="auto" w:frame="1"/>
            <w:lang w:val="en-US"/>
          </w:rPr>
          <w:t>argos</w:t>
        </w:r>
        <w:proofErr w:type="spellEnd"/>
        <w:r>
          <w:rPr>
            <w:rStyle w:val="a3"/>
            <w:rFonts w:ascii="PT Astra Serif" w:hAnsi="PT Astra Serif"/>
            <w:color w:val="265397"/>
            <w:sz w:val="23"/>
            <w:szCs w:val="23"/>
            <w:bdr w:val="none" w:sz="0" w:space="0" w:color="auto" w:frame="1"/>
            <w:lang w:val="ru-RU"/>
          </w:rPr>
          <w:t>.</w:t>
        </w:r>
        <w:proofErr w:type="spellStart"/>
        <w:r>
          <w:rPr>
            <w:rStyle w:val="a3"/>
            <w:rFonts w:ascii="PT Astra Serif" w:hAnsi="PT Astra Serif"/>
            <w:color w:val="265397"/>
            <w:sz w:val="23"/>
            <w:szCs w:val="23"/>
            <w:bdr w:val="none" w:sz="0" w:space="0" w:color="auto" w:frame="1"/>
            <w:lang w:val="en-US"/>
          </w:rPr>
          <w:t>su</w:t>
        </w:r>
        <w:proofErr w:type="spellEnd"/>
      </w:hyperlink>
      <w:r>
        <w:rPr>
          <w:rFonts w:ascii="Cambria" w:hAnsi="Cambria"/>
          <w:color w:val="4F6228"/>
          <w:sz w:val="23"/>
          <w:szCs w:val="23"/>
          <w:bdr w:val="none" w:sz="0" w:space="0" w:color="auto" w:frame="1"/>
        </w:rPr>
        <w:t>, финансовый директор - Денис Федорович Степанов).</w:t>
      </w:r>
    </w:p>
    <w:p w14:paraId="1A926D6C" w14:textId="77777777" w:rsidR="00477270" w:rsidRDefault="00477270" w:rsidP="00477270">
      <w:pPr>
        <w:pStyle w:val="consplusnormal"/>
        <w:shd w:val="clear" w:color="auto" w:fill="FFFFFF"/>
        <w:spacing w:before="0" w:beforeAutospacing="0" w:after="0" w:afterAutospacing="0" w:line="300" w:lineRule="atLeast"/>
        <w:textAlignment w:val="top"/>
        <w:rPr>
          <w:rFonts w:ascii="PT Astra Serif" w:hAnsi="PT Astra Serif"/>
          <w:color w:val="111420"/>
          <w:sz w:val="23"/>
          <w:szCs w:val="23"/>
        </w:rPr>
      </w:pPr>
      <w:r>
        <w:rPr>
          <w:rFonts w:ascii="Cambria" w:hAnsi="Cambria"/>
          <w:color w:val="4F6228"/>
          <w:sz w:val="23"/>
          <w:szCs w:val="23"/>
          <w:bdr w:val="none" w:sz="0" w:space="0" w:color="auto" w:frame="1"/>
        </w:rPr>
        <w:t> </w:t>
      </w:r>
    </w:p>
    <w:p w14:paraId="7E7C9B40" w14:textId="77777777" w:rsidR="00477270" w:rsidRDefault="00477270" w:rsidP="00477270">
      <w:pPr>
        <w:pStyle w:val="consplusnormal"/>
        <w:shd w:val="clear" w:color="auto" w:fill="FFFFFF"/>
        <w:spacing w:before="0" w:beforeAutospacing="0" w:after="0" w:afterAutospacing="0" w:line="300" w:lineRule="atLeast"/>
        <w:jc w:val="both"/>
        <w:textAlignment w:val="top"/>
        <w:rPr>
          <w:rFonts w:ascii="PT Astra Serif" w:hAnsi="PT Astra Serif"/>
          <w:color w:val="111420"/>
          <w:sz w:val="23"/>
          <w:szCs w:val="23"/>
        </w:rPr>
      </w:pPr>
      <w:r>
        <w:rPr>
          <w:rFonts w:ascii="PT Astra Serif" w:hAnsi="PT Astra Serif"/>
          <w:color w:val="4F6228"/>
          <w:sz w:val="23"/>
          <w:szCs w:val="23"/>
          <w:bdr w:val="none" w:sz="0" w:space="0" w:color="auto" w:frame="1"/>
        </w:rPr>
        <w:t>        </w:t>
      </w:r>
      <w:r>
        <w:rPr>
          <w:rFonts w:ascii="Cambria" w:hAnsi="Cambria"/>
          <w:color w:val="4F6228"/>
          <w:sz w:val="23"/>
          <w:szCs w:val="23"/>
          <w:bdr w:val="none" w:sz="0" w:space="0" w:color="auto" w:frame="1"/>
        </w:rPr>
        <w:t>В назначении платежа указывать: «За участие в конференции «ЗДОРОВЬЕ НАЦИИ» участника (Ф.И.О. указывать обязательно), НДС не предусмотрен».</w:t>
      </w:r>
    </w:p>
    <w:p w14:paraId="0D5CF059" w14:textId="77777777" w:rsidR="00477270" w:rsidRDefault="00477270" w:rsidP="00477270">
      <w:pPr>
        <w:pStyle w:val="consplusnormal"/>
        <w:shd w:val="clear" w:color="auto" w:fill="FFFFFF"/>
        <w:spacing w:before="0" w:beforeAutospacing="0" w:after="0" w:afterAutospacing="0" w:line="300" w:lineRule="atLeast"/>
        <w:jc w:val="both"/>
        <w:textAlignment w:val="top"/>
        <w:rPr>
          <w:rFonts w:ascii="PT Astra Serif" w:hAnsi="PT Astra Serif"/>
          <w:color w:val="111420"/>
          <w:sz w:val="23"/>
          <w:szCs w:val="23"/>
        </w:rPr>
      </w:pPr>
      <w:r>
        <w:rPr>
          <w:rFonts w:ascii="PT Astra Serif" w:hAnsi="PT Astra Serif"/>
          <w:color w:val="4F6228"/>
          <w:sz w:val="23"/>
          <w:szCs w:val="23"/>
          <w:bdr w:val="none" w:sz="0" w:space="0" w:color="auto" w:frame="1"/>
        </w:rPr>
        <w:t>        </w:t>
      </w:r>
      <w:r>
        <w:rPr>
          <w:rFonts w:ascii="Cambria" w:hAnsi="Cambria"/>
          <w:color w:val="4F6228"/>
          <w:sz w:val="23"/>
          <w:szCs w:val="23"/>
          <w:bdr w:val="none" w:sz="0" w:space="0" w:color="auto" w:frame="1"/>
        </w:rPr>
        <w:t>Оплату участия в конференции можно производить одним платежом или по частям, от одной или</w:t>
      </w:r>
      <w:r>
        <w:rPr>
          <w:rFonts w:ascii="PT Astra Serif" w:hAnsi="PT Astra Serif"/>
          <w:color w:val="4F6228"/>
          <w:sz w:val="23"/>
          <w:szCs w:val="23"/>
          <w:bdr w:val="none" w:sz="0" w:space="0" w:color="auto" w:frame="1"/>
        </w:rPr>
        <w:t>  </w:t>
      </w:r>
      <w:r>
        <w:rPr>
          <w:rFonts w:ascii="Cambria" w:hAnsi="Cambria"/>
          <w:color w:val="4F6228"/>
          <w:sz w:val="23"/>
          <w:szCs w:val="23"/>
          <w:bdr w:val="none" w:sz="0" w:space="0" w:color="auto" w:frame="1"/>
        </w:rPr>
        <w:t>нескольких организаций. Номера платежных поручений за оплату участия в конференции</w:t>
      </w:r>
      <w:r>
        <w:rPr>
          <w:rFonts w:ascii="PT Astra Serif" w:hAnsi="PT Astra Serif"/>
          <w:color w:val="4F6228"/>
          <w:sz w:val="23"/>
          <w:szCs w:val="23"/>
          <w:bdr w:val="none" w:sz="0" w:space="0" w:color="auto" w:frame="1"/>
        </w:rPr>
        <w:t>  </w:t>
      </w:r>
      <w:r>
        <w:rPr>
          <w:rFonts w:ascii="Cambria" w:hAnsi="Cambria"/>
          <w:color w:val="4F6228"/>
          <w:sz w:val="23"/>
          <w:szCs w:val="23"/>
          <w:bdr w:val="none" w:sz="0" w:space="0" w:color="auto" w:frame="1"/>
        </w:rPr>
        <w:t>указываются в регистрационной форме, которая направляется в адрес Оргкомитета по факсу 8 (342) 2 170 870 или </w:t>
      </w:r>
      <w:r>
        <w:rPr>
          <w:rFonts w:ascii="Cambria" w:hAnsi="Cambria"/>
          <w:color w:val="4F6228"/>
          <w:sz w:val="23"/>
          <w:szCs w:val="23"/>
          <w:bdr w:val="none" w:sz="0" w:space="0" w:color="auto" w:frame="1"/>
          <w:lang w:val="en-US"/>
        </w:rPr>
        <w:t>E</w:t>
      </w:r>
      <w:r>
        <w:rPr>
          <w:rFonts w:ascii="Cambria" w:hAnsi="Cambria"/>
          <w:color w:val="4F6228"/>
          <w:sz w:val="23"/>
          <w:szCs w:val="23"/>
          <w:bdr w:val="none" w:sz="0" w:space="0" w:color="auto" w:frame="1"/>
        </w:rPr>
        <w:t>-</w:t>
      </w:r>
      <w:r>
        <w:rPr>
          <w:rFonts w:ascii="Cambria" w:hAnsi="Cambria"/>
          <w:color w:val="4F6228"/>
          <w:sz w:val="23"/>
          <w:szCs w:val="23"/>
          <w:bdr w:val="none" w:sz="0" w:space="0" w:color="auto" w:frame="1"/>
          <w:lang w:val="en-US"/>
        </w:rPr>
        <w:t>mail</w:t>
      </w:r>
      <w:r>
        <w:rPr>
          <w:rFonts w:ascii="Cambria" w:hAnsi="Cambria"/>
          <w:color w:val="4F6228"/>
          <w:sz w:val="23"/>
          <w:szCs w:val="23"/>
          <w:bdr w:val="none" w:sz="0" w:space="0" w:color="auto" w:frame="1"/>
        </w:rPr>
        <w:t>: </w:t>
      </w:r>
      <w:hyperlink r:id="rId38" w:history="1">
        <w:r>
          <w:rPr>
            <w:rStyle w:val="a3"/>
            <w:rFonts w:ascii="PT Astra Serif" w:hAnsi="PT Astra Serif"/>
            <w:color w:val="4F6228"/>
            <w:sz w:val="23"/>
            <w:szCs w:val="23"/>
            <w:bdr w:val="none" w:sz="0" w:space="0" w:color="auto" w:frame="1"/>
            <w:lang w:val="en-US"/>
          </w:rPr>
          <w:t>tefi</w:t>
        </w:r>
        <w:r>
          <w:rPr>
            <w:rStyle w:val="a3"/>
            <w:rFonts w:ascii="PT Astra Serif" w:hAnsi="PT Astra Serif"/>
            <w:color w:val="4F6228"/>
            <w:sz w:val="23"/>
            <w:szCs w:val="23"/>
            <w:bdr w:val="none" w:sz="0" w:space="0" w:color="auto" w:frame="1"/>
          </w:rPr>
          <w:t>1@</w:t>
        </w:r>
        <w:r>
          <w:rPr>
            <w:rStyle w:val="a3"/>
            <w:rFonts w:ascii="PT Astra Serif" w:hAnsi="PT Astra Serif"/>
            <w:color w:val="4F6228"/>
            <w:sz w:val="23"/>
            <w:szCs w:val="23"/>
            <w:bdr w:val="none" w:sz="0" w:space="0" w:color="auto" w:frame="1"/>
            <w:lang w:val="en-US"/>
          </w:rPr>
          <w:t>mail</w:t>
        </w:r>
        <w:r>
          <w:rPr>
            <w:rStyle w:val="a3"/>
            <w:rFonts w:ascii="PT Astra Serif" w:hAnsi="PT Astra Serif"/>
            <w:color w:val="4F6228"/>
            <w:sz w:val="23"/>
            <w:szCs w:val="23"/>
            <w:bdr w:val="none" w:sz="0" w:space="0" w:color="auto" w:frame="1"/>
          </w:rPr>
          <w:t>.</w:t>
        </w:r>
        <w:r>
          <w:rPr>
            <w:rStyle w:val="a3"/>
            <w:rFonts w:ascii="PT Astra Serif" w:hAnsi="PT Astra Serif"/>
            <w:color w:val="4F6228"/>
            <w:sz w:val="23"/>
            <w:szCs w:val="23"/>
            <w:bdr w:val="none" w:sz="0" w:space="0" w:color="auto" w:frame="1"/>
            <w:lang w:val="en-US"/>
          </w:rPr>
          <w:t>ru</w:t>
        </w:r>
      </w:hyperlink>
      <w:r>
        <w:rPr>
          <w:rFonts w:ascii="Cambria" w:hAnsi="Cambria"/>
          <w:color w:val="4F6228"/>
          <w:sz w:val="23"/>
          <w:szCs w:val="23"/>
          <w:bdr w:val="none" w:sz="0" w:space="0" w:color="auto" w:frame="1"/>
        </w:rPr>
        <w:t> (после </w:t>
      </w:r>
      <w:proofErr w:type="spellStart"/>
      <w:r>
        <w:rPr>
          <w:rFonts w:ascii="Cambria" w:hAnsi="Cambria"/>
          <w:color w:val="4F6228"/>
          <w:sz w:val="23"/>
          <w:szCs w:val="23"/>
          <w:bdr w:val="none" w:sz="0" w:space="0" w:color="auto" w:frame="1"/>
          <w:lang w:val="en-US"/>
        </w:rPr>
        <w:t>tefi</w:t>
      </w:r>
      <w:proofErr w:type="spellEnd"/>
      <w:r>
        <w:rPr>
          <w:rFonts w:ascii="Cambria" w:hAnsi="Cambria"/>
          <w:color w:val="4F6228"/>
          <w:sz w:val="23"/>
          <w:szCs w:val="23"/>
          <w:bdr w:val="none" w:sz="0" w:space="0" w:color="auto" w:frame="1"/>
        </w:rPr>
        <w:t> без пробела единица). Регистрационная форма прилагается и при необходимости может быть ксерокопирована.</w:t>
      </w:r>
    </w:p>
    <w:p w14:paraId="417D30D1" w14:textId="77777777" w:rsidR="00477270" w:rsidRDefault="00477270" w:rsidP="00477270">
      <w:pPr>
        <w:pStyle w:val="consplusnormal"/>
        <w:shd w:val="clear" w:color="auto" w:fill="FFFFFF"/>
        <w:spacing w:before="0" w:beforeAutospacing="0" w:after="0" w:afterAutospacing="0" w:line="300" w:lineRule="atLeast"/>
        <w:jc w:val="both"/>
        <w:textAlignment w:val="top"/>
        <w:rPr>
          <w:rFonts w:ascii="PT Astra Serif" w:hAnsi="PT Astra Serif"/>
          <w:color w:val="111420"/>
          <w:sz w:val="23"/>
          <w:szCs w:val="23"/>
        </w:rPr>
      </w:pPr>
      <w:r>
        <w:rPr>
          <w:rFonts w:ascii="PT Astra Serif" w:hAnsi="PT Astra Serif"/>
          <w:color w:val="4F6228"/>
          <w:sz w:val="23"/>
          <w:szCs w:val="23"/>
          <w:bdr w:val="none" w:sz="0" w:space="0" w:color="auto" w:frame="1"/>
        </w:rPr>
        <w:t>       </w:t>
      </w:r>
    </w:p>
    <w:p w14:paraId="7AC69B63" w14:textId="77777777" w:rsidR="00477270" w:rsidRDefault="00477270" w:rsidP="00477270">
      <w:pPr>
        <w:pStyle w:val="consplusnormal"/>
        <w:shd w:val="clear" w:color="auto" w:fill="FFFFFF"/>
        <w:spacing w:before="0" w:beforeAutospacing="0" w:after="0" w:afterAutospacing="0" w:line="300" w:lineRule="atLeast"/>
        <w:jc w:val="both"/>
        <w:textAlignment w:val="top"/>
        <w:rPr>
          <w:rFonts w:ascii="PT Astra Serif" w:hAnsi="PT Astra Serif"/>
          <w:color w:val="111420"/>
          <w:sz w:val="23"/>
          <w:szCs w:val="23"/>
        </w:rPr>
      </w:pPr>
      <w:r>
        <w:rPr>
          <w:rFonts w:ascii="PT Astra Serif" w:hAnsi="PT Astra Serif"/>
          <w:color w:val="4F6228"/>
          <w:sz w:val="23"/>
          <w:szCs w:val="23"/>
          <w:bdr w:val="none" w:sz="0" w:space="0" w:color="auto" w:frame="1"/>
        </w:rPr>
        <w:t>        </w:t>
      </w:r>
      <w:r>
        <w:rPr>
          <w:rFonts w:ascii="Cambria" w:hAnsi="Cambria"/>
          <w:i/>
          <w:iCs/>
          <w:color w:val="4F6228"/>
          <w:sz w:val="22"/>
          <w:szCs w:val="22"/>
          <w:bdr w:val="none" w:sz="0" w:space="0" w:color="auto" w:frame="1"/>
        </w:rPr>
        <w:t>Оплата за участие должна быть произведена не позднее 15 марта 2014 г.</w:t>
      </w:r>
    </w:p>
    <w:p w14:paraId="30442086" w14:textId="77777777" w:rsidR="00477270" w:rsidRDefault="00477270" w:rsidP="00477270">
      <w:pPr>
        <w:pStyle w:val="consplusnormal"/>
        <w:shd w:val="clear" w:color="auto" w:fill="FFFFFF"/>
        <w:spacing w:before="0" w:beforeAutospacing="0" w:after="0" w:afterAutospacing="0" w:line="300" w:lineRule="atLeast"/>
        <w:jc w:val="both"/>
        <w:textAlignment w:val="top"/>
        <w:rPr>
          <w:rFonts w:ascii="PT Astra Serif" w:hAnsi="PT Astra Serif"/>
          <w:color w:val="111420"/>
          <w:sz w:val="23"/>
          <w:szCs w:val="23"/>
        </w:rPr>
      </w:pPr>
      <w:r>
        <w:rPr>
          <w:rFonts w:ascii="Cambria" w:hAnsi="Cambria"/>
          <w:i/>
          <w:iCs/>
          <w:color w:val="4F6228"/>
          <w:sz w:val="22"/>
          <w:szCs w:val="22"/>
          <w:bdr w:val="none" w:sz="0" w:space="0" w:color="auto" w:frame="1"/>
        </w:rPr>
        <w:t> </w:t>
      </w:r>
    </w:p>
    <w:p w14:paraId="40A07C63" w14:textId="77777777" w:rsidR="00477270" w:rsidRDefault="00477270" w:rsidP="00477270">
      <w:pPr>
        <w:pStyle w:val="a5"/>
        <w:shd w:val="clear" w:color="auto" w:fill="FFFFFF"/>
        <w:spacing w:before="0" w:beforeAutospacing="0" w:after="0" w:afterAutospacing="0" w:line="300" w:lineRule="atLeast"/>
        <w:ind w:firstLine="360"/>
        <w:jc w:val="both"/>
        <w:textAlignment w:val="top"/>
        <w:rPr>
          <w:rFonts w:ascii="PT Astra Serif" w:hAnsi="PT Astra Serif"/>
          <w:color w:val="111420"/>
          <w:sz w:val="23"/>
          <w:szCs w:val="23"/>
        </w:rPr>
      </w:pPr>
      <w:r>
        <w:rPr>
          <w:rFonts w:ascii="Cambria" w:hAnsi="Cambria"/>
          <w:color w:val="4F6228"/>
          <w:sz w:val="23"/>
          <w:szCs w:val="23"/>
          <w:bdr w:val="none" w:sz="0" w:space="0" w:color="auto" w:frame="1"/>
        </w:rPr>
        <w:t>Полную информацию об авиаперелете зарегистрированные участники получат в начале апреля 2014 г.</w:t>
      </w:r>
    </w:p>
    <w:p w14:paraId="67D0B548" w14:textId="77777777" w:rsidR="00477270" w:rsidRDefault="00477270" w:rsidP="00477270">
      <w:pPr>
        <w:pStyle w:val="a5"/>
        <w:shd w:val="clear" w:color="auto" w:fill="FFFFFF"/>
        <w:spacing w:before="0" w:beforeAutospacing="0" w:after="0" w:afterAutospacing="0" w:line="300" w:lineRule="atLeast"/>
        <w:ind w:firstLine="360"/>
        <w:jc w:val="both"/>
        <w:textAlignment w:val="top"/>
        <w:rPr>
          <w:rFonts w:ascii="PT Astra Serif" w:hAnsi="PT Astra Serif"/>
          <w:color w:val="111420"/>
          <w:sz w:val="23"/>
          <w:szCs w:val="23"/>
        </w:rPr>
      </w:pPr>
      <w:r>
        <w:rPr>
          <w:rFonts w:ascii="Cambria" w:hAnsi="Cambria"/>
          <w:color w:val="4F6228"/>
          <w:sz w:val="23"/>
          <w:szCs w:val="23"/>
          <w:bdr w:val="none" w:sz="0" w:space="0" w:color="auto" w:frame="1"/>
        </w:rPr>
        <w:t>Срок окончания действия загранпаспорта должен быть не менее 3 мес. после предполагаемой даты возвращения. Перечень документов для визы рассылается зарегистрированным участникам конференции</w:t>
      </w:r>
      <w:r>
        <w:rPr>
          <w:rFonts w:ascii="PT Astra Serif" w:hAnsi="PT Astra Serif"/>
          <w:i/>
          <w:iCs/>
          <w:color w:val="4F6228"/>
          <w:sz w:val="23"/>
          <w:szCs w:val="23"/>
          <w:bdr w:val="none" w:sz="0" w:space="0" w:color="auto" w:frame="1"/>
        </w:rPr>
        <w:t>.</w:t>
      </w:r>
    </w:p>
    <w:p w14:paraId="4CC78AC2" w14:textId="77777777" w:rsidR="00477270" w:rsidRDefault="00477270" w:rsidP="00477270">
      <w:pPr>
        <w:pStyle w:val="a5"/>
        <w:shd w:val="clear" w:color="auto" w:fill="FFFFFF"/>
        <w:spacing w:before="0" w:beforeAutospacing="0" w:after="0" w:afterAutospacing="0" w:line="300" w:lineRule="atLeast"/>
        <w:ind w:firstLine="360"/>
        <w:jc w:val="both"/>
        <w:textAlignment w:val="top"/>
        <w:rPr>
          <w:rFonts w:ascii="PT Astra Serif" w:hAnsi="PT Astra Serif"/>
          <w:color w:val="111420"/>
          <w:sz w:val="23"/>
          <w:szCs w:val="23"/>
        </w:rPr>
      </w:pPr>
      <w:r>
        <w:rPr>
          <w:rFonts w:ascii="Cambria" w:hAnsi="Cambria"/>
          <w:color w:val="4F6228"/>
          <w:sz w:val="23"/>
          <w:szCs w:val="23"/>
          <w:bdr w:val="none" w:sz="0" w:space="0" w:color="auto" w:frame="1"/>
        </w:rPr>
        <w:t>Формы участия в конференции: публикация статьи/тезисов; публикация статьи/тезисов + доклад (устный или стендовый); доклад (устный или стендовый) без публикации; участие без публикации и доклада.</w:t>
      </w:r>
    </w:p>
    <w:p w14:paraId="1E231B21" w14:textId="77777777" w:rsidR="00477270" w:rsidRDefault="00477270" w:rsidP="00477270">
      <w:pPr>
        <w:pStyle w:val="a5"/>
        <w:shd w:val="clear" w:color="auto" w:fill="FFFFFF"/>
        <w:spacing w:before="0" w:beforeAutospacing="0" w:after="0" w:afterAutospacing="0" w:line="300" w:lineRule="atLeast"/>
        <w:ind w:firstLine="360"/>
        <w:textAlignment w:val="top"/>
        <w:rPr>
          <w:rFonts w:ascii="PT Astra Serif" w:hAnsi="PT Astra Serif"/>
          <w:color w:val="111420"/>
          <w:sz w:val="23"/>
          <w:szCs w:val="23"/>
        </w:rPr>
      </w:pPr>
      <w:r>
        <w:rPr>
          <w:rFonts w:ascii="Cambria" w:hAnsi="Cambria"/>
          <w:color w:val="4F6228"/>
          <w:sz w:val="23"/>
          <w:szCs w:val="23"/>
          <w:bdr w:val="none" w:sz="0" w:space="0" w:color="auto" w:frame="1"/>
        </w:rPr>
        <w:t>В состав делегации могут быть включены сопровождающие лица (муж, жена, дети, спонсор).</w:t>
      </w:r>
    </w:p>
    <w:p w14:paraId="43D494FC" w14:textId="77777777" w:rsidR="00477270" w:rsidRDefault="00477270" w:rsidP="00477270">
      <w:pPr>
        <w:pStyle w:val="1"/>
        <w:shd w:val="clear" w:color="auto" w:fill="FFFFFF"/>
        <w:spacing w:before="0"/>
        <w:jc w:val="center"/>
        <w:textAlignment w:val="top"/>
        <w:rPr>
          <w:rFonts w:ascii="PT Astra Serif" w:hAnsi="PT Astra Serif"/>
          <w:color w:val="333333"/>
          <w:sz w:val="24"/>
          <w:szCs w:val="24"/>
        </w:rPr>
      </w:pPr>
      <w:r>
        <w:rPr>
          <w:rFonts w:ascii="Cambria" w:hAnsi="Cambria"/>
          <w:b/>
          <w:bCs/>
          <w:color w:val="4F6228"/>
          <w:sz w:val="20"/>
          <w:szCs w:val="20"/>
          <w:bdr w:val="none" w:sz="0" w:space="0" w:color="auto" w:frame="1"/>
        </w:rPr>
        <w:t> </w:t>
      </w:r>
    </w:p>
    <w:p w14:paraId="4D6452C6" w14:textId="77777777" w:rsidR="00477270" w:rsidRDefault="00477270" w:rsidP="00477270">
      <w:pPr>
        <w:pStyle w:val="1"/>
        <w:shd w:val="clear" w:color="auto" w:fill="FFFFFF"/>
        <w:spacing w:before="0"/>
        <w:jc w:val="center"/>
        <w:textAlignment w:val="top"/>
        <w:rPr>
          <w:rFonts w:ascii="PT Astra Serif" w:hAnsi="PT Astra Serif"/>
          <w:b/>
          <w:bCs/>
          <w:color w:val="333333"/>
          <w:sz w:val="24"/>
          <w:szCs w:val="24"/>
        </w:rPr>
      </w:pPr>
      <w:r>
        <w:rPr>
          <w:rFonts w:ascii="Cambria" w:hAnsi="Cambria"/>
          <w:b/>
          <w:bCs/>
          <w:color w:val="4F6228"/>
          <w:sz w:val="20"/>
          <w:szCs w:val="20"/>
          <w:bdr w:val="none" w:sz="0" w:space="0" w:color="auto" w:frame="1"/>
        </w:rPr>
        <w:t>Наши координаты</w:t>
      </w:r>
    </w:p>
    <w:p w14:paraId="1CC85DDC" w14:textId="77777777" w:rsidR="00477270" w:rsidRDefault="00477270" w:rsidP="00477270">
      <w:pPr>
        <w:shd w:val="clear" w:color="auto" w:fill="FFFFFF"/>
        <w:spacing w:after="375" w:line="300" w:lineRule="atLeast"/>
        <w:textAlignment w:val="top"/>
        <w:rPr>
          <w:rFonts w:ascii="PT Astra Serif" w:hAnsi="PT Astra Serif"/>
          <w:color w:val="111420"/>
          <w:sz w:val="23"/>
          <w:szCs w:val="23"/>
        </w:rPr>
      </w:pPr>
      <w:r>
        <w:rPr>
          <w:rFonts w:ascii="PT Astra Serif" w:hAnsi="PT Astra Serif"/>
          <w:color w:val="111420"/>
          <w:sz w:val="23"/>
          <w:szCs w:val="23"/>
        </w:rPr>
        <w:t> </w:t>
      </w:r>
    </w:p>
    <w:p w14:paraId="4DC571ED" w14:textId="77777777" w:rsidR="00477270" w:rsidRDefault="00477270" w:rsidP="00477270">
      <w:pPr>
        <w:shd w:val="clear" w:color="auto" w:fill="FFFFFF"/>
        <w:spacing w:line="300" w:lineRule="atLeast"/>
        <w:ind w:left="720" w:hanging="360"/>
        <w:jc w:val="both"/>
        <w:textAlignment w:val="top"/>
        <w:rPr>
          <w:rFonts w:ascii="PT Astra Serif" w:hAnsi="PT Astra Serif"/>
          <w:color w:val="111420"/>
          <w:sz w:val="23"/>
          <w:szCs w:val="23"/>
        </w:rPr>
      </w:pPr>
      <w:r>
        <w:rPr>
          <w:rFonts w:ascii="PT Astra Serif" w:hAnsi="PT Astra Serif"/>
          <w:color w:val="4F6228"/>
          <w:bdr w:val="none" w:sz="0" w:space="0" w:color="auto" w:frame="1"/>
        </w:rPr>
        <w:t>ü</w:t>
      </w:r>
      <w:r>
        <w:rPr>
          <w:color w:val="4F6228"/>
          <w:sz w:val="14"/>
          <w:szCs w:val="14"/>
          <w:bdr w:val="none" w:sz="0" w:space="0" w:color="auto" w:frame="1"/>
        </w:rPr>
        <w:t>  </w:t>
      </w:r>
      <w:r>
        <w:rPr>
          <w:rFonts w:ascii="Cambria" w:hAnsi="Cambria"/>
          <w:color w:val="4F6228"/>
          <w:bdr w:val="none" w:sz="0" w:space="0" w:color="auto" w:frame="1"/>
        </w:rPr>
        <w:t>Тел. 8 (342) 221 87 30</w:t>
      </w:r>
      <w:r>
        <w:rPr>
          <w:rFonts w:ascii="PT Astra Serif" w:hAnsi="PT Astra Serif"/>
          <w:color w:val="4F6228"/>
          <w:bdr w:val="none" w:sz="0" w:space="0" w:color="auto" w:frame="1"/>
        </w:rPr>
        <w:t>  </w:t>
      </w:r>
      <w:r>
        <w:rPr>
          <w:rFonts w:ascii="Cambria" w:hAnsi="Cambria"/>
          <w:color w:val="4F6228"/>
          <w:bdr w:val="none" w:sz="0" w:space="0" w:color="auto" w:frame="1"/>
        </w:rPr>
        <w:t>– председатель Оргкомитета конференции Олег Алексеевич Орлов - заслуженный врач РФ, доктор медицинских наук, профессор, зав. кафедрой онкологии ПГМА, зам. гл. врача Краевого онкологического диспансера по науке и инновациям.</w:t>
      </w:r>
    </w:p>
    <w:p w14:paraId="2AB062FF" w14:textId="77777777" w:rsidR="00477270" w:rsidRDefault="00477270" w:rsidP="00477270">
      <w:pPr>
        <w:shd w:val="clear" w:color="auto" w:fill="FFFFFF"/>
        <w:spacing w:line="300" w:lineRule="atLeast"/>
        <w:ind w:left="720" w:hanging="360"/>
        <w:jc w:val="both"/>
        <w:textAlignment w:val="top"/>
        <w:rPr>
          <w:rFonts w:ascii="PT Astra Serif" w:hAnsi="PT Astra Serif"/>
          <w:color w:val="111420"/>
          <w:sz w:val="23"/>
          <w:szCs w:val="23"/>
        </w:rPr>
      </w:pPr>
      <w:r>
        <w:rPr>
          <w:rFonts w:ascii="PT Astra Serif" w:hAnsi="PT Astra Serif"/>
          <w:color w:val="4F6228"/>
          <w:bdr w:val="none" w:sz="0" w:space="0" w:color="auto" w:frame="1"/>
        </w:rPr>
        <w:t>ü</w:t>
      </w:r>
      <w:r>
        <w:rPr>
          <w:color w:val="4F6228"/>
          <w:sz w:val="14"/>
          <w:szCs w:val="14"/>
          <w:bdr w:val="none" w:sz="0" w:space="0" w:color="auto" w:frame="1"/>
        </w:rPr>
        <w:t>  </w:t>
      </w:r>
      <w:r>
        <w:rPr>
          <w:rFonts w:ascii="Cambria" w:hAnsi="Cambria"/>
          <w:color w:val="4F6228"/>
          <w:bdr w:val="none" w:sz="0" w:space="0" w:color="auto" w:frame="1"/>
        </w:rPr>
        <w:t>Тел./факс 8 (342) 2170 870, моб. 8 902 800 56 30 – ответственный секретарь Татьяна Юрьевна Ефимова - начальник международного отдела ПГМА.</w:t>
      </w:r>
      <w:r>
        <w:rPr>
          <w:rFonts w:ascii="PT Astra Serif" w:hAnsi="PT Astra Serif"/>
          <w:color w:val="4F6228"/>
          <w:bdr w:val="none" w:sz="0" w:space="0" w:color="auto" w:frame="1"/>
        </w:rPr>
        <w:t>  </w:t>
      </w:r>
      <w:r>
        <w:rPr>
          <w:rFonts w:ascii="Cambria" w:hAnsi="Cambria"/>
          <w:color w:val="4F6228"/>
          <w:bdr w:val="none" w:sz="0" w:space="0" w:color="auto" w:frame="1"/>
          <w:lang w:val="en-US"/>
        </w:rPr>
        <w:t>E</w:t>
      </w:r>
      <w:r>
        <w:rPr>
          <w:rFonts w:ascii="Cambria" w:hAnsi="Cambria"/>
          <w:color w:val="4F6228"/>
          <w:bdr w:val="none" w:sz="0" w:space="0" w:color="auto" w:frame="1"/>
        </w:rPr>
        <w:t>-</w:t>
      </w:r>
      <w:r>
        <w:rPr>
          <w:rFonts w:ascii="Cambria" w:hAnsi="Cambria"/>
          <w:color w:val="4F6228"/>
          <w:bdr w:val="none" w:sz="0" w:space="0" w:color="auto" w:frame="1"/>
          <w:lang w:val="en-US"/>
        </w:rPr>
        <w:t>mail</w:t>
      </w:r>
      <w:r>
        <w:rPr>
          <w:rFonts w:ascii="Cambria" w:hAnsi="Cambria"/>
          <w:color w:val="4F6228"/>
          <w:bdr w:val="none" w:sz="0" w:space="0" w:color="auto" w:frame="1"/>
        </w:rPr>
        <w:t>: </w:t>
      </w:r>
      <w:hyperlink r:id="rId39" w:history="1">
        <w:r>
          <w:rPr>
            <w:rStyle w:val="a3"/>
            <w:rFonts w:ascii="PT Astra Serif" w:hAnsi="PT Astra Serif"/>
            <w:color w:val="4F6228"/>
            <w:bdr w:val="none" w:sz="0" w:space="0" w:color="auto" w:frame="1"/>
            <w:lang w:val="en-US"/>
          </w:rPr>
          <w:t>tefi</w:t>
        </w:r>
        <w:r>
          <w:rPr>
            <w:rStyle w:val="a3"/>
            <w:rFonts w:ascii="PT Astra Serif" w:hAnsi="PT Astra Serif"/>
            <w:color w:val="4F6228"/>
            <w:bdr w:val="none" w:sz="0" w:space="0" w:color="auto" w:frame="1"/>
          </w:rPr>
          <w:t>1@</w:t>
        </w:r>
        <w:r>
          <w:rPr>
            <w:rStyle w:val="a3"/>
            <w:rFonts w:ascii="PT Astra Serif" w:hAnsi="PT Astra Serif"/>
            <w:color w:val="4F6228"/>
            <w:bdr w:val="none" w:sz="0" w:space="0" w:color="auto" w:frame="1"/>
            <w:lang w:val="en-US"/>
          </w:rPr>
          <w:t>mail</w:t>
        </w:r>
        <w:r>
          <w:rPr>
            <w:rStyle w:val="a3"/>
            <w:rFonts w:ascii="PT Astra Serif" w:hAnsi="PT Astra Serif"/>
            <w:color w:val="4F6228"/>
            <w:bdr w:val="none" w:sz="0" w:space="0" w:color="auto" w:frame="1"/>
          </w:rPr>
          <w:t>.</w:t>
        </w:r>
        <w:r>
          <w:rPr>
            <w:rStyle w:val="a3"/>
            <w:rFonts w:ascii="PT Astra Serif" w:hAnsi="PT Astra Serif"/>
            <w:color w:val="4F6228"/>
            <w:bdr w:val="none" w:sz="0" w:space="0" w:color="auto" w:frame="1"/>
            <w:lang w:val="en-US"/>
          </w:rPr>
          <w:t>ru</w:t>
        </w:r>
      </w:hyperlink>
      <w:r>
        <w:rPr>
          <w:rFonts w:ascii="Cambria" w:hAnsi="Cambria"/>
          <w:color w:val="4F6228"/>
          <w:bdr w:val="none" w:sz="0" w:space="0" w:color="auto" w:frame="1"/>
        </w:rPr>
        <w:t> (после </w:t>
      </w:r>
      <w:proofErr w:type="spellStart"/>
      <w:r>
        <w:rPr>
          <w:rFonts w:ascii="Cambria" w:hAnsi="Cambria"/>
          <w:color w:val="4F6228"/>
          <w:bdr w:val="none" w:sz="0" w:space="0" w:color="auto" w:frame="1"/>
          <w:lang w:val="en-US"/>
        </w:rPr>
        <w:t>tefi</w:t>
      </w:r>
      <w:proofErr w:type="spellEnd"/>
      <w:r>
        <w:rPr>
          <w:rFonts w:ascii="Cambria" w:hAnsi="Cambria"/>
          <w:color w:val="4F6228"/>
          <w:bdr w:val="none" w:sz="0" w:space="0" w:color="auto" w:frame="1"/>
        </w:rPr>
        <w:t> без пробела единица).</w:t>
      </w:r>
    </w:p>
    <w:p w14:paraId="4BD29891" w14:textId="77777777" w:rsidR="00477270" w:rsidRDefault="00477270" w:rsidP="00477270">
      <w:pPr>
        <w:pStyle w:val="1"/>
        <w:shd w:val="clear" w:color="auto" w:fill="FFFFFF"/>
        <w:spacing w:before="0"/>
        <w:ind w:left="720" w:hanging="360"/>
        <w:jc w:val="both"/>
        <w:textAlignment w:val="top"/>
        <w:rPr>
          <w:rFonts w:ascii="PT Astra Serif" w:hAnsi="PT Astra Serif"/>
          <w:color w:val="333333"/>
          <w:sz w:val="24"/>
          <w:szCs w:val="24"/>
        </w:rPr>
      </w:pPr>
      <w:r>
        <w:rPr>
          <w:rFonts w:ascii="PT Astra Serif" w:hAnsi="PT Astra Serif"/>
          <w:b/>
          <w:bCs/>
          <w:color w:val="4F6228"/>
          <w:sz w:val="22"/>
          <w:szCs w:val="22"/>
          <w:bdr w:val="none" w:sz="0" w:space="0" w:color="auto" w:frame="1"/>
        </w:rPr>
        <w:lastRenderedPageBreak/>
        <w:t>ü</w:t>
      </w:r>
      <w:r>
        <w:rPr>
          <w:b/>
          <w:bCs/>
          <w:color w:val="4F6228"/>
          <w:sz w:val="14"/>
          <w:szCs w:val="14"/>
          <w:bdr w:val="none" w:sz="0" w:space="0" w:color="auto" w:frame="1"/>
        </w:rPr>
        <w:t>  </w:t>
      </w:r>
      <w:r>
        <w:rPr>
          <w:rFonts w:ascii="Cambria" w:hAnsi="Cambria"/>
          <w:b/>
          <w:bCs/>
          <w:color w:val="4F6228"/>
          <w:sz w:val="22"/>
          <w:szCs w:val="22"/>
          <w:bdr w:val="none" w:sz="0" w:space="0" w:color="auto" w:frame="1"/>
        </w:rPr>
        <w:t>Адрес Оргкомитета: международный отдел медицинской академии, ул. Петропавловская, 26,</w:t>
      </w:r>
      <w:r>
        <w:rPr>
          <w:rFonts w:ascii="PT Astra Serif" w:hAnsi="PT Astra Serif"/>
          <w:b/>
          <w:bCs/>
          <w:color w:val="4F6228"/>
          <w:sz w:val="22"/>
          <w:szCs w:val="22"/>
          <w:bdr w:val="none" w:sz="0" w:space="0" w:color="auto" w:frame="1"/>
        </w:rPr>
        <w:t>  </w:t>
      </w:r>
      <w:r>
        <w:rPr>
          <w:rFonts w:ascii="Cambria" w:hAnsi="Cambria"/>
          <w:b/>
          <w:bCs/>
          <w:color w:val="4F6228"/>
          <w:sz w:val="22"/>
          <w:szCs w:val="22"/>
          <w:bdr w:val="none" w:sz="0" w:space="0" w:color="auto" w:frame="1"/>
        </w:rPr>
        <w:t>г. Пермь, 614990, Россия</w:t>
      </w:r>
    </w:p>
    <w:p w14:paraId="6933DAE6" w14:textId="77777777" w:rsidR="00477270" w:rsidRDefault="00477270" w:rsidP="00477270">
      <w:pPr>
        <w:shd w:val="clear" w:color="auto" w:fill="FFFFFF"/>
        <w:spacing w:line="300" w:lineRule="atLeast"/>
        <w:ind w:left="360"/>
        <w:jc w:val="both"/>
        <w:textAlignment w:val="top"/>
        <w:rPr>
          <w:rFonts w:ascii="PT Astra Serif" w:hAnsi="PT Astra Serif"/>
          <w:color w:val="111420"/>
          <w:sz w:val="23"/>
          <w:szCs w:val="23"/>
        </w:rPr>
      </w:pPr>
      <w:r>
        <w:rPr>
          <w:rFonts w:ascii="Cambria" w:hAnsi="Cambria"/>
          <w:color w:val="4F6228"/>
          <w:sz w:val="23"/>
          <w:szCs w:val="23"/>
          <w:bdr w:val="none" w:sz="0" w:space="0" w:color="auto" w:frame="1"/>
        </w:rPr>
        <w:t> </w:t>
      </w:r>
    </w:p>
    <w:p w14:paraId="05619CCC" w14:textId="77777777" w:rsidR="00477270" w:rsidRDefault="00477270" w:rsidP="00477270">
      <w:pPr>
        <w:shd w:val="clear" w:color="auto" w:fill="FFFFFF"/>
        <w:spacing w:line="300" w:lineRule="atLeast"/>
        <w:jc w:val="right"/>
        <w:textAlignment w:val="top"/>
        <w:rPr>
          <w:rFonts w:ascii="PT Astra Serif" w:hAnsi="PT Astra Serif"/>
          <w:color w:val="111420"/>
          <w:sz w:val="23"/>
          <w:szCs w:val="23"/>
        </w:rPr>
      </w:pPr>
      <w:r>
        <w:rPr>
          <w:rFonts w:ascii="Cambria" w:hAnsi="Cambria"/>
          <w:color w:val="4F6228"/>
          <w:sz w:val="23"/>
          <w:szCs w:val="23"/>
          <w:bdr w:val="none" w:sz="0" w:space="0" w:color="auto" w:frame="1"/>
        </w:rPr>
        <w:t>ОРГКОМИТЕТ</w:t>
      </w:r>
    </w:p>
    <w:p w14:paraId="2D16148D" w14:textId="670E1A3D" w:rsidR="00477270" w:rsidRDefault="00477270" w:rsidP="00477270"/>
    <w:p w14:paraId="23118ECC" w14:textId="739FEC84" w:rsidR="00477270" w:rsidRDefault="00477270" w:rsidP="00477270"/>
    <w:p w14:paraId="6AF3CE6B" w14:textId="77777777" w:rsidR="00477270" w:rsidRDefault="00477270" w:rsidP="00477270">
      <w:r>
        <w:rPr>
          <w:rStyle w:val="news-date-time"/>
          <w:rFonts w:ascii="PT Astra Serif" w:hAnsi="PT Astra Serif"/>
          <w:color w:val="486DAA"/>
          <w:bdr w:val="none" w:sz="0" w:space="0" w:color="auto" w:frame="1"/>
          <w:shd w:val="clear" w:color="auto" w:fill="FFFFFF"/>
        </w:rPr>
        <w:t>05.12.2013</w:t>
      </w:r>
    </w:p>
    <w:p w14:paraId="2642BC29" w14:textId="77777777" w:rsidR="00477270" w:rsidRDefault="00477270" w:rsidP="00477270">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Fonts w:ascii="PT Astra Serif" w:hAnsi="PT Astra Serif"/>
          <w:b w:val="0"/>
          <w:bCs w:val="0"/>
          <w:color w:val="333333"/>
          <w:sz w:val="24"/>
          <w:szCs w:val="24"/>
        </w:rPr>
        <w:t>XVIII Международная научная конференция «Онкология-XXI век»</w:t>
      </w:r>
    </w:p>
    <w:p w14:paraId="693929EA" w14:textId="77777777" w:rsidR="00477270" w:rsidRDefault="00477270" w:rsidP="00477270">
      <w:pPr>
        <w:pStyle w:val="1"/>
        <w:shd w:val="clear" w:color="auto" w:fill="FFFFFF"/>
        <w:spacing w:before="0"/>
        <w:jc w:val="center"/>
        <w:textAlignment w:val="top"/>
        <w:rPr>
          <w:rFonts w:ascii="PT Astra Serif" w:hAnsi="PT Astra Serif"/>
          <w:b/>
          <w:bCs/>
          <w:color w:val="333333"/>
          <w:sz w:val="24"/>
          <w:szCs w:val="24"/>
        </w:rPr>
      </w:pPr>
      <w:r>
        <w:rPr>
          <w:rFonts w:ascii="Cambria" w:hAnsi="Cambria"/>
          <w:b/>
          <w:bCs/>
          <w:color w:val="4F6228"/>
          <w:sz w:val="20"/>
          <w:szCs w:val="20"/>
          <w:bdr w:val="none" w:sz="0" w:space="0" w:color="auto" w:frame="1"/>
        </w:rPr>
        <w:t>Уважаемый(ая) коллега!</w:t>
      </w:r>
    </w:p>
    <w:p w14:paraId="5109D89D" w14:textId="77777777" w:rsidR="00477270" w:rsidRDefault="00477270" w:rsidP="00477270">
      <w:pPr>
        <w:shd w:val="clear" w:color="auto" w:fill="FFFFFF"/>
        <w:spacing w:line="300" w:lineRule="atLeast"/>
        <w:textAlignment w:val="top"/>
        <w:rPr>
          <w:rFonts w:ascii="PT Astra Serif" w:hAnsi="PT Astra Serif"/>
          <w:color w:val="111420"/>
          <w:sz w:val="23"/>
          <w:szCs w:val="23"/>
        </w:rPr>
      </w:pPr>
      <w:r>
        <w:rPr>
          <w:rFonts w:ascii="Cambria" w:hAnsi="Cambria"/>
          <w:color w:val="4F6228"/>
          <w:sz w:val="23"/>
          <w:szCs w:val="23"/>
          <w:bdr w:val="none" w:sz="0" w:space="0" w:color="auto" w:frame="1"/>
        </w:rPr>
        <w:t> </w:t>
      </w:r>
    </w:p>
    <w:p w14:paraId="01C7DA60" w14:textId="77777777" w:rsidR="00477270" w:rsidRDefault="00477270" w:rsidP="00477270">
      <w:pPr>
        <w:pStyle w:val="a5"/>
        <w:shd w:val="clear" w:color="auto" w:fill="FFFFFF"/>
        <w:spacing w:before="0" w:beforeAutospacing="0" w:after="0" w:afterAutospacing="0" w:line="300" w:lineRule="atLeast"/>
        <w:ind w:firstLine="708"/>
        <w:jc w:val="both"/>
        <w:textAlignment w:val="top"/>
        <w:rPr>
          <w:rFonts w:ascii="PT Astra Serif" w:hAnsi="PT Astra Serif"/>
          <w:color w:val="111420"/>
          <w:sz w:val="23"/>
          <w:szCs w:val="23"/>
        </w:rPr>
      </w:pPr>
      <w:r>
        <w:rPr>
          <w:rFonts w:ascii="Cambria" w:hAnsi="Cambria"/>
          <w:color w:val="4F6228"/>
          <w:sz w:val="23"/>
          <w:szCs w:val="23"/>
          <w:bdr w:val="none" w:sz="0" w:space="0" w:color="auto" w:frame="1"/>
        </w:rPr>
        <w:t>Некоммерческое партнерство «Объединение практикующих онкологов Пермского края», Ассоциация онкологов России, Пермский краевой онкологический диспансер, Пермская государственная медицинская академия им. академика Е.А. Вагнера, университеты Рима, Перуджи и Неаполя (Италия), университет Брюсселя (Бельгия) и компания «Аргос» приглашают Вас принять участие в </w:t>
      </w:r>
      <w:r>
        <w:rPr>
          <w:rFonts w:ascii="Cambria" w:hAnsi="Cambria"/>
          <w:color w:val="4F6228"/>
          <w:sz w:val="23"/>
          <w:szCs w:val="23"/>
          <w:bdr w:val="none" w:sz="0" w:space="0" w:color="auto" w:frame="1"/>
          <w:lang w:val="en-US"/>
        </w:rPr>
        <w:t>XVIII </w:t>
      </w:r>
      <w:r>
        <w:rPr>
          <w:rFonts w:ascii="Cambria" w:hAnsi="Cambria"/>
          <w:color w:val="4F6228"/>
          <w:sz w:val="23"/>
          <w:szCs w:val="23"/>
          <w:bdr w:val="none" w:sz="0" w:space="0" w:color="auto" w:frame="1"/>
        </w:rPr>
        <w:t>Международной научной конференции «Онкология-</w:t>
      </w:r>
      <w:r>
        <w:rPr>
          <w:rFonts w:ascii="Cambria" w:hAnsi="Cambria"/>
          <w:color w:val="4F6228"/>
          <w:sz w:val="23"/>
          <w:szCs w:val="23"/>
          <w:bdr w:val="none" w:sz="0" w:space="0" w:color="auto" w:frame="1"/>
          <w:lang w:val="en-US"/>
        </w:rPr>
        <w:t>XXI</w:t>
      </w:r>
      <w:r>
        <w:rPr>
          <w:rFonts w:ascii="Cambria" w:hAnsi="Cambria"/>
          <w:color w:val="4F6228"/>
          <w:sz w:val="23"/>
          <w:szCs w:val="23"/>
          <w:bdr w:val="none" w:sz="0" w:space="0" w:color="auto" w:frame="1"/>
        </w:rPr>
        <w:t> век» и </w:t>
      </w:r>
      <w:r>
        <w:rPr>
          <w:rFonts w:ascii="Cambria" w:hAnsi="Cambria"/>
          <w:color w:val="4F6228"/>
          <w:sz w:val="23"/>
          <w:szCs w:val="23"/>
          <w:bdr w:val="none" w:sz="0" w:space="0" w:color="auto" w:frame="1"/>
          <w:lang w:val="en-US"/>
        </w:rPr>
        <w:t>IV</w:t>
      </w:r>
      <w:r>
        <w:rPr>
          <w:rFonts w:ascii="Cambria" w:hAnsi="Cambria"/>
          <w:color w:val="4F6228"/>
          <w:sz w:val="23"/>
          <w:szCs w:val="23"/>
          <w:bdr w:val="none" w:sz="0" w:space="0" w:color="auto" w:frame="1"/>
        </w:rPr>
        <w:t> Итало-российско-бельгийской конференции по онкологии и эндокринной хирургии. </w:t>
      </w:r>
      <w:r>
        <w:rPr>
          <w:rFonts w:ascii="PT Astra Serif" w:hAnsi="PT Astra Serif"/>
          <w:color w:val="4F6228"/>
          <w:sz w:val="23"/>
          <w:szCs w:val="23"/>
          <w:bdr w:val="none" w:sz="0" w:space="0" w:color="auto" w:frame="1"/>
        </w:rPr>
        <w:t>              </w:t>
      </w:r>
      <w:r>
        <w:rPr>
          <w:rFonts w:ascii="PT Astra Serif" w:hAnsi="PT Astra Serif"/>
          <w:i/>
          <w:iCs/>
          <w:color w:val="4F6228"/>
          <w:sz w:val="23"/>
          <w:szCs w:val="23"/>
          <w:bdr w:val="none" w:sz="0" w:space="0" w:color="auto" w:frame="1"/>
        </w:rPr>
        <w:t>Конференции входят в план научных мероприятий Ассоциации онкологов России на 2014 г.</w:t>
      </w:r>
    </w:p>
    <w:tbl>
      <w:tblPr>
        <w:tblW w:w="9467" w:type="dxa"/>
        <w:jc w:val="center"/>
        <w:tblCellMar>
          <w:left w:w="0" w:type="dxa"/>
          <w:right w:w="0" w:type="dxa"/>
        </w:tblCellMar>
        <w:tblLook w:val="04A0" w:firstRow="1" w:lastRow="0" w:firstColumn="1" w:lastColumn="0" w:noHBand="0" w:noVBand="1"/>
      </w:tblPr>
      <w:tblGrid>
        <w:gridCol w:w="4519"/>
        <w:gridCol w:w="4948"/>
      </w:tblGrid>
      <w:tr w:rsidR="00477270" w14:paraId="0319D30A" w14:textId="77777777" w:rsidTr="00477270">
        <w:trPr>
          <w:trHeight w:val="280"/>
          <w:jc w:val="center"/>
        </w:trPr>
        <w:tc>
          <w:tcPr>
            <w:tcW w:w="4519" w:type="dxa"/>
            <w:tcBorders>
              <w:top w:val="nil"/>
              <w:left w:val="nil"/>
              <w:bottom w:val="nil"/>
              <w:right w:val="nil"/>
            </w:tcBorders>
            <w:shd w:val="clear" w:color="auto" w:fill="auto"/>
            <w:tcMar>
              <w:top w:w="0" w:type="dxa"/>
              <w:left w:w="108" w:type="dxa"/>
              <w:bottom w:w="0" w:type="dxa"/>
              <w:right w:w="108" w:type="dxa"/>
            </w:tcMar>
            <w:hideMark/>
          </w:tcPr>
          <w:p w14:paraId="6B115875" w14:textId="77777777" w:rsidR="00477270" w:rsidRDefault="00477270">
            <w:pPr>
              <w:spacing w:line="300" w:lineRule="atLeast"/>
              <w:textAlignment w:val="top"/>
              <w:rPr>
                <w:rFonts w:ascii="PT Astra Serif" w:hAnsi="PT Astra Serif"/>
                <w:color w:val="111420"/>
                <w:sz w:val="23"/>
                <w:szCs w:val="23"/>
              </w:rPr>
            </w:pPr>
            <w:r>
              <w:rPr>
                <w:rFonts w:ascii="PT Astra Serif" w:hAnsi="PT Astra Serif"/>
                <w:color w:val="4F6228"/>
                <w:bdr w:val="none" w:sz="0" w:space="0" w:color="auto" w:frame="1"/>
              </w:rPr>
              <w:t>                          </w:t>
            </w:r>
            <w:r>
              <w:rPr>
                <w:rFonts w:ascii="Cambria" w:hAnsi="Cambria"/>
                <w:color w:val="4F6228"/>
                <w:bdr w:val="none" w:sz="0" w:space="0" w:color="auto" w:frame="1"/>
              </w:rPr>
              <w:t>Председатель Оргкомитета</w:t>
            </w:r>
          </w:p>
        </w:tc>
        <w:tc>
          <w:tcPr>
            <w:tcW w:w="4948" w:type="dxa"/>
            <w:tcBorders>
              <w:top w:val="nil"/>
              <w:left w:val="nil"/>
              <w:bottom w:val="nil"/>
              <w:right w:val="nil"/>
            </w:tcBorders>
            <w:shd w:val="clear" w:color="auto" w:fill="auto"/>
            <w:tcMar>
              <w:top w:w="0" w:type="dxa"/>
              <w:left w:w="108" w:type="dxa"/>
              <w:bottom w:w="0" w:type="dxa"/>
              <w:right w:w="108" w:type="dxa"/>
            </w:tcMar>
            <w:hideMark/>
          </w:tcPr>
          <w:p w14:paraId="137B7A91" w14:textId="77777777" w:rsidR="00477270" w:rsidRDefault="00477270">
            <w:pPr>
              <w:spacing w:line="300" w:lineRule="atLeast"/>
              <w:jc w:val="center"/>
              <w:textAlignment w:val="top"/>
              <w:rPr>
                <w:rFonts w:ascii="PT Astra Serif" w:hAnsi="PT Astra Serif"/>
                <w:color w:val="111420"/>
                <w:sz w:val="23"/>
                <w:szCs w:val="23"/>
              </w:rPr>
            </w:pPr>
            <w:r>
              <w:rPr>
                <w:rFonts w:ascii="Cambria" w:hAnsi="Cambria"/>
                <w:color w:val="4F6228"/>
                <w:bdr w:val="none" w:sz="0" w:space="0" w:color="auto" w:frame="1"/>
              </w:rPr>
              <w:t>профессор О. Орлов (Пермь, Россия)</w:t>
            </w:r>
            <w:r>
              <w:rPr>
                <w:rFonts w:ascii="PT Astra Serif" w:hAnsi="PT Astra Serif"/>
                <w:color w:val="4F6228"/>
                <w:bdr w:val="none" w:sz="0" w:space="0" w:color="auto" w:frame="1"/>
              </w:rPr>
              <w:t>  </w:t>
            </w:r>
          </w:p>
        </w:tc>
      </w:tr>
    </w:tbl>
    <w:p w14:paraId="10C1C941" w14:textId="77777777" w:rsidR="00477270" w:rsidRDefault="00477270" w:rsidP="00477270">
      <w:pPr>
        <w:pStyle w:val="1"/>
        <w:shd w:val="clear" w:color="auto" w:fill="FFFFFF"/>
        <w:spacing w:before="0"/>
        <w:jc w:val="center"/>
        <w:textAlignment w:val="top"/>
        <w:rPr>
          <w:rFonts w:ascii="PT Astra Serif" w:hAnsi="PT Astra Serif"/>
          <w:color w:val="333333"/>
          <w:sz w:val="24"/>
          <w:szCs w:val="24"/>
        </w:rPr>
      </w:pPr>
      <w:r>
        <w:rPr>
          <w:rFonts w:ascii="Cambria" w:hAnsi="Cambria"/>
          <w:b/>
          <w:bCs/>
          <w:color w:val="4F6228"/>
          <w:sz w:val="22"/>
          <w:szCs w:val="22"/>
          <w:bdr w:val="none" w:sz="0" w:space="0" w:color="auto" w:frame="1"/>
        </w:rPr>
        <w:t> </w:t>
      </w:r>
    </w:p>
    <w:p w14:paraId="755272F1" w14:textId="77777777" w:rsidR="00477270" w:rsidRDefault="00477270" w:rsidP="00477270">
      <w:pPr>
        <w:pStyle w:val="1"/>
        <w:shd w:val="clear" w:color="auto" w:fill="FFFFFF"/>
        <w:spacing w:before="0"/>
        <w:jc w:val="center"/>
        <w:textAlignment w:val="top"/>
        <w:rPr>
          <w:rFonts w:ascii="PT Astra Serif" w:hAnsi="PT Astra Serif"/>
          <w:b/>
          <w:bCs/>
          <w:color w:val="333333"/>
          <w:sz w:val="24"/>
          <w:szCs w:val="24"/>
        </w:rPr>
      </w:pPr>
      <w:r>
        <w:rPr>
          <w:rFonts w:ascii="Cambria" w:hAnsi="Cambria"/>
          <w:b/>
          <w:bCs/>
          <w:color w:val="4F6228"/>
          <w:sz w:val="22"/>
          <w:szCs w:val="22"/>
          <w:bdr w:val="none" w:sz="0" w:space="0" w:color="auto" w:frame="1"/>
        </w:rPr>
        <w:t>Оргкомитет:</w:t>
      </w:r>
    </w:p>
    <w:tbl>
      <w:tblPr>
        <w:tblW w:w="10264" w:type="dxa"/>
        <w:jc w:val="center"/>
        <w:tblCellMar>
          <w:left w:w="0" w:type="dxa"/>
          <w:right w:w="0" w:type="dxa"/>
        </w:tblCellMar>
        <w:tblLook w:val="04A0" w:firstRow="1" w:lastRow="0" w:firstColumn="1" w:lastColumn="0" w:noHBand="0" w:noVBand="1"/>
      </w:tblPr>
      <w:tblGrid>
        <w:gridCol w:w="5132"/>
        <w:gridCol w:w="5132"/>
      </w:tblGrid>
      <w:tr w:rsidR="00477270" w14:paraId="34122793" w14:textId="77777777" w:rsidTr="00477270">
        <w:trPr>
          <w:trHeight w:val="54"/>
          <w:jc w:val="center"/>
        </w:trPr>
        <w:tc>
          <w:tcPr>
            <w:tcW w:w="5132" w:type="dxa"/>
            <w:tcBorders>
              <w:top w:val="nil"/>
              <w:left w:val="nil"/>
              <w:bottom w:val="nil"/>
              <w:right w:val="nil"/>
            </w:tcBorders>
            <w:shd w:val="clear" w:color="auto" w:fill="auto"/>
            <w:tcMar>
              <w:top w:w="0" w:type="dxa"/>
              <w:left w:w="108" w:type="dxa"/>
              <w:bottom w:w="0" w:type="dxa"/>
              <w:right w:w="108" w:type="dxa"/>
            </w:tcMar>
            <w:hideMark/>
          </w:tcPr>
          <w:p w14:paraId="77107E75" w14:textId="77777777" w:rsidR="00477270" w:rsidRDefault="00477270">
            <w:pPr>
              <w:spacing w:line="300" w:lineRule="atLeast"/>
              <w:textAlignment w:val="top"/>
              <w:rPr>
                <w:rFonts w:ascii="PT Astra Serif" w:hAnsi="PT Astra Serif"/>
                <w:color w:val="111420"/>
                <w:sz w:val="23"/>
                <w:szCs w:val="23"/>
              </w:rPr>
            </w:pPr>
            <w:r>
              <w:rPr>
                <w:rFonts w:ascii="PT Astra Serif" w:hAnsi="PT Astra Serif"/>
                <w:color w:val="4F6228"/>
                <w:bdr w:val="none" w:sz="0" w:space="0" w:color="auto" w:frame="1"/>
              </w:rPr>
              <w:t>   </w:t>
            </w:r>
            <w:r>
              <w:rPr>
                <w:rFonts w:ascii="Cambria" w:hAnsi="Cambria"/>
                <w:color w:val="4F6228"/>
                <w:bdr w:val="none" w:sz="0" w:space="0" w:color="auto" w:frame="1"/>
              </w:rPr>
              <w:t>проф. В. Старинский (Россия)</w:t>
            </w:r>
          </w:p>
          <w:p w14:paraId="4ED058E5" w14:textId="77777777" w:rsidR="00477270" w:rsidRDefault="00477270">
            <w:pPr>
              <w:spacing w:line="300" w:lineRule="atLeast"/>
              <w:textAlignment w:val="top"/>
              <w:rPr>
                <w:rFonts w:ascii="PT Astra Serif" w:hAnsi="PT Astra Serif"/>
                <w:color w:val="111420"/>
                <w:sz w:val="23"/>
                <w:szCs w:val="23"/>
              </w:rPr>
            </w:pPr>
            <w:r>
              <w:rPr>
                <w:rFonts w:ascii="PT Astra Serif" w:hAnsi="PT Astra Serif"/>
                <w:color w:val="4F6228"/>
                <w:bdr w:val="none" w:sz="0" w:space="0" w:color="auto" w:frame="1"/>
              </w:rPr>
              <w:t>   </w:t>
            </w:r>
            <w:r>
              <w:rPr>
                <w:rFonts w:ascii="Cambria" w:hAnsi="Cambria"/>
                <w:color w:val="4F6228"/>
                <w:bdr w:val="none" w:sz="0" w:space="0" w:color="auto" w:frame="1"/>
              </w:rPr>
              <w:t>проф. Ф. д’ Айелло (Италия)</w:t>
            </w:r>
          </w:p>
          <w:p w14:paraId="29EF35EA" w14:textId="77777777" w:rsidR="00477270" w:rsidRDefault="00477270">
            <w:pPr>
              <w:spacing w:line="300" w:lineRule="atLeast"/>
              <w:textAlignment w:val="top"/>
              <w:rPr>
                <w:rFonts w:ascii="PT Astra Serif" w:hAnsi="PT Astra Serif"/>
                <w:color w:val="111420"/>
                <w:sz w:val="23"/>
                <w:szCs w:val="23"/>
              </w:rPr>
            </w:pPr>
            <w:r>
              <w:rPr>
                <w:rFonts w:ascii="PT Astra Serif" w:hAnsi="PT Astra Serif"/>
                <w:color w:val="4F6228"/>
                <w:bdr w:val="none" w:sz="0" w:space="0" w:color="auto" w:frame="1"/>
              </w:rPr>
              <w:t>   </w:t>
            </w:r>
            <w:r>
              <w:rPr>
                <w:rFonts w:ascii="Cambria" w:hAnsi="Cambria"/>
                <w:color w:val="4F6228"/>
                <w:bdr w:val="none" w:sz="0" w:space="0" w:color="auto" w:frame="1"/>
              </w:rPr>
              <w:t>проф. М. д’ Айелло (Италия)</w:t>
            </w:r>
          </w:p>
          <w:p w14:paraId="58F41AFD" w14:textId="77777777" w:rsidR="00477270" w:rsidRDefault="00477270">
            <w:pPr>
              <w:spacing w:line="300" w:lineRule="atLeast"/>
              <w:textAlignment w:val="top"/>
              <w:rPr>
                <w:rFonts w:ascii="PT Astra Serif" w:hAnsi="PT Astra Serif"/>
                <w:color w:val="111420"/>
                <w:sz w:val="23"/>
                <w:szCs w:val="23"/>
              </w:rPr>
            </w:pPr>
            <w:r>
              <w:rPr>
                <w:rFonts w:ascii="PT Astra Serif" w:hAnsi="PT Astra Serif"/>
                <w:color w:val="4F6228"/>
                <w:bdr w:val="none" w:sz="0" w:space="0" w:color="auto" w:frame="1"/>
              </w:rPr>
              <w:t>   </w:t>
            </w:r>
            <w:r>
              <w:rPr>
                <w:rFonts w:ascii="Cambria" w:hAnsi="Cambria"/>
                <w:color w:val="4F6228"/>
                <w:bdr w:val="none" w:sz="0" w:space="0" w:color="auto" w:frame="1"/>
                <w:lang w:val="en-US"/>
              </w:rPr>
              <w:t>PhD </w:t>
            </w:r>
            <w:r>
              <w:rPr>
                <w:rFonts w:ascii="Cambria" w:hAnsi="Cambria"/>
                <w:color w:val="4F6228"/>
                <w:bdr w:val="none" w:sz="0" w:space="0" w:color="auto" w:frame="1"/>
              </w:rPr>
              <w:t xml:space="preserve">О. Холманских -Ван </w:t>
            </w:r>
            <w:proofErr w:type="gramStart"/>
            <w:r>
              <w:rPr>
                <w:rFonts w:ascii="Cambria" w:hAnsi="Cambria"/>
                <w:color w:val="4F6228"/>
                <w:bdr w:val="none" w:sz="0" w:space="0" w:color="auto" w:frame="1"/>
              </w:rPr>
              <w:t>Крикинген </w:t>
            </w:r>
            <w:r>
              <w:rPr>
                <w:rFonts w:ascii="PT Astra Serif" w:hAnsi="PT Astra Serif"/>
                <w:color w:val="4F6228"/>
                <w:bdr w:val="none" w:sz="0" w:space="0" w:color="auto" w:frame="1"/>
              </w:rPr>
              <w:t> </w:t>
            </w:r>
            <w:r>
              <w:rPr>
                <w:rFonts w:ascii="Cambria" w:hAnsi="Cambria"/>
                <w:color w:val="4F6228"/>
                <w:bdr w:val="none" w:sz="0" w:space="0" w:color="auto" w:frame="1"/>
              </w:rPr>
              <w:t>(</w:t>
            </w:r>
            <w:proofErr w:type="gramEnd"/>
            <w:r>
              <w:rPr>
                <w:rFonts w:ascii="Cambria" w:hAnsi="Cambria"/>
                <w:color w:val="4F6228"/>
                <w:bdr w:val="none" w:sz="0" w:space="0" w:color="auto" w:frame="1"/>
              </w:rPr>
              <w:t>Бельгия)</w:t>
            </w:r>
            <w:r>
              <w:rPr>
                <w:rFonts w:ascii="PT Astra Serif" w:hAnsi="PT Astra Serif"/>
                <w:color w:val="4F6228"/>
                <w:bdr w:val="none" w:sz="0" w:space="0" w:color="auto" w:frame="1"/>
              </w:rPr>
              <w:t>             </w:t>
            </w:r>
          </w:p>
        </w:tc>
        <w:tc>
          <w:tcPr>
            <w:tcW w:w="5132" w:type="dxa"/>
            <w:tcBorders>
              <w:top w:val="nil"/>
              <w:left w:val="nil"/>
              <w:bottom w:val="nil"/>
              <w:right w:val="nil"/>
            </w:tcBorders>
            <w:shd w:val="clear" w:color="auto" w:fill="auto"/>
            <w:tcMar>
              <w:top w:w="0" w:type="dxa"/>
              <w:left w:w="108" w:type="dxa"/>
              <w:bottom w:w="0" w:type="dxa"/>
              <w:right w:w="108" w:type="dxa"/>
            </w:tcMar>
            <w:hideMark/>
          </w:tcPr>
          <w:p w14:paraId="27BC329B" w14:textId="77777777" w:rsidR="00477270" w:rsidRDefault="00477270">
            <w:pPr>
              <w:pStyle w:val="consplusnormal"/>
              <w:spacing w:before="0" w:beforeAutospacing="0" w:after="0" w:afterAutospacing="0" w:line="300" w:lineRule="atLeast"/>
              <w:textAlignment w:val="top"/>
              <w:rPr>
                <w:rFonts w:ascii="PT Astra Serif" w:hAnsi="PT Astra Serif"/>
                <w:color w:val="111420"/>
                <w:sz w:val="23"/>
                <w:szCs w:val="23"/>
              </w:rPr>
            </w:pPr>
            <w:r>
              <w:rPr>
                <w:rFonts w:ascii="Cambria" w:hAnsi="Cambria"/>
                <w:color w:val="4F6228"/>
                <w:sz w:val="22"/>
                <w:szCs w:val="22"/>
                <w:bdr w:val="none" w:sz="0" w:space="0" w:color="auto" w:frame="1"/>
              </w:rPr>
              <w:t>проф. А. Важенин (Россия)</w:t>
            </w:r>
          </w:p>
          <w:p w14:paraId="79EE1DDA" w14:textId="77777777" w:rsidR="00477270" w:rsidRDefault="00477270">
            <w:pPr>
              <w:pStyle w:val="consplusnormal"/>
              <w:spacing w:before="0" w:beforeAutospacing="0" w:after="0" w:afterAutospacing="0" w:line="300" w:lineRule="atLeast"/>
              <w:textAlignment w:val="top"/>
              <w:rPr>
                <w:rFonts w:ascii="PT Astra Serif" w:hAnsi="PT Astra Serif"/>
                <w:color w:val="111420"/>
                <w:sz w:val="23"/>
                <w:szCs w:val="23"/>
              </w:rPr>
            </w:pPr>
            <w:r>
              <w:rPr>
                <w:rFonts w:ascii="Cambria" w:hAnsi="Cambria"/>
                <w:color w:val="4F6228"/>
                <w:sz w:val="22"/>
                <w:szCs w:val="22"/>
                <w:bdr w:val="none" w:sz="0" w:space="0" w:color="auto" w:frame="1"/>
              </w:rPr>
              <w:t>проф. Л. Алимходжаева (Узбекистан)</w:t>
            </w:r>
          </w:p>
          <w:p w14:paraId="3EFC2137" w14:textId="77777777" w:rsidR="00477270" w:rsidRDefault="00477270">
            <w:pPr>
              <w:pStyle w:val="consplusnormal"/>
              <w:spacing w:before="0" w:beforeAutospacing="0" w:after="0" w:afterAutospacing="0" w:line="300" w:lineRule="atLeast"/>
              <w:textAlignment w:val="top"/>
              <w:rPr>
                <w:rFonts w:ascii="PT Astra Serif" w:hAnsi="PT Astra Serif"/>
                <w:color w:val="111420"/>
                <w:sz w:val="23"/>
                <w:szCs w:val="23"/>
              </w:rPr>
            </w:pPr>
            <w:r>
              <w:rPr>
                <w:rFonts w:ascii="Cambria" w:hAnsi="Cambria"/>
                <w:color w:val="4F6228"/>
                <w:sz w:val="22"/>
                <w:szCs w:val="22"/>
                <w:bdr w:val="none" w:sz="0" w:space="0" w:color="auto" w:frame="1"/>
              </w:rPr>
              <w:t>проф. Н. Кармински (Израиль)</w:t>
            </w:r>
          </w:p>
          <w:p w14:paraId="69931FE8" w14:textId="77777777" w:rsidR="00477270" w:rsidRDefault="00477270">
            <w:pPr>
              <w:pStyle w:val="consplusnormal"/>
              <w:spacing w:before="0" w:beforeAutospacing="0" w:after="0" w:afterAutospacing="0" w:line="300" w:lineRule="atLeast"/>
              <w:textAlignment w:val="top"/>
              <w:rPr>
                <w:rFonts w:ascii="PT Astra Serif" w:hAnsi="PT Astra Serif"/>
                <w:color w:val="111420"/>
                <w:sz w:val="23"/>
                <w:szCs w:val="23"/>
              </w:rPr>
            </w:pPr>
            <w:r>
              <w:rPr>
                <w:rFonts w:ascii="Cambria" w:hAnsi="Cambria"/>
                <w:color w:val="4F6228"/>
                <w:sz w:val="22"/>
                <w:szCs w:val="22"/>
                <w:bdr w:val="none" w:sz="0" w:space="0" w:color="auto" w:frame="1"/>
              </w:rPr>
              <w:t>проф. Р. Агаев (Азербайджан)</w:t>
            </w:r>
          </w:p>
          <w:p w14:paraId="4C3BFAD2" w14:textId="77777777" w:rsidR="00477270" w:rsidRDefault="00477270">
            <w:pPr>
              <w:pStyle w:val="consplusnormal"/>
              <w:spacing w:before="0" w:beforeAutospacing="0" w:after="0" w:afterAutospacing="0" w:line="300" w:lineRule="atLeast"/>
              <w:textAlignment w:val="top"/>
              <w:rPr>
                <w:rFonts w:ascii="PT Astra Serif" w:hAnsi="PT Astra Serif"/>
                <w:color w:val="111420"/>
                <w:sz w:val="23"/>
                <w:szCs w:val="23"/>
              </w:rPr>
            </w:pPr>
            <w:r>
              <w:rPr>
                <w:rFonts w:ascii="Cambria" w:hAnsi="Cambria"/>
                <w:color w:val="4F6228"/>
                <w:sz w:val="22"/>
                <w:szCs w:val="22"/>
                <w:bdr w:val="none" w:sz="0" w:space="0" w:color="auto" w:frame="1"/>
              </w:rPr>
              <w:t> </w:t>
            </w:r>
          </w:p>
        </w:tc>
      </w:tr>
    </w:tbl>
    <w:p w14:paraId="378511B6" w14:textId="77777777" w:rsidR="00477270" w:rsidRDefault="00477270" w:rsidP="00477270">
      <w:pPr>
        <w:pStyle w:val="1"/>
        <w:shd w:val="clear" w:color="auto" w:fill="FFFFFF"/>
        <w:spacing w:before="0"/>
        <w:jc w:val="center"/>
        <w:textAlignment w:val="top"/>
        <w:rPr>
          <w:rFonts w:ascii="PT Astra Serif" w:hAnsi="PT Astra Serif"/>
          <w:color w:val="333333"/>
          <w:sz w:val="24"/>
          <w:szCs w:val="24"/>
        </w:rPr>
      </w:pPr>
      <w:r>
        <w:rPr>
          <w:rFonts w:ascii="Cambria" w:hAnsi="Cambria"/>
          <w:b/>
          <w:bCs/>
          <w:color w:val="4F6228"/>
          <w:sz w:val="20"/>
          <w:szCs w:val="20"/>
          <w:bdr w:val="none" w:sz="0" w:space="0" w:color="auto" w:frame="1"/>
        </w:rPr>
        <w:t>Научная программа</w:t>
      </w:r>
    </w:p>
    <w:p w14:paraId="07054EC2" w14:textId="77777777" w:rsidR="00477270" w:rsidRDefault="00477270" w:rsidP="00477270">
      <w:pPr>
        <w:pStyle w:val="1"/>
        <w:shd w:val="clear" w:color="auto" w:fill="FFFFFF"/>
        <w:spacing w:before="0"/>
        <w:jc w:val="center"/>
        <w:textAlignment w:val="top"/>
        <w:rPr>
          <w:rFonts w:ascii="PT Astra Serif" w:hAnsi="PT Astra Serif"/>
          <w:b/>
          <w:bCs/>
          <w:color w:val="333333"/>
          <w:sz w:val="24"/>
          <w:szCs w:val="24"/>
        </w:rPr>
      </w:pPr>
      <w:r>
        <w:rPr>
          <w:rFonts w:ascii="Cambria" w:hAnsi="Cambria"/>
          <w:b/>
          <w:bCs/>
          <w:color w:val="4F6228"/>
          <w:sz w:val="20"/>
          <w:szCs w:val="20"/>
          <w:bdr w:val="none" w:sz="0" w:space="0" w:color="auto" w:frame="1"/>
        </w:rPr>
        <w:t> </w:t>
      </w:r>
    </w:p>
    <w:p w14:paraId="71AB2192" w14:textId="77777777" w:rsidR="00477270" w:rsidRDefault="00477270" w:rsidP="00477270">
      <w:pPr>
        <w:pStyle w:val="a5"/>
        <w:shd w:val="clear" w:color="auto" w:fill="FFFFFF"/>
        <w:spacing w:before="0" w:beforeAutospacing="0" w:after="0" w:afterAutospacing="0" w:line="300" w:lineRule="atLeast"/>
        <w:ind w:left="720" w:hanging="360"/>
        <w:jc w:val="both"/>
        <w:textAlignment w:val="top"/>
        <w:rPr>
          <w:rFonts w:ascii="PT Astra Serif" w:hAnsi="PT Astra Serif"/>
          <w:color w:val="111420"/>
          <w:sz w:val="23"/>
          <w:szCs w:val="23"/>
        </w:rPr>
      </w:pPr>
      <w:r>
        <w:rPr>
          <w:rFonts w:ascii="PT Astra Serif" w:hAnsi="PT Astra Serif"/>
          <w:color w:val="4F6228"/>
          <w:sz w:val="23"/>
          <w:szCs w:val="23"/>
          <w:bdr w:val="none" w:sz="0" w:space="0" w:color="auto" w:frame="1"/>
        </w:rPr>
        <w:t>·</w:t>
      </w:r>
      <w:r>
        <w:rPr>
          <w:color w:val="4F6228"/>
          <w:sz w:val="14"/>
          <w:szCs w:val="14"/>
          <w:bdr w:val="none" w:sz="0" w:space="0" w:color="auto" w:frame="1"/>
        </w:rPr>
        <w:t>         </w:t>
      </w:r>
      <w:r>
        <w:rPr>
          <w:rFonts w:ascii="Cambria" w:hAnsi="Cambria"/>
          <w:color w:val="4F6228"/>
          <w:sz w:val="23"/>
          <w:szCs w:val="23"/>
          <w:bdr w:val="none" w:sz="0" w:space="0" w:color="auto" w:frame="1"/>
        </w:rPr>
        <w:t>организация онкологической службы в современных условиях;</w:t>
      </w:r>
    </w:p>
    <w:p w14:paraId="4D33C79D" w14:textId="77777777" w:rsidR="00477270" w:rsidRDefault="00477270" w:rsidP="00477270">
      <w:pPr>
        <w:pStyle w:val="a5"/>
        <w:shd w:val="clear" w:color="auto" w:fill="FFFFFF"/>
        <w:spacing w:before="0" w:beforeAutospacing="0" w:after="0" w:afterAutospacing="0" w:line="300" w:lineRule="atLeast"/>
        <w:ind w:left="720" w:hanging="360"/>
        <w:jc w:val="both"/>
        <w:textAlignment w:val="top"/>
        <w:rPr>
          <w:rFonts w:ascii="PT Astra Serif" w:hAnsi="PT Astra Serif"/>
          <w:color w:val="111420"/>
          <w:sz w:val="23"/>
          <w:szCs w:val="23"/>
        </w:rPr>
      </w:pPr>
      <w:r>
        <w:rPr>
          <w:rFonts w:ascii="PT Astra Serif" w:hAnsi="PT Astra Serif"/>
          <w:color w:val="4F6228"/>
          <w:sz w:val="23"/>
          <w:szCs w:val="23"/>
          <w:bdr w:val="none" w:sz="0" w:space="0" w:color="auto" w:frame="1"/>
        </w:rPr>
        <w:t>·</w:t>
      </w:r>
      <w:r>
        <w:rPr>
          <w:color w:val="4F6228"/>
          <w:sz w:val="14"/>
          <w:szCs w:val="14"/>
          <w:bdr w:val="none" w:sz="0" w:space="0" w:color="auto" w:frame="1"/>
        </w:rPr>
        <w:t>         </w:t>
      </w:r>
      <w:r>
        <w:rPr>
          <w:rFonts w:ascii="Cambria" w:hAnsi="Cambria"/>
          <w:color w:val="4F6228"/>
          <w:sz w:val="23"/>
          <w:szCs w:val="23"/>
          <w:bdr w:val="none" w:sz="0" w:space="0" w:color="auto" w:frame="1"/>
        </w:rPr>
        <w:t>фундаментальные исследования в медицине;</w:t>
      </w:r>
    </w:p>
    <w:p w14:paraId="567DA953" w14:textId="77777777" w:rsidR="00477270" w:rsidRDefault="00477270" w:rsidP="00477270">
      <w:pPr>
        <w:pStyle w:val="a5"/>
        <w:shd w:val="clear" w:color="auto" w:fill="FFFFFF"/>
        <w:spacing w:before="0" w:beforeAutospacing="0" w:after="0" w:afterAutospacing="0" w:line="300" w:lineRule="atLeast"/>
        <w:ind w:left="720" w:hanging="360"/>
        <w:jc w:val="both"/>
        <w:textAlignment w:val="top"/>
        <w:rPr>
          <w:rFonts w:ascii="PT Astra Serif" w:hAnsi="PT Astra Serif"/>
          <w:color w:val="111420"/>
          <w:sz w:val="23"/>
          <w:szCs w:val="23"/>
        </w:rPr>
      </w:pPr>
      <w:r>
        <w:rPr>
          <w:rFonts w:ascii="PT Astra Serif" w:hAnsi="PT Astra Serif"/>
          <w:color w:val="4F6228"/>
          <w:sz w:val="23"/>
          <w:szCs w:val="23"/>
          <w:bdr w:val="none" w:sz="0" w:space="0" w:color="auto" w:frame="1"/>
        </w:rPr>
        <w:t>·</w:t>
      </w:r>
      <w:r>
        <w:rPr>
          <w:color w:val="4F6228"/>
          <w:sz w:val="14"/>
          <w:szCs w:val="14"/>
          <w:bdr w:val="none" w:sz="0" w:space="0" w:color="auto" w:frame="1"/>
        </w:rPr>
        <w:t>         </w:t>
      </w:r>
      <w:r>
        <w:rPr>
          <w:rFonts w:ascii="Cambria" w:hAnsi="Cambria"/>
          <w:color w:val="4F6228"/>
          <w:sz w:val="23"/>
          <w:szCs w:val="23"/>
          <w:bdr w:val="none" w:sz="0" w:space="0" w:color="auto" w:frame="1"/>
        </w:rPr>
        <w:t>диагностика и лечение предопухолевых заболеваний в ЛПУ общего профиля;</w:t>
      </w:r>
    </w:p>
    <w:p w14:paraId="2DD5C672" w14:textId="77777777" w:rsidR="00477270" w:rsidRDefault="00477270" w:rsidP="00477270">
      <w:pPr>
        <w:pStyle w:val="a5"/>
        <w:shd w:val="clear" w:color="auto" w:fill="FFFFFF"/>
        <w:spacing w:before="0" w:beforeAutospacing="0" w:after="0" w:afterAutospacing="0" w:line="300" w:lineRule="atLeast"/>
        <w:ind w:left="720" w:hanging="360"/>
        <w:jc w:val="both"/>
        <w:textAlignment w:val="top"/>
        <w:rPr>
          <w:rFonts w:ascii="PT Astra Serif" w:hAnsi="PT Astra Serif"/>
          <w:color w:val="111420"/>
          <w:sz w:val="23"/>
          <w:szCs w:val="23"/>
        </w:rPr>
      </w:pPr>
      <w:r>
        <w:rPr>
          <w:rFonts w:ascii="PT Astra Serif" w:hAnsi="PT Astra Serif"/>
          <w:color w:val="4F6228"/>
          <w:sz w:val="23"/>
          <w:szCs w:val="23"/>
          <w:bdr w:val="none" w:sz="0" w:space="0" w:color="auto" w:frame="1"/>
        </w:rPr>
        <w:t>·</w:t>
      </w:r>
      <w:r>
        <w:rPr>
          <w:color w:val="4F6228"/>
          <w:sz w:val="14"/>
          <w:szCs w:val="14"/>
          <w:bdr w:val="none" w:sz="0" w:space="0" w:color="auto" w:frame="1"/>
        </w:rPr>
        <w:t>         </w:t>
      </w:r>
      <w:r>
        <w:rPr>
          <w:rFonts w:ascii="Cambria" w:hAnsi="Cambria"/>
          <w:color w:val="4F6228"/>
          <w:sz w:val="23"/>
          <w:szCs w:val="23"/>
          <w:bdr w:val="none" w:sz="0" w:space="0" w:color="auto" w:frame="1"/>
        </w:rPr>
        <w:t>роль врачей первого контакта (терапевтов, хирургов, гинекологов, инфекционистов, дерматологов, урологов, педиатров и др.) в ранней диагностике злокачественных опухолей;</w:t>
      </w:r>
      <w:r>
        <w:rPr>
          <w:rFonts w:ascii="PT Astra Serif" w:hAnsi="PT Astra Serif"/>
          <w:color w:val="4F6228"/>
          <w:sz w:val="23"/>
          <w:szCs w:val="23"/>
          <w:bdr w:val="none" w:sz="0" w:space="0" w:color="auto" w:frame="1"/>
        </w:rPr>
        <w:t>  </w:t>
      </w:r>
    </w:p>
    <w:p w14:paraId="7D2ACF76" w14:textId="77777777" w:rsidR="00477270" w:rsidRDefault="00477270" w:rsidP="00477270">
      <w:pPr>
        <w:pStyle w:val="a5"/>
        <w:shd w:val="clear" w:color="auto" w:fill="FFFFFF"/>
        <w:spacing w:before="0" w:beforeAutospacing="0" w:after="0" w:afterAutospacing="0" w:line="300" w:lineRule="atLeast"/>
        <w:ind w:left="720" w:hanging="360"/>
        <w:jc w:val="both"/>
        <w:textAlignment w:val="top"/>
        <w:rPr>
          <w:rFonts w:ascii="PT Astra Serif" w:hAnsi="PT Astra Serif"/>
          <w:color w:val="111420"/>
          <w:sz w:val="23"/>
          <w:szCs w:val="23"/>
        </w:rPr>
      </w:pPr>
      <w:r>
        <w:rPr>
          <w:rFonts w:ascii="PT Astra Serif" w:hAnsi="PT Astra Serif"/>
          <w:color w:val="4F6228"/>
          <w:sz w:val="23"/>
          <w:szCs w:val="23"/>
          <w:bdr w:val="none" w:sz="0" w:space="0" w:color="auto" w:frame="1"/>
        </w:rPr>
        <w:t>·</w:t>
      </w:r>
      <w:r>
        <w:rPr>
          <w:color w:val="4F6228"/>
          <w:sz w:val="14"/>
          <w:szCs w:val="14"/>
          <w:bdr w:val="none" w:sz="0" w:space="0" w:color="auto" w:frame="1"/>
        </w:rPr>
        <w:t>         </w:t>
      </w:r>
      <w:r>
        <w:rPr>
          <w:rFonts w:ascii="Cambria" w:hAnsi="Cambria"/>
          <w:color w:val="4F6228"/>
          <w:sz w:val="23"/>
          <w:szCs w:val="23"/>
          <w:bdr w:val="none" w:sz="0" w:space="0" w:color="auto" w:frame="1"/>
        </w:rPr>
        <w:t>инновационные технологии в лечении онкологических больных;</w:t>
      </w:r>
    </w:p>
    <w:p w14:paraId="6E65F014" w14:textId="77777777" w:rsidR="00477270" w:rsidRDefault="00477270" w:rsidP="00477270">
      <w:pPr>
        <w:pStyle w:val="a5"/>
        <w:shd w:val="clear" w:color="auto" w:fill="FFFFFF"/>
        <w:spacing w:before="0" w:beforeAutospacing="0" w:after="0" w:afterAutospacing="0" w:line="300" w:lineRule="atLeast"/>
        <w:ind w:left="720" w:hanging="360"/>
        <w:jc w:val="both"/>
        <w:textAlignment w:val="top"/>
        <w:rPr>
          <w:rFonts w:ascii="PT Astra Serif" w:hAnsi="PT Astra Serif"/>
          <w:color w:val="111420"/>
          <w:sz w:val="23"/>
          <w:szCs w:val="23"/>
        </w:rPr>
      </w:pPr>
      <w:r>
        <w:rPr>
          <w:rFonts w:ascii="PT Astra Serif" w:hAnsi="PT Astra Serif"/>
          <w:color w:val="4F6228"/>
          <w:sz w:val="23"/>
          <w:szCs w:val="23"/>
          <w:bdr w:val="none" w:sz="0" w:space="0" w:color="auto" w:frame="1"/>
        </w:rPr>
        <w:t>·</w:t>
      </w:r>
      <w:r>
        <w:rPr>
          <w:color w:val="4F6228"/>
          <w:sz w:val="14"/>
          <w:szCs w:val="14"/>
          <w:bdr w:val="none" w:sz="0" w:space="0" w:color="auto" w:frame="1"/>
        </w:rPr>
        <w:t>         </w:t>
      </w:r>
      <w:r>
        <w:rPr>
          <w:rFonts w:ascii="Cambria" w:hAnsi="Cambria"/>
          <w:color w:val="4F6228"/>
          <w:sz w:val="23"/>
          <w:szCs w:val="23"/>
          <w:bdr w:val="none" w:sz="0" w:space="0" w:color="auto" w:frame="1"/>
        </w:rPr>
        <w:t>достижения эндокринной хирургии и онкохирургии;</w:t>
      </w:r>
    </w:p>
    <w:p w14:paraId="57B8262D" w14:textId="77777777" w:rsidR="00477270" w:rsidRDefault="00477270" w:rsidP="00477270">
      <w:pPr>
        <w:pStyle w:val="a5"/>
        <w:shd w:val="clear" w:color="auto" w:fill="FFFFFF"/>
        <w:spacing w:before="0" w:beforeAutospacing="0" w:after="0" w:afterAutospacing="0" w:line="300" w:lineRule="atLeast"/>
        <w:ind w:left="720" w:hanging="360"/>
        <w:jc w:val="both"/>
        <w:textAlignment w:val="top"/>
        <w:rPr>
          <w:rFonts w:ascii="PT Astra Serif" w:hAnsi="PT Astra Serif"/>
          <w:color w:val="111420"/>
          <w:sz w:val="23"/>
          <w:szCs w:val="23"/>
        </w:rPr>
      </w:pPr>
      <w:r>
        <w:rPr>
          <w:rFonts w:ascii="PT Astra Serif" w:hAnsi="PT Astra Serif"/>
          <w:color w:val="4F6228"/>
          <w:sz w:val="23"/>
          <w:szCs w:val="23"/>
          <w:bdr w:val="none" w:sz="0" w:space="0" w:color="auto" w:frame="1"/>
        </w:rPr>
        <w:t>·</w:t>
      </w:r>
      <w:r>
        <w:rPr>
          <w:color w:val="4F6228"/>
          <w:sz w:val="14"/>
          <w:szCs w:val="14"/>
          <w:bdr w:val="none" w:sz="0" w:space="0" w:color="auto" w:frame="1"/>
        </w:rPr>
        <w:t>         </w:t>
      </w:r>
      <w:r>
        <w:rPr>
          <w:rFonts w:ascii="Cambria" w:hAnsi="Cambria"/>
          <w:color w:val="4F6228"/>
          <w:sz w:val="23"/>
          <w:szCs w:val="23"/>
          <w:bdr w:val="none" w:sz="0" w:space="0" w:color="auto" w:frame="1"/>
        </w:rPr>
        <w:t>результаты использования современных высокоэффективных химиопрепаратов;</w:t>
      </w:r>
    </w:p>
    <w:p w14:paraId="4E9D7060" w14:textId="77777777" w:rsidR="00477270" w:rsidRDefault="00477270" w:rsidP="00477270">
      <w:pPr>
        <w:pStyle w:val="a5"/>
        <w:shd w:val="clear" w:color="auto" w:fill="FFFFFF"/>
        <w:spacing w:before="0" w:beforeAutospacing="0" w:after="0" w:afterAutospacing="0" w:line="300" w:lineRule="atLeast"/>
        <w:ind w:left="720" w:hanging="360"/>
        <w:jc w:val="both"/>
        <w:textAlignment w:val="top"/>
        <w:rPr>
          <w:rFonts w:ascii="PT Astra Serif" w:hAnsi="PT Astra Serif"/>
          <w:color w:val="111420"/>
          <w:sz w:val="23"/>
          <w:szCs w:val="23"/>
        </w:rPr>
      </w:pPr>
      <w:r>
        <w:rPr>
          <w:rFonts w:ascii="PT Astra Serif" w:hAnsi="PT Astra Serif"/>
          <w:color w:val="4F6228"/>
          <w:sz w:val="23"/>
          <w:szCs w:val="23"/>
          <w:bdr w:val="none" w:sz="0" w:space="0" w:color="auto" w:frame="1"/>
        </w:rPr>
        <w:t>·</w:t>
      </w:r>
      <w:r>
        <w:rPr>
          <w:color w:val="4F6228"/>
          <w:sz w:val="14"/>
          <w:szCs w:val="14"/>
          <w:bdr w:val="none" w:sz="0" w:space="0" w:color="auto" w:frame="1"/>
        </w:rPr>
        <w:t>         </w:t>
      </w:r>
      <w:r>
        <w:rPr>
          <w:rFonts w:ascii="Cambria" w:hAnsi="Cambria"/>
          <w:color w:val="4F6228"/>
          <w:sz w:val="23"/>
          <w:szCs w:val="23"/>
          <w:bdr w:val="none" w:sz="0" w:space="0" w:color="auto" w:frame="1"/>
        </w:rPr>
        <w:t>сопроводительная терапия в онкологии;</w:t>
      </w:r>
    </w:p>
    <w:p w14:paraId="08ECFF86" w14:textId="77777777" w:rsidR="00477270" w:rsidRDefault="00477270" w:rsidP="00477270">
      <w:pPr>
        <w:pStyle w:val="a5"/>
        <w:shd w:val="clear" w:color="auto" w:fill="FFFFFF"/>
        <w:spacing w:before="0" w:beforeAutospacing="0" w:after="0" w:afterAutospacing="0" w:line="300" w:lineRule="atLeast"/>
        <w:ind w:left="720" w:hanging="360"/>
        <w:jc w:val="both"/>
        <w:textAlignment w:val="top"/>
        <w:rPr>
          <w:rFonts w:ascii="PT Astra Serif" w:hAnsi="PT Astra Serif"/>
          <w:color w:val="111420"/>
          <w:sz w:val="23"/>
          <w:szCs w:val="23"/>
        </w:rPr>
      </w:pPr>
      <w:r>
        <w:rPr>
          <w:rFonts w:ascii="PT Astra Serif" w:hAnsi="PT Astra Serif"/>
          <w:color w:val="4F6228"/>
          <w:sz w:val="23"/>
          <w:szCs w:val="23"/>
          <w:bdr w:val="none" w:sz="0" w:space="0" w:color="auto" w:frame="1"/>
        </w:rPr>
        <w:t>·</w:t>
      </w:r>
      <w:r>
        <w:rPr>
          <w:color w:val="4F6228"/>
          <w:sz w:val="14"/>
          <w:szCs w:val="14"/>
          <w:bdr w:val="none" w:sz="0" w:space="0" w:color="auto" w:frame="1"/>
        </w:rPr>
        <w:t>         </w:t>
      </w:r>
      <w:r>
        <w:rPr>
          <w:rFonts w:ascii="Cambria" w:hAnsi="Cambria"/>
          <w:color w:val="4F6228"/>
          <w:sz w:val="23"/>
          <w:szCs w:val="23"/>
          <w:bdr w:val="none" w:sz="0" w:space="0" w:color="auto" w:frame="1"/>
        </w:rPr>
        <w:t>роль пластической хирургии в онкологии и реабилитация онкологических больных;</w:t>
      </w:r>
    </w:p>
    <w:p w14:paraId="071379B2" w14:textId="77777777" w:rsidR="00477270" w:rsidRDefault="00477270" w:rsidP="00477270">
      <w:pPr>
        <w:pStyle w:val="a5"/>
        <w:shd w:val="clear" w:color="auto" w:fill="FFFFFF"/>
        <w:spacing w:before="0" w:beforeAutospacing="0" w:after="0" w:afterAutospacing="0" w:line="300" w:lineRule="atLeast"/>
        <w:ind w:left="720" w:hanging="360"/>
        <w:jc w:val="both"/>
        <w:textAlignment w:val="top"/>
        <w:rPr>
          <w:rFonts w:ascii="PT Astra Serif" w:hAnsi="PT Astra Serif"/>
          <w:color w:val="111420"/>
          <w:sz w:val="23"/>
          <w:szCs w:val="23"/>
        </w:rPr>
      </w:pPr>
      <w:r>
        <w:rPr>
          <w:rFonts w:ascii="PT Astra Serif" w:hAnsi="PT Astra Serif"/>
          <w:color w:val="4F6228"/>
          <w:sz w:val="23"/>
          <w:szCs w:val="23"/>
          <w:bdr w:val="none" w:sz="0" w:space="0" w:color="auto" w:frame="1"/>
        </w:rPr>
        <w:t>·</w:t>
      </w:r>
      <w:r>
        <w:rPr>
          <w:color w:val="4F6228"/>
          <w:sz w:val="14"/>
          <w:szCs w:val="14"/>
          <w:bdr w:val="none" w:sz="0" w:space="0" w:color="auto" w:frame="1"/>
        </w:rPr>
        <w:t>         </w:t>
      </w:r>
      <w:r>
        <w:rPr>
          <w:rFonts w:ascii="Cambria" w:hAnsi="Cambria"/>
          <w:color w:val="4F6228"/>
          <w:sz w:val="23"/>
          <w:szCs w:val="23"/>
          <w:bdr w:val="none" w:sz="0" w:space="0" w:color="auto" w:frame="1"/>
        </w:rPr>
        <w:t>современные возможности лучевой терапии;</w:t>
      </w:r>
    </w:p>
    <w:p w14:paraId="1130561E" w14:textId="77777777" w:rsidR="00477270" w:rsidRDefault="00477270" w:rsidP="00477270">
      <w:pPr>
        <w:pStyle w:val="a5"/>
        <w:shd w:val="clear" w:color="auto" w:fill="FFFFFF"/>
        <w:spacing w:before="0" w:beforeAutospacing="0" w:after="0" w:afterAutospacing="0" w:line="300" w:lineRule="atLeast"/>
        <w:ind w:left="720" w:hanging="360"/>
        <w:jc w:val="both"/>
        <w:textAlignment w:val="top"/>
        <w:rPr>
          <w:rFonts w:ascii="PT Astra Serif" w:hAnsi="PT Astra Serif"/>
          <w:color w:val="111420"/>
          <w:sz w:val="23"/>
          <w:szCs w:val="23"/>
        </w:rPr>
      </w:pPr>
      <w:r>
        <w:rPr>
          <w:rFonts w:ascii="PT Astra Serif" w:hAnsi="PT Astra Serif"/>
          <w:color w:val="4F6228"/>
          <w:sz w:val="23"/>
          <w:szCs w:val="23"/>
          <w:bdr w:val="none" w:sz="0" w:space="0" w:color="auto" w:frame="1"/>
        </w:rPr>
        <w:t>·</w:t>
      </w:r>
      <w:r>
        <w:rPr>
          <w:color w:val="4F6228"/>
          <w:sz w:val="14"/>
          <w:szCs w:val="14"/>
          <w:bdr w:val="none" w:sz="0" w:space="0" w:color="auto" w:frame="1"/>
        </w:rPr>
        <w:t>         </w:t>
      </w:r>
      <w:r>
        <w:rPr>
          <w:rFonts w:ascii="Cambria" w:hAnsi="Cambria"/>
          <w:color w:val="4F6228"/>
          <w:sz w:val="23"/>
          <w:szCs w:val="23"/>
          <w:bdr w:val="none" w:sz="0" w:space="0" w:color="auto" w:frame="1"/>
        </w:rPr>
        <w:t>соматические сопутствующие заболевания у онкологических больных;</w:t>
      </w:r>
    </w:p>
    <w:p w14:paraId="06647613" w14:textId="77777777" w:rsidR="00477270" w:rsidRDefault="00477270" w:rsidP="00477270">
      <w:pPr>
        <w:pStyle w:val="a5"/>
        <w:shd w:val="clear" w:color="auto" w:fill="FFFFFF"/>
        <w:spacing w:before="0" w:beforeAutospacing="0" w:after="0" w:afterAutospacing="0" w:line="300" w:lineRule="atLeast"/>
        <w:ind w:left="720" w:hanging="360"/>
        <w:jc w:val="both"/>
        <w:textAlignment w:val="top"/>
        <w:rPr>
          <w:rFonts w:ascii="PT Astra Serif" w:hAnsi="PT Astra Serif"/>
          <w:color w:val="111420"/>
          <w:sz w:val="23"/>
          <w:szCs w:val="23"/>
        </w:rPr>
      </w:pPr>
      <w:r>
        <w:rPr>
          <w:rFonts w:ascii="PT Astra Serif" w:hAnsi="PT Astra Serif"/>
          <w:color w:val="4F6228"/>
          <w:sz w:val="23"/>
          <w:szCs w:val="23"/>
          <w:bdr w:val="none" w:sz="0" w:space="0" w:color="auto" w:frame="1"/>
        </w:rPr>
        <w:lastRenderedPageBreak/>
        <w:t>·</w:t>
      </w:r>
      <w:r>
        <w:rPr>
          <w:color w:val="4F6228"/>
          <w:sz w:val="14"/>
          <w:szCs w:val="14"/>
          <w:bdr w:val="none" w:sz="0" w:space="0" w:color="auto" w:frame="1"/>
        </w:rPr>
        <w:t>         </w:t>
      </w:r>
      <w:r>
        <w:rPr>
          <w:rFonts w:ascii="Cambria" w:hAnsi="Cambria"/>
          <w:color w:val="4F6228"/>
          <w:sz w:val="23"/>
          <w:szCs w:val="23"/>
          <w:bdr w:val="none" w:sz="0" w:space="0" w:color="auto" w:frame="1"/>
        </w:rPr>
        <w:t>восстановительная терапия больных с предопухолевыми и опухолевыми заболеваниями,</w:t>
      </w:r>
    </w:p>
    <w:p w14:paraId="57125AB8" w14:textId="77777777" w:rsidR="00477270" w:rsidRDefault="00477270" w:rsidP="00477270">
      <w:pPr>
        <w:pStyle w:val="a5"/>
        <w:shd w:val="clear" w:color="auto" w:fill="FFFFFF"/>
        <w:spacing w:before="0" w:beforeAutospacing="0" w:after="0" w:afterAutospacing="0" w:line="300" w:lineRule="atLeast"/>
        <w:ind w:left="720" w:hanging="360"/>
        <w:jc w:val="both"/>
        <w:textAlignment w:val="top"/>
        <w:rPr>
          <w:rFonts w:ascii="PT Astra Serif" w:hAnsi="PT Astra Serif"/>
          <w:color w:val="111420"/>
          <w:sz w:val="23"/>
          <w:szCs w:val="23"/>
        </w:rPr>
      </w:pPr>
      <w:r>
        <w:rPr>
          <w:rFonts w:ascii="PT Astra Serif" w:hAnsi="PT Astra Serif"/>
          <w:color w:val="4F6228"/>
          <w:sz w:val="23"/>
          <w:szCs w:val="23"/>
          <w:bdr w:val="none" w:sz="0" w:space="0" w:color="auto" w:frame="1"/>
        </w:rPr>
        <w:t>·</w:t>
      </w:r>
      <w:r>
        <w:rPr>
          <w:color w:val="4F6228"/>
          <w:sz w:val="14"/>
          <w:szCs w:val="14"/>
          <w:bdr w:val="none" w:sz="0" w:space="0" w:color="auto" w:frame="1"/>
        </w:rPr>
        <w:t>         </w:t>
      </w:r>
      <w:r>
        <w:rPr>
          <w:rFonts w:ascii="Cambria" w:hAnsi="Cambria"/>
          <w:color w:val="4F6228"/>
          <w:sz w:val="23"/>
          <w:szCs w:val="23"/>
          <w:bdr w:val="none" w:sz="0" w:space="0" w:color="auto" w:frame="1"/>
        </w:rPr>
        <w:t>фармакология и фармацевтический бизнес;</w:t>
      </w:r>
    </w:p>
    <w:p w14:paraId="762F17F0" w14:textId="77777777" w:rsidR="00477270" w:rsidRDefault="00477270" w:rsidP="00477270">
      <w:pPr>
        <w:pStyle w:val="a5"/>
        <w:shd w:val="clear" w:color="auto" w:fill="FFFFFF"/>
        <w:spacing w:before="0" w:beforeAutospacing="0" w:after="0" w:afterAutospacing="0" w:line="300" w:lineRule="atLeast"/>
        <w:ind w:left="720" w:hanging="360"/>
        <w:jc w:val="both"/>
        <w:textAlignment w:val="top"/>
        <w:rPr>
          <w:rFonts w:ascii="PT Astra Serif" w:hAnsi="PT Astra Serif"/>
          <w:color w:val="111420"/>
          <w:sz w:val="23"/>
          <w:szCs w:val="23"/>
        </w:rPr>
      </w:pPr>
      <w:r>
        <w:rPr>
          <w:rFonts w:ascii="PT Astra Serif" w:hAnsi="PT Astra Serif"/>
          <w:color w:val="4F6228"/>
          <w:sz w:val="23"/>
          <w:szCs w:val="23"/>
          <w:bdr w:val="none" w:sz="0" w:space="0" w:color="auto" w:frame="1"/>
        </w:rPr>
        <w:t>·</w:t>
      </w:r>
      <w:r>
        <w:rPr>
          <w:color w:val="4F6228"/>
          <w:sz w:val="14"/>
          <w:szCs w:val="14"/>
          <w:bdr w:val="none" w:sz="0" w:space="0" w:color="auto" w:frame="1"/>
        </w:rPr>
        <w:t>         </w:t>
      </w:r>
      <w:r>
        <w:rPr>
          <w:rFonts w:ascii="Cambria" w:hAnsi="Cambria"/>
          <w:color w:val="4F6228"/>
          <w:sz w:val="23"/>
          <w:szCs w:val="23"/>
          <w:bdr w:val="none" w:sz="0" w:space="0" w:color="auto" w:frame="1"/>
        </w:rPr>
        <w:t>международное сотрудничество в здравоохранении.</w:t>
      </w:r>
    </w:p>
    <w:p w14:paraId="07B63CE4" w14:textId="77777777" w:rsidR="00477270" w:rsidRDefault="00477270" w:rsidP="00477270">
      <w:pPr>
        <w:pStyle w:val="a5"/>
        <w:shd w:val="clear" w:color="auto" w:fill="FFFFFF"/>
        <w:spacing w:before="0" w:beforeAutospacing="0" w:after="0" w:afterAutospacing="0" w:line="300" w:lineRule="atLeast"/>
        <w:ind w:left="360"/>
        <w:jc w:val="both"/>
        <w:textAlignment w:val="top"/>
        <w:rPr>
          <w:rFonts w:ascii="PT Astra Serif" w:hAnsi="PT Astra Serif"/>
          <w:color w:val="111420"/>
          <w:sz w:val="23"/>
          <w:szCs w:val="23"/>
        </w:rPr>
      </w:pPr>
      <w:r>
        <w:rPr>
          <w:rFonts w:ascii="Cambria" w:hAnsi="Cambria"/>
          <w:color w:val="4F6228"/>
          <w:sz w:val="23"/>
          <w:szCs w:val="23"/>
          <w:bdr w:val="none" w:sz="0" w:space="0" w:color="auto" w:frame="1"/>
        </w:rPr>
        <w:t> </w:t>
      </w:r>
    </w:p>
    <w:p w14:paraId="754A9D1D" w14:textId="77777777" w:rsidR="00477270" w:rsidRDefault="00477270" w:rsidP="00477270">
      <w:pPr>
        <w:pStyle w:val="a5"/>
        <w:shd w:val="clear" w:color="auto" w:fill="FFFFFF"/>
        <w:spacing w:before="0" w:beforeAutospacing="0" w:after="0" w:afterAutospacing="0" w:line="300" w:lineRule="atLeast"/>
        <w:ind w:firstLine="360"/>
        <w:jc w:val="both"/>
        <w:textAlignment w:val="top"/>
        <w:rPr>
          <w:rFonts w:ascii="PT Astra Serif" w:hAnsi="PT Astra Serif"/>
          <w:color w:val="111420"/>
          <w:sz w:val="23"/>
          <w:szCs w:val="23"/>
        </w:rPr>
      </w:pPr>
      <w:r>
        <w:rPr>
          <w:rFonts w:ascii="Cambria" w:hAnsi="Cambria"/>
          <w:color w:val="4F6228"/>
          <w:sz w:val="23"/>
          <w:szCs w:val="23"/>
          <w:bdr w:val="none" w:sz="0" w:space="0" w:color="auto" w:frame="1"/>
        </w:rPr>
        <w:t>В работе конференций примут участие ведущие онкологи России, Италии, Бельгии, Азербайджана, Узбекистана, Казахстана, Израиля и Южной Кореи.</w:t>
      </w:r>
      <w:r>
        <w:rPr>
          <w:rFonts w:ascii="PT Astra Serif" w:hAnsi="PT Astra Serif"/>
          <w:color w:val="4F6228"/>
          <w:sz w:val="23"/>
          <w:szCs w:val="23"/>
          <w:bdr w:val="none" w:sz="0" w:space="0" w:color="auto" w:frame="1"/>
        </w:rPr>
        <w:t>  </w:t>
      </w:r>
      <w:r>
        <w:rPr>
          <w:rFonts w:ascii="Cambria" w:hAnsi="Cambria"/>
          <w:color w:val="4F6228"/>
          <w:sz w:val="23"/>
          <w:szCs w:val="23"/>
          <w:bdr w:val="none" w:sz="0" w:space="0" w:color="auto" w:frame="1"/>
        </w:rPr>
        <w:t>Планируется пресс-конференция с бельгийскими коллегами. По окончании конференций участникам будут выданы сертификаты. Рабочие языки конференций – русский, английский.</w:t>
      </w:r>
    </w:p>
    <w:p w14:paraId="4A7A5AC5" w14:textId="77777777" w:rsidR="00477270" w:rsidRDefault="00477270" w:rsidP="00477270">
      <w:pPr>
        <w:pStyle w:val="1"/>
        <w:shd w:val="clear" w:color="auto" w:fill="FFFFFF"/>
        <w:spacing w:before="0"/>
        <w:jc w:val="center"/>
        <w:textAlignment w:val="top"/>
        <w:rPr>
          <w:rFonts w:ascii="PT Astra Serif" w:hAnsi="PT Astra Serif"/>
          <w:color w:val="333333"/>
          <w:sz w:val="24"/>
          <w:szCs w:val="24"/>
        </w:rPr>
      </w:pPr>
      <w:r>
        <w:rPr>
          <w:rFonts w:ascii="Cambria" w:hAnsi="Cambria"/>
          <w:b/>
          <w:bCs/>
          <w:color w:val="4F6228"/>
          <w:sz w:val="20"/>
          <w:szCs w:val="20"/>
          <w:bdr w:val="none" w:sz="0" w:space="0" w:color="auto" w:frame="1"/>
        </w:rPr>
        <w:t>Публикации</w:t>
      </w:r>
    </w:p>
    <w:p w14:paraId="52F90D82" w14:textId="77777777" w:rsidR="00477270" w:rsidRDefault="00477270" w:rsidP="00477270">
      <w:pPr>
        <w:pStyle w:val="1"/>
        <w:shd w:val="clear" w:color="auto" w:fill="FFFFFF"/>
        <w:spacing w:before="0"/>
        <w:jc w:val="center"/>
        <w:textAlignment w:val="top"/>
        <w:rPr>
          <w:rFonts w:ascii="PT Astra Serif" w:hAnsi="PT Astra Serif"/>
          <w:b/>
          <w:bCs/>
          <w:color w:val="333333"/>
          <w:sz w:val="24"/>
          <w:szCs w:val="24"/>
        </w:rPr>
      </w:pPr>
      <w:r>
        <w:rPr>
          <w:rFonts w:ascii="PT Astra Serif" w:hAnsi="PT Astra Serif"/>
          <w:b/>
          <w:bCs/>
          <w:color w:val="4F6228"/>
          <w:sz w:val="20"/>
          <w:szCs w:val="20"/>
          <w:bdr w:val="none" w:sz="0" w:space="0" w:color="auto" w:frame="1"/>
        </w:rPr>
        <w:t> </w:t>
      </w:r>
    </w:p>
    <w:p w14:paraId="37881B2E" w14:textId="77777777" w:rsidR="00477270" w:rsidRDefault="00477270" w:rsidP="00477270">
      <w:pPr>
        <w:pStyle w:val="a5"/>
        <w:shd w:val="clear" w:color="auto" w:fill="FFFFFF"/>
        <w:spacing w:before="0" w:beforeAutospacing="0" w:after="0" w:afterAutospacing="0" w:line="259" w:lineRule="atLeast"/>
        <w:ind w:firstLine="420"/>
        <w:jc w:val="both"/>
        <w:textAlignment w:val="top"/>
        <w:rPr>
          <w:rFonts w:ascii="PT Astra Serif" w:hAnsi="PT Astra Serif"/>
          <w:color w:val="111420"/>
          <w:sz w:val="23"/>
          <w:szCs w:val="23"/>
        </w:rPr>
      </w:pPr>
      <w:r>
        <w:rPr>
          <w:rFonts w:ascii="Cambria" w:hAnsi="Cambria"/>
          <w:color w:val="4F6228"/>
          <w:sz w:val="23"/>
          <w:szCs w:val="23"/>
          <w:bdr w:val="none" w:sz="0" w:space="0" w:color="auto" w:frame="1"/>
        </w:rPr>
        <w:t>Статьи и тезисы представляются на русском языке, набранные в формате </w:t>
      </w:r>
      <w:r>
        <w:rPr>
          <w:rFonts w:ascii="Cambria" w:hAnsi="Cambria"/>
          <w:color w:val="4F6228"/>
          <w:sz w:val="23"/>
          <w:szCs w:val="23"/>
          <w:bdr w:val="none" w:sz="0" w:space="0" w:color="auto" w:frame="1"/>
          <w:lang w:val="en-US"/>
        </w:rPr>
        <w:t>Microsoft Word</w:t>
      </w:r>
      <w:r>
        <w:rPr>
          <w:rFonts w:ascii="Cambria" w:hAnsi="Cambria"/>
          <w:color w:val="4F6228"/>
          <w:sz w:val="23"/>
          <w:szCs w:val="23"/>
          <w:bdr w:val="none" w:sz="0" w:space="0" w:color="auto" w:frame="1"/>
        </w:rPr>
        <w:t> через 1,5 интервала, величина шрифта –12; объем статьи составляет не более 5 страниц, тезисов - до 1,5 стр. Каждый файл должен включать одну работу, название файла соответствует фамилии первого автора и первому слову названия тезисов (например: Иванов Роль.</w:t>
      </w:r>
      <w:r>
        <w:rPr>
          <w:rFonts w:ascii="Cambria" w:hAnsi="Cambria"/>
          <w:color w:val="4F6228"/>
          <w:sz w:val="23"/>
          <w:szCs w:val="23"/>
          <w:bdr w:val="none" w:sz="0" w:space="0" w:color="auto" w:frame="1"/>
          <w:lang w:val="en-US"/>
        </w:rPr>
        <w:t>doc</w:t>
      </w:r>
      <w:r>
        <w:rPr>
          <w:rFonts w:ascii="Cambria" w:hAnsi="Cambria"/>
          <w:color w:val="4F6228"/>
          <w:sz w:val="23"/>
          <w:szCs w:val="23"/>
          <w:bdr w:val="none" w:sz="0" w:space="0" w:color="auto" w:frame="1"/>
        </w:rPr>
        <w:t>). Перед статьей/тезисами печатается: Оплачено ХХХ руб. за 1 статью/тезис, квитанция № ХХХ от __.__.2014 г., Иванов Иван Иванович, 129132, Москва, ул. Смольная, 5, тел. 111-11-11, адрес электронной почты </w:t>
      </w:r>
      <w:r>
        <w:rPr>
          <w:rFonts w:ascii="PT Astra Serif" w:hAnsi="PT Astra Serif"/>
          <w:i/>
          <w:iCs/>
          <w:color w:val="4F6228"/>
          <w:sz w:val="23"/>
          <w:szCs w:val="23"/>
          <w:bdr w:val="none" w:sz="0" w:space="0" w:color="auto" w:frame="1"/>
        </w:rPr>
        <w:t>обязателен</w:t>
      </w:r>
      <w:r>
        <w:rPr>
          <w:rFonts w:ascii="Cambria" w:hAnsi="Cambria"/>
          <w:color w:val="4F6228"/>
          <w:sz w:val="23"/>
          <w:szCs w:val="23"/>
          <w:bdr w:val="none" w:sz="0" w:space="0" w:color="auto" w:frame="1"/>
        </w:rPr>
        <w:t>. Далее печатается название работы - заглавными буквами, фамилии и инициалы авторов (Иванов И.И.), учреждение, город, страна – строчными. К статье прилагается отдельный файл с резюме на</w:t>
      </w:r>
      <w:r>
        <w:rPr>
          <w:rFonts w:ascii="PT Astra Serif" w:hAnsi="PT Astra Serif"/>
          <w:color w:val="4F6228"/>
          <w:sz w:val="23"/>
          <w:szCs w:val="23"/>
          <w:bdr w:val="none" w:sz="0" w:space="0" w:color="auto" w:frame="1"/>
        </w:rPr>
        <w:t>  </w:t>
      </w:r>
      <w:r>
        <w:rPr>
          <w:rFonts w:ascii="Cambria" w:hAnsi="Cambria"/>
          <w:color w:val="4F6228"/>
          <w:sz w:val="23"/>
          <w:szCs w:val="23"/>
          <w:bdr w:val="none" w:sz="0" w:space="0" w:color="auto" w:frame="1"/>
        </w:rPr>
        <w:t>русском языке (файл: Иванов Роль (резюме).</w:t>
      </w:r>
      <w:r>
        <w:rPr>
          <w:rFonts w:ascii="Cambria" w:hAnsi="Cambria"/>
          <w:color w:val="4F6228"/>
          <w:sz w:val="23"/>
          <w:szCs w:val="23"/>
          <w:bdr w:val="none" w:sz="0" w:space="0" w:color="auto" w:frame="1"/>
          <w:lang w:val="en-US"/>
        </w:rPr>
        <w:t>doc</w:t>
      </w:r>
      <w:r>
        <w:rPr>
          <w:rFonts w:ascii="Cambria" w:hAnsi="Cambria"/>
          <w:color w:val="4F6228"/>
          <w:sz w:val="23"/>
          <w:szCs w:val="23"/>
          <w:bdr w:val="none" w:sz="0" w:space="0" w:color="auto" w:frame="1"/>
        </w:rPr>
        <w:t>), объем не более 10 строк, к тезисам – не более 5 строк и перечень ключевых слов – для перевода на английский язык.</w:t>
      </w:r>
    </w:p>
    <w:p w14:paraId="7B877D36" w14:textId="77777777" w:rsidR="00477270" w:rsidRDefault="00477270" w:rsidP="00477270">
      <w:pPr>
        <w:pStyle w:val="a5"/>
        <w:shd w:val="clear" w:color="auto" w:fill="FFFFFF"/>
        <w:spacing w:before="0" w:beforeAutospacing="0" w:after="0" w:afterAutospacing="0" w:line="259" w:lineRule="atLeast"/>
        <w:ind w:firstLine="420"/>
        <w:jc w:val="both"/>
        <w:textAlignment w:val="top"/>
        <w:rPr>
          <w:rFonts w:ascii="PT Astra Serif" w:hAnsi="PT Astra Serif"/>
          <w:color w:val="111420"/>
          <w:sz w:val="23"/>
          <w:szCs w:val="23"/>
        </w:rPr>
      </w:pPr>
      <w:r>
        <w:rPr>
          <w:rFonts w:ascii="Cambria" w:hAnsi="Cambria"/>
          <w:color w:val="4F6228"/>
          <w:sz w:val="23"/>
          <w:szCs w:val="23"/>
          <w:bdr w:val="none" w:sz="0" w:space="0" w:color="auto" w:frame="1"/>
        </w:rPr>
        <w:t>Работы должны быть отредактированы и направлены на </w:t>
      </w:r>
      <w:r>
        <w:rPr>
          <w:rFonts w:ascii="Cambria" w:hAnsi="Cambria"/>
          <w:color w:val="4F6228"/>
          <w:sz w:val="23"/>
          <w:szCs w:val="23"/>
          <w:bdr w:val="none" w:sz="0" w:space="0" w:color="auto" w:frame="1"/>
          <w:lang w:val="en-US"/>
        </w:rPr>
        <w:t>E</w:t>
      </w:r>
      <w:r>
        <w:rPr>
          <w:rFonts w:ascii="Cambria" w:hAnsi="Cambria"/>
          <w:color w:val="4F6228"/>
          <w:sz w:val="23"/>
          <w:szCs w:val="23"/>
          <w:bdr w:val="none" w:sz="0" w:space="0" w:color="auto" w:frame="1"/>
        </w:rPr>
        <w:t>-</w:t>
      </w:r>
      <w:r>
        <w:rPr>
          <w:rFonts w:ascii="Cambria" w:hAnsi="Cambria"/>
          <w:color w:val="4F6228"/>
          <w:sz w:val="23"/>
          <w:szCs w:val="23"/>
          <w:bdr w:val="none" w:sz="0" w:space="0" w:color="auto" w:frame="1"/>
          <w:lang w:val="en-US"/>
        </w:rPr>
        <w:t>mail</w:t>
      </w:r>
      <w:r>
        <w:rPr>
          <w:rFonts w:ascii="Cambria" w:hAnsi="Cambria"/>
          <w:color w:val="4F6228"/>
          <w:sz w:val="23"/>
          <w:szCs w:val="23"/>
          <w:bdr w:val="none" w:sz="0" w:space="0" w:color="auto" w:frame="1"/>
        </w:rPr>
        <w:t>: </w:t>
      </w:r>
      <w:hyperlink r:id="rId40" w:history="1">
        <w:r>
          <w:rPr>
            <w:rStyle w:val="a3"/>
            <w:rFonts w:ascii="PT Astra Serif" w:hAnsi="PT Astra Serif"/>
            <w:color w:val="4F6228"/>
            <w:sz w:val="23"/>
            <w:szCs w:val="23"/>
            <w:bdr w:val="none" w:sz="0" w:space="0" w:color="auto" w:frame="1"/>
            <w:lang w:val="en-US"/>
          </w:rPr>
          <w:t>tefi</w:t>
        </w:r>
        <w:r>
          <w:rPr>
            <w:rStyle w:val="a3"/>
            <w:rFonts w:ascii="PT Astra Serif" w:hAnsi="PT Astra Serif"/>
            <w:color w:val="4F6228"/>
            <w:sz w:val="23"/>
            <w:szCs w:val="23"/>
            <w:bdr w:val="none" w:sz="0" w:space="0" w:color="auto" w:frame="1"/>
          </w:rPr>
          <w:t>1@</w:t>
        </w:r>
        <w:r>
          <w:rPr>
            <w:rStyle w:val="a3"/>
            <w:rFonts w:ascii="PT Astra Serif" w:hAnsi="PT Astra Serif"/>
            <w:color w:val="4F6228"/>
            <w:sz w:val="23"/>
            <w:szCs w:val="23"/>
            <w:bdr w:val="none" w:sz="0" w:space="0" w:color="auto" w:frame="1"/>
            <w:lang w:val="en-US"/>
          </w:rPr>
          <w:t>mail</w:t>
        </w:r>
        <w:r>
          <w:rPr>
            <w:rStyle w:val="a3"/>
            <w:rFonts w:ascii="PT Astra Serif" w:hAnsi="PT Astra Serif"/>
            <w:color w:val="4F6228"/>
            <w:sz w:val="23"/>
            <w:szCs w:val="23"/>
            <w:bdr w:val="none" w:sz="0" w:space="0" w:color="auto" w:frame="1"/>
          </w:rPr>
          <w:t>.</w:t>
        </w:r>
        <w:r>
          <w:rPr>
            <w:rStyle w:val="a3"/>
            <w:rFonts w:ascii="PT Astra Serif" w:hAnsi="PT Astra Serif"/>
            <w:color w:val="4F6228"/>
            <w:sz w:val="23"/>
            <w:szCs w:val="23"/>
            <w:bdr w:val="none" w:sz="0" w:space="0" w:color="auto" w:frame="1"/>
            <w:lang w:val="en-US"/>
          </w:rPr>
          <w:t>ru</w:t>
        </w:r>
      </w:hyperlink>
      <w:r>
        <w:rPr>
          <w:rFonts w:ascii="Cambria" w:hAnsi="Cambria"/>
          <w:color w:val="4F6228"/>
          <w:sz w:val="23"/>
          <w:szCs w:val="23"/>
          <w:bdr w:val="none" w:sz="0" w:space="0" w:color="auto" w:frame="1"/>
        </w:rPr>
        <w:t> (после </w:t>
      </w:r>
      <w:proofErr w:type="spellStart"/>
      <w:r>
        <w:rPr>
          <w:rFonts w:ascii="Cambria" w:hAnsi="Cambria"/>
          <w:color w:val="4F6228"/>
          <w:sz w:val="23"/>
          <w:szCs w:val="23"/>
          <w:bdr w:val="none" w:sz="0" w:space="0" w:color="auto" w:frame="1"/>
          <w:lang w:val="en-US"/>
        </w:rPr>
        <w:t>tefi</w:t>
      </w:r>
      <w:proofErr w:type="spellEnd"/>
      <w:r>
        <w:rPr>
          <w:rFonts w:ascii="Cambria" w:hAnsi="Cambria"/>
          <w:color w:val="4F6228"/>
          <w:sz w:val="23"/>
          <w:szCs w:val="23"/>
          <w:bdr w:val="none" w:sz="0" w:space="0" w:color="auto" w:frame="1"/>
        </w:rPr>
        <w:t> без пробела единица) </w:t>
      </w:r>
      <w:r>
        <w:rPr>
          <w:rFonts w:ascii="PT Astra Serif" w:hAnsi="PT Astra Serif"/>
          <w:i/>
          <w:iCs/>
          <w:color w:val="4F6228"/>
          <w:sz w:val="23"/>
          <w:szCs w:val="23"/>
          <w:bdr w:val="none" w:sz="0" w:space="0" w:color="auto" w:frame="1"/>
        </w:rPr>
        <w:t>не позднее  15 марта 2014 года</w:t>
      </w:r>
      <w:r>
        <w:rPr>
          <w:rFonts w:ascii="Cambria" w:hAnsi="Cambria"/>
          <w:color w:val="4F6228"/>
          <w:sz w:val="23"/>
          <w:szCs w:val="23"/>
          <w:bdr w:val="none" w:sz="0" w:space="0" w:color="auto" w:frame="1"/>
        </w:rPr>
        <w:t>. На издательские расходы установлены взносы – за статью – </w:t>
      </w:r>
      <w:r>
        <w:rPr>
          <w:rFonts w:ascii="PT Astra Serif" w:hAnsi="PT Astra Serif"/>
          <w:i/>
          <w:iCs/>
          <w:color w:val="4F6228"/>
          <w:sz w:val="23"/>
          <w:szCs w:val="23"/>
          <w:bdr w:val="none" w:sz="0" w:space="0" w:color="auto" w:frame="1"/>
        </w:rPr>
        <w:t>2 900</w:t>
      </w:r>
      <w:r>
        <w:rPr>
          <w:rFonts w:ascii="PT Astra Serif" w:hAnsi="PT Astra Serif"/>
          <w:color w:val="4F6228"/>
          <w:sz w:val="23"/>
          <w:szCs w:val="23"/>
          <w:bdr w:val="none" w:sz="0" w:space="0" w:color="auto" w:frame="1"/>
        </w:rPr>
        <w:t>   </w:t>
      </w:r>
      <w:r>
        <w:rPr>
          <w:rFonts w:ascii="Cambria" w:hAnsi="Cambria"/>
          <w:color w:val="4F6228"/>
          <w:sz w:val="23"/>
          <w:szCs w:val="23"/>
          <w:bdr w:val="none" w:sz="0" w:space="0" w:color="auto" w:frame="1"/>
        </w:rPr>
        <w:t>рублей, для стран ближнего и дальнего зарубежья –</w:t>
      </w:r>
      <w:r>
        <w:rPr>
          <w:rFonts w:ascii="PT Astra Serif" w:hAnsi="PT Astra Serif"/>
          <w:color w:val="4F6228"/>
          <w:sz w:val="23"/>
          <w:szCs w:val="23"/>
          <w:bdr w:val="none" w:sz="0" w:space="0" w:color="auto" w:frame="1"/>
        </w:rPr>
        <w:t>  </w:t>
      </w:r>
      <w:r>
        <w:rPr>
          <w:rFonts w:ascii="PT Astra Serif" w:hAnsi="PT Astra Serif"/>
          <w:i/>
          <w:iCs/>
          <w:color w:val="4F6228"/>
          <w:sz w:val="23"/>
          <w:szCs w:val="23"/>
          <w:bdr w:val="none" w:sz="0" w:space="0" w:color="auto" w:frame="1"/>
        </w:rPr>
        <w:t>3 400</w:t>
      </w:r>
      <w:r>
        <w:rPr>
          <w:rFonts w:ascii="PT Astra Serif" w:hAnsi="PT Astra Serif"/>
          <w:color w:val="4F6228"/>
          <w:sz w:val="23"/>
          <w:szCs w:val="23"/>
          <w:bdr w:val="none" w:sz="0" w:space="0" w:color="auto" w:frame="1"/>
        </w:rPr>
        <w:t>  </w:t>
      </w:r>
      <w:r>
        <w:rPr>
          <w:rFonts w:ascii="Cambria" w:hAnsi="Cambria"/>
          <w:color w:val="4F6228"/>
          <w:sz w:val="23"/>
          <w:szCs w:val="23"/>
          <w:bdr w:val="none" w:sz="0" w:space="0" w:color="auto" w:frame="1"/>
        </w:rPr>
        <w:t>рублей,</w:t>
      </w:r>
      <w:r>
        <w:rPr>
          <w:rFonts w:ascii="PT Astra Serif" w:hAnsi="PT Astra Serif"/>
          <w:color w:val="4F6228"/>
          <w:sz w:val="23"/>
          <w:szCs w:val="23"/>
          <w:bdr w:val="none" w:sz="0" w:space="0" w:color="auto" w:frame="1"/>
        </w:rPr>
        <w:t>  </w:t>
      </w:r>
      <w:r>
        <w:rPr>
          <w:rFonts w:ascii="Cambria" w:hAnsi="Cambria"/>
          <w:color w:val="4F6228"/>
          <w:sz w:val="23"/>
          <w:szCs w:val="23"/>
          <w:bdr w:val="none" w:sz="0" w:space="0" w:color="auto" w:frame="1"/>
        </w:rPr>
        <w:t>за тезисы –</w:t>
      </w:r>
      <w:r>
        <w:rPr>
          <w:rFonts w:ascii="PT Astra Serif" w:hAnsi="PT Astra Serif"/>
          <w:color w:val="4F6228"/>
          <w:sz w:val="23"/>
          <w:szCs w:val="23"/>
          <w:bdr w:val="none" w:sz="0" w:space="0" w:color="auto" w:frame="1"/>
        </w:rPr>
        <w:t>  </w:t>
      </w:r>
      <w:r>
        <w:rPr>
          <w:rFonts w:ascii="PT Astra Serif" w:hAnsi="PT Astra Serif"/>
          <w:i/>
          <w:iCs/>
          <w:color w:val="4F6228"/>
          <w:sz w:val="23"/>
          <w:szCs w:val="23"/>
          <w:bdr w:val="none" w:sz="0" w:space="0" w:color="auto" w:frame="1"/>
        </w:rPr>
        <w:t>1 900</w:t>
      </w:r>
      <w:r>
        <w:rPr>
          <w:rFonts w:ascii="Cambria" w:hAnsi="Cambria"/>
          <w:color w:val="4F6228"/>
          <w:sz w:val="23"/>
          <w:szCs w:val="23"/>
          <w:bdr w:val="none" w:sz="0" w:space="0" w:color="auto" w:frame="1"/>
        </w:rPr>
        <w:t> рублей, для стран ближнего и дальнего зарубежья </w:t>
      </w:r>
      <w:r>
        <w:rPr>
          <w:rFonts w:ascii="PT Astra Serif" w:hAnsi="PT Astra Serif"/>
          <w:i/>
          <w:iCs/>
          <w:color w:val="4F6228"/>
          <w:sz w:val="23"/>
          <w:szCs w:val="23"/>
          <w:bdr w:val="none" w:sz="0" w:space="0" w:color="auto" w:frame="1"/>
        </w:rPr>
        <w:t>–  2 400</w:t>
      </w:r>
      <w:r>
        <w:rPr>
          <w:rFonts w:ascii="Cambria" w:hAnsi="Cambria"/>
          <w:color w:val="4F6228"/>
          <w:sz w:val="23"/>
          <w:szCs w:val="23"/>
          <w:bdr w:val="none" w:sz="0" w:space="0" w:color="auto" w:frame="1"/>
        </w:rPr>
        <w:t> рублей.</w:t>
      </w:r>
      <w:r>
        <w:rPr>
          <w:rFonts w:ascii="PT Astra Serif" w:hAnsi="PT Astra Serif"/>
          <w:color w:val="4F6228"/>
          <w:sz w:val="23"/>
          <w:szCs w:val="23"/>
          <w:bdr w:val="none" w:sz="0" w:space="0" w:color="auto" w:frame="1"/>
        </w:rPr>
        <w:t> </w:t>
      </w:r>
    </w:p>
    <w:p w14:paraId="17DB8817" w14:textId="77777777" w:rsidR="00477270" w:rsidRDefault="00477270" w:rsidP="00477270">
      <w:pPr>
        <w:pStyle w:val="a5"/>
        <w:shd w:val="clear" w:color="auto" w:fill="FFFFFF"/>
        <w:spacing w:before="0" w:beforeAutospacing="0" w:after="0" w:afterAutospacing="0" w:line="259" w:lineRule="atLeast"/>
        <w:ind w:firstLine="420"/>
        <w:jc w:val="both"/>
        <w:textAlignment w:val="top"/>
        <w:rPr>
          <w:rFonts w:ascii="PT Astra Serif" w:hAnsi="PT Astra Serif"/>
          <w:color w:val="111420"/>
          <w:sz w:val="23"/>
          <w:szCs w:val="23"/>
        </w:rPr>
      </w:pPr>
      <w:r>
        <w:rPr>
          <w:rFonts w:ascii="Cambria" w:hAnsi="Cambria"/>
          <w:color w:val="4F6228"/>
          <w:sz w:val="23"/>
          <w:szCs w:val="23"/>
          <w:bdr w:val="none" w:sz="0" w:space="0" w:color="auto" w:frame="1"/>
        </w:rPr>
        <w:t>В стоимость взноса входит редактирование, корректура, публикация статьи/тезисов, перевод резюме на английский язык, пересылка </w:t>
      </w:r>
      <w:r>
        <w:rPr>
          <w:rFonts w:ascii="PT Astra Serif" w:hAnsi="PT Astra Serif"/>
          <w:color w:val="4F6228"/>
          <w:sz w:val="23"/>
          <w:szCs w:val="23"/>
          <w:bdr w:val="none" w:sz="0" w:space="0" w:color="auto" w:frame="1"/>
        </w:rPr>
        <w:t> </w:t>
      </w:r>
      <w:r>
        <w:rPr>
          <w:rFonts w:ascii="Cambria" w:hAnsi="Cambria"/>
          <w:color w:val="4F6228"/>
          <w:sz w:val="23"/>
          <w:szCs w:val="23"/>
          <w:bdr w:val="none" w:sz="0" w:space="0" w:color="auto" w:frame="1"/>
        </w:rPr>
        <w:t>печатных материалов конференций по указанному автором адресу в середине мая 2014г. Работы, отправленные после установленного срока, оформленные без соблюдения правил и без оплаты взноса на издательские расходы, рассматриваться не будут. Оплата издательских расходов производится безналичным платежом.</w:t>
      </w:r>
      <w:r>
        <w:rPr>
          <w:rFonts w:ascii="PT Astra Serif" w:hAnsi="PT Astra Serif"/>
          <w:color w:val="4F6228"/>
          <w:sz w:val="23"/>
          <w:szCs w:val="23"/>
          <w:bdr w:val="none" w:sz="0" w:space="0" w:color="auto" w:frame="1"/>
        </w:rPr>
        <w:t>  </w:t>
      </w:r>
      <w:r>
        <w:rPr>
          <w:rFonts w:ascii="Cambria" w:hAnsi="Cambria"/>
          <w:color w:val="4F6228"/>
          <w:sz w:val="23"/>
          <w:szCs w:val="23"/>
          <w:bdr w:val="none" w:sz="0" w:space="0" w:color="auto" w:frame="1"/>
        </w:rPr>
        <w:t>ФИО авторов и название конференции «ОНКОЛОГИЯ» в платежном поручении</w:t>
      </w:r>
      <w:r>
        <w:rPr>
          <w:rFonts w:ascii="PT Astra Serif" w:hAnsi="PT Astra Serif"/>
          <w:color w:val="4F6228"/>
          <w:sz w:val="23"/>
          <w:szCs w:val="23"/>
          <w:bdr w:val="none" w:sz="0" w:space="0" w:color="auto" w:frame="1"/>
        </w:rPr>
        <w:t>  </w:t>
      </w:r>
      <w:r>
        <w:rPr>
          <w:rFonts w:ascii="Cambria" w:hAnsi="Cambria"/>
          <w:color w:val="4F6228"/>
          <w:sz w:val="23"/>
          <w:szCs w:val="23"/>
          <w:bdr w:val="none" w:sz="0" w:space="0" w:color="auto" w:frame="1"/>
        </w:rPr>
        <w:t>указывать </w:t>
      </w:r>
      <w:r>
        <w:rPr>
          <w:rFonts w:ascii="PT Astra Serif" w:hAnsi="PT Astra Serif"/>
          <w:i/>
          <w:iCs/>
          <w:color w:val="4F6228"/>
          <w:sz w:val="23"/>
          <w:szCs w:val="23"/>
          <w:bdr w:val="none" w:sz="0" w:space="0" w:color="auto" w:frame="1"/>
        </w:rPr>
        <w:t>обязательно</w:t>
      </w:r>
      <w:r>
        <w:rPr>
          <w:rFonts w:ascii="Cambria" w:hAnsi="Cambria"/>
          <w:color w:val="4F6228"/>
          <w:sz w:val="23"/>
          <w:szCs w:val="23"/>
          <w:bdr w:val="none" w:sz="0" w:space="0" w:color="auto" w:frame="1"/>
        </w:rPr>
        <w:t>.</w:t>
      </w:r>
    </w:p>
    <w:p w14:paraId="5C009D6A" w14:textId="77777777" w:rsidR="00477270" w:rsidRDefault="00477270" w:rsidP="00477270">
      <w:pPr>
        <w:pStyle w:val="1"/>
        <w:shd w:val="clear" w:color="auto" w:fill="FFFFFF"/>
        <w:spacing w:before="0"/>
        <w:jc w:val="center"/>
        <w:textAlignment w:val="top"/>
        <w:rPr>
          <w:rFonts w:ascii="PT Astra Serif" w:hAnsi="PT Astra Serif"/>
          <w:color w:val="333333"/>
          <w:sz w:val="24"/>
          <w:szCs w:val="24"/>
        </w:rPr>
      </w:pPr>
      <w:r>
        <w:rPr>
          <w:rFonts w:ascii="Cambria" w:hAnsi="Cambria"/>
          <w:b/>
          <w:bCs/>
          <w:color w:val="4F6228"/>
          <w:sz w:val="20"/>
          <w:szCs w:val="20"/>
          <w:bdr w:val="none" w:sz="0" w:space="0" w:color="auto" w:frame="1"/>
        </w:rPr>
        <w:t>Стоимость участия в конференциях</w:t>
      </w:r>
    </w:p>
    <w:p w14:paraId="1EA3DB27" w14:textId="77777777" w:rsidR="00477270" w:rsidRDefault="00477270" w:rsidP="00477270">
      <w:pPr>
        <w:shd w:val="clear" w:color="auto" w:fill="FFFFFF"/>
        <w:spacing w:line="300" w:lineRule="atLeast"/>
        <w:textAlignment w:val="top"/>
        <w:rPr>
          <w:rFonts w:ascii="PT Astra Serif" w:hAnsi="PT Astra Serif"/>
          <w:color w:val="111420"/>
          <w:sz w:val="23"/>
          <w:szCs w:val="23"/>
        </w:rPr>
      </w:pPr>
      <w:r>
        <w:rPr>
          <w:rFonts w:ascii="Cambria" w:hAnsi="Cambria"/>
          <w:color w:val="4F6228"/>
          <w:sz w:val="23"/>
          <w:szCs w:val="23"/>
          <w:bdr w:val="none" w:sz="0" w:space="0" w:color="auto" w:frame="1"/>
        </w:rPr>
        <w:t> </w:t>
      </w:r>
    </w:p>
    <w:p w14:paraId="0F1B3360" w14:textId="77777777" w:rsidR="00477270" w:rsidRDefault="00477270" w:rsidP="00477270">
      <w:pPr>
        <w:shd w:val="clear" w:color="auto" w:fill="FFFFFF"/>
        <w:spacing w:line="300" w:lineRule="atLeast"/>
        <w:ind w:left="360"/>
        <w:textAlignment w:val="top"/>
        <w:rPr>
          <w:rFonts w:ascii="PT Astra Serif" w:hAnsi="PT Astra Serif"/>
          <w:color w:val="111420"/>
          <w:sz w:val="23"/>
          <w:szCs w:val="23"/>
        </w:rPr>
      </w:pPr>
      <w:r>
        <w:rPr>
          <w:rFonts w:ascii="Cambria" w:hAnsi="Cambria"/>
          <w:color w:val="4F6228"/>
          <w:sz w:val="23"/>
          <w:szCs w:val="23"/>
          <w:bdr w:val="none" w:sz="0" w:space="0" w:color="auto" w:frame="1"/>
        </w:rPr>
        <w:t>при проживании в одноместном номере составляет </w:t>
      </w:r>
      <w:r>
        <w:rPr>
          <w:rFonts w:ascii="PT Astra Serif" w:hAnsi="PT Astra Serif"/>
          <w:i/>
          <w:iCs/>
          <w:color w:val="4F6228"/>
          <w:sz w:val="23"/>
          <w:szCs w:val="23"/>
          <w:bdr w:val="none" w:sz="0" w:space="0" w:color="auto" w:frame="1"/>
        </w:rPr>
        <w:t>2 660 евро</w:t>
      </w:r>
      <w:r>
        <w:rPr>
          <w:rFonts w:ascii="Cambria" w:hAnsi="Cambria"/>
          <w:color w:val="4F6228"/>
          <w:sz w:val="23"/>
          <w:szCs w:val="23"/>
          <w:bdr w:val="none" w:sz="0" w:space="0" w:color="auto" w:frame="1"/>
        </w:rPr>
        <w:t>; место в двухместном номере –</w:t>
      </w:r>
      <w:r>
        <w:rPr>
          <w:rFonts w:ascii="PT Astra Serif" w:hAnsi="PT Astra Serif"/>
          <w:color w:val="4F6228"/>
          <w:sz w:val="23"/>
          <w:szCs w:val="23"/>
          <w:bdr w:val="none" w:sz="0" w:space="0" w:color="auto" w:frame="1"/>
        </w:rPr>
        <w:t>  </w:t>
      </w:r>
      <w:r>
        <w:rPr>
          <w:rFonts w:ascii="PT Astra Serif" w:hAnsi="PT Astra Serif"/>
          <w:i/>
          <w:iCs/>
          <w:color w:val="4F6228"/>
          <w:sz w:val="23"/>
          <w:szCs w:val="23"/>
          <w:bdr w:val="none" w:sz="0" w:space="0" w:color="auto" w:frame="1"/>
        </w:rPr>
        <w:t>2 270 евро</w:t>
      </w:r>
      <w:r>
        <w:rPr>
          <w:rFonts w:ascii="Cambria" w:hAnsi="Cambria"/>
          <w:color w:val="4F6228"/>
          <w:sz w:val="23"/>
          <w:szCs w:val="23"/>
          <w:bdr w:val="none" w:sz="0" w:space="0" w:color="auto" w:frame="1"/>
        </w:rPr>
        <w:t>.</w:t>
      </w:r>
    </w:p>
    <w:p w14:paraId="218E92F0" w14:textId="77777777" w:rsidR="00477270" w:rsidRDefault="00477270" w:rsidP="00477270">
      <w:pPr>
        <w:shd w:val="clear" w:color="auto" w:fill="FFFFFF"/>
        <w:spacing w:line="300" w:lineRule="atLeast"/>
        <w:ind w:left="360"/>
        <w:textAlignment w:val="top"/>
        <w:rPr>
          <w:rFonts w:ascii="PT Astra Serif" w:hAnsi="PT Astra Serif"/>
          <w:color w:val="111420"/>
          <w:sz w:val="23"/>
          <w:szCs w:val="23"/>
        </w:rPr>
      </w:pPr>
      <w:r>
        <w:rPr>
          <w:rFonts w:ascii="Cambria" w:hAnsi="Cambria"/>
          <w:color w:val="4F6228"/>
          <w:sz w:val="23"/>
          <w:szCs w:val="23"/>
          <w:bdr w:val="none" w:sz="0" w:space="0" w:color="auto" w:frame="1"/>
        </w:rPr>
        <w:t>В стоимость включены:</w:t>
      </w:r>
    </w:p>
    <w:p w14:paraId="75A7C957" w14:textId="77777777" w:rsidR="00477270" w:rsidRDefault="00477270" w:rsidP="00477270">
      <w:pPr>
        <w:numPr>
          <w:ilvl w:val="0"/>
          <w:numId w:val="4"/>
        </w:numPr>
        <w:shd w:val="clear" w:color="auto" w:fill="FFFFFF"/>
        <w:spacing w:after="0" w:line="240" w:lineRule="auto"/>
        <w:textAlignment w:val="top"/>
        <w:rPr>
          <w:rFonts w:ascii="PT Astra Serif" w:hAnsi="PT Astra Serif"/>
          <w:color w:val="4F6228"/>
          <w:sz w:val="24"/>
          <w:szCs w:val="24"/>
        </w:rPr>
      </w:pPr>
      <w:r>
        <w:rPr>
          <w:rFonts w:ascii="Cambria" w:hAnsi="Cambria"/>
          <w:color w:val="4F6228"/>
          <w:bdr w:val="none" w:sz="0" w:space="0" w:color="auto" w:frame="1"/>
        </w:rPr>
        <w:t>авиаперелет Москва – Брюссель – Москва </w:t>
      </w:r>
      <w:r>
        <w:rPr>
          <w:rFonts w:ascii="PT Astra Serif" w:hAnsi="PT Astra Serif"/>
          <w:i/>
          <w:iCs/>
          <w:color w:val="4F6228"/>
          <w:bdr w:val="none" w:sz="0" w:space="0" w:color="auto" w:frame="1"/>
        </w:rPr>
        <w:t>регулярным рейсом</w:t>
      </w:r>
      <w:r>
        <w:rPr>
          <w:rFonts w:ascii="Cambria" w:hAnsi="Cambria"/>
          <w:color w:val="4F6228"/>
          <w:bdr w:val="none" w:sz="0" w:space="0" w:color="auto" w:frame="1"/>
        </w:rPr>
        <w:t>;</w:t>
      </w:r>
    </w:p>
    <w:p w14:paraId="40E40BBC" w14:textId="77777777" w:rsidR="00477270" w:rsidRDefault="00477270" w:rsidP="00477270">
      <w:pPr>
        <w:pStyle w:val="a7"/>
        <w:shd w:val="clear" w:color="auto" w:fill="FFFFFF"/>
        <w:spacing w:before="0" w:beforeAutospacing="0" w:after="0" w:afterAutospacing="0" w:line="300" w:lineRule="atLeast"/>
        <w:ind w:hanging="360"/>
        <w:textAlignment w:val="top"/>
        <w:rPr>
          <w:rFonts w:ascii="PT Astra Serif" w:hAnsi="PT Astra Serif"/>
          <w:color w:val="111420"/>
          <w:sz w:val="23"/>
          <w:szCs w:val="23"/>
        </w:rPr>
      </w:pPr>
      <w:r>
        <w:rPr>
          <w:rFonts w:ascii="PT Astra Serif" w:hAnsi="PT Astra Serif"/>
          <w:color w:val="4F6228"/>
          <w:sz w:val="23"/>
          <w:szCs w:val="23"/>
          <w:bdr w:val="none" w:sz="0" w:space="0" w:color="auto" w:frame="1"/>
        </w:rPr>
        <w:t>·</w:t>
      </w:r>
      <w:r>
        <w:rPr>
          <w:color w:val="4F6228"/>
          <w:sz w:val="14"/>
          <w:szCs w:val="14"/>
          <w:bdr w:val="none" w:sz="0" w:space="0" w:color="auto" w:frame="1"/>
        </w:rPr>
        <w:t>         </w:t>
      </w:r>
      <w:r>
        <w:rPr>
          <w:rFonts w:ascii="Cambria" w:hAnsi="Cambria"/>
          <w:color w:val="4F6228"/>
          <w:sz w:val="23"/>
          <w:szCs w:val="23"/>
          <w:bdr w:val="none" w:sz="0" w:space="0" w:color="auto" w:frame="1"/>
        </w:rPr>
        <w:t>проживание в отеле 4**** в центре Брюсселя в течение </w:t>
      </w:r>
      <w:r>
        <w:rPr>
          <w:rFonts w:ascii="PT Astra Serif" w:hAnsi="PT Astra Serif"/>
          <w:i/>
          <w:iCs/>
          <w:color w:val="4F6228"/>
          <w:sz w:val="23"/>
          <w:szCs w:val="23"/>
          <w:bdr w:val="none" w:sz="0" w:space="0" w:color="auto" w:frame="1"/>
        </w:rPr>
        <w:t>8 дней/7 ночей,</w:t>
      </w:r>
      <w:r>
        <w:rPr>
          <w:rFonts w:ascii="Cambria" w:hAnsi="Cambria"/>
          <w:color w:val="4F6228"/>
          <w:sz w:val="23"/>
          <w:szCs w:val="23"/>
          <w:bdr w:val="none" w:sz="0" w:space="0" w:color="auto" w:frame="1"/>
        </w:rPr>
        <w:t> питание - полупансион;</w:t>
      </w:r>
    </w:p>
    <w:p w14:paraId="07A31254" w14:textId="77777777" w:rsidR="00477270" w:rsidRDefault="00477270" w:rsidP="00477270">
      <w:pPr>
        <w:pStyle w:val="a7"/>
        <w:shd w:val="clear" w:color="auto" w:fill="FFFFFF"/>
        <w:spacing w:before="0" w:beforeAutospacing="0" w:after="0" w:afterAutospacing="0" w:line="300" w:lineRule="atLeast"/>
        <w:ind w:hanging="360"/>
        <w:textAlignment w:val="top"/>
        <w:rPr>
          <w:rFonts w:ascii="PT Astra Serif" w:hAnsi="PT Astra Serif"/>
          <w:color w:val="111420"/>
          <w:sz w:val="23"/>
          <w:szCs w:val="23"/>
        </w:rPr>
      </w:pPr>
      <w:r>
        <w:rPr>
          <w:rFonts w:ascii="PT Astra Serif" w:hAnsi="PT Astra Serif"/>
          <w:color w:val="4F6228"/>
          <w:sz w:val="23"/>
          <w:szCs w:val="23"/>
          <w:bdr w:val="none" w:sz="0" w:space="0" w:color="auto" w:frame="1"/>
        </w:rPr>
        <w:t>·</w:t>
      </w:r>
      <w:r>
        <w:rPr>
          <w:color w:val="4F6228"/>
          <w:sz w:val="14"/>
          <w:szCs w:val="14"/>
          <w:bdr w:val="none" w:sz="0" w:space="0" w:color="auto" w:frame="1"/>
        </w:rPr>
        <w:t>         </w:t>
      </w:r>
      <w:r>
        <w:rPr>
          <w:rFonts w:ascii="Cambria" w:hAnsi="Cambria"/>
          <w:color w:val="4F6228"/>
          <w:sz w:val="23"/>
          <w:szCs w:val="23"/>
          <w:bdr w:val="none" w:sz="0" w:space="0" w:color="auto" w:frame="1"/>
        </w:rPr>
        <w:t>кофе-брейки - во время работы конференции, обед - в день открытия конференции;</w:t>
      </w:r>
    </w:p>
    <w:p w14:paraId="1602CAA1" w14:textId="77777777" w:rsidR="00477270" w:rsidRDefault="00477270" w:rsidP="00477270">
      <w:pPr>
        <w:pStyle w:val="a7"/>
        <w:shd w:val="clear" w:color="auto" w:fill="FFFFFF"/>
        <w:spacing w:before="0" w:beforeAutospacing="0" w:after="0" w:afterAutospacing="0" w:line="300" w:lineRule="atLeast"/>
        <w:ind w:hanging="360"/>
        <w:textAlignment w:val="top"/>
        <w:rPr>
          <w:rFonts w:ascii="PT Astra Serif" w:hAnsi="PT Astra Serif"/>
          <w:color w:val="111420"/>
          <w:sz w:val="23"/>
          <w:szCs w:val="23"/>
        </w:rPr>
      </w:pPr>
      <w:r>
        <w:rPr>
          <w:rFonts w:ascii="PT Astra Serif" w:hAnsi="PT Astra Serif"/>
          <w:color w:val="4F6228"/>
          <w:sz w:val="23"/>
          <w:szCs w:val="23"/>
          <w:bdr w:val="none" w:sz="0" w:space="0" w:color="auto" w:frame="1"/>
        </w:rPr>
        <w:t>·</w:t>
      </w:r>
      <w:r>
        <w:rPr>
          <w:color w:val="4F6228"/>
          <w:sz w:val="14"/>
          <w:szCs w:val="14"/>
          <w:bdr w:val="none" w:sz="0" w:space="0" w:color="auto" w:frame="1"/>
        </w:rPr>
        <w:t>         </w:t>
      </w:r>
      <w:r>
        <w:rPr>
          <w:rFonts w:ascii="Cambria" w:hAnsi="Cambria"/>
          <w:color w:val="4F6228"/>
          <w:sz w:val="23"/>
          <w:szCs w:val="23"/>
          <w:bdr w:val="none" w:sz="0" w:space="0" w:color="auto" w:frame="1"/>
        </w:rPr>
        <w:t>гала-ужин;</w:t>
      </w:r>
    </w:p>
    <w:p w14:paraId="0424391D" w14:textId="77777777" w:rsidR="00477270" w:rsidRDefault="00477270" w:rsidP="00477270">
      <w:pPr>
        <w:numPr>
          <w:ilvl w:val="0"/>
          <w:numId w:val="5"/>
        </w:numPr>
        <w:shd w:val="clear" w:color="auto" w:fill="FFFFFF"/>
        <w:spacing w:after="0" w:line="240" w:lineRule="auto"/>
        <w:textAlignment w:val="top"/>
        <w:rPr>
          <w:rFonts w:ascii="PT Astra Serif" w:hAnsi="PT Astra Serif"/>
          <w:color w:val="4F6228"/>
          <w:sz w:val="24"/>
          <w:szCs w:val="24"/>
        </w:rPr>
      </w:pPr>
      <w:r>
        <w:rPr>
          <w:rFonts w:ascii="Cambria" w:hAnsi="Cambria"/>
          <w:color w:val="4F6228"/>
          <w:bdr w:val="none" w:sz="0" w:space="0" w:color="auto" w:frame="1"/>
        </w:rPr>
        <w:t>встреча/проводы в аэропорту, трансферы по программе с русскоговорящим сопровождающим, обзорная экскурсия по Брюсселю;</w:t>
      </w:r>
    </w:p>
    <w:p w14:paraId="7CAFD0F8" w14:textId="77777777" w:rsidR="00477270" w:rsidRDefault="00477270" w:rsidP="00477270">
      <w:pPr>
        <w:numPr>
          <w:ilvl w:val="0"/>
          <w:numId w:val="5"/>
        </w:numPr>
        <w:shd w:val="clear" w:color="auto" w:fill="FFFFFF"/>
        <w:spacing w:after="0" w:line="240" w:lineRule="auto"/>
        <w:textAlignment w:val="top"/>
        <w:rPr>
          <w:rFonts w:ascii="PT Astra Serif" w:hAnsi="PT Astra Serif"/>
          <w:color w:val="4F6228"/>
        </w:rPr>
      </w:pPr>
      <w:r>
        <w:rPr>
          <w:rFonts w:ascii="Cambria" w:hAnsi="Cambria"/>
          <w:color w:val="4F6228"/>
          <w:bdr w:val="none" w:sz="0" w:space="0" w:color="auto" w:frame="1"/>
        </w:rPr>
        <w:t>аренда конференц-зала и оборудования, услуги переводчика;</w:t>
      </w:r>
    </w:p>
    <w:p w14:paraId="7FF0A636" w14:textId="77777777" w:rsidR="00477270" w:rsidRDefault="00477270" w:rsidP="00477270">
      <w:pPr>
        <w:numPr>
          <w:ilvl w:val="0"/>
          <w:numId w:val="5"/>
        </w:numPr>
        <w:shd w:val="clear" w:color="auto" w:fill="FFFFFF"/>
        <w:spacing w:after="0" w:line="240" w:lineRule="auto"/>
        <w:textAlignment w:val="top"/>
        <w:rPr>
          <w:rFonts w:ascii="PT Astra Serif" w:hAnsi="PT Astra Serif"/>
          <w:color w:val="4F6228"/>
        </w:rPr>
      </w:pPr>
      <w:r>
        <w:rPr>
          <w:rFonts w:ascii="Cambria" w:hAnsi="Cambria"/>
          <w:color w:val="4F6228"/>
          <w:bdr w:val="none" w:sz="0" w:space="0" w:color="auto" w:frame="1"/>
        </w:rPr>
        <w:lastRenderedPageBreak/>
        <w:t>регистрационный взнос, предусматривающий затраты по организации конференций и обеспечивающий участие в</w:t>
      </w:r>
      <w:r>
        <w:rPr>
          <w:rFonts w:ascii="PT Astra Serif" w:hAnsi="PT Astra Serif"/>
          <w:color w:val="4F6228"/>
          <w:bdr w:val="none" w:sz="0" w:space="0" w:color="auto" w:frame="1"/>
        </w:rPr>
        <w:t>  </w:t>
      </w:r>
      <w:r>
        <w:rPr>
          <w:rFonts w:ascii="Cambria" w:hAnsi="Cambria"/>
          <w:color w:val="4F6228"/>
          <w:bdr w:val="none" w:sz="0" w:space="0" w:color="auto" w:frame="1"/>
        </w:rPr>
        <w:t>их работе, получение программы и материалов конференций;</w:t>
      </w:r>
    </w:p>
    <w:p w14:paraId="4E256A04" w14:textId="77777777" w:rsidR="00477270" w:rsidRDefault="00477270" w:rsidP="00477270">
      <w:pPr>
        <w:numPr>
          <w:ilvl w:val="0"/>
          <w:numId w:val="5"/>
        </w:numPr>
        <w:shd w:val="clear" w:color="auto" w:fill="FFFFFF"/>
        <w:spacing w:after="0" w:line="240" w:lineRule="auto"/>
        <w:textAlignment w:val="top"/>
        <w:rPr>
          <w:rFonts w:ascii="PT Astra Serif" w:hAnsi="PT Astra Serif"/>
          <w:color w:val="4F6228"/>
        </w:rPr>
      </w:pPr>
      <w:r>
        <w:rPr>
          <w:rFonts w:ascii="Cambria" w:hAnsi="Cambria"/>
          <w:color w:val="4F6228"/>
          <w:bdr w:val="none" w:sz="0" w:space="0" w:color="auto" w:frame="1"/>
        </w:rPr>
        <w:t>медицинская страховка, стоимость бронирования места в отеле;</w:t>
      </w:r>
    </w:p>
    <w:p w14:paraId="0C60F3CC" w14:textId="77777777" w:rsidR="00477270" w:rsidRDefault="00477270" w:rsidP="00477270">
      <w:pPr>
        <w:numPr>
          <w:ilvl w:val="0"/>
          <w:numId w:val="5"/>
        </w:numPr>
        <w:shd w:val="clear" w:color="auto" w:fill="FFFFFF"/>
        <w:spacing w:after="0" w:line="240" w:lineRule="auto"/>
        <w:textAlignment w:val="top"/>
        <w:rPr>
          <w:rFonts w:ascii="PT Astra Serif" w:hAnsi="PT Astra Serif"/>
          <w:color w:val="4F6228"/>
        </w:rPr>
      </w:pPr>
      <w:r>
        <w:rPr>
          <w:rFonts w:ascii="Cambria" w:hAnsi="Cambria"/>
          <w:color w:val="4F6228"/>
          <w:bdr w:val="none" w:sz="0" w:space="0" w:color="auto" w:frame="1"/>
        </w:rPr>
        <w:t>виза.</w:t>
      </w:r>
    </w:p>
    <w:p w14:paraId="7E759280" w14:textId="77777777" w:rsidR="00477270" w:rsidRDefault="00477270" w:rsidP="00477270">
      <w:pPr>
        <w:pStyle w:val="a5"/>
        <w:shd w:val="clear" w:color="auto" w:fill="FFFFFF"/>
        <w:spacing w:before="0" w:beforeAutospacing="0" w:after="0" w:afterAutospacing="0" w:line="300" w:lineRule="atLeast"/>
        <w:ind w:firstLine="360"/>
        <w:textAlignment w:val="top"/>
        <w:rPr>
          <w:rFonts w:ascii="PT Astra Serif" w:hAnsi="PT Astra Serif"/>
          <w:color w:val="111420"/>
          <w:sz w:val="23"/>
          <w:szCs w:val="23"/>
        </w:rPr>
      </w:pPr>
      <w:r>
        <w:rPr>
          <w:rFonts w:ascii="Cambria" w:hAnsi="Cambria"/>
          <w:color w:val="4F6228"/>
          <w:sz w:val="23"/>
          <w:szCs w:val="23"/>
          <w:bdr w:val="none" w:sz="0" w:space="0" w:color="auto" w:frame="1"/>
        </w:rPr>
        <w:t>При отказе от участия в работе конференций по любым причинам до 15 марта 2014 г. взнос возвращается в размере 50%,</w:t>
      </w:r>
      <w:r>
        <w:rPr>
          <w:rFonts w:ascii="PT Astra Serif" w:hAnsi="PT Astra Serif"/>
          <w:color w:val="4F6228"/>
          <w:sz w:val="23"/>
          <w:szCs w:val="23"/>
          <w:bdr w:val="none" w:sz="0" w:space="0" w:color="auto" w:frame="1"/>
        </w:rPr>
        <w:t>  </w:t>
      </w:r>
      <w:r>
        <w:rPr>
          <w:rFonts w:ascii="Cambria" w:hAnsi="Cambria"/>
          <w:color w:val="4F6228"/>
          <w:sz w:val="23"/>
          <w:szCs w:val="23"/>
          <w:bdr w:val="none" w:sz="0" w:space="0" w:color="auto" w:frame="1"/>
        </w:rPr>
        <w:t>при отказе после 15 марта 2014 г. возврат не производится,</w:t>
      </w:r>
      <w:r>
        <w:rPr>
          <w:rFonts w:ascii="PT Astra Serif" w:hAnsi="PT Astra Serif"/>
          <w:color w:val="4F6228"/>
          <w:sz w:val="23"/>
          <w:szCs w:val="23"/>
          <w:bdr w:val="none" w:sz="0" w:space="0" w:color="auto" w:frame="1"/>
        </w:rPr>
        <w:t>  </w:t>
      </w:r>
      <w:r>
        <w:rPr>
          <w:rFonts w:ascii="Cambria" w:hAnsi="Cambria"/>
          <w:color w:val="4F6228"/>
          <w:sz w:val="23"/>
          <w:szCs w:val="23"/>
          <w:bdr w:val="none" w:sz="0" w:space="0" w:color="auto" w:frame="1"/>
        </w:rPr>
        <w:t>возможна только замена участника. В связи с необходимостью открытия шенгенской визы замена производится не позднее, чем за 1 месяц до начала конференций.</w:t>
      </w:r>
      <w:r>
        <w:rPr>
          <w:rFonts w:ascii="PT Astra Serif" w:hAnsi="PT Astra Serif"/>
          <w:color w:val="4F6228"/>
          <w:sz w:val="23"/>
          <w:szCs w:val="23"/>
          <w:bdr w:val="none" w:sz="0" w:space="0" w:color="auto" w:frame="1"/>
        </w:rPr>
        <w:t> </w:t>
      </w:r>
    </w:p>
    <w:p w14:paraId="7F823DF2" w14:textId="77777777" w:rsidR="00477270" w:rsidRDefault="00477270" w:rsidP="00477270">
      <w:pPr>
        <w:pStyle w:val="1"/>
        <w:shd w:val="clear" w:color="auto" w:fill="FFFFFF"/>
        <w:spacing w:before="0"/>
        <w:jc w:val="center"/>
        <w:textAlignment w:val="top"/>
        <w:rPr>
          <w:rFonts w:ascii="PT Astra Serif" w:hAnsi="PT Astra Serif"/>
          <w:color w:val="333333"/>
          <w:sz w:val="24"/>
          <w:szCs w:val="24"/>
        </w:rPr>
      </w:pPr>
      <w:r>
        <w:rPr>
          <w:rFonts w:ascii="Cambria" w:hAnsi="Cambria"/>
          <w:b/>
          <w:bCs/>
          <w:color w:val="4F6228"/>
          <w:sz w:val="20"/>
          <w:szCs w:val="20"/>
          <w:bdr w:val="none" w:sz="0" w:space="0" w:color="auto" w:frame="1"/>
        </w:rPr>
        <w:t>Оплата</w:t>
      </w:r>
    </w:p>
    <w:p w14:paraId="428F5A16" w14:textId="77777777" w:rsidR="00477270" w:rsidRDefault="00477270" w:rsidP="00477270">
      <w:pPr>
        <w:shd w:val="clear" w:color="auto" w:fill="FFFFFF"/>
        <w:spacing w:line="300" w:lineRule="atLeast"/>
        <w:textAlignment w:val="top"/>
        <w:rPr>
          <w:rFonts w:ascii="PT Astra Serif" w:hAnsi="PT Astra Serif"/>
          <w:color w:val="111420"/>
          <w:sz w:val="23"/>
          <w:szCs w:val="23"/>
        </w:rPr>
      </w:pPr>
      <w:r>
        <w:rPr>
          <w:rFonts w:ascii="Cambria" w:hAnsi="Cambria"/>
          <w:color w:val="4F6228"/>
          <w:sz w:val="23"/>
          <w:szCs w:val="23"/>
          <w:bdr w:val="none" w:sz="0" w:space="0" w:color="auto" w:frame="1"/>
        </w:rPr>
        <w:t> </w:t>
      </w:r>
    </w:p>
    <w:p w14:paraId="107FCA7F" w14:textId="77777777" w:rsidR="00477270" w:rsidRDefault="00477270" w:rsidP="00477270">
      <w:pPr>
        <w:shd w:val="clear" w:color="auto" w:fill="FFFFFF"/>
        <w:spacing w:line="300" w:lineRule="atLeast"/>
        <w:ind w:firstLine="360"/>
        <w:textAlignment w:val="top"/>
        <w:rPr>
          <w:rFonts w:ascii="PT Astra Serif" w:hAnsi="PT Astra Serif"/>
          <w:color w:val="111420"/>
          <w:sz w:val="23"/>
          <w:szCs w:val="23"/>
        </w:rPr>
      </w:pPr>
      <w:r>
        <w:rPr>
          <w:rFonts w:ascii="Cambria" w:hAnsi="Cambria"/>
          <w:color w:val="4F6228"/>
          <w:sz w:val="23"/>
          <w:szCs w:val="23"/>
          <w:bdr w:val="none" w:sz="0" w:space="0" w:color="auto" w:frame="1"/>
        </w:rPr>
        <w:t>Безналичным платежом – перечислением от любых спонсорских организаций и фирм - в рублях на расчетный счет </w:t>
      </w:r>
      <w:r>
        <w:rPr>
          <w:rFonts w:ascii="PT Astra Serif" w:hAnsi="PT Astra Serif"/>
          <w:i/>
          <w:iCs/>
          <w:color w:val="4F6228"/>
          <w:sz w:val="23"/>
          <w:szCs w:val="23"/>
          <w:bdr w:val="none" w:sz="0" w:space="0" w:color="auto" w:frame="1"/>
        </w:rPr>
        <w:t>Общества с ограниченной ответственностью «Аргос» (</w:t>
      </w:r>
      <w:r>
        <w:rPr>
          <w:rFonts w:ascii="Cambria" w:hAnsi="Cambria"/>
          <w:color w:val="4F6228"/>
          <w:sz w:val="23"/>
          <w:szCs w:val="23"/>
          <w:bdr w:val="none" w:sz="0" w:space="0" w:color="auto" w:frame="1"/>
        </w:rPr>
        <w:t>614990, г. Пермь, ул. Газеты «Звезда», д.5, ИНН 5902170659). Для удобства контроля</w:t>
      </w:r>
      <w:r>
        <w:rPr>
          <w:rFonts w:ascii="PT Astra Serif" w:hAnsi="PT Astra Serif"/>
          <w:color w:val="4F6228"/>
          <w:sz w:val="23"/>
          <w:szCs w:val="23"/>
          <w:bdr w:val="none" w:sz="0" w:space="0" w:color="auto" w:frame="1"/>
        </w:rPr>
        <w:t>  </w:t>
      </w:r>
      <w:r>
        <w:rPr>
          <w:rFonts w:ascii="Cambria" w:hAnsi="Cambria"/>
          <w:color w:val="4F6228"/>
          <w:sz w:val="23"/>
          <w:szCs w:val="23"/>
          <w:bdr w:val="none" w:sz="0" w:space="0" w:color="auto" w:frame="1"/>
        </w:rPr>
        <w:t>за поступлением денег </w:t>
      </w:r>
      <w:r>
        <w:rPr>
          <w:rFonts w:ascii="PT Astra Serif" w:hAnsi="PT Astra Serif"/>
          <w:i/>
          <w:iCs/>
          <w:color w:val="4F6228"/>
          <w:sz w:val="23"/>
          <w:szCs w:val="23"/>
          <w:bdr w:val="none" w:sz="0" w:space="0" w:color="auto" w:frame="1"/>
        </w:rPr>
        <w:t>необходимо предварительно запросить счет в</w:t>
      </w:r>
      <w:r>
        <w:rPr>
          <w:rFonts w:ascii="Cambria" w:hAnsi="Cambria"/>
          <w:color w:val="4F6228"/>
          <w:sz w:val="23"/>
          <w:szCs w:val="23"/>
          <w:bdr w:val="none" w:sz="0" w:space="0" w:color="auto" w:frame="1"/>
        </w:rPr>
        <w:t> ООО «Аргос» (тел. 8 342 200 93 27, </w:t>
      </w:r>
      <w:r>
        <w:rPr>
          <w:rFonts w:ascii="Cambria" w:hAnsi="Cambria"/>
          <w:color w:val="4F6228"/>
          <w:sz w:val="23"/>
          <w:szCs w:val="23"/>
          <w:bdr w:val="none" w:sz="0" w:space="0" w:color="auto" w:frame="1"/>
          <w:lang w:val="en-US"/>
        </w:rPr>
        <w:t>E</w:t>
      </w:r>
      <w:r>
        <w:rPr>
          <w:rFonts w:ascii="Cambria" w:hAnsi="Cambria"/>
          <w:color w:val="4F6228"/>
          <w:sz w:val="23"/>
          <w:szCs w:val="23"/>
          <w:bdr w:val="none" w:sz="0" w:space="0" w:color="auto" w:frame="1"/>
        </w:rPr>
        <w:t>-</w:t>
      </w:r>
      <w:r>
        <w:rPr>
          <w:rFonts w:ascii="Cambria" w:hAnsi="Cambria"/>
          <w:color w:val="4F6228"/>
          <w:sz w:val="23"/>
          <w:szCs w:val="23"/>
          <w:bdr w:val="none" w:sz="0" w:space="0" w:color="auto" w:frame="1"/>
          <w:lang w:val="en-US"/>
        </w:rPr>
        <w:t>mail</w:t>
      </w:r>
      <w:r>
        <w:rPr>
          <w:rFonts w:ascii="Cambria" w:hAnsi="Cambria"/>
          <w:color w:val="4F6228"/>
          <w:sz w:val="23"/>
          <w:szCs w:val="23"/>
          <w:bdr w:val="none" w:sz="0" w:space="0" w:color="auto" w:frame="1"/>
        </w:rPr>
        <w:t>: </w:t>
      </w:r>
      <w:hyperlink r:id="rId41" w:history="1">
        <w:r>
          <w:rPr>
            <w:rStyle w:val="a3"/>
            <w:rFonts w:ascii="PT Astra Serif" w:hAnsi="PT Astra Serif"/>
            <w:color w:val="265397"/>
            <w:sz w:val="23"/>
            <w:szCs w:val="23"/>
            <w:bdr w:val="none" w:sz="0" w:space="0" w:color="auto" w:frame="1"/>
            <w:lang w:val="en-US"/>
          </w:rPr>
          <w:t>s</w:t>
        </w:r>
        <w:r>
          <w:rPr>
            <w:rStyle w:val="a3"/>
            <w:rFonts w:ascii="PT Astra Serif" w:hAnsi="PT Astra Serif"/>
            <w:color w:val="265397"/>
            <w:sz w:val="23"/>
            <w:szCs w:val="23"/>
            <w:bdr w:val="none" w:sz="0" w:space="0" w:color="auto" w:frame="1"/>
            <w:lang w:val="ru-RU"/>
          </w:rPr>
          <w:t>@</w:t>
        </w:r>
        <w:proofErr w:type="spellStart"/>
        <w:r>
          <w:rPr>
            <w:rStyle w:val="a3"/>
            <w:rFonts w:ascii="PT Astra Serif" w:hAnsi="PT Astra Serif"/>
            <w:color w:val="265397"/>
            <w:sz w:val="23"/>
            <w:szCs w:val="23"/>
            <w:bdr w:val="none" w:sz="0" w:space="0" w:color="auto" w:frame="1"/>
            <w:lang w:val="en-US"/>
          </w:rPr>
          <w:t>argos</w:t>
        </w:r>
        <w:proofErr w:type="spellEnd"/>
        <w:r>
          <w:rPr>
            <w:rStyle w:val="a3"/>
            <w:rFonts w:ascii="PT Astra Serif" w:hAnsi="PT Astra Serif"/>
            <w:color w:val="265397"/>
            <w:sz w:val="23"/>
            <w:szCs w:val="23"/>
            <w:bdr w:val="none" w:sz="0" w:space="0" w:color="auto" w:frame="1"/>
            <w:lang w:val="ru-RU"/>
          </w:rPr>
          <w:t>.</w:t>
        </w:r>
        <w:proofErr w:type="spellStart"/>
        <w:r>
          <w:rPr>
            <w:rStyle w:val="a3"/>
            <w:rFonts w:ascii="PT Astra Serif" w:hAnsi="PT Astra Serif"/>
            <w:color w:val="265397"/>
            <w:sz w:val="23"/>
            <w:szCs w:val="23"/>
            <w:bdr w:val="none" w:sz="0" w:space="0" w:color="auto" w:frame="1"/>
            <w:lang w:val="en-US"/>
          </w:rPr>
          <w:t>su</w:t>
        </w:r>
        <w:proofErr w:type="spellEnd"/>
      </w:hyperlink>
      <w:r>
        <w:rPr>
          <w:rFonts w:ascii="Cambria" w:hAnsi="Cambria"/>
          <w:color w:val="4F6228"/>
          <w:sz w:val="23"/>
          <w:szCs w:val="23"/>
          <w:bdr w:val="none" w:sz="0" w:space="0" w:color="auto" w:frame="1"/>
        </w:rPr>
        <w:t>, финансовый директор - Денис Федорович Степанов).</w:t>
      </w:r>
    </w:p>
    <w:p w14:paraId="11882F13" w14:textId="77777777" w:rsidR="00477270" w:rsidRDefault="00477270" w:rsidP="00477270">
      <w:pPr>
        <w:pStyle w:val="consplusnormal"/>
        <w:shd w:val="clear" w:color="auto" w:fill="FFFFFF"/>
        <w:spacing w:before="0" w:beforeAutospacing="0" w:after="0" w:afterAutospacing="0" w:line="300" w:lineRule="atLeast"/>
        <w:textAlignment w:val="top"/>
        <w:rPr>
          <w:rFonts w:ascii="PT Astra Serif" w:hAnsi="PT Astra Serif"/>
          <w:color w:val="111420"/>
          <w:sz w:val="23"/>
          <w:szCs w:val="23"/>
        </w:rPr>
      </w:pPr>
      <w:r>
        <w:rPr>
          <w:rFonts w:ascii="Cambria" w:hAnsi="Cambria"/>
          <w:color w:val="4F6228"/>
          <w:sz w:val="23"/>
          <w:szCs w:val="23"/>
          <w:bdr w:val="none" w:sz="0" w:space="0" w:color="auto" w:frame="1"/>
        </w:rPr>
        <w:t> </w:t>
      </w:r>
    </w:p>
    <w:p w14:paraId="3082A393" w14:textId="77777777" w:rsidR="00477270" w:rsidRDefault="00477270" w:rsidP="00477270">
      <w:pPr>
        <w:pStyle w:val="consplusnormal"/>
        <w:shd w:val="clear" w:color="auto" w:fill="FFFFFF"/>
        <w:spacing w:before="0" w:beforeAutospacing="0" w:after="0" w:afterAutospacing="0" w:line="300" w:lineRule="atLeast"/>
        <w:jc w:val="both"/>
        <w:textAlignment w:val="top"/>
        <w:rPr>
          <w:rFonts w:ascii="PT Astra Serif" w:hAnsi="PT Astra Serif"/>
          <w:color w:val="111420"/>
          <w:sz w:val="23"/>
          <w:szCs w:val="23"/>
        </w:rPr>
      </w:pPr>
      <w:r>
        <w:rPr>
          <w:rFonts w:ascii="PT Astra Serif" w:hAnsi="PT Astra Serif"/>
          <w:color w:val="4F6228"/>
          <w:sz w:val="23"/>
          <w:szCs w:val="23"/>
          <w:bdr w:val="none" w:sz="0" w:space="0" w:color="auto" w:frame="1"/>
        </w:rPr>
        <w:t>        </w:t>
      </w:r>
      <w:r>
        <w:rPr>
          <w:rFonts w:ascii="Cambria" w:hAnsi="Cambria"/>
          <w:color w:val="4F6228"/>
          <w:sz w:val="23"/>
          <w:szCs w:val="23"/>
          <w:bdr w:val="none" w:sz="0" w:space="0" w:color="auto" w:frame="1"/>
        </w:rPr>
        <w:t>В назначении платежа указывать: «За участие в конференции «ОНКОЛОГИЯ» участника (Ф.И.О. указывать обязательно), НДС не предусмотрен».</w:t>
      </w:r>
    </w:p>
    <w:p w14:paraId="1ECA16AC" w14:textId="77777777" w:rsidR="00477270" w:rsidRDefault="00477270" w:rsidP="00477270">
      <w:pPr>
        <w:pStyle w:val="consplusnormal"/>
        <w:shd w:val="clear" w:color="auto" w:fill="FFFFFF"/>
        <w:spacing w:before="0" w:beforeAutospacing="0" w:after="0" w:afterAutospacing="0" w:line="300" w:lineRule="atLeast"/>
        <w:jc w:val="both"/>
        <w:textAlignment w:val="top"/>
        <w:rPr>
          <w:rFonts w:ascii="PT Astra Serif" w:hAnsi="PT Astra Serif"/>
          <w:color w:val="111420"/>
          <w:sz w:val="23"/>
          <w:szCs w:val="23"/>
        </w:rPr>
      </w:pPr>
      <w:r>
        <w:rPr>
          <w:rFonts w:ascii="PT Astra Serif" w:hAnsi="PT Astra Serif"/>
          <w:color w:val="4F6228"/>
          <w:sz w:val="23"/>
          <w:szCs w:val="23"/>
          <w:bdr w:val="none" w:sz="0" w:space="0" w:color="auto" w:frame="1"/>
        </w:rPr>
        <w:t>        </w:t>
      </w:r>
      <w:r>
        <w:rPr>
          <w:rFonts w:ascii="Cambria" w:hAnsi="Cambria"/>
          <w:color w:val="4F6228"/>
          <w:sz w:val="23"/>
          <w:szCs w:val="23"/>
          <w:bdr w:val="none" w:sz="0" w:space="0" w:color="auto" w:frame="1"/>
        </w:rPr>
        <w:t>Оплату участия в конференциях можно производить одним платежом или по частям, от одной или</w:t>
      </w:r>
      <w:r>
        <w:rPr>
          <w:rFonts w:ascii="PT Astra Serif" w:hAnsi="PT Astra Serif"/>
          <w:color w:val="4F6228"/>
          <w:sz w:val="23"/>
          <w:szCs w:val="23"/>
          <w:bdr w:val="none" w:sz="0" w:space="0" w:color="auto" w:frame="1"/>
        </w:rPr>
        <w:t>  </w:t>
      </w:r>
      <w:r>
        <w:rPr>
          <w:rFonts w:ascii="Cambria" w:hAnsi="Cambria"/>
          <w:color w:val="4F6228"/>
          <w:sz w:val="23"/>
          <w:szCs w:val="23"/>
          <w:bdr w:val="none" w:sz="0" w:space="0" w:color="auto" w:frame="1"/>
        </w:rPr>
        <w:t>нескольких организаций. Номера платежных поручений за оплату участия в конференциях</w:t>
      </w:r>
      <w:r>
        <w:rPr>
          <w:rFonts w:ascii="PT Astra Serif" w:hAnsi="PT Astra Serif"/>
          <w:color w:val="4F6228"/>
          <w:sz w:val="23"/>
          <w:szCs w:val="23"/>
          <w:bdr w:val="none" w:sz="0" w:space="0" w:color="auto" w:frame="1"/>
        </w:rPr>
        <w:t>  </w:t>
      </w:r>
      <w:r>
        <w:rPr>
          <w:rFonts w:ascii="Cambria" w:hAnsi="Cambria"/>
          <w:color w:val="4F6228"/>
          <w:sz w:val="23"/>
          <w:szCs w:val="23"/>
          <w:bdr w:val="none" w:sz="0" w:space="0" w:color="auto" w:frame="1"/>
        </w:rPr>
        <w:t>указываются в регистрационной форме, которая направляется в адрес Оргкомитета по факсу 8 (342) 2 170 870 или </w:t>
      </w:r>
      <w:r>
        <w:rPr>
          <w:rFonts w:ascii="Cambria" w:hAnsi="Cambria"/>
          <w:color w:val="4F6228"/>
          <w:sz w:val="23"/>
          <w:szCs w:val="23"/>
          <w:bdr w:val="none" w:sz="0" w:space="0" w:color="auto" w:frame="1"/>
          <w:lang w:val="en-US"/>
        </w:rPr>
        <w:t>E</w:t>
      </w:r>
      <w:r>
        <w:rPr>
          <w:rFonts w:ascii="Cambria" w:hAnsi="Cambria"/>
          <w:color w:val="4F6228"/>
          <w:sz w:val="23"/>
          <w:szCs w:val="23"/>
          <w:bdr w:val="none" w:sz="0" w:space="0" w:color="auto" w:frame="1"/>
        </w:rPr>
        <w:t>-</w:t>
      </w:r>
      <w:r>
        <w:rPr>
          <w:rFonts w:ascii="Cambria" w:hAnsi="Cambria"/>
          <w:color w:val="4F6228"/>
          <w:sz w:val="23"/>
          <w:szCs w:val="23"/>
          <w:bdr w:val="none" w:sz="0" w:space="0" w:color="auto" w:frame="1"/>
          <w:lang w:val="en-US"/>
        </w:rPr>
        <w:t>mail</w:t>
      </w:r>
      <w:r>
        <w:rPr>
          <w:rFonts w:ascii="Cambria" w:hAnsi="Cambria"/>
          <w:color w:val="4F6228"/>
          <w:sz w:val="23"/>
          <w:szCs w:val="23"/>
          <w:bdr w:val="none" w:sz="0" w:space="0" w:color="auto" w:frame="1"/>
        </w:rPr>
        <w:t>: </w:t>
      </w:r>
      <w:hyperlink r:id="rId42" w:history="1">
        <w:r>
          <w:rPr>
            <w:rStyle w:val="a3"/>
            <w:rFonts w:ascii="PT Astra Serif" w:hAnsi="PT Astra Serif"/>
            <w:color w:val="4F6228"/>
            <w:sz w:val="23"/>
            <w:szCs w:val="23"/>
            <w:bdr w:val="none" w:sz="0" w:space="0" w:color="auto" w:frame="1"/>
            <w:lang w:val="en-US"/>
          </w:rPr>
          <w:t>tefi</w:t>
        </w:r>
        <w:r>
          <w:rPr>
            <w:rStyle w:val="a3"/>
            <w:rFonts w:ascii="PT Astra Serif" w:hAnsi="PT Astra Serif"/>
            <w:color w:val="4F6228"/>
            <w:sz w:val="23"/>
            <w:szCs w:val="23"/>
            <w:bdr w:val="none" w:sz="0" w:space="0" w:color="auto" w:frame="1"/>
          </w:rPr>
          <w:t>1@</w:t>
        </w:r>
        <w:r>
          <w:rPr>
            <w:rStyle w:val="a3"/>
            <w:rFonts w:ascii="PT Astra Serif" w:hAnsi="PT Astra Serif"/>
            <w:color w:val="4F6228"/>
            <w:sz w:val="23"/>
            <w:szCs w:val="23"/>
            <w:bdr w:val="none" w:sz="0" w:space="0" w:color="auto" w:frame="1"/>
            <w:lang w:val="en-US"/>
          </w:rPr>
          <w:t>mail</w:t>
        </w:r>
        <w:r>
          <w:rPr>
            <w:rStyle w:val="a3"/>
            <w:rFonts w:ascii="PT Astra Serif" w:hAnsi="PT Astra Serif"/>
            <w:color w:val="4F6228"/>
            <w:sz w:val="23"/>
            <w:szCs w:val="23"/>
            <w:bdr w:val="none" w:sz="0" w:space="0" w:color="auto" w:frame="1"/>
          </w:rPr>
          <w:t>.</w:t>
        </w:r>
        <w:r>
          <w:rPr>
            <w:rStyle w:val="a3"/>
            <w:rFonts w:ascii="PT Astra Serif" w:hAnsi="PT Astra Serif"/>
            <w:color w:val="4F6228"/>
            <w:sz w:val="23"/>
            <w:szCs w:val="23"/>
            <w:bdr w:val="none" w:sz="0" w:space="0" w:color="auto" w:frame="1"/>
            <w:lang w:val="en-US"/>
          </w:rPr>
          <w:t>ru</w:t>
        </w:r>
      </w:hyperlink>
      <w:r>
        <w:rPr>
          <w:rFonts w:ascii="Cambria" w:hAnsi="Cambria"/>
          <w:color w:val="4F6228"/>
          <w:sz w:val="23"/>
          <w:szCs w:val="23"/>
          <w:bdr w:val="none" w:sz="0" w:space="0" w:color="auto" w:frame="1"/>
        </w:rPr>
        <w:t> (после </w:t>
      </w:r>
      <w:proofErr w:type="spellStart"/>
      <w:r>
        <w:rPr>
          <w:rFonts w:ascii="Cambria" w:hAnsi="Cambria"/>
          <w:color w:val="4F6228"/>
          <w:sz w:val="23"/>
          <w:szCs w:val="23"/>
          <w:bdr w:val="none" w:sz="0" w:space="0" w:color="auto" w:frame="1"/>
          <w:lang w:val="en-US"/>
        </w:rPr>
        <w:t>tefi</w:t>
      </w:r>
      <w:proofErr w:type="spellEnd"/>
      <w:r>
        <w:rPr>
          <w:rFonts w:ascii="Cambria" w:hAnsi="Cambria"/>
          <w:color w:val="4F6228"/>
          <w:sz w:val="23"/>
          <w:szCs w:val="23"/>
          <w:bdr w:val="none" w:sz="0" w:space="0" w:color="auto" w:frame="1"/>
        </w:rPr>
        <w:t> без пробела единица). Регистрационная форма прилагается и при необходимости может быть ксерокопирована.</w:t>
      </w:r>
    </w:p>
    <w:p w14:paraId="49D476E9" w14:textId="77777777" w:rsidR="00477270" w:rsidRDefault="00477270" w:rsidP="00477270">
      <w:pPr>
        <w:pStyle w:val="consplusnormal"/>
        <w:shd w:val="clear" w:color="auto" w:fill="FFFFFF"/>
        <w:spacing w:before="0" w:beforeAutospacing="0" w:after="0" w:afterAutospacing="0" w:line="300" w:lineRule="atLeast"/>
        <w:jc w:val="both"/>
        <w:textAlignment w:val="top"/>
        <w:rPr>
          <w:rFonts w:ascii="PT Astra Serif" w:hAnsi="PT Astra Serif"/>
          <w:color w:val="111420"/>
          <w:sz w:val="23"/>
          <w:szCs w:val="23"/>
        </w:rPr>
      </w:pPr>
      <w:r>
        <w:rPr>
          <w:rFonts w:ascii="PT Astra Serif" w:hAnsi="PT Astra Serif"/>
          <w:color w:val="4F6228"/>
          <w:sz w:val="23"/>
          <w:szCs w:val="23"/>
          <w:bdr w:val="none" w:sz="0" w:space="0" w:color="auto" w:frame="1"/>
        </w:rPr>
        <w:t>       </w:t>
      </w:r>
    </w:p>
    <w:p w14:paraId="76E2ABD9" w14:textId="77777777" w:rsidR="00477270" w:rsidRDefault="00477270" w:rsidP="00477270">
      <w:pPr>
        <w:pStyle w:val="consplusnormal"/>
        <w:shd w:val="clear" w:color="auto" w:fill="FFFFFF"/>
        <w:spacing w:before="0" w:beforeAutospacing="0" w:after="0" w:afterAutospacing="0" w:line="300" w:lineRule="atLeast"/>
        <w:jc w:val="both"/>
        <w:textAlignment w:val="top"/>
        <w:rPr>
          <w:rFonts w:ascii="PT Astra Serif" w:hAnsi="PT Astra Serif"/>
          <w:color w:val="111420"/>
          <w:sz w:val="23"/>
          <w:szCs w:val="23"/>
        </w:rPr>
      </w:pPr>
      <w:r>
        <w:rPr>
          <w:rFonts w:ascii="PT Astra Serif" w:hAnsi="PT Astra Serif"/>
          <w:color w:val="4F6228"/>
          <w:sz w:val="23"/>
          <w:szCs w:val="23"/>
          <w:bdr w:val="none" w:sz="0" w:space="0" w:color="auto" w:frame="1"/>
        </w:rPr>
        <w:t>        </w:t>
      </w:r>
      <w:r>
        <w:rPr>
          <w:rFonts w:ascii="PT Astra Serif" w:hAnsi="PT Astra Serif"/>
          <w:i/>
          <w:iCs/>
          <w:color w:val="4F6228"/>
          <w:sz w:val="23"/>
          <w:szCs w:val="23"/>
          <w:bdr w:val="none" w:sz="0" w:space="0" w:color="auto" w:frame="1"/>
        </w:rPr>
        <w:t>Оплата за участие должна быть произведена не позднее 15 марта 2014 г.</w:t>
      </w:r>
    </w:p>
    <w:p w14:paraId="70E7908D" w14:textId="77777777" w:rsidR="00477270" w:rsidRDefault="00477270" w:rsidP="00477270">
      <w:pPr>
        <w:pStyle w:val="a5"/>
        <w:shd w:val="clear" w:color="auto" w:fill="FFFFFF"/>
        <w:spacing w:before="0" w:beforeAutospacing="0" w:after="0" w:afterAutospacing="0" w:line="300" w:lineRule="atLeast"/>
        <w:ind w:firstLine="360"/>
        <w:jc w:val="both"/>
        <w:textAlignment w:val="top"/>
        <w:rPr>
          <w:rFonts w:ascii="PT Astra Serif" w:hAnsi="PT Astra Serif"/>
          <w:color w:val="111420"/>
          <w:sz w:val="23"/>
          <w:szCs w:val="23"/>
        </w:rPr>
      </w:pPr>
      <w:r>
        <w:rPr>
          <w:rFonts w:ascii="Cambria" w:hAnsi="Cambria"/>
          <w:color w:val="4F6228"/>
          <w:sz w:val="23"/>
          <w:szCs w:val="23"/>
          <w:bdr w:val="none" w:sz="0" w:space="0" w:color="auto" w:frame="1"/>
        </w:rPr>
        <w:t>Полную информацию об авиаперелете зарегистрированные участники получат в начале апреля 2014 г.</w:t>
      </w:r>
    </w:p>
    <w:p w14:paraId="7EA160A3" w14:textId="77777777" w:rsidR="00477270" w:rsidRDefault="00477270" w:rsidP="00477270">
      <w:pPr>
        <w:pStyle w:val="a5"/>
        <w:shd w:val="clear" w:color="auto" w:fill="FFFFFF"/>
        <w:spacing w:before="0" w:beforeAutospacing="0" w:after="0" w:afterAutospacing="0" w:line="300" w:lineRule="atLeast"/>
        <w:ind w:firstLine="360"/>
        <w:jc w:val="both"/>
        <w:textAlignment w:val="top"/>
        <w:rPr>
          <w:rFonts w:ascii="PT Astra Serif" w:hAnsi="PT Astra Serif"/>
          <w:color w:val="111420"/>
          <w:sz w:val="23"/>
          <w:szCs w:val="23"/>
        </w:rPr>
      </w:pPr>
      <w:r>
        <w:rPr>
          <w:rFonts w:ascii="Cambria" w:hAnsi="Cambria"/>
          <w:color w:val="4F6228"/>
          <w:sz w:val="23"/>
          <w:szCs w:val="23"/>
          <w:bdr w:val="none" w:sz="0" w:space="0" w:color="auto" w:frame="1"/>
        </w:rPr>
        <w:t>Срок окончания действия загранпаспорта должен быть не менее 3 мес. после предполагаемой даты возвращения. Перечень документов для визы рассылается зарегистрированным участникам конференций</w:t>
      </w:r>
      <w:r>
        <w:rPr>
          <w:rFonts w:ascii="PT Astra Serif" w:hAnsi="PT Astra Serif"/>
          <w:i/>
          <w:iCs/>
          <w:color w:val="4F6228"/>
          <w:sz w:val="23"/>
          <w:szCs w:val="23"/>
          <w:bdr w:val="none" w:sz="0" w:space="0" w:color="auto" w:frame="1"/>
        </w:rPr>
        <w:t>.</w:t>
      </w:r>
    </w:p>
    <w:p w14:paraId="10055151" w14:textId="77777777" w:rsidR="00477270" w:rsidRDefault="00477270" w:rsidP="00477270">
      <w:pPr>
        <w:pStyle w:val="a5"/>
        <w:shd w:val="clear" w:color="auto" w:fill="FFFFFF"/>
        <w:spacing w:before="0" w:beforeAutospacing="0" w:after="0" w:afterAutospacing="0" w:line="300" w:lineRule="atLeast"/>
        <w:ind w:firstLine="360"/>
        <w:jc w:val="both"/>
        <w:textAlignment w:val="top"/>
        <w:rPr>
          <w:rFonts w:ascii="PT Astra Serif" w:hAnsi="PT Astra Serif"/>
          <w:color w:val="111420"/>
          <w:sz w:val="23"/>
          <w:szCs w:val="23"/>
        </w:rPr>
      </w:pPr>
      <w:r>
        <w:rPr>
          <w:rFonts w:ascii="Cambria" w:hAnsi="Cambria"/>
          <w:color w:val="4F6228"/>
          <w:sz w:val="23"/>
          <w:szCs w:val="23"/>
          <w:bdr w:val="none" w:sz="0" w:space="0" w:color="auto" w:frame="1"/>
        </w:rPr>
        <w:t>Формы участия в конференциях: публикация статьи/тезисов; публикация статьи/тезисов + доклад (устный или стендовый); доклад (устный или стендовый) без публикации; участие без публикации и доклада.</w:t>
      </w:r>
    </w:p>
    <w:p w14:paraId="370D4CE5" w14:textId="77777777" w:rsidR="00477270" w:rsidRDefault="00477270" w:rsidP="00477270">
      <w:pPr>
        <w:pStyle w:val="a5"/>
        <w:shd w:val="clear" w:color="auto" w:fill="FFFFFF"/>
        <w:spacing w:before="0" w:beforeAutospacing="0" w:after="0" w:afterAutospacing="0" w:line="300" w:lineRule="atLeast"/>
        <w:ind w:firstLine="360"/>
        <w:textAlignment w:val="top"/>
        <w:rPr>
          <w:rFonts w:ascii="PT Astra Serif" w:hAnsi="PT Astra Serif"/>
          <w:color w:val="111420"/>
          <w:sz w:val="23"/>
          <w:szCs w:val="23"/>
        </w:rPr>
      </w:pPr>
      <w:r>
        <w:rPr>
          <w:rFonts w:ascii="Cambria" w:hAnsi="Cambria"/>
          <w:color w:val="4F6228"/>
          <w:sz w:val="23"/>
          <w:szCs w:val="23"/>
          <w:bdr w:val="none" w:sz="0" w:space="0" w:color="auto" w:frame="1"/>
        </w:rPr>
        <w:t>В состав делегации могут быть включены сопровождающие лица (муж, жена, дети, спонсор).</w:t>
      </w:r>
    </w:p>
    <w:p w14:paraId="144BB713" w14:textId="77777777" w:rsidR="00477270" w:rsidRDefault="00477270" w:rsidP="00477270">
      <w:pPr>
        <w:pStyle w:val="1"/>
        <w:shd w:val="clear" w:color="auto" w:fill="FFFFFF"/>
        <w:spacing w:before="0"/>
        <w:jc w:val="center"/>
        <w:textAlignment w:val="top"/>
        <w:rPr>
          <w:rFonts w:ascii="PT Astra Serif" w:hAnsi="PT Astra Serif"/>
          <w:color w:val="333333"/>
          <w:sz w:val="24"/>
          <w:szCs w:val="24"/>
        </w:rPr>
      </w:pPr>
      <w:r>
        <w:rPr>
          <w:rFonts w:ascii="Cambria" w:hAnsi="Cambria"/>
          <w:b/>
          <w:bCs/>
          <w:color w:val="4F6228"/>
          <w:sz w:val="20"/>
          <w:szCs w:val="20"/>
          <w:bdr w:val="none" w:sz="0" w:space="0" w:color="auto" w:frame="1"/>
        </w:rPr>
        <w:t> </w:t>
      </w:r>
    </w:p>
    <w:p w14:paraId="37BB0B20" w14:textId="77777777" w:rsidR="00477270" w:rsidRDefault="00477270" w:rsidP="00477270">
      <w:pPr>
        <w:pStyle w:val="1"/>
        <w:shd w:val="clear" w:color="auto" w:fill="FFFFFF"/>
        <w:spacing w:before="0"/>
        <w:jc w:val="center"/>
        <w:textAlignment w:val="top"/>
        <w:rPr>
          <w:rFonts w:ascii="PT Astra Serif" w:hAnsi="PT Astra Serif"/>
          <w:b/>
          <w:bCs/>
          <w:color w:val="333333"/>
          <w:sz w:val="24"/>
          <w:szCs w:val="24"/>
        </w:rPr>
      </w:pPr>
      <w:r>
        <w:rPr>
          <w:rFonts w:ascii="Cambria" w:hAnsi="Cambria"/>
          <w:b/>
          <w:bCs/>
          <w:color w:val="4F6228"/>
          <w:sz w:val="20"/>
          <w:szCs w:val="20"/>
          <w:bdr w:val="none" w:sz="0" w:space="0" w:color="auto" w:frame="1"/>
        </w:rPr>
        <w:t>Наши координаты</w:t>
      </w:r>
    </w:p>
    <w:p w14:paraId="1DA69F72" w14:textId="77777777" w:rsidR="00477270" w:rsidRDefault="00477270" w:rsidP="00477270">
      <w:pPr>
        <w:shd w:val="clear" w:color="auto" w:fill="FFFFFF"/>
        <w:spacing w:after="375" w:line="300" w:lineRule="atLeast"/>
        <w:textAlignment w:val="top"/>
        <w:rPr>
          <w:rFonts w:ascii="PT Astra Serif" w:hAnsi="PT Astra Serif"/>
          <w:color w:val="111420"/>
          <w:sz w:val="23"/>
          <w:szCs w:val="23"/>
        </w:rPr>
      </w:pPr>
      <w:r>
        <w:rPr>
          <w:rFonts w:ascii="PT Astra Serif" w:hAnsi="PT Astra Serif"/>
          <w:color w:val="111420"/>
          <w:sz w:val="23"/>
          <w:szCs w:val="23"/>
        </w:rPr>
        <w:t> </w:t>
      </w:r>
    </w:p>
    <w:p w14:paraId="1C3FA392" w14:textId="77777777" w:rsidR="00477270" w:rsidRDefault="00477270" w:rsidP="00477270">
      <w:pPr>
        <w:shd w:val="clear" w:color="auto" w:fill="FFFFFF"/>
        <w:spacing w:line="300" w:lineRule="atLeast"/>
        <w:ind w:left="720" w:hanging="360"/>
        <w:jc w:val="both"/>
        <w:textAlignment w:val="top"/>
        <w:rPr>
          <w:rFonts w:ascii="PT Astra Serif" w:hAnsi="PT Astra Serif"/>
          <w:color w:val="111420"/>
          <w:sz w:val="23"/>
          <w:szCs w:val="23"/>
        </w:rPr>
      </w:pPr>
      <w:r>
        <w:rPr>
          <w:rFonts w:ascii="PT Astra Serif" w:hAnsi="PT Astra Serif"/>
          <w:color w:val="4F6228"/>
          <w:bdr w:val="none" w:sz="0" w:space="0" w:color="auto" w:frame="1"/>
        </w:rPr>
        <w:t>ü</w:t>
      </w:r>
      <w:r>
        <w:rPr>
          <w:color w:val="4F6228"/>
          <w:sz w:val="14"/>
          <w:szCs w:val="14"/>
          <w:bdr w:val="none" w:sz="0" w:space="0" w:color="auto" w:frame="1"/>
        </w:rPr>
        <w:t>  </w:t>
      </w:r>
      <w:r>
        <w:rPr>
          <w:rFonts w:ascii="Cambria" w:hAnsi="Cambria"/>
          <w:color w:val="4F6228"/>
          <w:bdr w:val="none" w:sz="0" w:space="0" w:color="auto" w:frame="1"/>
        </w:rPr>
        <w:t>Тел. 8 (342) 221 87 30</w:t>
      </w:r>
      <w:r>
        <w:rPr>
          <w:rFonts w:ascii="PT Astra Serif" w:hAnsi="PT Astra Serif"/>
          <w:color w:val="4F6228"/>
          <w:bdr w:val="none" w:sz="0" w:space="0" w:color="auto" w:frame="1"/>
        </w:rPr>
        <w:t>  </w:t>
      </w:r>
      <w:r>
        <w:rPr>
          <w:rFonts w:ascii="Cambria" w:hAnsi="Cambria"/>
          <w:color w:val="4F6228"/>
          <w:bdr w:val="none" w:sz="0" w:space="0" w:color="auto" w:frame="1"/>
        </w:rPr>
        <w:t>– председатель Оргкомитета конференций Олег Алексеевич Орлов- заслуженный врач РФ, доктор медицинских наук, профессор, зав. кафедрой онкологии ПГМА, зам. гл. врача Краевого онкологического диспансера по науке и инновациям.</w:t>
      </w:r>
    </w:p>
    <w:p w14:paraId="5072D2A2" w14:textId="77777777" w:rsidR="00477270" w:rsidRDefault="00477270" w:rsidP="00477270">
      <w:pPr>
        <w:shd w:val="clear" w:color="auto" w:fill="FFFFFF"/>
        <w:spacing w:line="300" w:lineRule="atLeast"/>
        <w:ind w:left="720" w:hanging="360"/>
        <w:jc w:val="both"/>
        <w:textAlignment w:val="top"/>
        <w:rPr>
          <w:rFonts w:ascii="PT Astra Serif" w:hAnsi="PT Astra Serif"/>
          <w:color w:val="111420"/>
          <w:sz w:val="23"/>
          <w:szCs w:val="23"/>
        </w:rPr>
      </w:pPr>
      <w:r>
        <w:rPr>
          <w:rFonts w:ascii="PT Astra Serif" w:hAnsi="PT Astra Serif"/>
          <w:color w:val="4F6228"/>
          <w:bdr w:val="none" w:sz="0" w:space="0" w:color="auto" w:frame="1"/>
        </w:rPr>
        <w:lastRenderedPageBreak/>
        <w:t>ü</w:t>
      </w:r>
      <w:r>
        <w:rPr>
          <w:color w:val="4F6228"/>
          <w:sz w:val="14"/>
          <w:szCs w:val="14"/>
          <w:bdr w:val="none" w:sz="0" w:space="0" w:color="auto" w:frame="1"/>
        </w:rPr>
        <w:t>  </w:t>
      </w:r>
      <w:r>
        <w:rPr>
          <w:rFonts w:ascii="Cambria" w:hAnsi="Cambria"/>
          <w:color w:val="4F6228"/>
          <w:bdr w:val="none" w:sz="0" w:space="0" w:color="auto" w:frame="1"/>
        </w:rPr>
        <w:t>Тел./факс 8 (342) 2170 870, моб. 8 902 800 56 30 – ответственный секретарь Татьяна Юрьевна Ефимова- начальник международного отдела ПГМА.</w:t>
      </w:r>
      <w:r>
        <w:rPr>
          <w:rFonts w:ascii="PT Astra Serif" w:hAnsi="PT Astra Serif"/>
          <w:color w:val="4F6228"/>
          <w:bdr w:val="none" w:sz="0" w:space="0" w:color="auto" w:frame="1"/>
        </w:rPr>
        <w:t>  </w:t>
      </w:r>
      <w:r>
        <w:rPr>
          <w:rFonts w:ascii="Cambria" w:hAnsi="Cambria"/>
          <w:color w:val="4F6228"/>
          <w:bdr w:val="none" w:sz="0" w:space="0" w:color="auto" w:frame="1"/>
          <w:lang w:val="en-US"/>
        </w:rPr>
        <w:t>E</w:t>
      </w:r>
      <w:r>
        <w:rPr>
          <w:rFonts w:ascii="Cambria" w:hAnsi="Cambria"/>
          <w:color w:val="4F6228"/>
          <w:bdr w:val="none" w:sz="0" w:space="0" w:color="auto" w:frame="1"/>
        </w:rPr>
        <w:t>-</w:t>
      </w:r>
      <w:r>
        <w:rPr>
          <w:rFonts w:ascii="Cambria" w:hAnsi="Cambria"/>
          <w:color w:val="4F6228"/>
          <w:bdr w:val="none" w:sz="0" w:space="0" w:color="auto" w:frame="1"/>
          <w:lang w:val="en-US"/>
        </w:rPr>
        <w:t>mail</w:t>
      </w:r>
      <w:r>
        <w:rPr>
          <w:rFonts w:ascii="Cambria" w:hAnsi="Cambria"/>
          <w:color w:val="4F6228"/>
          <w:bdr w:val="none" w:sz="0" w:space="0" w:color="auto" w:frame="1"/>
        </w:rPr>
        <w:t>: </w:t>
      </w:r>
      <w:hyperlink r:id="rId43" w:history="1">
        <w:r>
          <w:rPr>
            <w:rStyle w:val="a3"/>
            <w:rFonts w:ascii="PT Astra Serif" w:hAnsi="PT Astra Serif"/>
            <w:color w:val="4F6228"/>
            <w:bdr w:val="none" w:sz="0" w:space="0" w:color="auto" w:frame="1"/>
            <w:lang w:val="en-US"/>
          </w:rPr>
          <w:t>tefi</w:t>
        </w:r>
        <w:r>
          <w:rPr>
            <w:rStyle w:val="a3"/>
            <w:rFonts w:ascii="PT Astra Serif" w:hAnsi="PT Astra Serif"/>
            <w:color w:val="4F6228"/>
            <w:bdr w:val="none" w:sz="0" w:space="0" w:color="auto" w:frame="1"/>
          </w:rPr>
          <w:t>1@</w:t>
        </w:r>
        <w:r>
          <w:rPr>
            <w:rStyle w:val="a3"/>
            <w:rFonts w:ascii="PT Astra Serif" w:hAnsi="PT Astra Serif"/>
            <w:color w:val="4F6228"/>
            <w:bdr w:val="none" w:sz="0" w:space="0" w:color="auto" w:frame="1"/>
            <w:lang w:val="en-US"/>
          </w:rPr>
          <w:t>mail</w:t>
        </w:r>
        <w:r>
          <w:rPr>
            <w:rStyle w:val="a3"/>
            <w:rFonts w:ascii="PT Astra Serif" w:hAnsi="PT Astra Serif"/>
            <w:color w:val="4F6228"/>
            <w:bdr w:val="none" w:sz="0" w:space="0" w:color="auto" w:frame="1"/>
          </w:rPr>
          <w:t>.</w:t>
        </w:r>
        <w:r>
          <w:rPr>
            <w:rStyle w:val="a3"/>
            <w:rFonts w:ascii="PT Astra Serif" w:hAnsi="PT Astra Serif"/>
            <w:color w:val="4F6228"/>
            <w:bdr w:val="none" w:sz="0" w:space="0" w:color="auto" w:frame="1"/>
            <w:lang w:val="en-US"/>
          </w:rPr>
          <w:t>ru</w:t>
        </w:r>
      </w:hyperlink>
      <w:r>
        <w:rPr>
          <w:rFonts w:ascii="Cambria" w:hAnsi="Cambria"/>
          <w:color w:val="4F6228"/>
          <w:bdr w:val="none" w:sz="0" w:space="0" w:color="auto" w:frame="1"/>
        </w:rPr>
        <w:t> (после </w:t>
      </w:r>
      <w:proofErr w:type="spellStart"/>
      <w:r>
        <w:rPr>
          <w:rFonts w:ascii="Cambria" w:hAnsi="Cambria"/>
          <w:color w:val="4F6228"/>
          <w:bdr w:val="none" w:sz="0" w:space="0" w:color="auto" w:frame="1"/>
          <w:lang w:val="en-US"/>
        </w:rPr>
        <w:t>tefi</w:t>
      </w:r>
      <w:proofErr w:type="spellEnd"/>
      <w:r>
        <w:rPr>
          <w:rFonts w:ascii="Cambria" w:hAnsi="Cambria"/>
          <w:color w:val="4F6228"/>
          <w:bdr w:val="none" w:sz="0" w:space="0" w:color="auto" w:frame="1"/>
        </w:rPr>
        <w:t> без пробела единица).</w:t>
      </w:r>
    </w:p>
    <w:p w14:paraId="60076C56" w14:textId="77777777" w:rsidR="00477270" w:rsidRDefault="00477270" w:rsidP="00477270">
      <w:pPr>
        <w:pStyle w:val="1"/>
        <w:shd w:val="clear" w:color="auto" w:fill="FFFFFF"/>
        <w:spacing w:before="0"/>
        <w:ind w:left="720" w:hanging="360"/>
        <w:jc w:val="both"/>
        <w:textAlignment w:val="top"/>
        <w:rPr>
          <w:rFonts w:ascii="PT Astra Serif" w:hAnsi="PT Astra Serif"/>
          <w:color w:val="333333"/>
          <w:sz w:val="24"/>
          <w:szCs w:val="24"/>
        </w:rPr>
      </w:pPr>
      <w:r>
        <w:rPr>
          <w:rFonts w:ascii="PT Astra Serif" w:hAnsi="PT Astra Serif"/>
          <w:b/>
          <w:bCs/>
          <w:color w:val="4F6228"/>
          <w:sz w:val="22"/>
          <w:szCs w:val="22"/>
          <w:bdr w:val="none" w:sz="0" w:space="0" w:color="auto" w:frame="1"/>
        </w:rPr>
        <w:t>ü</w:t>
      </w:r>
      <w:r>
        <w:rPr>
          <w:b/>
          <w:bCs/>
          <w:color w:val="4F6228"/>
          <w:sz w:val="14"/>
          <w:szCs w:val="14"/>
          <w:bdr w:val="none" w:sz="0" w:space="0" w:color="auto" w:frame="1"/>
        </w:rPr>
        <w:t>  </w:t>
      </w:r>
      <w:r>
        <w:rPr>
          <w:rFonts w:ascii="Cambria" w:hAnsi="Cambria"/>
          <w:b/>
          <w:bCs/>
          <w:color w:val="4F6228"/>
          <w:sz w:val="22"/>
          <w:szCs w:val="22"/>
          <w:bdr w:val="none" w:sz="0" w:space="0" w:color="auto" w:frame="1"/>
        </w:rPr>
        <w:t>Адрес Оргкомитета: международный отдел медицинской академии, ул. Петропавловская, 26,</w:t>
      </w:r>
      <w:r>
        <w:rPr>
          <w:rFonts w:ascii="PT Astra Serif" w:hAnsi="PT Astra Serif"/>
          <w:b/>
          <w:bCs/>
          <w:color w:val="4F6228"/>
          <w:sz w:val="22"/>
          <w:szCs w:val="22"/>
          <w:bdr w:val="none" w:sz="0" w:space="0" w:color="auto" w:frame="1"/>
        </w:rPr>
        <w:t>  </w:t>
      </w:r>
      <w:r>
        <w:rPr>
          <w:rFonts w:ascii="Cambria" w:hAnsi="Cambria"/>
          <w:b/>
          <w:bCs/>
          <w:color w:val="4F6228"/>
          <w:sz w:val="22"/>
          <w:szCs w:val="22"/>
          <w:bdr w:val="none" w:sz="0" w:space="0" w:color="auto" w:frame="1"/>
        </w:rPr>
        <w:t>г. Пермь, 614990, Россия</w:t>
      </w:r>
    </w:p>
    <w:p w14:paraId="17D41721" w14:textId="77777777" w:rsidR="00477270" w:rsidRDefault="00477270" w:rsidP="00477270">
      <w:pPr>
        <w:shd w:val="clear" w:color="auto" w:fill="FFFFFF"/>
        <w:spacing w:line="300" w:lineRule="atLeast"/>
        <w:ind w:left="360"/>
        <w:jc w:val="both"/>
        <w:textAlignment w:val="top"/>
        <w:rPr>
          <w:rFonts w:ascii="PT Astra Serif" w:hAnsi="PT Astra Serif"/>
          <w:color w:val="111420"/>
          <w:sz w:val="23"/>
          <w:szCs w:val="23"/>
        </w:rPr>
      </w:pPr>
      <w:r>
        <w:rPr>
          <w:rFonts w:ascii="Cambria" w:hAnsi="Cambria"/>
          <w:color w:val="4F6228"/>
          <w:sz w:val="23"/>
          <w:szCs w:val="23"/>
          <w:bdr w:val="none" w:sz="0" w:space="0" w:color="auto" w:frame="1"/>
        </w:rPr>
        <w:t> </w:t>
      </w:r>
    </w:p>
    <w:p w14:paraId="3E881871" w14:textId="77777777" w:rsidR="00477270" w:rsidRDefault="00477270" w:rsidP="00477270">
      <w:pPr>
        <w:shd w:val="clear" w:color="auto" w:fill="FFFFFF"/>
        <w:spacing w:line="300" w:lineRule="atLeast"/>
        <w:jc w:val="right"/>
        <w:textAlignment w:val="top"/>
        <w:rPr>
          <w:rFonts w:ascii="PT Astra Serif" w:hAnsi="PT Astra Serif"/>
          <w:color w:val="111420"/>
          <w:sz w:val="23"/>
          <w:szCs w:val="23"/>
        </w:rPr>
      </w:pPr>
      <w:r>
        <w:rPr>
          <w:rFonts w:ascii="Cambria" w:hAnsi="Cambria"/>
          <w:color w:val="4F6228"/>
          <w:sz w:val="23"/>
          <w:szCs w:val="23"/>
          <w:bdr w:val="none" w:sz="0" w:space="0" w:color="auto" w:frame="1"/>
        </w:rPr>
        <w:t>ОРГКОМИТЕТ</w:t>
      </w:r>
    </w:p>
    <w:p w14:paraId="59417DEF" w14:textId="11551790" w:rsidR="00477270" w:rsidRDefault="00477270" w:rsidP="00477270"/>
    <w:p w14:paraId="0875B693" w14:textId="26E9CEEA" w:rsidR="00477270" w:rsidRDefault="00477270" w:rsidP="00477270"/>
    <w:p w14:paraId="17D208C1" w14:textId="77777777" w:rsidR="00477270" w:rsidRDefault="00477270" w:rsidP="00477270">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Fonts w:ascii="PT Astra Serif" w:hAnsi="PT Astra Serif"/>
          <w:b w:val="0"/>
          <w:bCs w:val="0"/>
          <w:color w:val="333333"/>
          <w:sz w:val="24"/>
          <w:szCs w:val="24"/>
        </w:rPr>
        <w:t>XIII межвузовская биохимическая научно-практическая конференция с международным участием «Обмен веществ при адаптации и повреждении (Дни молекулярной медицины на Дону)»</w:t>
      </w:r>
    </w:p>
    <w:p w14:paraId="6FA6A555" w14:textId="77777777" w:rsidR="00477270" w:rsidRDefault="00477270" w:rsidP="00477270">
      <w:pPr>
        <w:shd w:val="clear" w:color="auto" w:fill="FFFFFF"/>
        <w:spacing w:line="30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Страна:</w:t>
      </w:r>
      <w:hyperlink r:id="rId44" w:history="1">
        <w:r>
          <w:rPr>
            <w:rStyle w:val="a3"/>
            <w:rFonts w:ascii="Arial" w:hAnsi="Arial" w:cs="Arial"/>
            <w:color w:val="063E84"/>
            <w:sz w:val="23"/>
            <w:szCs w:val="23"/>
            <w:bdr w:val="none" w:sz="0" w:space="0" w:color="auto" w:frame="1"/>
          </w:rPr>
          <w:t>Россия</w:t>
        </w:r>
      </w:hyperlink>
    </w:p>
    <w:p w14:paraId="6721AA2F" w14:textId="77777777" w:rsidR="00477270" w:rsidRDefault="00477270" w:rsidP="00477270">
      <w:pPr>
        <w:shd w:val="clear" w:color="auto" w:fill="FFFFFF"/>
        <w:spacing w:line="30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Город:</w:t>
      </w:r>
      <w:r>
        <w:rPr>
          <w:rFonts w:ascii="Arial" w:hAnsi="Arial" w:cs="Arial"/>
          <w:color w:val="333333"/>
          <w:sz w:val="23"/>
          <w:szCs w:val="23"/>
          <w:bdr w:val="none" w:sz="0" w:space="0" w:color="auto" w:frame="1"/>
        </w:rPr>
        <w:t>Ростов-на-Дону</w:t>
      </w:r>
    </w:p>
    <w:p w14:paraId="118AB41B" w14:textId="77777777" w:rsidR="00477270" w:rsidRDefault="00477270" w:rsidP="00477270">
      <w:pPr>
        <w:shd w:val="clear" w:color="auto" w:fill="FFFFFF"/>
        <w:spacing w:line="30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Дедлайн:</w:t>
      </w:r>
      <w:r>
        <w:rPr>
          <w:rFonts w:ascii="Arial" w:hAnsi="Arial" w:cs="Arial"/>
          <w:color w:val="333333"/>
          <w:sz w:val="23"/>
          <w:szCs w:val="23"/>
          <w:bdr w:val="none" w:sz="0" w:space="0" w:color="auto" w:frame="1"/>
        </w:rPr>
        <w:t>01.04.2014</w:t>
      </w:r>
    </w:p>
    <w:p w14:paraId="112C19EC" w14:textId="77777777" w:rsidR="00477270" w:rsidRDefault="00477270" w:rsidP="00477270">
      <w:pPr>
        <w:shd w:val="clear" w:color="auto" w:fill="FFFFFF"/>
        <w:spacing w:line="30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Дата начала:</w:t>
      </w:r>
      <w:r>
        <w:rPr>
          <w:rFonts w:ascii="Arial" w:hAnsi="Arial" w:cs="Arial"/>
          <w:color w:val="333333"/>
          <w:sz w:val="23"/>
          <w:szCs w:val="23"/>
          <w:bdr w:val="none" w:sz="0" w:space="0" w:color="auto" w:frame="1"/>
        </w:rPr>
        <w:t>16.05.2014</w:t>
      </w:r>
    </w:p>
    <w:p w14:paraId="63EB295B" w14:textId="77777777" w:rsidR="00477270" w:rsidRDefault="00477270" w:rsidP="00477270">
      <w:pPr>
        <w:shd w:val="clear" w:color="auto" w:fill="FFFFFF"/>
        <w:spacing w:line="30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Дата окончания:</w:t>
      </w:r>
      <w:r>
        <w:rPr>
          <w:rFonts w:ascii="Arial" w:hAnsi="Arial" w:cs="Arial"/>
          <w:color w:val="333333"/>
          <w:sz w:val="23"/>
          <w:szCs w:val="23"/>
          <w:bdr w:val="none" w:sz="0" w:space="0" w:color="auto" w:frame="1"/>
        </w:rPr>
        <w:t>17.05.2014</w:t>
      </w:r>
    </w:p>
    <w:p w14:paraId="4F9E71DB" w14:textId="77777777" w:rsidR="00477270" w:rsidRDefault="00477270" w:rsidP="00477270">
      <w:pPr>
        <w:shd w:val="clear" w:color="auto" w:fill="FFFFFF"/>
        <w:spacing w:line="30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Область наук:</w:t>
      </w:r>
      <w:hyperlink r:id="rId45" w:history="1">
        <w:r>
          <w:rPr>
            <w:rStyle w:val="a3"/>
            <w:rFonts w:ascii="Arial" w:hAnsi="Arial" w:cs="Arial"/>
            <w:color w:val="063E84"/>
            <w:sz w:val="23"/>
            <w:szCs w:val="23"/>
            <w:bdr w:val="none" w:sz="0" w:space="0" w:color="auto" w:frame="1"/>
          </w:rPr>
          <w:t>Медицинские</w:t>
        </w:r>
      </w:hyperlink>
      <w:r>
        <w:rPr>
          <w:rFonts w:ascii="Arial" w:hAnsi="Arial" w:cs="Arial"/>
          <w:color w:val="333333"/>
          <w:sz w:val="23"/>
          <w:szCs w:val="23"/>
          <w:bdr w:val="none" w:sz="0" w:space="0" w:color="auto" w:frame="1"/>
        </w:rPr>
        <w:t>;</w:t>
      </w:r>
    </w:p>
    <w:p w14:paraId="0C82CAAF" w14:textId="77777777" w:rsidR="00477270" w:rsidRDefault="00477270" w:rsidP="00477270">
      <w:pPr>
        <w:shd w:val="clear" w:color="auto" w:fill="FFFFFF"/>
        <w:spacing w:line="30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Тип конференции:</w:t>
      </w:r>
      <w:hyperlink r:id="rId46" w:history="1">
        <w:r>
          <w:rPr>
            <w:rStyle w:val="a3"/>
            <w:rFonts w:ascii="Arial" w:hAnsi="Arial" w:cs="Arial"/>
            <w:color w:val="063E84"/>
            <w:sz w:val="23"/>
            <w:szCs w:val="23"/>
            <w:bdr w:val="none" w:sz="0" w:space="0" w:color="auto" w:frame="1"/>
          </w:rPr>
          <w:t>Научно-практические</w:t>
        </w:r>
      </w:hyperlink>
      <w:r>
        <w:rPr>
          <w:rFonts w:ascii="Arial" w:hAnsi="Arial" w:cs="Arial"/>
          <w:color w:val="333333"/>
          <w:sz w:val="23"/>
          <w:szCs w:val="23"/>
          <w:bdr w:val="none" w:sz="0" w:space="0" w:color="auto" w:frame="1"/>
        </w:rPr>
        <w:t>;</w:t>
      </w:r>
    </w:p>
    <w:p w14:paraId="10A6532D" w14:textId="77777777" w:rsidR="00477270" w:rsidRDefault="00477270" w:rsidP="00477270">
      <w:pPr>
        <w:shd w:val="clear" w:color="auto" w:fill="FFFFFF"/>
        <w:spacing w:line="30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Адрес:344022, г. Ростов-на-Дону, пер. Нахичеванский, 29</w:t>
      </w:r>
    </w:p>
    <w:p w14:paraId="57D19048" w14:textId="77777777" w:rsidR="00477270" w:rsidRDefault="00477270" w:rsidP="00477270">
      <w:pPr>
        <w:shd w:val="clear" w:color="auto" w:fill="FFFFFF"/>
        <w:spacing w:line="30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E-mail Оргкомитета:kbunpk-rostov@yandex.ru</w:t>
      </w:r>
    </w:p>
    <w:p w14:paraId="1D98F712" w14:textId="77777777" w:rsidR="00477270" w:rsidRDefault="00477270" w:rsidP="00477270">
      <w:pPr>
        <w:shd w:val="clear" w:color="auto" w:fill="FFFFFF"/>
        <w:spacing w:line="30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Организаторы:ГБОУ ВПО РостГМУ Минздрава России</w:t>
      </w:r>
    </w:p>
    <w:p w14:paraId="104B2A02" w14:textId="77777777" w:rsidR="00477270" w:rsidRDefault="00477270" w:rsidP="00477270">
      <w:pPr>
        <w:shd w:val="clear" w:color="auto" w:fill="FFFFFF"/>
        <w:spacing w:line="30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Телефон / Факс:+79085055777, +78632014417</w:t>
      </w:r>
    </w:p>
    <w:p w14:paraId="2E97589B" w14:textId="77777777" w:rsidR="00477270" w:rsidRDefault="00477270" w:rsidP="00477270">
      <w:pPr>
        <w:shd w:val="clear" w:color="auto" w:fill="FFFFFF"/>
        <w:spacing w:line="300" w:lineRule="atLeast"/>
        <w:jc w:val="center"/>
        <w:textAlignment w:val="top"/>
        <w:rPr>
          <w:rFonts w:ascii="PT Astra Serif" w:hAnsi="PT Astra Serif"/>
          <w:color w:val="111420"/>
          <w:sz w:val="23"/>
          <w:szCs w:val="23"/>
        </w:rPr>
      </w:pPr>
      <w:r>
        <w:rPr>
          <w:rFonts w:ascii="Arial" w:hAnsi="Arial" w:cs="Arial"/>
          <w:b/>
          <w:bCs/>
          <w:color w:val="262626"/>
          <w:sz w:val="23"/>
          <w:szCs w:val="23"/>
          <w:bdr w:val="none" w:sz="0" w:space="0" w:color="auto" w:frame="1"/>
        </w:rPr>
        <w:t>ГБОУ ВПО «РОСТОВСКИЙ ГОСУДАРСТВЕННЫЙ МЕДИЦИНСКИЙ УНИВЕРСИТЕТ» МИНЗДРАВА РОССИИ</w:t>
      </w:r>
    </w:p>
    <w:p w14:paraId="7F2F0FE4" w14:textId="77777777" w:rsidR="00477270" w:rsidRDefault="00477270" w:rsidP="00477270">
      <w:pPr>
        <w:shd w:val="clear" w:color="auto" w:fill="FFFFFF"/>
        <w:spacing w:line="300" w:lineRule="atLeast"/>
        <w:jc w:val="center"/>
        <w:textAlignment w:val="top"/>
        <w:rPr>
          <w:rFonts w:ascii="PT Astra Serif" w:hAnsi="PT Astra Serif"/>
          <w:color w:val="111420"/>
          <w:sz w:val="23"/>
          <w:szCs w:val="23"/>
        </w:rPr>
      </w:pPr>
      <w:r>
        <w:rPr>
          <w:rFonts w:ascii="Arial" w:hAnsi="Arial" w:cs="Arial"/>
          <w:b/>
          <w:bCs/>
          <w:color w:val="262626"/>
          <w:bdr w:val="none" w:sz="0" w:space="0" w:color="auto" w:frame="1"/>
        </w:rPr>
        <w:t>РОСТОВСКИЙ КЛИНИКО-БИОХИМИЧЕСКИЙ УЧЕБНО-НАУЧНО-ПРАКТИЧЕСКИЙ КОМПЛЕКС</w:t>
      </w:r>
    </w:p>
    <w:p w14:paraId="4B819903" w14:textId="77777777" w:rsidR="00477270" w:rsidRDefault="00477270" w:rsidP="00477270">
      <w:pPr>
        <w:shd w:val="clear" w:color="auto" w:fill="FFFFFF"/>
        <w:spacing w:line="300" w:lineRule="atLeast"/>
        <w:jc w:val="center"/>
        <w:textAlignment w:val="top"/>
        <w:rPr>
          <w:rFonts w:ascii="PT Astra Serif" w:hAnsi="PT Astra Serif"/>
          <w:color w:val="111420"/>
          <w:sz w:val="23"/>
          <w:szCs w:val="23"/>
        </w:rPr>
      </w:pPr>
      <w:r>
        <w:rPr>
          <w:rFonts w:ascii="Arial" w:hAnsi="Arial" w:cs="Arial"/>
          <w:color w:val="262626"/>
          <w:sz w:val="28"/>
          <w:szCs w:val="28"/>
          <w:bdr w:val="none" w:sz="0" w:space="0" w:color="auto" w:frame="1"/>
        </w:rPr>
        <w:t>Уважаемые коллеги!</w:t>
      </w:r>
    </w:p>
    <w:p w14:paraId="45D7D33E" w14:textId="77777777" w:rsidR="00477270" w:rsidRDefault="00477270" w:rsidP="00477270">
      <w:pPr>
        <w:shd w:val="clear" w:color="auto" w:fill="FFFFFF"/>
        <w:spacing w:line="300" w:lineRule="atLeast"/>
        <w:jc w:val="both"/>
        <w:textAlignment w:val="top"/>
        <w:rPr>
          <w:rFonts w:ascii="PT Astra Serif" w:hAnsi="PT Astra Serif"/>
          <w:color w:val="111420"/>
          <w:sz w:val="23"/>
          <w:szCs w:val="23"/>
        </w:rPr>
      </w:pPr>
      <w:r>
        <w:rPr>
          <w:rFonts w:ascii="Arial" w:hAnsi="Arial" w:cs="Arial"/>
          <w:color w:val="262626"/>
          <w:bdr w:val="none" w:sz="0" w:space="0" w:color="auto" w:frame="1"/>
        </w:rPr>
        <w:t>Ректорат Ростовского государственного медицинского университета и Ростовский клинико-биохимический учебно-научно-практический комплекс (КБУНПК) приглашают принять участие в </w:t>
      </w:r>
      <w:r>
        <w:rPr>
          <w:rFonts w:ascii="Arial" w:hAnsi="Arial" w:cs="Arial"/>
          <w:color w:val="262626"/>
          <w:bdr w:val="none" w:sz="0" w:space="0" w:color="auto" w:frame="1"/>
          <w:lang w:val="en-US"/>
        </w:rPr>
        <w:t>XIII</w:t>
      </w:r>
      <w:r>
        <w:rPr>
          <w:rFonts w:ascii="Arial" w:hAnsi="Arial" w:cs="Arial"/>
          <w:color w:val="262626"/>
          <w:bdr w:val="none" w:sz="0" w:space="0" w:color="auto" w:frame="1"/>
        </w:rPr>
        <w:t> межвузовской биохимической научно-практической конференции с международным участием «Обмен веществ при адаптации и повреждении (Дни молекулярной медицины на Дону)», которая пройдёт</w:t>
      </w:r>
      <w:r>
        <w:rPr>
          <w:rFonts w:ascii="PT Astra Serif" w:hAnsi="PT Astra Serif" w:cs="Arial"/>
          <w:b/>
          <w:bCs/>
          <w:color w:val="262626"/>
          <w:u w:val="single"/>
          <w:bdr w:val="none" w:sz="0" w:space="0" w:color="auto" w:frame="1"/>
        </w:rPr>
        <w:t>16-17 мая 2014 г.</w:t>
      </w:r>
    </w:p>
    <w:p w14:paraId="03CFD27C" w14:textId="77777777" w:rsidR="00477270" w:rsidRDefault="00477270" w:rsidP="00477270">
      <w:pPr>
        <w:shd w:val="clear" w:color="auto" w:fill="FFFFFF"/>
        <w:spacing w:line="300" w:lineRule="atLeast"/>
        <w:jc w:val="center"/>
        <w:textAlignment w:val="top"/>
        <w:rPr>
          <w:rFonts w:ascii="PT Astra Serif" w:hAnsi="PT Astra Serif"/>
          <w:color w:val="111420"/>
          <w:sz w:val="23"/>
          <w:szCs w:val="23"/>
        </w:rPr>
      </w:pPr>
      <w:r>
        <w:rPr>
          <w:rFonts w:ascii="Arial" w:hAnsi="Arial" w:cs="Arial"/>
          <w:b/>
          <w:bCs/>
          <w:color w:val="262626"/>
          <w:bdr w:val="none" w:sz="0" w:space="0" w:color="auto" w:frame="1"/>
        </w:rPr>
        <w:t>ПРОГРАММА КОНФЕРЕНЦИИ</w:t>
      </w:r>
    </w:p>
    <w:p w14:paraId="56CA942C" w14:textId="77777777" w:rsidR="00477270" w:rsidRDefault="00477270" w:rsidP="00477270">
      <w:pPr>
        <w:shd w:val="clear" w:color="auto" w:fill="FFFFFF"/>
        <w:spacing w:line="300" w:lineRule="atLeast"/>
        <w:jc w:val="center"/>
        <w:textAlignment w:val="top"/>
        <w:rPr>
          <w:rFonts w:ascii="PT Astra Serif" w:hAnsi="PT Astra Serif"/>
          <w:color w:val="111420"/>
          <w:sz w:val="23"/>
          <w:szCs w:val="23"/>
        </w:rPr>
      </w:pPr>
      <w:r>
        <w:rPr>
          <w:rFonts w:ascii="Arial" w:hAnsi="Arial" w:cs="Arial"/>
          <w:b/>
          <w:bCs/>
          <w:color w:val="262626"/>
          <w:bdr w:val="none" w:sz="0" w:space="0" w:color="auto" w:frame="1"/>
        </w:rPr>
        <w:t>Секция 1. Научные основы здорового образа жизни и охраны здоровья населения</w:t>
      </w:r>
    </w:p>
    <w:p w14:paraId="34A32D82" w14:textId="77777777" w:rsidR="00477270" w:rsidRDefault="00477270" w:rsidP="00477270">
      <w:pPr>
        <w:shd w:val="clear" w:color="auto" w:fill="FFFFFF"/>
        <w:spacing w:line="300" w:lineRule="atLeast"/>
        <w:jc w:val="center"/>
        <w:textAlignment w:val="top"/>
        <w:rPr>
          <w:rFonts w:ascii="PT Astra Serif" w:hAnsi="PT Astra Serif"/>
          <w:color w:val="111420"/>
          <w:sz w:val="23"/>
          <w:szCs w:val="23"/>
        </w:rPr>
      </w:pPr>
      <w:r>
        <w:rPr>
          <w:rFonts w:ascii="Arial" w:hAnsi="Arial" w:cs="Arial"/>
          <w:color w:val="333333"/>
          <w:bdr w:val="none" w:sz="0" w:space="0" w:color="auto" w:frame="1"/>
        </w:rPr>
        <w:t>председатель секции – проф. Т.В. Жукова: +79094371832, </w:t>
      </w:r>
      <w:proofErr w:type="spellStart"/>
      <w:r>
        <w:rPr>
          <w:rFonts w:ascii="Arial" w:hAnsi="Arial" w:cs="Arial"/>
          <w:color w:val="333333"/>
          <w:bdr w:val="none" w:sz="0" w:space="0" w:color="auto" w:frame="1"/>
          <w:lang w:val="en-US"/>
        </w:rPr>
        <w:t>medicina</w:t>
      </w:r>
      <w:proofErr w:type="spellEnd"/>
      <w:r>
        <w:rPr>
          <w:rFonts w:ascii="Arial" w:hAnsi="Arial" w:cs="Arial"/>
          <w:color w:val="333333"/>
          <w:bdr w:val="none" w:sz="0" w:space="0" w:color="auto" w:frame="1"/>
        </w:rPr>
        <w:t>.</w:t>
      </w:r>
      <w:proofErr w:type="spellStart"/>
      <w:r>
        <w:rPr>
          <w:rFonts w:ascii="Arial" w:hAnsi="Arial" w:cs="Arial"/>
          <w:color w:val="333333"/>
          <w:bdr w:val="none" w:sz="0" w:space="0" w:color="auto" w:frame="1"/>
          <w:lang w:val="en-US"/>
        </w:rPr>
        <w:t>zhukova</w:t>
      </w:r>
      <w:proofErr w:type="spellEnd"/>
      <w:r>
        <w:rPr>
          <w:rFonts w:ascii="Arial" w:hAnsi="Arial" w:cs="Arial"/>
          <w:color w:val="333333"/>
          <w:bdr w:val="none" w:sz="0" w:space="0" w:color="auto" w:frame="1"/>
        </w:rPr>
        <w:t>@</w:t>
      </w:r>
      <w:proofErr w:type="spellStart"/>
      <w:r>
        <w:rPr>
          <w:rFonts w:ascii="Arial" w:hAnsi="Arial" w:cs="Arial"/>
          <w:color w:val="333333"/>
          <w:bdr w:val="none" w:sz="0" w:space="0" w:color="auto" w:frame="1"/>
          <w:lang w:val="en-US"/>
        </w:rPr>
        <w:t>yandex</w:t>
      </w:r>
      <w:proofErr w:type="spellEnd"/>
      <w:r>
        <w:rPr>
          <w:rFonts w:ascii="Arial" w:hAnsi="Arial" w:cs="Arial"/>
          <w:color w:val="333333"/>
          <w:bdr w:val="none" w:sz="0" w:space="0" w:color="auto" w:frame="1"/>
        </w:rPr>
        <w:t>.</w:t>
      </w:r>
      <w:proofErr w:type="spellStart"/>
      <w:r>
        <w:rPr>
          <w:rFonts w:ascii="Arial" w:hAnsi="Arial" w:cs="Arial"/>
          <w:color w:val="333333"/>
          <w:bdr w:val="none" w:sz="0" w:space="0" w:color="auto" w:frame="1"/>
          <w:lang w:val="en-US"/>
        </w:rPr>
        <w:t>ru</w:t>
      </w:r>
      <w:proofErr w:type="spellEnd"/>
    </w:p>
    <w:p w14:paraId="73159FAD" w14:textId="77777777" w:rsidR="00477270" w:rsidRDefault="00477270" w:rsidP="00477270">
      <w:pPr>
        <w:shd w:val="clear" w:color="auto" w:fill="FFFFFF"/>
        <w:spacing w:line="300" w:lineRule="atLeast"/>
        <w:jc w:val="both"/>
        <w:textAlignment w:val="top"/>
        <w:rPr>
          <w:rFonts w:ascii="PT Astra Serif" w:hAnsi="PT Astra Serif"/>
          <w:color w:val="111420"/>
          <w:sz w:val="23"/>
          <w:szCs w:val="23"/>
        </w:rPr>
      </w:pPr>
      <w:r>
        <w:rPr>
          <w:rFonts w:ascii="Arial" w:hAnsi="Arial" w:cs="Arial"/>
          <w:color w:val="333333"/>
          <w:bdr w:val="none" w:sz="0" w:space="0" w:color="auto" w:frame="1"/>
        </w:rPr>
        <w:lastRenderedPageBreak/>
        <w:t>1. Совершенствование учёта, ранжирования антропогенных и природных факторов риска развития заболеваний.</w:t>
      </w:r>
    </w:p>
    <w:p w14:paraId="1F9BACAE" w14:textId="77777777" w:rsidR="00477270" w:rsidRDefault="00477270" w:rsidP="00477270">
      <w:pPr>
        <w:shd w:val="clear" w:color="auto" w:fill="FFFFFF"/>
        <w:spacing w:line="300" w:lineRule="atLeast"/>
        <w:jc w:val="both"/>
        <w:textAlignment w:val="top"/>
        <w:rPr>
          <w:rFonts w:ascii="PT Astra Serif" w:hAnsi="PT Astra Serif"/>
          <w:color w:val="111420"/>
          <w:sz w:val="23"/>
          <w:szCs w:val="23"/>
        </w:rPr>
      </w:pPr>
      <w:r>
        <w:rPr>
          <w:rFonts w:ascii="Arial" w:hAnsi="Arial" w:cs="Arial"/>
          <w:color w:val="333333"/>
          <w:bdr w:val="none" w:sz="0" w:space="0" w:color="auto" w:frame="1"/>
        </w:rPr>
        <w:t>2. Гигиеническая оценка эффективности мероприятий первичной профилактики по улучшению состояния окружающей среды и здоровья населения.</w:t>
      </w:r>
    </w:p>
    <w:p w14:paraId="323C5A5D" w14:textId="77777777" w:rsidR="00477270" w:rsidRDefault="00477270" w:rsidP="00477270">
      <w:pPr>
        <w:shd w:val="clear" w:color="auto" w:fill="FFFFFF"/>
        <w:spacing w:line="300" w:lineRule="atLeast"/>
        <w:jc w:val="both"/>
        <w:textAlignment w:val="top"/>
        <w:rPr>
          <w:rFonts w:ascii="PT Astra Serif" w:hAnsi="PT Astra Serif"/>
          <w:color w:val="111420"/>
          <w:sz w:val="23"/>
          <w:szCs w:val="23"/>
        </w:rPr>
      </w:pPr>
      <w:r>
        <w:rPr>
          <w:rFonts w:ascii="Arial" w:hAnsi="Arial" w:cs="Arial"/>
          <w:color w:val="333333"/>
          <w:bdr w:val="none" w:sz="0" w:space="0" w:color="auto" w:frame="1"/>
        </w:rPr>
        <w:t>3. Вопросы функционирования и совершенствования социально-гигиенического мониторинга здоровья населения в связи с влиянием факторов окружающей среды.</w:t>
      </w:r>
    </w:p>
    <w:p w14:paraId="506382BE" w14:textId="77777777" w:rsidR="00477270" w:rsidRDefault="00477270" w:rsidP="00477270">
      <w:pPr>
        <w:shd w:val="clear" w:color="auto" w:fill="FFFFFF"/>
        <w:spacing w:line="300" w:lineRule="atLeast"/>
        <w:jc w:val="both"/>
        <w:textAlignment w:val="top"/>
        <w:rPr>
          <w:rFonts w:ascii="PT Astra Serif" w:hAnsi="PT Astra Serif"/>
          <w:color w:val="111420"/>
          <w:sz w:val="23"/>
          <w:szCs w:val="23"/>
        </w:rPr>
      </w:pPr>
      <w:r>
        <w:rPr>
          <w:rFonts w:ascii="Arial" w:hAnsi="Arial" w:cs="Arial"/>
          <w:color w:val="333333"/>
          <w:bdr w:val="none" w:sz="0" w:space="0" w:color="auto" w:frame="1"/>
        </w:rPr>
        <w:t>4. Совершенствование методологии гигиенической регламентации факторов окружающей среды.</w:t>
      </w:r>
    </w:p>
    <w:p w14:paraId="149B8E84" w14:textId="77777777" w:rsidR="00477270" w:rsidRDefault="00477270" w:rsidP="00477270">
      <w:pPr>
        <w:shd w:val="clear" w:color="auto" w:fill="FFFFFF"/>
        <w:spacing w:line="300" w:lineRule="atLeast"/>
        <w:jc w:val="center"/>
        <w:textAlignment w:val="top"/>
        <w:rPr>
          <w:rFonts w:ascii="PT Astra Serif" w:hAnsi="PT Astra Serif"/>
          <w:color w:val="111420"/>
          <w:sz w:val="23"/>
          <w:szCs w:val="23"/>
        </w:rPr>
      </w:pPr>
      <w:r>
        <w:rPr>
          <w:rFonts w:ascii="Arial" w:hAnsi="Arial" w:cs="Arial"/>
          <w:b/>
          <w:bCs/>
          <w:color w:val="262626"/>
          <w:bdr w:val="none" w:sz="0" w:space="0" w:color="auto" w:frame="1"/>
        </w:rPr>
        <w:t>Секция 2. Молекулярные основы патогенеза социально-значимых</w:t>
      </w:r>
    </w:p>
    <w:p w14:paraId="2EB7091D" w14:textId="77777777" w:rsidR="00477270" w:rsidRDefault="00477270" w:rsidP="00477270">
      <w:pPr>
        <w:shd w:val="clear" w:color="auto" w:fill="FFFFFF"/>
        <w:spacing w:line="300" w:lineRule="atLeast"/>
        <w:jc w:val="center"/>
        <w:textAlignment w:val="top"/>
        <w:rPr>
          <w:rFonts w:ascii="PT Astra Serif" w:hAnsi="PT Astra Serif"/>
          <w:color w:val="111420"/>
          <w:sz w:val="23"/>
          <w:szCs w:val="23"/>
        </w:rPr>
      </w:pPr>
      <w:r>
        <w:rPr>
          <w:rFonts w:ascii="Arial" w:hAnsi="Arial" w:cs="Arial"/>
          <w:b/>
          <w:bCs/>
          <w:color w:val="262626"/>
          <w:bdr w:val="none" w:sz="0" w:space="0" w:color="auto" w:frame="1"/>
        </w:rPr>
        <w:t>заболеваний и новые биомедицинские технологии</w:t>
      </w:r>
    </w:p>
    <w:p w14:paraId="3EE568FD" w14:textId="77777777" w:rsidR="00477270" w:rsidRDefault="00477270" w:rsidP="00477270">
      <w:pPr>
        <w:shd w:val="clear" w:color="auto" w:fill="FFFFFF"/>
        <w:spacing w:line="300" w:lineRule="atLeast"/>
        <w:jc w:val="both"/>
        <w:textAlignment w:val="top"/>
        <w:rPr>
          <w:rFonts w:ascii="PT Astra Serif" w:hAnsi="PT Astra Serif"/>
          <w:color w:val="111420"/>
          <w:sz w:val="23"/>
          <w:szCs w:val="23"/>
        </w:rPr>
      </w:pPr>
      <w:r>
        <w:rPr>
          <w:rFonts w:ascii="Arial" w:hAnsi="Arial" w:cs="Arial"/>
          <w:color w:val="262626"/>
          <w:bdr w:val="none" w:sz="0" w:space="0" w:color="auto" w:frame="1"/>
        </w:rPr>
        <w:t>Председатель секций 2–4 – проф. З.И. Микашинович. +78632014417,</w:t>
      </w:r>
    </w:p>
    <w:p w14:paraId="01F98862" w14:textId="77777777" w:rsidR="00477270" w:rsidRDefault="00477270" w:rsidP="00477270">
      <w:pPr>
        <w:shd w:val="clear" w:color="auto" w:fill="FFFFFF"/>
        <w:spacing w:line="300" w:lineRule="atLeast"/>
        <w:jc w:val="both"/>
        <w:textAlignment w:val="top"/>
        <w:rPr>
          <w:rFonts w:ascii="PT Astra Serif" w:hAnsi="PT Astra Serif"/>
          <w:color w:val="111420"/>
          <w:sz w:val="23"/>
          <w:szCs w:val="23"/>
        </w:rPr>
      </w:pPr>
      <w:proofErr w:type="spellStart"/>
      <w:r>
        <w:rPr>
          <w:rFonts w:ascii="Arial" w:hAnsi="Arial" w:cs="Arial"/>
          <w:color w:val="262626"/>
          <w:bdr w:val="none" w:sz="0" w:space="0" w:color="auto" w:frame="1"/>
          <w:lang w:val="en-US"/>
        </w:rPr>
        <w:t>kbunpk</w:t>
      </w:r>
      <w:proofErr w:type="spellEnd"/>
      <w:r>
        <w:rPr>
          <w:rFonts w:ascii="Arial" w:hAnsi="Arial" w:cs="Arial"/>
          <w:color w:val="262626"/>
          <w:bdr w:val="none" w:sz="0" w:space="0" w:color="auto" w:frame="1"/>
        </w:rPr>
        <w:t>-</w:t>
      </w:r>
      <w:proofErr w:type="spellStart"/>
      <w:r>
        <w:rPr>
          <w:rFonts w:ascii="Arial" w:hAnsi="Arial" w:cs="Arial"/>
          <w:color w:val="262626"/>
          <w:bdr w:val="none" w:sz="0" w:space="0" w:color="auto" w:frame="1"/>
          <w:lang w:val="en-US"/>
        </w:rPr>
        <w:t>rostov</w:t>
      </w:r>
      <w:proofErr w:type="spellEnd"/>
      <w:r>
        <w:rPr>
          <w:rFonts w:ascii="Arial" w:hAnsi="Arial" w:cs="Arial"/>
          <w:color w:val="262626"/>
          <w:bdr w:val="none" w:sz="0" w:space="0" w:color="auto" w:frame="1"/>
        </w:rPr>
        <w:t>@</w:t>
      </w:r>
      <w:proofErr w:type="spellStart"/>
      <w:r>
        <w:rPr>
          <w:rFonts w:ascii="Arial" w:hAnsi="Arial" w:cs="Arial"/>
          <w:color w:val="262626"/>
          <w:bdr w:val="none" w:sz="0" w:space="0" w:color="auto" w:frame="1"/>
          <w:lang w:val="en-US"/>
        </w:rPr>
        <w:t>yandex</w:t>
      </w:r>
      <w:proofErr w:type="spellEnd"/>
      <w:r>
        <w:rPr>
          <w:rFonts w:ascii="Arial" w:hAnsi="Arial" w:cs="Arial"/>
          <w:color w:val="262626"/>
          <w:bdr w:val="none" w:sz="0" w:space="0" w:color="auto" w:frame="1"/>
        </w:rPr>
        <w:t>.</w:t>
      </w:r>
      <w:proofErr w:type="spellStart"/>
      <w:r>
        <w:rPr>
          <w:rFonts w:ascii="Arial" w:hAnsi="Arial" w:cs="Arial"/>
          <w:color w:val="262626"/>
          <w:bdr w:val="none" w:sz="0" w:space="0" w:color="auto" w:frame="1"/>
          <w:lang w:val="en-US"/>
        </w:rPr>
        <w:t>ru</w:t>
      </w:r>
      <w:proofErr w:type="spellEnd"/>
      <w:r>
        <w:rPr>
          <w:rFonts w:ascii="Arial" w:hAnsi="Arial" w:cs="Arial"/>
          <w:color w:val="262626"/>
          <w:bdr w:val="none" w:sz="0" w:space="0" w:color="auto" w:frame="1"/>
        </w:rPr>
        <w:t>.</w:t>
      </w:r>
    </w:p>
    <w:p w14:paraId="5CF1BC3D" w14:textId="77777777" w:rsidR="00477270" w:rsidRDefault="00477270" w:rsidP="00477270">
      <w:pPr>
        <w:shd w:val="clear" w:color="auto" w:fill="FFFFFF"/>
        <w:spacing w:line="300" w:lineRule="atLeast"/>
        <w:jc w:val="both"/>
        <w:textAlignment w:val="top"/>
        <w:rPr>
          <w:rFonts w:ascii="PT Astra Serif" w:hAnsi="PT Astra Serif"/>
          <w:color w:val="111420"/>
          <w:sz w:val="23"/>
          <w:szCs w:val="23"/>
        </w:rPr>
      </w:pPr>
      <w:r>
        <w:rPr>
          <w:rFonts w:ascii="Arial" w:hAnsi="Arial" w:cs="Arial"/>
          <w:color w:val="262626"/>
          <w:bdr w:val="none" w:sz="0" w:space="0" w:color="auto" w:frame="1"/>
        </w:rPr>
        <w:t>1. Метаболомика и протеомика в современной медицине;</w:t>
      </w:r>
    </w:p>
    <w:p w14:paraId="40CF698C" w14:textId="77777777" w:rsidR="00477270" w:rsidRDefault="00477270" w:rsidP="00477270">
      <w:pPr>
        <w:shd w:val="clear" w:color="auto" w:fill="FFFFFF"/>
        <w:spacing w:line="300" w:lineRule="atLeast"/>
        <w:jc w:val="both"/>
        <w:textAlignment w:val="top"/>
        <w:rPr>
          <w:rFonts w:ascii="PT Astra Serif" w:hAnsi="PT Astra Serif"/>
          <w:color w:val="111420"/>
          <w:sz w:val="23"/>
          <w:szCs w:val="23"/>
        </w:rPr>
      </w:pPr>
      <w:r>
        <w:rPr>
          <w:rFonts w:ascii="Arial" w:hAnsi="Arial" w:cs="Arial"/>
          <w:color w:val="262626"/>
          <w:bdr w:val="none" w:sz="0" w:space="0" w:color="auto" w:frame="1"/>
        </w:rPr>
        <w:t>2. Молекулярные аспекты эндоэкологии.</w:t>
      </w:r>
    </w:p>
    <w:p w14:paraId="7010F43A" w14:textId="77777777" w:rsidR="00477270" w:rsidRDefault="00477270" w:rsidP="00477270">
      <w:pPr>
        <w:shd w:val="clear" w:color="auto" w:fill="FFFFFF"/>
        <w:spacing w:line="300" w:lineRule="atLeast"/>
        <w:jc w:val="center"/>
        <w:textAlignment w:val="top"/>
        <w:rPr>
          <w:rFonts w:ascii="PT Astra Serif" w:hAnsi="PT Astra Serif"/>
          <w:color w:val="111420"/>
          <w:sz w:val="23"/>
          <w:szCs w:val="23"/>
        </w:rPr>
      </w:pPr>
      <w:r>
        <w:rPr>
          <w:rFonts w:ascii="Arial" w:hAnsi="Arial" w:cs="Arial"/>
          <w:b/>
          <w:bCs/>
          <w:color w:val="262626"/>
          <w:bdr w:val="none" w:sz="0" w:space="0" w:color="auto" w:frame="1"/>
        </w:rPr>
        <w:t>Секция 3. Клиническая лабораторная диагностика</w:t>
      </w:r>
    </w:p>
    <w:p w14:paraId="55764324" w14:textId="77777777" w:rsidR="00477270" w:rsidRDefault="00477270" w:rsidP="00477270">
      <w:pPr>
        <w:shd w:val="clear" w:color="auto" w:fill="FFFFFF"/>
        <w:spacing w:line="300" w:lineRule="atLeast"/>
        <w:jc w:val="both"/>
        <w:textAlignment w:val="top"/>
        <w:rPr>
          <w:rFonts w:ascii="PT Astra Serif" w:hAnsi="PT Astra Serif"/>
          <w:color w:val="111420"/>
          <w:sz w:val="23"/>
          <w:szCs w:val="23"/>
        </w:rPr>
      </w:pPr>
      <w:r>
        <w:rPr>
          <w:rFonts w:ascii="Arial" w:hAnsi="Arial" w:cs="Arial"/>
          <w:color w:val="262626"/>
          <w:bdr w:val="none" w:sz="0" w:space="0" w:color="auto" w:frame="1"/>
        </w:rPr>
        <w:t>1. Оценка эффективности терапии</w:t>
      </w:r>
    </w:p>
    <w:p w14:paraId="34FA8F79" w14:textId="77777777" w:rsidR="00477270" w:rsidRDefault="00477270" w:rsidP="00477270">
      <w:pPr>
        <w:shd w:val="clear" w:color="auto" w:fill="FFFFFF"/>
        <w:spacing w:line="300" w:lineRule="atLeast"/>
        <w:jc w:val="both"/>
        <w:textAlignment w:val="top"/>
        <w:rPr>
          <w:rFonts w:ascii="PT Astra Serif" w:hAnsi="PT Astra Serif"/>
          <w:color w:val="111420"/>
          <w:sz w:val="23"/>
          <w:szCs w:val="23"/>
        </w:rPr>
      </w:pPr>
      <w:r>
        <w:rPr>
          <w:rFonts w:ascii="Arial" w:hAnsi="Arial" w:cs="Arial"/>
          <w:color w:val="262626"/>
          <w:bdr w:val="none" w:sz="0" w:space="0" w:color="auto" w:frame="1"/>
        </w:rPr>
        <w:t>2. Биохимические маркёры в диагностическом процессе.</w:t>
      </w:r>
    </w:p>
    <w:p w14:paraId="0B5EF52B" w14:textId="77777777" w:rsidR="00477270" w:rsidRDefault="00477270" w:rsidP="00477270">
      <w:pPr>
        <w:shd w:val="clear" w:color="auto" w:fill="FFFFFF"/>
        <w:spacing w:line="300" w:lineRule="atLeast"/>
        <w:jc w:val="center"/>
        <w:textAlignment w:val="top"/>
        <w:rPr>
          <w:rFonts w:ascii="PT Astra Serif" w:hAnsi="PT Astra Serif"/>
          <w:color w:val="111420"/>
          <w:sz w:val="23"/>
          <w:szCs w:val="23"/>
        </w:rPr>
      </w:pPr>
      <w:r>
        <w:rPr>
          <w:rFonts w:ascii="Arial" w:hAnsi="Arial" w:cs="Arial"/>
          <w:b/>
          <w:bCs/>
          <w:color w:val="262626"/>
          <w:bdr w:val="none" w:sz="0" w:space="0" w:color="auto" w:frame="1"/>
        </w:rPr>
        <w:t>Секция 4. Педагогика высшей школы</w:t>
      </w:r>
    </w:p>
    <w:p w14:paraId="54F02ECA" w14:textId="77777777" w:rsidR="00477270" w:rsidRDefault="00477270" w:rsidP="00477270">
      <w:pPr>
        <w:shd w:val="clear" w:color="auto" w:fill="FFFFFF"/>
        <w:spacing w:line="300" w:lineRule="atLeast"/>
        <w:ind w:left="284" w:hanging="284"/>
        <w:jc w:val="both"/>
        <w:textAlignment w:val="top"/>
        <w:rPr>
          <w:rFonts w:ascii="PT Astra Serif" w:hAnsi="PT Astra Serif"/>
          <w:color w:val="111420"/>
          <w:sz w:val="23"/>
          <w:szCs w:val="23"/>
        </w:rPr>
      </w:pPr>
      <w:r>
        <w:rPr>
          <w:rFonts w:ascii="Arial" w:hAnsi="Arial" w:cs="Arial"/>
          <w:color w:val="262626"/>
          <w:bdr w:val="none" w:sz="0" w:space="0" w:color="auto" w:frame="1"/>
        </w:rPr>
        <w:t>1. Механизмы обеспечения качества профессионального образования.</w:t>
      </w:r>
    </w:p>
    <w:p w14:paraId="1D3FCFC1" w14:textId="77777777" w:rsidR="00477270" w:rsidRDefault="00477270" w:rsidP="00477270">
      <w:pPr>
        <w:shd w:val="clear" w:color="auto" w:fill="FFFFFF"/>
        <w:spacing w:line="300" w:lineRule="atLeast"/>
        <w:ind w:left="284" w:hanging="284"/>
        <w:jc w:val="both"/>
        <w:textAlignment w:val="top"/>
        <w:rPr>
          <w:rFonts w:ascii="PT Astra Serif" w:hAnsi="PT Astra Serif"/>
          <w:color w:val="111420"/>
          <w:sz w:val="23"/>
          <w:szCs w:val="23"/>
        </w:rPr>
      </w:pPr>
      <w:r>
        <w:rPr>
          <w:rFonts w:ascii="Arial" w:hAnsi="Arial" w:cs="Arial"/>
          <w:color w:val="262626"/>
          <w:bdr w:val="none" w:sz="0" w:space="0" w:color="auto" w:frame="1"/>
        </w:rPr>
        <w:t>2.Современные подходы формирования профессиональных компетенций.</w:t>
      </w:r>
    </w:p>
    <w:p w14:paraId="3411E6D2" w14:textId="77777777" w:rsidR="00477270" w:rsidRDefault="00477270" w:rsidP="00477270">
      <w:pPr>
        <w:shd w:val="clear" w:color="auto" w:fill="FFFFFF"/>
        <w:spacing w:line="300" w:lineRule="atLeast"/>
        <w:ind w:left="284" w:hanging="284"/>
        <w:jc w:val="both"/>
        <w:textAlignment w:val="top"/>
        <w:rPr>
          <w:rFonts w:ascii="PT Astra Serif" w:hAnsi="PT Astra Serif"/>
          <w:color w:val="111420"/>
          <w:sz w:val="23"/>
          <w:szCs w:val="23"/>
        </w:rPr>
      </w:pPr>
      <w:r>
        <w:rPr>
          <w:rFonts w:ascii="Arial" w:hAnsi="Arial" w:cs="Arial"/>
          <w:color w:val="262626"/>
          <w:bdr w:val="none" w:sz="0" w:space="0" w:color="auto" w:frame="1"/>
        </w:rPr>
        <w:t>3.Воспитание врача и гражданина как составляющая преподавания медико-биологических дисциплин.</w:t>
      </w:r>
    </w:p>
    <w:p w14:paraId="2DD0D99C" w14:textId="77777777" w:rsidR="00477270" w:rsidRDefault="00477270" w:rsidP="00477270">
      <w:pPr>
        <w:shd w:val="clear" w:color="auto" w:fill="FFFFFF"/>
        <w:spacing w:line="300" w:lineRule="atLeast"/>
        <w:jc w:val="both"/>
        <w:textAlignment w:val="top"/>
        <w:rPr>
          <w:rFonts w:ascii="PT Astra Serif" w:hAnsi="PT Astra Serif"/>
          <w:color w:val="111420"/>
          <w:sz w:val="23"/>
          <w:szCs w:val="23"/>
        </w:rPr>
      </w:pPr>
      <w:r>
        <w:rPr>
          <w:rFonts w:ascii="Arial" w:hAnsi="Arial" w:cs="Arial"/>
          <w:color w:val="262626"/>
          <w:bdr w:val="none" w:sz="0" w:space="0" w:color="auto" w:frame="1"/>
        </w:rPr>
        <w:t>Рабочие языки конференции – русский и английский. Присланные </w:t>
      </w:r>
      <w:r>
        <w:rPr>
          <w:rFonts w:ascii="PT Astra Serif" w:hAnsi="PT Astra Serif" w:cs="Arial"/>
          <w:b/>
          <w:bCs/>
          <w:color w:val="262626"/>
          <w:bdr w:val="none" w:sz="0" w:space="0" w:color="auto" w:frame="1"/>
        </w:rPr>
        <w:t>статьи</w:t>
      </w:r>
      <w:r>
        <w:rPr>
          <w:rFonts w:ascii="Arial" w:hAnsi="Arial" w:cs="Arial"/>
          <w:color w:val="262626"/>
          <w:bdr w:val="none" w:sz="0" w:space="0" w:color="auto" w:frame="1"/>
        </w:rPr>
        <w:t> (не тезисы!) будут опубликованы в сборнике материалов конференции.</w:t>
      </w:r>
    </w:p>
    <w:p w14:paraId="40390EE9" w14:textId="77777777" w:rsidR="00477270" w:rsidRDefault="00477270" w:rsidP="00477270">
      <w:pPr>
        <w:shd w:val="clear" w:color="auto" w:fill="FFFFFF"/>
        <w:spacing w:line="300" w:lineRule="atLeast"/>
        <w:jc w:val="both"/>
        <w:textAlignment w:val="top"/>
        <w:rPr>
          <w:rFonts w:ascii="PT Astra Serif" w:hAnsi="PT Astra Serif"/>
          <w:color w:val="111420"/>
          <w:sz w:val="23"/>
          <w:szCs w:val="23"/>
        </w:rPr>
      </w:pPr>
      <w:r>
        <w:rPr>
          <w:rFonts w:ascii="Arial" w:hAnsi="Arial" w:cs="Arial"/>
          <w:color w:val="262626"/>
          <w:bdr w:val="none" w:sz="0" w:space="0" w:color="auto" w:frame="1"/>
        </w:rPr>
        <w:t>Заявить о предполагаемом участии и представить материалы для публикации в сборнике можно лично на кафедру общей и клинической биохимии №1 РостГМУ или по электронной почте: </w:t>
      </w:r>
      <w:proofErr w:type="spellStart"/>
      <w:r>
        <w:rPr>
          <w:rFonts w:ascii="Arial" w:hAnsi="Arial" w:cs="Arial"/>
          <w:color w:val="262626"/>
          <w:u w:val="single"/>
          <w:bdr w:val="none" w:sz="0" w:space="0" w:color="auto" w:frame="1"/>
          <w:lang w:val="en-US"/>
        </w:rPr>
        <w:t>kbunpk</w:t>
      </w:r>
      <w:proofErr w:type="spellEnd"/>
      <w:r>
        <w:rPr>
          <w:rFonts w:ascii="Arial" w:hAnsi="Arial" w:cs="Arial"/>
          <w:color w:val="262626"/>
          <w:u w:val="single"/>
          <w:bdr w:val="none" w:sz="0" w:space="0" w:color="auto" w:frame="1"/>
        </w:rPr>
        <w:t>-</w:t>
      </w:r>
      <w:proofErr w:type="spellStart"/>
      <w:r>
        <w:rPr>
          <w:rFonts w:ascii="Arial" w:hAnsi="Arial" w:cs="Arial"/>
          <w:color w:val="262626"/>
          <w:u w:val="single"/>
          <w:bdr w:val="none" w:sz="0" w:space="0" w:color="auto" w:frame="1"/>
          <w:lang w:val="en-US"/>
        </w:rPr>
        <w:t>rostov</w:t>
      </w:r>
      <w:proofErr w:type="spellEnd"/>
      <w:r>
        <w:rPr>
          <w:rFonts w:ascii="Arial" w:hAnsi="Arial" w:cs="Arial"/>
          <w:color w:val="262626"/>
          <w:u w:val="single"/>
          <w:bdr w:val="none" w:sz="0" w:space="0" w:color="auto" w:frame="1"/>
        </w:rPr>
        <w:t>@</w:t>
      </w:r>
      <w:proofErr w:type="spellStart"/>
      <w:r>
        <w:rPr>
          <w:rFonts w:ascii="Arial" w:hAnsi="Arial" w:cs="Arial"/>
          <w:color w:val="262626"/>
          <w:u w:val="single"/>
          <w:bdr w:val="none" w:sz="0" w:space="0" w:color="auto" w:frame="1"/>
          <w:lang w:val="en-US"/>
        </w:rPr>
        <w:t>yandex</w:t>
      </w:r>
      <w:proofErr w:type="spellEnd"/>
      <w:r>
        <w:rPr>
          <w:rFonts w:ascii="Arial" w:hAnsi="Arial" w:cs="Arial"/>
          <w:color w:val="262626"/>
          <w:u w:val="single"/>
          <w:bdr w:val="none" w:sz="0" w:space="0" w:color="auto" w:frame="1"/>
        </w:rPr>
        <w:t>.</w:t>
      </w:r>
      <w:proofErr w:type="spellStart"/>
      <w:r>
        <w:rPr>
          <w:rFonts w:ascii="Arial" w:hAnsi="Arial" w:cs="Arial"/>
          <w:color w:val="262626"/>
          <w:u w:val="single"/>
          <w:bdr w:val="none" w:sz="0" w:space="0" w:color="auto" w:frame="1"/>
          <w:lang w:val="en-US"/>
        </w:rPr>
        <w:t>ru</w:t>
      </w:r>
      <w:proofErr w:type="spellEnd"/>
      <w:r>
        <w:rPr>
          <w:rFonts w:ascii="Arial" w:hAnsi="Arial" w:cs="Arial"/>
          <w:color w:val="262626"/>
          <w:bdr w:val="none" w:sz="0" w:space="0" w:color="auto" w:frame="1"/>
        </w:rPr>
        <w:t> с пометкой «биохимическая конференция» в окне «Тема».</w:t>
      </w:r>
    </w:p>
    <w:p w14:paraId="67FDE74B" w14:textId="77777777" w:rsidR="00477270" w:rsidRDefault="00477270" w:rsidP="00477270">
      <w:pPr>
        <w:shd w:val="clear" w:color="auto" w:fill="FFFFFF"/>
        <w:spacing w:line="300" w:lineRule="atLeast"/>
        <w:jc w:val="both"/>
        <w:textAlignment w:val="top"/>
        <w:rPr>
          <w:rFonts w:ascii="PT Astra Serif" w:hAnsi="PT Astra Serif"/>
          <w:color w:val="111420"/>
          <w:sz w:val="23"/>
          <w:szCs w:val="23"/>
        </w:rPr>
      </w:pPr>
      <w:r>
        <w:rPr>
          <w:rFonts w:ascii="Arial" w:hAnsi="Arial" w:cs="Arial"/>
          <w:b/>
          <w:bCs/>
          <w:color w:val="262626"/>
          <w:bdr w:val="none" w:sz="0" w:space="0" w:color="auto" w:frame="1"/>
        </w:rPr>
        <w:t>Крайний срок приёма – 1 апреля 2014 г.</w:t>
      </w:r>
    </w:p>
    <w:p w14:paraId="129F229B" w14:textId="77777777" w:rsidR="00477270" w:rsidRDefault="00477270" w:rsidP="00477270">
      <w:pPr>
        <w:shd w:val="clear" w:color="auto" w:fill="FFFFFF"/>
        <w:spacing w:line="300" w:lineRule="atLeast"/>
        <w:jc w:val="both"/>
        <w:textAlignment w:val="top"/>
        <w:rPr>
          <w:rFonts w:ascii="PT Astra Serif" w:hAnsi="PT Astra Serif"/>
          <w:color w:val="111420"/>
          <w:sz w:val="23"/>
          <w:szCs w:val="23"/>
        </w:rPr>
      </w:pPr>
      <w:r>
        <w:rPr>
          <w:rFonts w:ascii="Arial" w:hAnsi="Arial" w:cs="Arial"/>
          <w:b/>
          <w:bCs/>
          <w:color w:val="262626"/>
          <w:bdr w:val="none" w:sz="0" w:space="0" w:color="auto" w:frame="1"/>
        </w:rPr>
        <w:t>Материалы, полученные позднее этого срока и/или не соответствующие приведённым ниже требованиям, рассматриваться не будут!</w:t>
      </w:r>
    </w:p>
    <w:p w14:paraId="7DFF5F88" w14:textId="77777777" w:rsidR="00477270" w:rsidRDefault="00477270" w:rsidP="00477270">
      <w:pPr>
        <w:shd w:val="clear" w:color="auto" w:fill="FFFFFF"/>
        <w:spacing w:line="300" w:lineRule="atLeast"/>
        <w:jc w:val="both"/>
        <w:textAlignment w:val="top"/>
        <w:rPr>
          <w:rFonts w:ascii="PT Astra Serif" w:hAnsi="PT Astra Serif"/>
          <w:color w:val="111420"/>
          <w:sz w:val="23"/>
          <w:szCs w:val="23"/>
        </w:rPr>
      </w:pPr>
      <w:r>
        <w:rPr>
          <w:rFonts w:ascii="Arial" w:hAnsi="Arial" w:cs="Arial"/>
          <w:color w:val="262626"/>
          <w:bdr w:val="none" w:sz="0" w:space="0" w:color="auto" w:frame="1"/>
        </w:rPr>
        <w:t>Иногородних участников конференции при желании личного участия просим, как можно ранее известить Оргкомитет для подбора оптимального варианта размещения.</w:t>
      </w:r>
    </w:p>
    <w:p w14:paraId="4900F2B2" w14:textId="77777777" w:rsidR="00477270" w:rsidRDefault="00477270" w:rsidP="00477270">
      <w:pPr>
        <w:shd w:val="clear" w:color="auto" w:fill="FFFFFF"/>
        <w:spacing w:line="300" w:lineRule="atLeast"/>
        <w:jc w:val="center"/>
        <w:textAlignment w:val="top"/>
        <w:rPr>
          <w:rFonts w:ascii="PT Astra Serif" w:hAnsi="PT Astra Serif"/>
          <w:color w:val="111420"/>
          <w:sz w:val="23"/>
          <w:szCs w:val="23"/>
        </w:rPr>
      </w:pPr>
      <w:r>
        <w:rPr>
          <w:rFonts w:ascii="Arial" w:hAnsi="Arial" w:cs="Arial"/>
          <w:b/>
          <w:bCs/>
          <w:color w:val="262626"/>
          <w:sz w:val="23"/>
          <w:szCs w:val="23"/>
          <w:bdr w:val="none" w:sz="0" w:space="0" w:color="auto" w:frame="1"/>
        </w:rPr>
        <w:t>Требования к оформлению статей</w:t>
      </w:r>
    </w:p>
    <w:p w14:paraId="446B6E1B" w14:textId="77777777" w:rsidR="00477270" w:rsidRDefault="00477270" w:rsidP="00477270">
      <w:pPr>
        <w:shd w:val="clear" w:color="auto" w:fill="FFFFFF"/>
        <w:spacing w:line="300" w:lineRule="atLeast"/>
        <w:jc w:val="both"/>
        <w:textAlignment w:val="top"/>
        <w:rPr>
          <w:rFonts w:ascii="PT Astra Serif" w:hAnsi="PT Astra Serif"/>
          <w:color w:val="111420"/>
          <w:sz w:val="23"/>
          <w:szCs w:val="23"/>
        </w:rPr>
      </w:pPr>
      <w:r>
        <w:rPr>
          <w:rFonts w:ascii="Symbol" w:hAnsi="Symbol"/>
          <w:color w:val="262626"/>
          <w:sz w:val="23"/>
          <w:szCs w:val="23"/>
          <w:bdr w:val="none" w:sz="0" w:space="0" w:color="auto" w:frame="1"/>
        </w:rPr>
        <w:t>·</w:t>
      </w:r>
      <w:r>
        <w:rPr>
          <w:rFonts w:ascii="Arial" w:hAnsi="Arial" w:cs="Arial"/>
          <w:color w:val="262626"/>
          <w:sz w:val="23"/>
          <w:szCs w:val="23"/>
          <w:bdr w:val="none" w:sz="0" w:space="0" w:color="auto" w:frame="1"/>
        </w:rPr>
        <w:t>первая строка – название работы – пишется полужирным шрифтом, с заглавной буквы, 14 пт., без кавычек, точек, подчёркиваний и переносов, с выравниванием по центру;</w:t>
      </w:r>
    </w:p>
    <w:p w14:paraId="686BDAAC" w14:textId="77777777" w:rsidR="00477270" w:rsidRDefault="00477270" w:rsidP="00477270">
      <w:pPr>
        <w:shd w:val="clear" w:color="auto" w:fill="FFFFFF"/>
        <w:spacing w:line="300" w:lineRule="atLeast"/>
        <w:jc w:val="both"/>
        <w:textAlignment w:val="top"/>
        <w:rPr>
          <w:rFonts w:ascii="PT Astra Serif" w:hAnsi="PT Astra Serif"/>
          <w:color w:val="111420"/>
          <w:sz w:val="23"/>
          <w:szCs w:val="23"/>
        </w:rPr>
      </w:pPr>
      <w:r>
        <w:rPr>
          <w:rFonts w:ascii="Symbol" w:hAnsi="Symbol"/>
          <w:color w:val="262626"/>
          <w:sz w:val="23"/>
          <w:szCs w:val="23"/>
          <w:bdr w:val="none" w:sz="0" w:space="0" w:color="auto" w:frame="1"/>
        </w:rPr>
        <w:lastRenderedPageBreak/>
        <w:t>·</w:t>
      </w:r>
      <w:r>
        <w:rPr>
          <w:rFonts w:ascii="Arial" w:hAnsi="Arial" w:cs="Arial"/>
          <w:color w:val="262626"/>
          <w:sz w:val="23"/>
          <w:szCs w:val="23"/>
          <w:bdr w:val="none" w:sz="0" w:space="0" w:color="auto" w:frame="1"/>
        </w:rPr>
        <w:t>вторая строка (или количество строк по необходимости) – информация об авторах – с заглавной буквы, 12 пт., с выравниванием по центру, инициалы указываются после фамилии, соавторы перечисляются через запятую;</w:t>
      </w:r>
    </w:p>
    <w:p w14:paraId="0CB0E2A9" w14:textId="77777777" w:rsidR="00477270" w:rsidRDefault="00477270" w:rsidP="00477270">
      <w:pPr>
        <w:shd w:val="clear" w:color="auto" w:fill="FFFFFF"/>
        <w:spacing w:line="300" w:lineRule="atLeast"/>
        <w:jc w:val="both"/>
        <w:textAlignment w:val="top"/>
        <w:rPr>
          <w:rFonts w:ascii="PT Astra Serif" w:hAnsi="PT Astra Serif"/>
          <w:color w:val="111420"/>
          <w:sz w:val="23"/>
          <w:szCs w:val="23"/>
        </w:rPr>
      </w:pPr>
      <w:r>
        <w:rPr>
          <w:rFonts w:ascii="Symbol" w:hAnsi="Symbol"/>
          <w:color w:val="262626"/>
          <w:sz w:val="23"/>
          <w:szCs w:val="23"/>
          <w:bdr w:val="none" w:sz="0" w:space="0" w:color="auto" w:frame="1"/>
        </w:rPr>
        <w:t>·</w:t>
      </w:r>
      <w:r>
        <w:rPr>
          <w:rFonts w:ascii="Arial" w:hAnsi="Arial" w:cs="Arial"/>
          <w:color w:val="262626"/>
          <w:sz w:val="23"/>
          <w:szCs w:val="23"/>
          <w:bdr w:val="none" w:sz="0" w:space="0" w:color="auto" w:frame="1"/>
        </w:rPr>
        <w:t>третья строка – город, страна, учреждение, подразделение, на базе которого проводилось исследование; несколько организаций перечисляются через точку с запятой – выравнивание по центру;</w:t>
      </w:r>
    </w:p>
    <w:p w14:paraId="78F42FA1" w14:textId="77777777" w:rsidR="00477270" w:rsidRDefault="00477270" w:rsidP="00477270">
      <w:pPr>
        <w:shd w:val="clear" w:color="auto" w:fill="FFFFFF"/>
        <w:spacing w:line="300" w:lineRule="atLeast"/>
        <w:jc w:val="both"/>
        <w:textAlignment w:val="top"/>
        <w:rPr>
          <w:rFonts w:ascii="PT Astra Serif" w:hAnsi="PT Astra Serif"/>
          <w:color w:val="111420"/>
          <w:sz w:val="23"/>
          <w:szCs w:val="23"/>
        </w:rPr>
      </w:pPr>
      <w:r>
        <w:rPr>
          <w:rFonts w:ascii="Symbol" w:hAnsi="Symbol"/>
          <w:color w:val="262626"/>
          <w:sz w:val="23"/>
          <w:szCs w:val="23"/>
          <w:bdr w:val="none" w:sz="0" w:space="0" w:color="auto" w:frame="1"/>
        </w:rPr>
        <w:t>·</w:t>
      </w:r>
      <w:r>
        <w:rPr>
          <w:rFonts w:ascii="Arial" w:hAnsi="Arial" w:cs="Arial"/>
          <w:color w:val="262626"/>
          <w:sz w:val="23"/>
          <w:szCs w:val="23"/>
          <w:bdr w:val="none" w:sz="0" w:space="0" w:color="auto" w:frame="1"/>
        </w:rPr>
        <w:t>текст статьи, с представлением цели, материалов и методов, полученных результатов, выводов. Указание ключевых слов («цель», «материалы», и др.) не требуется. Иллюстрации, формулы и таблицы не допускаются. Литературная справка, по возможности, должна содержать источники не старше 5 лет.</w:t>
      </w:r>
    </w:p>
    <w:p w14:paraId="4AD42335" w14:textId="77777777" w:rsidR="00477270" w:rsidRDefault="00477270" w:rsidP="00477270">
      <w:pPr>
        <w:shd w:val="clear" w:color="auto" w:fill="FFFFFF"/>
        <w:spacing w:line="300" w:lineRule="atLeast"/>
        <w:jc w:val="both"/>
        <w:textAlignment w:val="top"/>
        <w:rPr>
          <w:rFonts w:ascii="PT Astra Serif" w:hAnsi="PT Astra Serif"/>
          <w:color w:val="111420"/>
          <w:sz w:val="23"/>
          <w:szCs w:val="23"/>
        </w:rPr>
      </w:pPr>
      <w:r>
        <w:rPr>
          <w:rFonts w:ascii="Arial" w:hAnsi="Arial" w:cs="Arial"/>
          <w:b/>
          <w:bCs/>
          <w:color w:val="262626"/>
          <w:sz w:val="23"/>
          <w:szCs w:val="23"/>
          <w:bdr w:val="none" w:sz="0" w:space="0" w:color="auto" w:frame="1"/>
        </w:rPr>
        <w:t>Внимание! Букву «ё» писать полностью!</w:t>
      </w:r>
    </w:p>
    <w:p w14:paraId="47577B80" w14:textId="77777777" w:rsidR="00477270" w:rsidRDefault="00477270" w:rsidP="00477270">
      <w:pPr>
        <w:shd w:val="clear" w:color="auto" w:fill="FFFFFF"/>
        <w:spacing w:line="300" w:lineRule="atLeast"/>
        <w:jc w:val="both"/>
        <w:textAlignment w:val="top"/>
        <w:rPr>
          <w:rFonts w:ascii="PT Astra Serif" w:hAnsi="PT Astra Serif"/>
          <w:color w:val="111420"/>
          <w:sz w:val="23"/>
          <w:szCs w:val="23"/>
        </w:rPr>
      </w:pPr>
      <w:r>
        <w:rPr>
          <w:rFonts w:ascii="Arial" w:hAnsi="Arial" w:cs="Arial"/>
          <w:color w:val="262626"/>
          <w:sz w:val="23"/>
          <w:szCs w:val="23"/>
          <w:bdr w:val="none" w:sz="0" w:space="0" w:color="auto" w:frame="1"/>
        </w:rPr>
        <w:t>Статья печатается в 2-х экземплярах и должна быть отформатирована следующим образом:</w:t>
      </w:r>
    </w:p>
    <w:p w14:paraId="0229AFC6" w14:textId="77777777" w:rsidR="00477270" w:rsidRDefault="00477270" w:rsidP="00477270">
      <w:pPr>
        <w:shd w:val="clear" w:color="auto" w:fill="FFFFFF"/>
        <w:spacing w:line="300" w:lineRule="atLeast"/>
        <w:jc w:val="both"/>
        <w:textAlignment w:val="top"/>
        <w:rPr>
          <w:rFonts w:ascii="PT Astra Serif" w:hAnsi="PT Astra Serif"/>
          <w:color w:val="111420"/>
          <w:sz w:val="23"/>
          <w:szCs w:val="23"/>
        </w:rPr>
      </w:pPr>
      <w:r>
        <w:rPr>
          <w:rFonts w:ascii="Symbol" w:hAnsi="Symbol"/>
          <w:color w:val="262626"/>
          <w:sz w:val="23"/>
          <w:szCs w:val="23"/>
          <w:bdr w:val="none" w:sz="0" w:space="0" w:color="auto" w:frame="1"/>
        </w:rPr>
        <w:t>· </w:t>
      </w:r>
      <w:r>
        <w:rPr>
          <w:rFonts w:ascii="Arial" w:hAnsi="Arial" w:cs="Arial"/>
          <w:color w:val="262626"/>
          <w:sz w:val="23"/>
          <w:szCs w:val="23"/>
          <w:bdr w:val="none" w:sz="0" w:space="0" w:color="auto" w:frame="1"/>
        </w:rPr>
        <w:t>параметры страницы: размер бумаги 210×297 мм (А4);</w:t>
      </w:r>
    </w:p>
    <w:p w14:paraId="14490358" w14:textId="77777777" w:rsidR="00477270" w:rsidRDefault="00477270" w:rsidP="00477270">
      <w:pPr>
        <w:shd w:val="clear" w:color="auto" w:fill="FFFFFF"/>
        <w:spacing w:line="300" w:lineRule="atLeast"/>
        <w:jc w:val="both"/>
        <w:textAlignment w:val="top"/>
        <w:rPr>
          <w:rFonts w:ascii="PT Astra Serif" w:hAnsi="PT Astra Serif"/>
          <w:color w:val="111420"/>
          <w:sz w:val="23"/>
          <w:szCs w:val="23"/>
        </w:rPr>
      </w:pPr>
      <w:r>
        <w:rPr>
          <w:rFonts w:ascii="Symbol" w:hAnsi="Symbol"/>
          <w:color w:val="262626"/>
          <w:sz w:val="23"/>
          <w:szCs w:val="23"/>
          <w:bdr w:val="none" w:sz="0" w:space="0" w:color="auto" w:frame="1"/>
        </w:rPr>
        <w:t>· </w:t>
      </w:r>
      <w:r>
        <w:rPr>
          <w:rFonts w:ascii="Arial" w:hAnsi="Arial" w:cs="Arial"/>
          <w:color w:val="262626"/>
          <w:sz w:val="23"/>
          <w:szCs w:val="23"/>
          <w:bdr w:val="none" w:sz="0" w:space="0" w:color="auto" w:frame="1"/>
        </w:rPr>
        <w:t>ориентациякнижная;</w:t>
      </w:r>
    </w:p>
    <w:p w14:paraId="5011F43A" w14:textId="77777777" w:rsidR="00477270" w:rsidRDefault="00477270" w:rsidP="00477270">
      <w:pPr>
        <w:shd w:val="clear" w:color="auto" w:fill="FFFFFF"/>
        <w:spacing w:line="300" w:lineRule="atLeast"/>
        <w:jc w:val="both"/>
        <w:textAlignment w:val="top"/>
        <w:rPr>
          <w:rFonts w:ascii="PT Astra Serif" w:hAnsi="PT Astra Serif"/>
          <w:color w:val="111420"/>
          <w:sz w:val="23"/>
          <w:szCs w:val="23"/>
        </w:rPr>
      </w:pPr>
      <w:r>
        <w:rPr>
          <w:rFonts w:ascii="Symbol" w:hAnsi="Symbol"/>
          <w:color w:val="262626"/>
          <w:sz w:val="23"/>
          <w:szCs w:val="23"/>
          <w:bdr w:val="none" w:sz="0" w:space="0" w:color="auto" w:frame="1"/>
        </w:rPr>
        <w:t>·</w:t>
      </w:r>
      <w:r>
        <w:rPr>
          <w:rFonts w:ascii="Arial" w:hAnsi="Arial" w:cs="Arial"/>
          <w:color w:val="262626"/>
          <w:sz w:val="23"/>
          <w:szCs w:val="23"/>
          <w:bdr w:val="none" w:sz="0" w:space="0" w:color="auto" w:frame="1"/>
        </w:rPr>
        <w:t>поля: верхнее и нижнее – 20 мм, левое – 30 мм, правое – 10 мм;</w:t>
      </w:r>
    </w:p>
    <w:p w14:paraId="5BD33AD2" w14:textId="77777777" w:rsidR="00477270" w:rsidRDefault="00477270" w:rsidP="00477270">
      <w:pPr>
        <w:shd w:val="clear" w:color="auto" w:fill="FFFFFF"/>
        <w:spacing w:line="300" w:lineRule="atLeast"/>
        <w:jc w:val="both"/>
        <w:textAlignment w:val="top"/>
        <w:rPr>
          <w:rFonts w:ascii="PT Astra Serif" w:hAnsi="PT Astra Serif"/>
          <w:color w:val="111420"/>
          <w:sz w:val="23"/>
          <w:szCs w:val="23"/>
        </w:rPr>
      </w:pPr>
      <w:r>
        <w:rPr>
          <w:rFonts w:ascii="Symbol" w:hAnsi="Symbol"/>
          <w:color w:val="262626"/>
          <w:sz w:val="23"/>
          <w:szCs w:val="23"/>
          <w:bdr w:val="none" w:sz="0" w:space="0" w:color="auto" w:frame="1"/>
        </w:rPr>
        <w:t>·</w:t>
      </w:r>
      <w:r>
        <w:rPr>
          <w:rFonts w:ascii="Arial" w:hAnsi="Arial" w:cs="Arial"/>
          <w:b/>
          <w:bCs/>
          <w:color w:val="262626"/>
          <w:sz w:val="23"/>
          <w:szCs w:val="23"/>
          <w:bdr w:val="none" w:sz="0" w:space="0" w:color="auto" w:frame="1"/>
        </w:rPr>
        <w:t>шрифт</w:t>
      </w:r>
      <w:r>
        <w:rPr>
          <w:rFonts w:ascii="Arial" w:hAnsi="Arial" w:cs="Arial"/>
          <w:b/>
          <w:bCs/>
          <w:color w:val="262626"/>
          <w:sz w:val="23"/>
          <w:szCs w:val="23"/>
          <w:bdr w:val="none" w:sz="0" w:space="0" w:color="auto" w:frame="1"/>
          <w:lang w:val="en-US"/>
        </w:rPr>
        <w:t>Arial</w:t>
      </w:r>
      <w:r>
        <w:rPr>
          <w:rFonts w:ascii="Arial" w:hAnsi="Arial" w:cs="Arial"/>
          <w:color w:val="262626"/>
          <w:sz w:val="23"/>
          <w:szCs w:val="23"/>
          <w:bdr w:val="none" w:sz="0" w:space="0" w:color="auto" w:frame="1"/>
        </w:rPr>
        <w:t>, размер 12 пт., обычный;</w:t>
      </w:r>
    </w:p>
    <w:p w14:paraId="51847DC1" w14:textId="77777777" w:rsidR="00477270" w:rsidRDefault="00477270" w:rsidP="00477270">
      <w:pPr>
        <w:shd w:val="clear" w:color="auto" w:fill="FFFFFF"/>
        <w:spacing w:line="300" w:lineRule="atLeast"/>
        <w:jc w:val="both"/>
        <w:textAlignment w:val="top"/>
        <w:rPr>
          <w:rFonts w:ascii="PT Astra Serif" w:hAnsi="PT Astra Serif"/>
          <w:color w:val="111420"/>
          <w:sz w:val="23"/>
          <w:szCs w:val="23"/>
        </w:rPr>
      </w:pPr>
      <w:r>
        <w:rPr>
          <w:rFonts w:ascii="Symbol" w:hAnsi="Symbol"/>
          <w:color w:val="262626"/>
          <w:sz w:val="23"/>
          <w:szCs w:val="23"/>
          <w:bdr w:val="none" w:sz="0" w:space="0" w:color="auto" w:frame="1"/>
        </w:rPr>
        <w:t>·</w:t>
      </w:r>
      <w:r>
        <w:rPr>
          <w:rFonts w:ascii="Arial" w:hAnsi="Arial" w:cs="Arial"/>
          <w:color w:val="262626"/>
          <w:sz w:val="23"/>
          <w:szCs w:val="23"/>
          <w:bdr w:val="none" w:sz="0" w:space="0" w:color="auto" w:frame="1"/>
        </w:rPr>
        <w:t>межстрочный интервал – одинарный;</w:t>
      </w:r>
    </w:p>
    <w:p w14:paraId="62D92B6E" w14:textId="77777777" w:rsidR="00477270" w:rsidRDefault="00477270" w:rsidP="00477270">
      <w:pPr>
        <w:shd w:val="clear" w:color="auto" w:fill="FFFFFF"/>
        <w:spacing w:line="300" w:lineRule="atLeast"/>
        <w:jc w:val="both"/>
        <w:textAlignment w:val="top"/>
        <w:rPr>
          <w:rFonts w:ascii="PT Astra Serif" w:hAnsi="PT Astra Serif"/>
          <w:color w:val="111420"/>
          <w:sz w:val="23"/>
          <w:szCs w:val="23"/>
        </w:rPr>
      </w:pPr>
      <w:r>
        <w:rPr>
          <w:rFonts w:ascii="Symbol" w:hAnsi="Symbol"/>
          <w:color w:val="262626"/>
          <w:sz w:val="23"/>
          <w:szCs w:val="23"/>
          <w:bdr w:val="none" w:sz="0" w:space="0" w:color="auto" w:frame="1"/>
        </w:rPr>
        <w:t>·</w:t>
      </w:r>
      <w:r>
        <w:rPr>
          <w:rFonts w:ascii="Arial" w:hAnsi="Arial" w:cs="Arial"/>
          <w:color w:val="262626"/>
          <w:sz w:val="23"/>
          <w:szCs w:val="23"/>
          <w:bdr w:val="none" w:sz="0" w:space="0" w:color="auto" w:frame="1"/>
        </w:rPr>
        <w:t>выравнивание текста по ширине;</w:t>
      </w:r>
    </w:p>
    <w:p w14:paraId="4063FE64" w14:textId="77777777" w:rsidR="00477270" w:rsidRDefault="00477270" w:rsidP="00477270">
      <w:pPr>
        <w:shd w:val="clear" w:color="auto" w:fill="FFFFFF"/>
        <w:spacing w:line="300" w:lineRule="atLeast"/>
        <w:jc w:val="both"/>
        <w:textAlignment w:val="top"/>
        <w:rPr>
          <w:rFonts w:ascii="PT Astra Serif" w:hAnsi="PT Astra Serif"/>
          <w:color w:val="111420"/>
          <w:sz w:val="23"/>
          <w:szCs w:val="23"/>
        </w:rPr>
      </w:pPr>
      <w:r>
        <w:rPr>
          <w:rFonts w:ascii="Symbol" w:hAnsi="Symbol"/>
          <w:color w:val="262626"/>
          <w:sz w:val="23"/>
          <w:szCs w:val="23"/>
          <w:bdr w:val="none" w:sz="0" w:space="0" w:color="auto" w:frame="1"/>
        </w:rPr>
        <w:t>·</w:t>
      </w:r>
      <w:r>
        <w:rPr>
          <w:rFonts w:ascii="Arial" w:hAnsi="Arial" w:cs="Arial"/>
          <w:color w:val="262626"/>
          <w:sz w:val="23"/>
          <w:szCs w:val="23"/>
          <w:bdr w:val="none" w:sz="0" w:space="0" w:color="auto" w:frame="1"/>
        </w:rPr>
        <w:t>расстановка переносов в словах, как из строчных, так и из прописных букв – автоматическая.</w:t>
      </w:r>
    </w:p>
    <w:p w14:paraId="57231D97" w14:textId="77777777" w:rsidR="00477270" w:rsidRDefault="00477270" w:rsidP="00477270">
      <w:pPr>
        <w:shd w:val="clear" w:color="auto" w:fill="FFFFFF"/>
        <w:spacing w:line="300" w:lineRule="atLeast"/>
        <w:jc w:val="center"/>
        <w:textAlignment w:val="top"/>
        <w:rPr>
          <w:rFonts w:ascii="PT Astra Serif" w:hAnsi="PT Astra Serif"/>
          <w:color w:val="111420"/>
          <w:sz w:val="23"/>
          <w:szCs w:val="23"/>
        </w:rPr>
      </w:pPr>
      <w:r>
        <w:rPr>
          <w:rFonts w:ascii="Arial" w:hAnsi="Arial" w:cs="Arial"/>
          <w:b/>
          <w:bCs/>
          <w:color w:val="262626"/>
          <w:sz w:val="23"/>
          <w:szCs w:val="23"/>
          <w:bdr w:val="none" w:sz="0" w:space="0" w:color="auto" w:frame="1"/>
        </w:rPr>
        <w:t>Образец оформления статьи</w:t>
      </w:r>
    </w:p>
    <w:p w14:paraId="79330CD5" w14:textId="77777777" w:rsidR="00477270" w:rsidRDefault="00477270" w:rsidP="00477270">
      <w:pPr>
        <w:shd w:val="clear" w:color="auto" w:fill="FFFFFF"/>
        <w:spacing w:line="300" w:lineRule="atLeast"/>
        <w:jc w:val="center"/>
        <w:textAlignment w:val="top"/>
        <w:rPr>
          <w:rFonts w:ascii="PT Astra Serif" w:hAnsi="PT Astra Serif"/>
          <w:color w:val="111420"/>
          <w:sz w:val="23"/>
          <w:szCs w:val="23"/>
        </w:rPr>
      </w:pPr>
      <w:r>
        <w:rPr>
          <w:rFonts w:ascii="Arial" w:hAnsi="Arial" w:cs="Arial"/>
          <w:b/>
          <w:bCs/>
          <w:color w:val="262626"/>
          <w:sz w:val="28"/>
          <w:szCs w:val="28"/>
          <w:bdr w:val="none" w:sz="0" w:space="0" w:color="auto" w:frame="1"/>
        </w:rPr>
        <w:t>Название статьи (14 пт., полужирный)</w:t>
      </w:r>
    </w:p>
    <w:p w14:paraId="3680458F" w14:textId="77777777" w:rsidR="00477270" w:rsidRDefault="00477270" w:rsidP="00477270">
      <w:pPr>
        <w:shd w:val="clear" w:color="auto" w:fill="FFFFFF"/>
        <w:spacing w:line="300" w:lineRule="atLeast"/>
        <w:jc w:val="center"/>
        <w:textAlignment w:val="top"/>
        <w:rPr>
          <w:rFonts w:ascii="PT Astra Serif" w:hAnsi="PT Astra Serif"/>
          <w:color w:val="111420"/>
          <w:sz w:val="23"/>
          <w:szCs w:val="23"/>
        </w:rPr>
      </w:pPr>
      <w:r>
        <w:rPr>
          <w:rFonts w:ascii="Arial" w:hAnsi="Arial" w:cs="Arial"/>
          <w:color w:val="262626"/>
          <w:bdr w:val="none" w:sz="0" w:space="0" w:color="auto" w:frame="1"/>
        </w:rPr>
        <w:t>Фамилия И.О. автора (12 пт.)</w:t>
      </w:r>
    </w:p>
    <w:p w14:paraId="71F9544A" w14:textId="77777777" w:rsidR="00477270" w:rsidRDefault="00477270" w:rsidP="00477270">
      <w:pPr>
        <w:shd w:val="clear" w:color="auto" w:fill="FFFFFF"/>
        <w:spacing w:line="300" w:lineRule="atLeast"/>
        <w:jc w:val="center"/>
        <w:textAlignment w:val="top"/>
        <w:rPr>
          <w:rFonts w:ascii="PT Astra Serif" w:hAnsi="PT Astra Serif"/>
          <w:color w:val="111420"/>
          <w:sz w:val="23"/>
          <w:szCs w:val="23"/>
        </w:rPr>
      </w:pPr>
      <w:r>
        <w:rPr>
          <w:rFonts w:ascii="Arial" w:hAnsi="Arial" w:cs="Arial"/>
          <w:color w:val="262626"/>
          <w:bdr w:val="none" w:sz="0" w:space="0" w:color="auto" w:frame="1"/>
        </w:rPr>
        <w:t>Город. Страна. Наименование учреждения (12 пт.)</w:t>
      </w:r>
    </w:p>
    <w:p w14:paraId="052396D1" w14:textId="77777777" w:rsidR="00477270" w:rsidRDefault="00477270" w:rsidP="00477270">
      <w:pPr>
        <w:shd w:val="clear" w:color="auto" w:fill="FFFFFF"/>
        <w:spacing w:line="300" w:lineRule="atLeast"/>
        <w:jc w:val="center"/>
        <w:textAlignment w:val="top"/>
        <w:rPr>
          <w:rFonts w:ascii="PT Astra Serif" w:hAnsi="PT Astra Serif"/>
          <w:color w:val="111420"/>
          <w:sz w:val="23"/>
          <w:szCs w:val="23"/>
        </w:rPr>
      </w:pPr>
      <w:r>
        <w:rPr>
          <w:rFonts w:ascii="Arial" w:hAnsi="Arial" w:cs="Arial"/>
          <w:color w:val="262626"/>
          <w:bdr w:val="none" w:sz="0" w:space="0" w:color="auto" w:frame="1"/>
        </w:rPr>
        <w:t>Текст статьи (12 пт.)</w:t>
      </w:r>
    </w:p>
    <w:p w14:paraId="415D9430" w14:textId="77777777" w:rsidR="00477270" w:rsidRDefault="00477270" w:rsidP="00477270">
      <w:pPr>
        <w:shd w:val="clear" w:color="auto" w:fill="FFFFFF"/>
        <w:spacing w:line="300" w:lineRule="atLeast"/>
        <w:jc w:val="both"/>
        <w:textAlignment w:val="top"/>
        <w:rPr>
          <w:rFonts w:ascii="PT Astra Serif" w:hAnsi="PT Astra Serif"/>
          <w:color w:val="111420"/>
          <w:sz w:val="23"/>
          <w:szCs w:val="23"/>
        </w:rPr>
      </w:pPr>
      <w:r>
        <w:rPr>
          <w:rFonts w:ascii="Arial" w:hAnsi="Arial" w:cs="Arial"/>
          <w:color w:val="262626"/>
          <w:sz w:val="23"/>
          <w:szCs w:val="23"/>
          <w:bdr w:val="none" w:sz="0" w:space="0" w:color="auto" w:frame="1"/>
        </w:rPr>
        <w:t>Первый экземпляр с пометкой «в печать» подписывают все авторы, руководители подразделений, на базе которых выполнена работа. Авторы несут ответственность за достоверность представляемых сведений, возможность их публикации в открытой печати, соответствие текста статьи нормам русского языка – материалы публикуются в оригинальном виде, без редакторской правки. К печатному тексту прилагается электронная версия (</w:t>
      </w:r>
      <w:r>
        <w:rPr>
          <w:rFonts w:ascii="Arial" w:hAnsi="Arial" w:cs="Arial"/>
          <w:color w:val="262626"/>
          <w:sz w:val="23"/>
          <w:szCs w:val="23"/>
          <w:bdr w:val="none" w:sz="0" w:space="0" w:color="auto" w:frame="1"/>
          <w:lang w:val="en-US"/>
        </w:rPr>
        <w:t>CD</w:t>
      </w:r>
      <w:r>
        <w:rPr>
          <w:rFonts w:ascii="Arial" w:hAnsi="Arial" w:cs="Arial"/>
          <w:color w:val="262626"/>
          <w:sz w:val="23"/>
          <w:szCs w:val="23"/>
          <w:bdr w:val="none" w:sz="0" w:space="0" w:color="auto" w:frame="1"/>
        </w:rPr>
        <w:t>-</w:t>
      </w:r>
      <w:r>
        <w:rPr>
          <w:rFonts w:ascii="Arial" w:hAnsi="Arial" w:cs="Arial"/>
          <w:color w:val="262626"/>
          <w:sz w:val="23"/>
          <w:szCs w:val="23"/>
          <w:bdr w:val="none" w:sz="0" w:space="0" w:color="auto" w:frame="1"/>
          <w:lang w:val="en-US"/>
        </w:rPr>
        <w:t>R</w:t>
      </w:r>
      <w:r>
        <w:rPr>
          <w:rFonts w:ascii="Arial" w:hAnsi="Arial" w:cs="Arial"/>
          <w:color w:val="262626"/>
          <w:sz w:val="23"/>
          <w:szCs w:val="23"/>
          <w:bdr w:val="none" w:sz="0" w:space="0" w:color="auto" w:frame="1"/>
        </w:rPr>
        <w:t>/</w:t>
      </w:r>
      <w:r>
        <w:rPr>
          <w:rFonts w:ascii="Arial" w:hAnsi="Arial" w:cs="Arial"/>
          <w:color w:val="262626"/>
          <w:sz w:val="23"/>
          <w:szCs w:val="23"/>
          <w:bdr w:val="none" w:sz="0" w:space="0" w:color="auto" w:frame="1"/>
          <w:lang w:val="en-US"/>
        </w:rPr>
        <w:t>RW</w:t>
      </w:r>
      <w:r>
        <w:rPr>
          <w:rFonts w:ascii="Arial" w:hAnsi="Arial" w:cs="Arial"/>
          <w:color w:val="262626"/>
          <w:sz w:val="23"/>
          <w:szCs w:val="23"/>
          <w:bdr w:val="none" w:sz="0" w:space="0" w:color="auto" w:frame="1"/>
        </w:rPr>
        <w:t>) с файлом, названным по фамилии первого автора, в формате </w:t>
      </w:r>
      <w:r>
        <w:rPr>
          <w:rFonts w:ascii="Arial" w:hAnsi="Arial" w:cs="Arial"/>
          <w:color w:val="262626"/>
          <w:sz w:val="23"/>
          <w:szCs w:val="23"/>
          <w:bdr w:val="none" w:sz="0" w:space="0" w:color="auto" w:frame="1"/>
          <w:lang w:val="en-US"/>
        </w:rPr>
        <w:t>MSWord</w:t>
      </w:r>
      <w:r>
        <w:rPr>
          <w:rFonts w:ascii="Arial" w:hAnsi="Arial" w:cs="Arial"/>
          <w:color w:val="262626"/>
          <w:sz w:val="23"/>
          <w:szCs w:val="23"/>
          <w:bdr w:val="none" w:sz="0" w:space="0" w:color="auto" w:frame="1"/>
        </w:rPr>
        <w:t>, не содержащая компьютерные вирусы.</w:t>
      </w:r>
    </w:p>
    <w:p w14:paraId="3E0ABB1F" w14:textId="77777777" w:rsidR="00477270" w:rsidRDefault="00477270" w:rsidP="00477270">
      <w:pPr>
        <w:shd w:val="clear" w:color="auto" w:fill="FFFFFF"/>
        <w:spacing w:line="300" w:lineRule="atLeast"/>
        <w:jc w:val="center"/>
        <w:textAlignment w:val="top"/>
        <w:rPr>
          <w:rFonts w:ascii="PT Astra Serif" w:hAnsi="PT Astra Serif"/>
          <w:color w:val="111420"/>
          <w:sz w:val="23"/>
          <w:szCs w:val="23"/>
        </w:rPr>
      </w:pPr>
      <w:r>
        <w:rPr>
          <w:rFonts w:ascii="Arial" w:hAnsi="Arial" w:cs="Arial"/>
          <w:b/>
          <w:bCs/>
          <w:color w:val="262626"/>
          <w:sz w:val="23"/>
          <w:szCs w:val="23"/>
          <w:bdr w:val="none" w:sz="0" w:space="0" w:color="auto" w:frame="1"/>
        </w:rPr>
        <w:t>Анкета участника</w:t>
      </w:r>
    </w:p>
    <w:p w14:paraId="3CB96B41" w14:textId="77777777" w:rsidR="00477270" w:rsidRDefault="00477270" w:rsidP="00477270">
      <w:pPr>
        <w:shd w:val="clear" w:color="auto" w:fill="FFFFFF"/>
        <w:spacing w:line="300" w:lineRule="atLeast"/>
        <w:textAlignment w:val="top"/>
        <w:rPr>
          <w:rFonts w:ascii="PT Astra Serif" w:hAnsi="PT Astra Serif"/>
          <w:color w:val="111420"/>
          <w:sz w:val="23"/>
          <w:szCs w:val="23"/>
        </w:rPr>
      </w:pPr>
      <w:r>
        <w:rPr>
          <w:rFonts w:ascii="Arial" w:hAnsi="Arial" w:cs="Arial"/>
          <w:color w:val="262626"/>
          <w:sz w:val="23"/>
          <w:szCs w:val="23"/>
          <w:bdr w:val="none" w:sz="0" w:space="0" w:color="auto" w:frame="1"/>
        </w:rPr>
        <w:t>Фамилия, имя, отчество (печатными буквами, разборчиво, полностью) всех авторов (первым пишется докладчик) с указанием их статуса (учёной степени, звания)________________________________</w:t>
      </w:r>
    </w:p>
    <w:p w14:paraId="30547208" w14:textId="77777777" w:rsidR="00477270" w:rsidRDefault="00477270" w:rsidP="00477270">
      <w:pPr>
        <w:shd w:val="clear" w:color="auto" w:fill="FFFFFF"/>
        <w:spacing w:line="300" w:lineRule="atLeast"/>
        <w:textAlignment w:val="top"/>
        <w:rPr>
          <w:rFonts w:ascii="PT Astra Serif" w:hAnsi="PT Astra Serif"/>
          <w:color w:val="111420"/>
          <w:sz w:val="23"/>
          <w:szCs w:val="23"/>
        </w:rPr>
      </w:pPr>
      <w:r>
        <w:rPr>
          <w:rFonts w:ascii="Arial" w:hAnsi="Arial" w:cs="Arial"/>
          <w:color w:val="262626"/>
          <w:sz w:val="23"/>
          <w:szCs w:val="23"/>
          <w:bdr w:val="none" w:sz="0" w:space="0" w:color="auto" w:frame="1"/>
        </w:rPr>
        <w:lastRenderedPageBreak/>
        <w:t>Название работы__________________________________________________________________</w:t>
      </w:r>
    </w:p>
    <w:p w14:paraId="32A77972" w14:textId="77777777" w:rsidR="00477270" w:rsidRDefault="00477270" w:rsidP="00477270">
      <w:pPr>
        <w:shd w:val="clear" w:color="auto" w:fill="FFFFFF"/>
        <w:spacing w:line="300" w:lineRule="atLeast"/>
        <w:jc w:val="both"/>
        <w:textAlignment w:val="top"/>
        <w:rPr>
          <w:rFonts w:ascii="PT Astra Serif" w:hAnsi="PT Astra Serif"/>
          <w:color w:val="111420"/>
          <w:sz w:val="23"/>
          <w:szCs w:val="23"/>
        </w:rPr>
      </w:pPr>
      <w:r>
        <w:rPr>
          <w:rFonts w:ascii="Arial" w:hAnsi="Arial" w:cs="Arial"/>
          <w:color w:val="262626"/>
          <w:sz w:val="23"/>
          <w:szCs w:val="23"/>
          <w:bdr w:val="none" w:sz="0" w:space="0" w:color="auto" w:frame="1"/>
        </w:rPr>
        <w:t>Полное название всех баз, на которых проводилось исследование___________________</w:t>
      </w:r>
    </w:p>
    <w:p w14:paraId="5DEACA67" w14:textId="77777777" w:rsidR="00477270" w:rsidRDefault="00477270" w:rsidP="00477270">
      <w:pPr>
        <w:shd w:val="clear" w:color="auto" w:fill="FFFFFF"/>
        <w:spacing w:line="300" w:lineRule="atLeast"/>
        <w:jc w:val="both"/>
        <w:textAlignment w:val="top"/>
        <w:rPr>
          <w:rFonts w:ascii="PT Astra Serif" w:hAnsi="PT Astra Serif"/>
          <w:color w:val="111420"/>
          <w:sz w:val="23"/>
          <w:szCs w:val="23"/>
        </w:rPr>
      </w:pPr>
      <w:r>
        <w:rPr>
          <w:rFonts w:ascii="Arial" w:hAnsi="Arial" w:cs="Arial"/>
          <w:color w:val="262626"/>
          <w:sz w:val="23"/>
          <w:szCs w:val="23"/>
          <w:bdr w:val="none" w:sz="0" w:space="0" w:color="auto" w:frame="1"/>
        </w:rPr>
        <w:t>Форма представления доклада:</w:t>
      </w:r>
    </w:p>
    <w:p w14:paraId="1363AFE8" w14:textId="77777777" w:rsidR="00477270" w:rsidRDefault="00477270" w:rsidP="00477270">
      <w:pPr>
        <w:shd w:val="clear" w:color="auto" w:fill="FFFFFF"/>
        <w:spacing w:line="300" w:lineRule="atLeast"/>
        <w:jc w:val="both"/>
        <w:textAlignment w:val="top"/>
        <w:rPr>
          <w:rFonts w:ascii="PT Astra Serif" w:hAnsi="PT Astra Serif"/>
          <w:color w:val="111420"/>
          <w:sz w:val="23"/>
          <w:szCs w:val="23"/>
        </w:rPr>
      </w:pPr>
      <w:r>
        <w:rPr>
          <w:rFonts w:ascii="Arial" w:hAnsi="Arial" w:cs="Arial"/>
          <w:color w:val="262626"/>
          <w:sz w:val="23"/>
          <w:szCs w:val="23"/>
          <w:bdr w:val="none" w:sz="0" w:space="0" w:color="auto" w:frame="1"/>
        </w:rPr>
        <w:t>□ публикация статьи + устный доклад</w:t>
      </w:r>
    </w:p>
    <w:p w14:paraId="72600CA1" w14:textId="77777777" w:rsidR="00477270" w:rsidRDefault="00477270" w:rsidP="00477270">
      <w:pPr>
        <w:shd w:val="clear" w:color="auto" w:fill="FFFFFF"/>
        <w:spacing w:line="300" w:lineRule="atLeast"/>
        <w:jc w:val="both"/>
        <w:textAlignment w:val="top"/>
        <w:rPr>
          <w:rFonts w:ascii="PT Astra Serif" w:hAnsi="PT Astra Serif"/>
          <w:color w:val="111420"/>
          <w:sz w:val="23"/>
          <w:szCs w:val="23"/>
        </w:rPr>
      </w:pPr>
      <w:r>
        <w:rPr>
          <w:rFonts w:ascii="Arial" w:hAnsi="Arial" w:cs="Arial"/>
          <w:color w:val="262626"/>
          <w:sz w:val="23"/>
          <w:szCs w:val="23"/>
          <w:bdr w:val="none" w:sz="0" w:space="0" w:color="auto" w:frame="1"/>
        </w:rPr>
        <w:t>□ публикация статьи + стендовый доклад</w:t>
      </w:r>
    </w:p>
    <w:p w14:paraId="69D162EA" w14:textId="77777777" w:rsidR="00477270" w:rsidRDefault="00477270" w:rsidP="00477270">
      <w:pPr>
        <w:shd w:val="clear" w:color="auto" w:fill="FFFFFF"/>
        <w:spacing w:line="300" w:lineRule="atLeast"/>
        <w:jc w:val="both"/>
        <w:textAlignment w:val="top"/>
        <w:rPr>
          <w:rFonts w:ascii="PT Astra Serif" w:hAnsi="PT Astra Serif"/>
          <w:color w:val="111420"/>
          <w:sz w:val="23"/>
          <w:szCs w:val="23"/>
        </w:rPr>
      </w:pPr>
      <w:r>
        <w:rPr>
          <w:rFonts w:ascii="Arial" w:hAnsi="Arial" w:cs="Arial"/>
          <w:color w:val="262626"/>
          <w:sz w:val="23"/>
          <w:szCs w:val="23"/>
          <w:bdr w:val="none" w:sz="0" w:space="0" w:color="auto" w:frame="1"/>
        </w:rPr>
        <w:t>□ только публикация статьи (не исключает личное участие в качестве слушателя)</w:t>
      </w:r>
    </w:p>
    <w:p w14:paraId="20CC908A" w14:textId="77777777" w:rsidR="00477270" w:rsidRDefault="00477270" w:rsidP="00477270">
      <w:pPr>
        <w:shd w:val="clear" w:color="auto" w:fill="FFFFFF"/>
        <w:spacing w:line="300" w:lineRule="atLeast"/>
        <w:jc w:val="both"/>
        <w:textAlignment w:val="top"/>
        <w:rPr>
          <w:rFonts w:ascii="PT Astra Serif" w:hAnsi="PT Astra Serif"/>
          <w:color w:val="111420"/>
          <w:sz w:val="23"/>
          <w:szCs w:val="23"/>
        </w:rPr>
      </w:pPr>
      <w:r>
        <w:rPr>
          <w:rFonts w:ascii="Arial" w:hAnsi="Arial" w:cs="Arial"/>
          <w:b/>
          <w:bCs/>
          <w:color w:val="262626"/>
          <w:sz w:val="23"/>
          <w:szCs w:val="23"/>
          <w:bdr w:val="none" w:sz="0" w:space="0" w:color="auto" w:frame="1"/>
        </w:rPr>
        <w:t>Укажите пожелания докладчика по вопросу размещения в дни конференции:</w:t>
      </w:r>
    </w:p>
    <w:p w14:paraId="62D1B654" w14:textId="77777777" w:rsidR="00477270" w:rsidRDefault="00477270" w:rsidP="00477270">
      <w:pPr>
        <w:shd w:val="clear" w:color="auto" w:fill="FFFFFF"/>
        <w:spacing w:line="300" w:lineRule="atLeast"/>
        <w:jc w:val="both"/>
        <w:textAlignment w:val="top"/>
        <w:rPr>
          <w:rFonts w:ascii="PT Astra Serif" w:hAnsi="PT Astra Serif"/>
          <w:color w:val="111420"/>
          <w:sz w:val="23"/>
          <w:szCs w:val="23"/>
        </w:rPr>
      </w:pPr>
      <w:r>
        <w:rPr>
          <w:rFonts w:ascii="Arial" w:hAnsi="Arial" w:cs="Arial"/>
          <w:color w:val="262626"/>
          <w:sz w:val="23"/>
          <w:szCs w:val="23"/>
          <w:bdr w:val="none" w:sz="0" w:space="0" w:color="auto" w:frame="1"/>
        </w:rPr>
        <w:t>□ к сожалению, никто из авторов не сможет принять личное участие</w:t>
      </w:r>
    </w:p>
    <w:p w14:paraId="224C9733" w14:textId="77777777" w:rsidR="00477270" w:rsidRDefault="00477270" w:rsidP="00477270">
      <w:pPr>
        <w:shd w:val="clear" w:color="auto" w:fill="FFFFFF"/>
        <w:spacing w:line="300" w:lineRule="atLeast"/>
        <w:jc w:val="both"/>
        <w:textAlignment w:val="top"/>
        <w:rPr>
          <w:rFonts w:ascii="PT Astra Serif" w:hAnsi="PT Astra Serif"/>
          <w:color w:val="111420"/>
          <w:sz w:val="23"/>
          <w:szCs w:val="23"/>
        </w:rPr>
      </w:pPr>
      <w:r>
        <w:rPr>
          <w:rFonts w:ascii="Arial" w:hAnsi="Arial" w:cs="Arial"/>
          <w:color w:val="262626"/>
          <w:sz w:val="23"/>
          <w:szCs w:val="23"/>
          <w:bdr w:val="none" w:sz="0" w:space="0" w:color="auto" w:frame="1"/>
        </w:rPr>
        <w:t>□ спасибо, я остановлюсь у родственников</w:t>
      </w:r>
    </w:p>
    <w:p w14:paraId="6F513B78" w14:textId="77777777" w:rsidR="00477270" w:rsidRDefault="00477270" w:rsidP="00477270">
      <w:pPr>
        <w:shd w:val="clear" w:color="auto" w:fill="FFFFFF"/>
        <w:spacing w:line="300" w:lineRule="atLeast"/>
        <w:jc w:val="both"/>
        <w:textAlignment w:val="top"/>
        <w:rPr>
          <w:rFonts w:ascii="PT Astra Serif" w:hAnsi="PT Astra Serif"/>
          <w:color w:val="111420"/>
          <w:sz w:val="23"/>
          <w:szCs w:val="23"/>
        </w:rPr>
      </w:pPr>
      <w:r>
        <w:rPr>
          <w:rFonts w:ascii="Arial" w:hAnsi="Arial" w:cs="Arial"/>
          <w:color w:val="262626"/>
          <w:sz w:val="23"/>
          <w:szCs w:val="23"/>
          <w:bdr w:val="none" w:sz="0" w:space="0" w:color="auto" w:frame="1"/>
        </w:rPr>
        <w:t>□ я остановлюсь в гостинице:</w:t>
      </w:r>
    </w:p>
    <w:p w14:paraId="1A63506D" w14:textId="77777777" w:rsidR="00477270" w:rsidRDefault="00477270" w:rsidP="00477270">
      <w:pPr>
        <w:shd w:val="clear" w:color="auto" w:fill="FFFFFF"/>
        <w:spacing w:line="300" w:lineRule="atLeast"/>
        <w:jc w:val="both"/>
        <w:textAlignment w:val="top"/>
        <w:rPr>
          <w:rFonts w:ascii="PT Astra Serif" w:hAnsi="PT Astra Serif"/>
          <w:color w:val="111420"/>
          <w:sz w:val="23"/>
          <w:szCs w:val="23"/>
        </w:rPr>
      </w:pPr>
      <w:r>
        <w:rPr>
          <w:rFonts w:ascii="Arial" w:hAnsi="Arial" w:cs="Arial"/>
          <w:color w:val="262626"/>
          <w:sz w:val="23"/>
          <w:szCs w:val="23"/>
          <w:bdr w:val="none" w:sz="0" w:space="0" w:color="auto" w:frame="1"/>
        </w:rPr>
        <w:t>□ по приезду</w:t>
      </w:r>
    </w:p>
    <w:p w14:paraId="6F111360" w14:textId="77777777" w:rsidR="00477270" w:rsidRDefault="00477270" w:rsidP="00477270">
      <w:pPr>
        <w:shd w:val="clear" w:color="auto" w:fill="FFFFFF"/>
        <w:spacing w:line="300" w:lineRule="atLeast"/>
        <w:jc w:val="both"/>
        <w:textAlignment w:val="top"/>
        <w:rPr>
          <w:rFonts w:ascii="PT Astra Serif" w:hAnsi="PT Astra Serif"/>
          <w:color w:val="111420"/>
          <w:sz w:val="23"/>
          <w:szCs w:val="23"/>
        </w:rPr>
      </w:pPr>
      <w:r>
        <w:rPr>
          <w:rFonts w:ascii="Arial" w:hAnsi="Arial" w:cs="Arial"/>
          <w:color w:val="262626"/>
          <w:sz w:val="23"/>
          <w:szCs w:val="23"/>
          <w:bdr w:val="none" w:sz="0" w:space="0" w:color="auto" w:frame="1"/>
        </w:rPr>
        <w:t>□ прошу заранее забронировать номер</w:t>
      </w:r>
    </w:p>
    <w:p w14:paraId="7D214966" w14:textId="77777777" w:rsidR="00477270" w:rsidRDefault="00477270" w:rsidP="00477270">
      <w:pPr>
        <w:shd w:val="clear" w:color="auto" w:fill="FFFFFF"/>
        <w:spacing w:line="300" w:lineRule="atLeast"/>
        <w:jc w:val="both"/>
        <w:textAlignment w:val="top"/>
        <w:rPr>
          <w:rFonts w:ascii="PT Astra Serif" w:hAnsi="PT Astra Serif"/>
          <w:color w:val="111420"/>
          <w:sz w:val="23"/>
          <w:szCs w:val="23"/>
        </w:rPr>
      </w:pPr>
      <w:r>
        <w:rPr>
          <w:rFonts w:ascii="Arial" w:hAnsi="Arial" w:cs="Arial"/>
          <w:color w:val="262626"/>
          <w:sz w:val="23"/>
          <w:szCs w:val="23"/>
          <w:bdr w:val="none" w:sz="0" w:space="0" w:color="auto" w:frame="1"/>
        </w:rPr>
        <w:t>Укажите домашний адрес (с индексом), телефон (факс), </w:t>
      </w:r>
      <w:r>
        <w:rPr>
          <w:rFonts w:ascii="Arial" w:hAnsi="Arial" w:cs="Arial"/>
          <w:color w:val="262626"/>
          <w:sz w:val="23"/>
          <w:szCs w:val="23"/>
          <w:bdr w:val="none" w:sz="0" w:space="0" w:color="auto" w:frame="1"/>
          <w:lang w:val="en-US"/>
        </w:rPr>
        <w:t>e</w:t>
      </w:r>
      <w:r>
        <w:rPr>
          <w:rFonts w:ascii="Arial" w:hAnsi="Arial" w:cs="Arial"/>
          <w:color w:val="262626"/>
          <w:sz w:val="23"/>
          <w:szCs w:val="23"/>
          <w:bdr w:val="none" w:sz="0" w:space="0" w:color="auto" w:frame="1"/>
        </w:rPr>
        <w:t>-</w:t>
      </w:r>
      <w:r>
        <w:rPr>
          <w:rFonts w:ascii="Arial" w:hAnsi="Arial" w:cs="Arial"/>
          <w:color w:val="262626"/>
          <w:sz w:val="23"/>
          <w:szCs w:val="23"/>
          <w:bdr w:val="none" w:sz="0" w:space="0" w:color="auto" w:frame="1"/>
          <w:lang w:val="en-US"/>
        </w:rPr>
        <w:t>mail</w:t>
      </w:r>
      <w:r>
        <w:rPr>
          <w:rFonts w:ascii="Arial" w:hAnsi="Arial" w:cs="Arial"/>
          <w:color w:val="262626"/>
          <w:sz w:val="23"/>
          <w:szCs w:val="23"/>
          <w:bdr w:val="none" w:sz="0" w:space="0" w:color="auto" w:frame="1"/>
        </w:rPr>
        <w:t> автора, с которым будет вестись переписка (и выслан сборник, если не сможете принять личное участие):_________________________</w:t>
      </w:r>
    </w:p>
    <w:p w14:paraId="0109D441" w14:textId="77777777" w:rsidR="00477270" w:rsidRDefault="00477270" w:rsidP="00477270">
      <w:pPr>
        <w:shd w:val="clear" w:color="auto" w:fill="FFFFFF"/>
        <w:spacing w:line="300" w:lineRule="atLeast"/>
        <w:jc w:val="both"/>
        <w:textAlignment w:val="top"/>
        <w:rPr>
          <w:rFonts w:ascii="PT Astra Serif" w:hAnsi="PT Astra Serif"/>
          <w:color w:val="111420"/>
          <w:sz w:val="23"/>
          <w:szCs w:val="23"/>
        </w:rPr>
      </w:pPr>
      <w:r>
        <w:rPr>
          <w:rFonts w:ascii="Arial" w:hAnsi="Arial" w:cs="Arial"/>
          <w:b/>
          <w:bCs/>
          <w:color w:val="262626"/>
          <w:bdr w:val="none" w:sz="0" w:space="0" w:color="auto" w:frame="1"/>
        </w:rPr>
        <w:t>Оргкомитет, тел.: +7(908) 5055777; </w:t>
      </w:r>
      <w:r>
        <w:rPr>
          <w:rFonts w:ascii="Arial" w:hAnsi="Arial" w:cs="Arial"/>
          <w:b/>
          <w:bCs/>
          <w:color w:val="262626"/>
          <w:bdr w:val="none" w:sz="0" w:space="0" w:color="auto" w:frame="1"/>
          <w:lang w:val="en-US"/>
        </w:rPr>
        <w:t>e</w:t>
      </w:r>
      <w:r>
        <w:rPr>
          <w:rFonts w:ascii="Arial" w:hAnsi="Arial" w:cs="Arial"/>
          <w:b/>
          <w:bCs/>
          <w:color w:val="262626"/>
          <w:bdr w:val="none" w:sz="0" w:space="0" w:color="auto" w:frame="1"/>
        </w:rPr>
        <w:t>-</w:t>
      </w:r>
      <w:r>
        <w:rPr>
          <w:rFonts w:ascii="Arial" w:hAnsi="Arial" w:cs="Arial"/>
          <w:b/>
          <w:bCs/>
          <w:color w:val="262626"/>
          <w:bdr w:val="none" w:sz="0" w:space="0" w:color="auto" w:frame="1"/>
          <w:lang w:val="en-US"/>
        </w:rPr>
        <w:t>mail</w:t>
      </w:r>
      <w:r>
        <w:rPr>
          <w:rFonts w:ascii="Arial" w:hAnsi="Arial" w:cs="Arial"/>
          <w:b/>
          <w:bCs/>
          <w:color w:val="262626"/>
          <w:bdr w:val="none" w:sz="0" w:space="0" w:color="auto" w:frame="1"/>
        </w:rPr>
        <w:t>: </w:t>
      </w:r>
      <w:proofErr w:type="spellStart"/>
      <w:r>
        <w:rPr>
          <w:rFonts w:ascii="Arial" w:hAnsi="Arial" w:cs="Arial"/>
          <w:b/>
          <w:bCs/>
          <w:color w:val="262626"/>
          <w:u w:val="single"/>
          <w:bdr w:val="none" w:sz="0" w:space="0" w:color="auto" w:frame="1"/>
          <w:lang w:val="en-US"/>
        </w:rPr>
        <w:t>kbunpk</w:t>
      </w:r>
      <w:proofErr w:type="spellEnd"/>
      <w:r>
        <w:rPr>
          <w:rFonts w:ascii="Arial" w:hAnsi="Arial" w:cs="Arial"/>
          <w:b/>
          <w:bCs/>
          <w:color w:val="262626"/>
          <w:u w:val="single"/>
          <w:bdr w:val="none" w:sz="0" w:space="0" w:color="auto" w:frame="1"/>
        </w:rPr>
        <w:t>-</w:t>
      </w:r>
      <w:proofErr w:type="spellStart"/>
      <w:r>
        <w:rPr>
          <w:rFonts w:ascii="Arial" w:hAnsi="Arial" w:cs="Arial"/>
          <w:b/>
          <w:bCs/>
          <w:color w:val="262626"/>
          <w:u w:val="single"/>
          <w:bdr w:val="none" w:sz="0" w:space="0" w:color="auto" w:frame="1"/>
          <w:lang w:val="en-US"/>
        </w:rPr>
        <w:t>rostov</w:t>
      </w:r>
      <w:proofErr w:type="spellEnd"/>
      <w:r>
        <w:rPr>
          <w:rFonts w:ascii="Arial" w:hAnsi="Arial" w:cs="Arial"/>
          <w:b/>
          <w:bCs/>
          <w:color w:val="262626"/>
          <w:u w:val="single"/>
          <w:bdr w:val="none" w:sz="0" w:space="0" w:color="auto" w:frame="1"/>
        </w:rPr>
        <w:t>@</w:t>
      </w:r>
      <w:proofErr w:type="spellStart"/>
      <w:r>
        <w:rPr>
          <w:rFonts w:ascii="Arial" w:hAnsi="Arial" w:cs="Arial"/>
          <w:b/>
          <w:bCs/>
          <w:color w:val="262626"/>
          <w:u w:val="single"/>
          <w:bdr w:val="none" w:sz="0" w:space="0" w:color="auto" w:frame="1"/>
          <w:lang w:val="en-US"/>
        </w:rPr>
        <w:t>yandex</w:t>
      </w:r>
      <w:proofErr w:type="spellEnd"/>
      <w:r>
        <w:rPr>
          <w:rFonts w:ascii="Arial" w:hAnsi="Arial" w:cs="Arial"/>
          <w:b/>
          <w:bCs/>
          <w:color w:val="262626"/>
          <w:u w:val="single"/>
          <w:bdr w:val="none" w:sz="0" w:space="0" w:color="auto" w:frame="1"/>
        </w:rPr>
        <w:t>.</w:t>
      </w:r>
      <w:proofErr w:type="spellStart"/>
      <w:r>
        <w:rPr>
          <w:rFonts w:ascii="Arial" w:hAnsi="Arial" w:cs="Arial"/>
          <w:b/>
          <w:bCs/>
          <w:color w:val="262626"/>
          <w:u w:val="single"/>
          <w:bdr w:val="none" w:sz="0" w:space="0" w:color="auto" w:frame="1"/>
          <w:lang w:val="en-US"/>
        </w:rPr>
        <w:t>ru</w:t>
      </w:r>
      <w:proofErr w:type="spellEnd"/>
    </w:p>
    <w:p w14:paraId="72B3B29C" w14:textId="1620CFA7" w:rsidR="00477270" w:rsidRDefault="00477270" w:rsidP="00477270"/>
    <w:p w14:paraId="03CAE847" w14:textId="1A3D9E86" w:rsidR="00477270" w:rsidRDefault="00477270" w:rsidP="00477270"/>
    <w:p w14:paraId="3DDF25FA" w14:textId="77777777" w:rsidR="00477270" w:rsidRDefault="00477270" w:rsidP="00477270">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Fonts w:ascii="PT Astra Serif" w:hAnsi="PT Astra Serif"/>
          <w:b w:val="0"/>
          <w:bCs w:val="0"/>
          <w:color w:val="333333"/>
          <w:sz w:val="24"/>
          <w:szCs w:val="24"/>
        </w:rPr>
        <w:t>IV Международная научно-практическая конференция «Проблемы качества физкультурно-оздоровительной и здоровьесберегающей деятельности образовательных учреждений»</w:t>
      </w:r>
    </w:p>
    <w:p w14:paraId="34C0C016" w14:textId="77777777" w:rsidR="00477270" w:rsidRDefault="00477270" w:rsidP="00477270">
      <w:pPr>
        <w:shd w:val="clear" w:color="auto" w:fill="FFFFFF"/>
        <w:spacing w:line="30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Страна:</w:t>
      </w:r>
      <w:hyperlink r:id="rId47" w:history="1">
        <w:r>
          <w:rPr>
            <w:rStyle w:val="a3"/>
            <w:rFonts w:ascii="Arial" w:hAnsi="Arial" w:cs="Arial"/>
            <w:color w:val="063E84"/>
            <w:sz w:val="23"/>
            <w:szCs w:val="23"/>
            <w:bdr w:val="none" w:sz="0" w:space="0" w:color="auto" w:frame="1"/>
          </w:rPr>
          <w:t>Россия</w:t>
        </w:r>
      </w:hyperlink>
    </w:p>
    <w:p w14:paraId="6195E4C8" w14:textId="77777777" w:rsidR="00477270" w:rsidRDefault="00477270" w:rsidP="00477270">
      <w:pPr>
        <w:shd w:val="clear" w:color="auto" w:fill="FFFFFF"/>
        <w:spacing w:line="30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Город:</w:t>
      </w:r>
      <w:r>
        <w:rPr>
          <w:rFonts w:ascii="Arial" w:hAnsi="Arial" w:cs="Arial"/>
          <w:color w:val="333333"/>
          <w:sz w:val="23"/>
          <w:szCs w:val="23"/>
          <w:bdr w:val="none" w:sz="0" w:space="0" w:color="auto" w:frame="1"/>
        </w:rPr>
        <w:t>Екатеринбург</w:t>
      </w:r>
    </w:p>
    <w:p w14:paraId="4E76AFDC" w14:textId="77777777" w:rsidR="00477270" w:rsidRDefault="00477270" w:rsidP="00477270">
      <w:pPr>
        <w:shd w:val="clear" w:color="auto" w:fill="FFFFFF"/>
        <w:spacing w:line="30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Дедлайн:</w:t>
      </w:r>
      <w:r>
        <w:rPr>
          <w:rFonts w:ascii="Arial" w:hAnsi="Arial" w:cs="Arial"/>
          <w:color w:val="333333"/>
          <w:sz w:val="23"/>
          <w:szCs w:val="23"/>
          <w:bdr w:val="none" w:sz="0" w:space="0" w:color="auto" w:frame="1"/>
        </w:rPr>
        <w:t>01.04.2014</w:t>
      </w:r>
    </w:p>
    <w:p w14:paraId="3A4577A5" w14:textId="77777777" w:rsidR="00477270" w:rsidRDefault="00477270" w:rsidP="00477270">
      <w:pPr>
        <w:shd w:val="clear" w:color="auto" w:fill="FFFFFF"/>
        <w:spacing w:line="30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Дата начала:</w:t>
      </w:r>
      <w:r>
        <w:rPr>
          <w:rFonts w:ascii="Arial" w:hAnsi="Arial" w:cs="Arial"/>
          <w:color w:val="333333"/>
          <w:sz w:val="23"/>
          <w:szCs w:val="23"/>
          <w:bdr w:val="none" w:sz="0" w:space="0" w:color="auto" w:frame="1"/>
        </w:rPr>
        <w:t>23.04.2014</w:t>
      </w:r>
    </w:p>
    <w:p w14:paraId="160BBDED" w14:textId="77777777" w:rsidR="00477270" w:rsidRDefault="00477270" w:rsidP="00477270">
      <w:pPr>
        <w:shd w:val="clear" w:color="auto" w:fill="FFFFFF"/>
        <w:spacing w:line="30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Дата окончания:</w:t>
      </w:r>
      <w:r>
        <w:rPr>
          <w:rFonts w:ascii="Arial" w:hAnsi="Arial" w:cs="Arial"/>
          <w:color w:val="333333"/>
          <w:sz w:val="23"/>
          <w:szCs w:val="23"/>
          <w:bdr w:val="none" w:sz="0" w:space="0" w:color="auto" w:frame="1"/>
        </w:rPr>
        <w:t>23.04.2014</w:t>
      </w:r>
    </w:p>
    <w:p w14:paraId="5B81DD6D" w14:textId="77777777" w:rsidR="00477270" w:rsidRDefault="00477270" w:rsidP="00477270">
      <w:pPr>
        <w:shd w:val="clear" w:color="auto" w:fill="FFFFFF"/>
        <w:spacing w:line="30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Область наук:</w:t>
      </w:r>
      <w:hyperlink r:id="rId48" w:history="1">
        <w:r>
          <w:rPr>
            <w:rStyle w:val="a3"/>
            <w:rFonts w:ascii="Arial" w:hAnsi="Arial" w:cs="Arial"/>
            <w:color w:val="063E84"/>
            <w:sz w:val="23"/>
            <w:szCs w:val="23"/>
            <w:bdr w:val="none" w:sz="0" w:space="0" w:color="auto" w:frame="1"/>
          </w:rPr>
          <w:t>Биологические</w:t>
        </w:r>
      </w:hyperlink>
      <w:r>
        <w:rPr>
          <w:rFonts w:ascii="Arial" w:hAnsi="Arial" w:cs="Arial"/>
          <w:color w:val="333333"/>
          <w:sz w:val="23"/>
          <w:szCs w:val="23"/>
          <w:bdr w:val="none" w:sz="0" w:space="0" w:color="auto" w:frame="1"/>
        </w:rPr>
        <w:t>; </w:t>
      </w:r>
      <w:hyperlink r:id="rId49" w:history="1">
        <w:r>
          <w:rPr>
            <w:rStyle w:val="a3"/>
            <w:rFonts w:ascii="Arial" w:hAnsi="Arial" w:cs="Arial"/>
            <w:color w:val="063E84"/>
            <w:sz w:val="23"/>
            <w:szCs w:val="23"/>
            <w:bdr w:val="none" w:sz="0" w:space="0" w:color="auto" w:frame="1"/>
          </w:rPr>
          <w:t>Педагогические</w:t>
        </w:r>
      </w:hyperlink>
      <w:r>
        <w:rPr>
          <w:rFonts w:ascii="Arial" w:hAnsi="Arial" w:cs="Arial"/>
          <w:color w:val="333333"/>
          <w:sz w:val="23"/>
          <w:szCs w:val="23"/>
          <w:bdr w:val="none" w:sz="0" w:space="0" w:color="auto" w:frame="1"/>
        </w:rPr>
        <w:t>; </w:t>
      </w:r>
      <w:hyperlink r:id="rId50" w:history="1">
        <w:r>
          <w:rPr>
            <w:rStyle w:val="a3"/>
            <w:rFonts w:ascii="Arial" w:hAnsi="Arial" w:cs="Arial"/>
            <w:color w:val="063E84"/>
            <w:sz w:val="23"/>
            <w:szCs w:val="23"/>
            <w:bdr w:val="none" w:sz="0" w:space="0" w:color="auto" w:frame="1"/>
          </w:rPr>
          <w:t>Медицинские</w:t>
        </w:r>
      </w:hyperlink>
      <w:r>
        <w:rPr>
          <w:rFonts w:ascii="Arial" w:hAnsi="Arial" w:cs="Arial"/>
          <w:color w:val="333333"/>
          <w:sz w:val="23"/>
          <w:szCs w:val="23"/>
          <w:bdr w:val="none" w:sz="0" w:space="0" w:color="auto" w:frame="1"/>
        </w:rPr>
        <w:t>;</w:t>
      </w:r>
    </w:p>
    <w:p w14:paraId="20187E82" w14:textId="77777777" w:rsidR="00477270" w:rsidRDefault="00477270" w:rsidP="00477270">
      <w:pPr>
        <w:shd w:val="clear" w:color="auto" w:fill="FFFFFF"/>
        <w:spacing w:line="30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Тип конференции:</w:t>
      </w:r>
      <w:hyperlink r:id="rId51" w:history="1">
        <w:r>
          <w:rPr>
            <w:rStyle w:val="a3"/>
            <w:rFonts w:ascii="Arial" w:hAnsi="Arial" w:cs="Arial"/>
            <w:color w:val="063E84"/>
            <w:sz w:val="23"/>
            <w:szCs w:val="23"/>
            <w:bdr w:val="none" w:sz="0" w:space="0" w:color="auto" w:frame="1"/>
          </w:rPr>
          <w:t>Международные</w:t>
        </w:r>
      </w:hyperlink>
      <w:r>
        <w:rPr>
          <w:rFonts w:ascii="Arial" w:hAnsi="Arial" w:cs="Arial"/>
          <w:color w:val="333333"/>
          <w:sz w:val="23"/>
          <w:szCs w:val="23"/>
          <w:bdr w:val="none" w:sz="0" w:space="0" w:color="auto" w:frame="1"/>
        </w:rPr>
        <w:t>; </w:t>
      </w:r>
      <w:hyperlink r:id="rId52" w:history="1">
        <w:r>
          <w:rPr>
            <w:rStyle w:val="a3"/>
            <w:rFonts w:ascii="Arial" w:hAnsi="Arial" w:cs="Arial"/>
            <w:color w:val="063E84"/>
            <w:sz w:val="23"/>
            <w:szCs w:val="23"/>
            <w:bdr w:val="none" w:sz="0" w:space="0" w:color="auto" w:frame="1"/>
          </w:rPr>
          <w:t>Научно-практические</w:t>
        </w:r>
      </w:hyperlink>
      <w:r>
        <w:rPr>
          <w:rFonts w:ascii="Arial" w:hAnsi="Arial" w:cs="Arial"/>
          <w:color w:val="333333"/>
          <w:sz w:val="23"/>
          <w:szCs w:val="23"/>
          <w:bdr w:val="none" w:sz="0" w:space="0" w:color="auto" w:frame="1"/>
        </w:rPr>
        <w:t>;</w:t>
      </w:r>
    </w:p>
    <w:p w14:paraId="66BA07E2" w14:textId="77777777" w:rsidR="00477270" w:rsidRDefault="00477270" w:rsidP="00477270">
      <w:pPr>
        <w:shd w:val="clear" w:color="auto" w:fill="FFFFFF"/>
        <w:spacing w:line="300" w:lineRule="atLeast"/>
        <w:textAlignment w:val="top"/>
        <w:rPr>
          <w:rFonts w:ascii="PT Astra Serif" w:hAnsi="PT Astra Serif"/>
          <w:color w:val="111420"/>
          <w:sz w:val="23"/>
          <w:szCs w:val="23"/>
        </w:rPr>
      </w:pPr>
      <w:r w:rsidRPr="00477270">
        <w:rPr>
          <w:rFonts w:ascii="Arial" w:hAnsi="Arial" w:cs="Arial"/>
          <w:color w:val="333333"/>
          <w:sz w:val="23"/>
          <w:szCs w:val="23"/>
          <w:bdr w:val="none" w:sz="0" w:space="0" w:color="auto" w:frame="1"/>
        </w:rPr>
        <w:t>E-mail </w:t>
      </w:r>
      <w:r>
        <w:rPr>
          <w:rFonts w:ascii="Arial" w:hAnsi="Arial" w:cs="Arial"/>
          <w:color w:val="333333"/>
          <w:sz w:val="23"/>
          <w:szCs w:val="23"/>
          <w:bdr w:val="none" w:sz="0" w:space="0" w:color="auto" w:frame="1"/>
        </w:rPr>
        <w:t>Оргкомитета</w:t>
      </w:r>
      <w:r w:rsidRPr="00477270">
        <w:rPr>
          <w:rFonts w:ascii="Arial" w:hAnsi="Arial" w:cs="Arial"/>
          <w:color w:val="333333"/>
          <w:sz w:val="23"/>
          <w:szCs w:val="23"/>
          <w:bdr w:val="none" w:sz="0" w:space="0" w:color="auto" w:frame="1"/>
        </w:rPr>
        <w:t>:tfk-rgppu@mail.ru</w:t>
      </w:r>
    </w:p>
    <w:p w14:paraId="09CD4DF5" w14:textId="77777777" w:rsidR="00477270" w:rsidRDefault="00477270" w:rsidP="00477270">
      <w:pPr>
        <w:shd w:val="clear" w:color="auto" w:fill="FFFFFF"/>
        <w:spacing w:line="30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Организаторы:Федеральное государственное автономное образовательное учреждение высшего профессионального образования "Российский государственный профессионально-педагогический университет".</w:t>
      </w:r>
    </w:p>
    <w:p w14:paraId="24347637" w14:textId="77777777" w:rsidR="00477270" w:rsidRDefault="00477270" w:rsidP="00477270">
      <w:pPr>
        <w:shd w:val="clear" w:color="auto" w:fill="FFFFFF"/>
        <w:spacing w:line="30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Телефон / Факс:(343) 382-70-19</w:t>
      </w:r>
    </w:p>
    <w:p w14:paraId="0BA7D707" w14:textId="77777777" w:rsidR="00477270" w:rsidRDefault="00477270" w:rsidP="00477270">
      <w:pPr>
        <w:shd w:val="clear" w:color="auto" w:fill="FFFFFF"/>
        <w:spacing w:line="30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lastRenderedPageBreak/>
        <w:t>Цель конференции</w:t>
      </w:r>
      <w:r>
        <w:rPr>
          <w:rFonts w:ascii="Arial" w:hAnsi="Arial" w:cs="Arial"/>
          <w:color w:val="666666"/>
          <w:sz w:val="20"/>
          <w:szCs w:val="20"/>
          <w:bdr w:val="none" w:sz="0" w:space="0" w:color="auto" w:frame="1"/>
        </w:rPr>
        <w:t> – </w:t>
      </w:r>
      <w:r>
        <w:rPr>
          <w:rFonts w:ascii="Arial" w:hAnsi="Arial" w:cs="Arial"/>
          <w:color w:val="333333"/>
          <w:sz w:val="23"/>
          <w:szCs w:val="23"/>
          <w:bdr w:val="none" w:sz="0" w:space="0" w:color="auto" w:frame="1"/>
        </w:rPr>
        <w:t>представить методологию, конструктивные подходы, образовательные инициативы и возможные модели повышения эффективности физкультурно-оздоровительной и здоровьесберегающей деятельности учебных заведений различного типа.</w:t>
      </w:r>
    </w:p>
    <w:p w14:paraId="40F0E01D" w14:textId="77777777" w:rsidR="00477270" w:rsidRDefault="00477270" w:rsidP="00477270">
      <w:pPr>
        <w:shd w:val="clear" w:color="auto" w:fill="FFFFFF"/>
        <w:spacing w:line="30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Основные тематические направления:</w:t>
      </w:r>
    </w:p>
    <w:p w14:paraId="73D297B1" w14:textId="77777777" w:rsidR="00477270" w:rsidRDefault="00477270" w:rsidP="00477270">
      <w:pPr>
        <w:shd w:val="clear" w:color="auto" w:fill="FFFFFF"/>
        <w:spacing w:line="300" w:lineRule="atLeast"/>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rFonts w:ascii="Arial" w:hAnsi="Arial" w:cs="Arial"/>
          <w:color w:val="333333"/>
          <w:sz w:val="23"/>
          <w:szCs w:val="23"/>
          <w:bdr w:val="none" w:sz="0" w:space="0" w:color="auto" w:frame="1"/>
        </w:rPr>
        <w:t>Проблемы сохранения здоровья детей, подростков и учащейся молодежи в современных учебных заведениях: медико-биологический, психолого-педагогический и нормативно-правовой аспекты.</w:t>
      </w:r>
    </w:p>
    <w:p w14:paraId="7112555D" w14:textId="77777777" w:rsidR="00477270" w:rsidRDefault="00477270" w:rsidP="00477270">
      <w:pPr>
        <w:shd w:val="clear" w:color="auto" w:fill="FFFFFF"/>
        <w:spacing w:line="300" w:lineRule="atLeast"/>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rFonts w:ascii="Arial" w:hAnsi="Arial" w:cs="Arial"/>
          <w:color w:val="333333"/>
          <w:sz w:val="23"/>
          <w:szCs w:val="23"/>
          <w:bdr w:val="none" w:sz="0" w:space="0" w:color="auto" w:frame="1"/>
        </w:rPr>
        <w:t>Теоретико-методологические подходы в социальной работе по обеспечению охраны здоровья детей, подростков и молодежи.</w:t>
      </w:r>
    </w:p>
    <w:p w14:paraId="6761B88F" w14:textId="77777777" w:rsidR="00477270" w:rsidRDefault="00477270" w:rsidP="00477270">
      <w:pPr>
        <w:shd w:val="clear" w:color="auto" w:fill="FFFFFF"/>
        <w:spacing w:line="300" w:lineRule="atLeast"/>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rFonts w:ascii="Arial" w:hAnsi="Arial" w:cs="Arial"/>
          <w:color w:val="333333"/>
          <w:sz w:val="23"/>
          <w:szCs w:val="23"/>
          <w:bdr w:val="none" w:sz="0" w:space="0" w:color="auto" w:frame="1"/>
        </w:rPr>
        <w:t>Исторический опыт решений санитарно-гигиенических проблем в образовании.</w:t>
      </w:r>
    </w:p>
    <w:p w14:paraId="2AF235D2" w14:textId="77777777" w:rsidR="00477270" w:rsidRDefault="00477270" w:rsidP="00477270">
      <w:pPr>
        <w:shd w:val="clear" w:color="auto" w:fill="FFFFFF"/>
        <w:spacing w:line="300" w:lineRule="atLeast"/>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rFonts w:ascii="Arial" w:hAnsi="Arial" w:cs="Arial"/>
          <w:color w:val="333333"/>
          <w:sz w:val="23"/>
          <w:szCs w:val="23"/>
          <w:bdr w:val="none" w:sz="0" w:space="0" w:color="auto" w:frame="1"/>
        </w:rPr>
        <w:t>Критерии здоровья и здорового образа жизни современного человека: проблема оценки в условиях образовательного учреждения.</w:t>
      </w:r>
    </w:p>
    <w:p w14:paraId="29077409" w14:textId="77777777" w:rsidR="00477270" w:rsidRDefault="00477270" w:rsidP="00477270">
      <w:pPr>
        <w:shd w:val="clear" w:color="auto" w:fill="FFFFFF"/>
        <w:spacing w:line="300" w:lineRule="atLeast"/>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rFonts w:ascii="Arial" w:hAnsi="Arial" w:cs="Arial"/>
          <w:color w:val="333333"/>
          <w:sz w:val="23"/>
          <w:szCs w:val="23"/>
          <w:bdr w:val="none" w:sz="0" w:space="0" w:color="auto" w:frame="1"/>
        </w:rPr>
        <w:t>Физическая культура и здоровье человека.</w:t>
      </w:r>
    </w:p>
    <w:p w14:paraId="1DFB4055" w14:textId="77777777" w:rsidR="00477270" w:rsidRDefault="00477270" w:rsidP="00477270">
      <w:pPr>
        <w:shd w:val="clear" w:color="auto" w:fill="FFFFFF"/>
        <w:spacing w:line="300" w:lineRule="atLeast"/>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rFonts w:ascii="Arial" w:hAnsi="Arial" w:cs="Arial"/>
          <w:color w:val="333333"/>
          <w:sz w:val="23"/>
          <w:szCs w:val="23"/>
          <w:bdr w:val="none" w:sz="0" w:space="0" w:color="auto" w:frame="1"/>
        </w:rPr>
        <w:t>Медико-биологические аспекты физкультурно-оздоровительной деятельности.</w:t>
      </w:r>
    </w:p>
    <w:p w14:paraId="4ADFC629" w14:textId="77777777" w:rsidR="00477270" w:rsidRDefault="00477270" w:rsidP="00477270">
      <w:pPr>
        <w:shd w:val="clear" w:color="auto" w:fill="FFFFFF"/>
        <w:spacing w:line="300" w:lineRule="atLeast"/>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rFonts w:ascii="Arial" w:hAnsi="Arial" w:cs="Arial"/>
          <w:color w:val="333333"/>
          <w:sz w:val="23"/>
          <w:szCs w:val="23"/>
          <w:bdr w:val="none" w:sz="0" w:space="0" w:color="auto" w:frame="1"/>
        </w:rPr>
        <w:t>Оценка эффективности физкультурно-оздоровительной деятельности образовательного учреждения.</w:t>
      </w:r>
    </w:p>
    <w:p w14:paraId="05C1DF1A" w14:textId="77777777" w:rsidR="00477270" w:rsidRDefault="00477270" w:rsidP="00477270">
      <w:pPr>
        <w:shd w:val="clear" w:color="auto" w:fill="FFFFFF"/>
        <w:spacing w:line="300" w:lineRule="atLeast"/>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rFonts w:ascii="Arial" w:hAnsi="Arial" w:cs="Arial"/>
          <w:color w:val="333333"/>
          <w:sz w:val="23"/>
          <w:szCs w:val="23"/>
          <w:bdr w:val="none" w:sz="0" w:space="0" w:color="auto" w:frame="1"/>
        </w:rPr>
        <w:t>Повышение профессионализма педагогов образовательного учреждения в области физической культуры.</w:t>
      </w:r>
    </w:p>
    <w:p w14:paraId="79989181" w14:textId="77777777" w:rsidR="00477270" w:rsidRDefault="00477270" w:rsidP="00477270">
      <w:pPr>
        <w:shd w:val="clear" w:color="auto" w:fill="FFFFFF"/>
        <w:spacing w:line="300" w:lineRule="atLeast"/>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rFonts w:ascii="Arial" w:hAnsi="Arial" w:cs="Arial"/>
          <w:color w:val="333333"/>
          <w:sz w:val="23"/>
          <w:szCs w:val="23"/>
          <w:bdr w:val="none" w:sz="0" w:space="0" w:color="auto" w:frame="1"/>
        </w:rPr>
        <w:t>Организационные подходы к обеспечению эффективности здоровьесберегающей деятельности в образовательных учреждениях.</w:t>
      </w:r>
    </w:p>
    <w:p w14:paraId="6D12F061" w14:textId="77777777" w:rsidR="00477270" w:rsidRDefault="00477270" w:rsidP="00477270">
      <w:pPr>
        <w:shd w:val="clear" w:color="auto" w:fill="FFFFFF"/>
        <w:spacing w:line="300" w:lineRule="atLeast"/>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rFonts w:ascii="Arial" w:hAnsi="Arial" w:cs="Arial"/>
          <w:color w:val="333333"/>
          <w:sz w:val="23"/>
          <w:szCs w:val="23"/>
          <w:bdr w:val="none" w:sz="0" w:space="0" w:color="auto" w:frame="1"/>
        </w:rPr>
        <w:t>Здоровьесберегающие технологии в образовании: проблемы эффективности применения.</w:t>
      </w:r>
    </w:p>
    <w:p w14:paraId="0A9CB672" w14:textId="77777777" w:rsidR="00477270" w:rsidRDefault="00477270" w:rsidP="00477270">
      <w:pPr>
        <w:shd w:val="clear" w:color="auto" w:fill="FFFFFF"/>
        <w:spacing w:line="300" w:lineRule="atLeast"/>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rFonts w:ascii="Arial" w:hAnsi="Arial" w:cs="Arial"/>
          <w:color w:val="333333"/>
          <w:sz w:val="23"/>
          <w:szCs w:val="23"/>
          <w:bdr w:val="none" w:sz="0" w:space="0" w:color="auto" w:frame="1"/>
        </w:rPr>
        <w:t>Методологические, методические и практические аспекты воспитания здорового образа жизни детей, подростков и учащейся молодежи в современных учебных заведениях с позиции качества.</w:t>
      </w:r>
    </w:p>
    <w:p w14:paraId="390FFAF9" w14:textId="77777777" w:rsidR="00477270" w:rsidRDefault="00477270" w:rsidP="00477270">
      <w:pPr>
        <w:shd w:val="clear" w:color="auto" w:fill="FFFFFF"/>
        <w:spacing w:line="30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К опубликованию принимаются работы, соответствующие указанной тематике.</w:t>
      </w:r>
    </w:p>
    <w:p w14:paraId="351BE7D7" w14:textId="77777777" w:rsidR="00477270" w:rsidRDefault="00477270" w:rsidP="00477270">
      <w:pPr>
        <w:shd w:val="clear" w:color="auto" w:fill="FFFFFF"/>
        <w:spacing w:line="30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Веб-сайт: </w:t>
      </w:r>
      <w:hyperlink r:id="rId53" w:tooltip="http://www.rsvpu.ru/konferencii/2014-ujl/iv-mezhdunarodnaya-nauchno-prakticheskaya-konferenciya/" w:history="1">
        <w:r>
          <w:rPr>
            <w:rStyle w:val="a3"/>
            <w:rFonts w:ascii="Arial" w:hAnsi="Arial" w:cs="Arial"/>
            <w:color w:val="063E84"/>
            <w:sz w:val="23"/>
            <w:szCs w:val="23"/>
            <w:bdr w:val="none" w:sz="0" w:space="0" w:color="auto" w:frame="1"/>
          </w:rPr>
          <w:t>http://www.rsvpu.ru/konferencii/2014-ujl...</w:t>
        </w:r>
      </w:hyperlink>
    </w:p>
    <w:p w14:paraId="48F72D08" w14:textId="1E62CB82" w:rsidR="00477270" w:rsidRDefault="00477270" w:rsidP="00477270"/>
    <w:p w14:paraId="4F25EB4E" w14:textId="7CC0E833" w:rsidR="00477270" w:rsidRDefault="00477270" w:rsidP="00477270"/>
    <w:p w14:paraId="7B045EE4" w14:textId="77777777" w:rsidR="00477270" w:rsidRPr="00477270" w:rsidRDefault="00477270" w:rsidP="00477270">
      <w:pPr>
        <w:shd w:val="clear" w:color="auto" w:fill="FFFFFF"/>
        <w:spacing w:after="0" w:line="240" w:lineRule="auto"/>
        <w:textAlignment w:val="top"/>
        <w:outlineLvl w:val="2"/>
        <w:rPr>
          <w:rFonts w:ascii="PT Astra Serif" w:eastAsia="Times New Roman" w:hAnsi="PT Astra Serif" w:cs="Times New Roman"/>
          <w:color w:val="333333"/>
          <w:sz w:val="24"/>
          <w:szCs w:val="24"/>
          <w:lang/>
        </w:rPr>
      </w:pPr>
      <w:r w:rsidRPr="00477270">
        <w:rPr>
          <w:rFonts w:ascii="PT Astra Serif" w:eastAsia="Times New Roman" w:hAnsi="PT Astra Serif" w:cs="Times New Roman"/>
          <w:color w:val="333333"/>
          <w:sz w:val="24"/>
          <w:szCs w:val="24"/>
          <w:lang/>
        </w:rPr>
        <w:t>Международный медицинский форум: «Репродуктивное здоровье: проблемы, пути, решения и достижения»; Х научно-практическая конференция «Актуальные вопросы акушерства, гинекологии и перинатологии»</w:t>
      </w:r>
    </w:p>
    <w:p w14:paraId="71B948C9" w14:textId="77777777" w:rsidR="00477270" w:rsidRPr="00477270" w:rsidRDefault="004772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r w:rsidRPr="00477270">
        <w:rPr>
          <w:rFonts w:ascii="Arial" w:eastAsia="Times New Roman" w:hAnsi="Arial" w:cs="Arial"/>
          <w:b/>
          <w:bCs/>
          <w:color w:val="333333"/>
          <w:sz w:val="23"/>
          <w:szCs w:val="23"/>
          <w:bdr w:val="none" w:sz="0" w:space="0" w:color="auto" w:frame="1"/>
          <w:lang/>
        </w:rPr>
        <w:t>Страна: </w:t>
      </w:r>
      <w:hyperlink r:id="rId54" w:history="1">
        <w:r w:rsidRPr="00477270">
          <w:rPr>
            <w:rFonts w:ascii="Arial" w:eastAsia="Times New Roman" w:hAnsi="Arial" w:cs="Arial"/>
            <w:color w:val="063E84"/>
            <w:sz w:val="23"/>
            <w:szCs w:val="23"/>
            <w:u w:val="single"/>
            <w:bdr w:val="none" w:sz="0" w:space="0" w:color="auto" w:frame="1"/>
            <w:lang/>
          </w:rPr>
          <w:t>Украина</w:t>
        </w:r>
      </w:hyperlink>
    </w:p>
    <w:p w14:paraId="6C2A3FE0" w14:textId="77777777" w:rsidR="00477270" w:rsidRPr="00477270" w:rsidRDefault="004772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r w:rsidRPr="00477270">
        <w:rPr>
          <w:rFonts w:ascii="Arial" w:eastAsia="Times New Roman" w:hAnsi="Arial" w:cs="Arial"/>
          <w:b/>
          <w:bCs/>
          <w:color w:val="333333"/>
          <w:sz w:val="23"/>
          <w:szCs w:val="23"/>
          <w:bdr w:val="none" w:sz="0" w:space="0" w:color="auto" w:frame="1"/>
          <w:lang/>
        </w:rPr>
        <w:t>Город: </w:t>
      </w:r>
      <w:r w:rsidRPr="00477270">
        <w:rPr>
          <w:rFonts w:ascii="Arial" w:eastAsia="Times New Roman" w:hAnsi="Arial" w:cs="Arial"/>
          <w:color w:val="333333"/>
          <w:sz w:val="23"/>
          <w:szCs w:val="23"/>
          <w:bdr w:val="none" w:sz="0" w:space="0" w:color="auto" w:frame="1"/>
          <w:lang/>
        </w:rPr>
        <w:t>Судак</w:t>
      </w:r>
    </w:p>
    <w:p w14:paraId="2BE17421" w14:textId="77777777" w:rsidR="00477270" w:rsidRPr="00477270" w:rsidRDefault="004772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r w:rsidRPr="00477270">
        <w:rPr>
          <w:rFonts w:ascii="Arial" w:eastAsia="Times New Roman" w:hAnsi="Arial" w:cs="Arial"/>
          <w:b/>
          <w:bCs/>
          <w:color w:val="333333"/>
          <w:sz w:val="23"/>
          <w:szCs w:val="23"/>
          <w:bdr w:val="none" w:sz="0" w:space="0" w:color="auto" w:frame="1"/>
          <w:lang/>
        </w:rPr>
        <w:t>Дедлайн: </w:t>
      </w:r>
      <w:r w:rsidRPr="00477270">
        <w:rPr>
          <w:rFonts w:ascii="Arial" w:eastAsia="Times New Roman" w:hAnsi="Arial" w:cs="Arial"/>
          <w:color w:val="333333"/>
          <w:sz w:val="23"/>
          <w:szCs w:val="23"/>
          <w:bdr w:val="none" w:sz="0" w:space="0" w:color="auto" w:frame="1"/>
          <w:lang/>
        </w:rPr>
        <w:t>01.04.2014</w:t>
      </w:r>
    </w:p>
    <w:p w14:paraId="0330E44B" w14:textId="77777777" w:rsidR="00477270" w:rsidRPr="00477270" w:rsidRDefault="004772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r w:rsidRPr="00477270">
        <w:rPr>
          <w:rFonts w:ascii="Arial" w:eastAsia="Times New Roman" w:hAnsi="Arial" w:cs="Arial"/>
          <w:b/>
          <w:bCs/>
          <w:color w:val="333333"/>
          <w:sz w:val="23"/>
          <w:szCs w:val="23"/>
          <w:bdr w:val="none" w:sz="0" w:space="0" w:color="auto" w:frame="1"/>
          <w:lang/>
        </w:rPr>
        <w:t>Дата начала: </w:t>
      </w:r>
      <w:r w:rsidRPr="00477270">
        <w:rPr>
          <w:rFonts w:ascii="Arial" w:eastAsia="Times New Roman" w:hAnsi="Arial" w:cs="Arial"/>
          <w:color w:val="333333"/>
          <w:sz w:val="23"/>
          <w:szCs w:val="23"/>
          <w:bdr w:val="none" w:sz="0" w:space="0" w:color="auto" w:frame="1"/>
          <w:lang/>
        </w:rPr>
        <w:t>06.05.2014</w:t>
      </w:r>
    </w:p>
    <w:p w14:paraId="05B2BD9C" w14:textId="77777777" w:rsidR="00477270" w:rsidRPr="00477270" w:rsidRDefault="004772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r w:rsidRPr="00477270">
        <w:rPr>
          <w:rFonts w:ascii="Arial" w:eastAsia="Times New Roman" w:hAnsi="Arial" w:cs="Arial"/>
          <w:b/>
          <w:bCs/>
          <w:color w:val="333333"/>
          <w:sz w:val="23"/>
          <w:szCs w:val="23"/>
          <w:bdr w:val="none" w:sz="0" w:space="0" w:color="auto" w:frame="1"/>
          <w:lang/>
        </w:rPr>
        <w:t>Дата окончания: </w:t>
      </w:r>
      <w:r w:rsidRPr="00477270">
        <w:rPr>
          <w:rFonts w:ascii="Arial" w:eastAsia="Times New Roman" w:hAnsi="Arial" w:cs="Arial"/>
          <w:color w:val="333333"/>
          <w:sz w:val="23"/>
          <w:szCs w:val="23"/>
          <w:bdr w:val="none" w:sz="0" w:space="0" w:color="auto" w:frame="1"/>
          <w:lang/>
        </w:rPr>
        <w:t>06.05.2014</w:t>
      </w:r>
    </w:p>
    <w:p w14:paraId="3520AB2B" w14:textId="77777777" w:rsidR="00477270" w:rsidRPr="00477270" w:rsidRDefault="004772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r w:rsidRPr="00477270">
        <w:rPr>
          <w:rFonts w:ascii="Arial" w:eastAsia="Times New Roman" w:hAnsi="Arial" w:cs="Arial"/>
          <w:b/>
          <w:bCs/>
          <w:color w:val="333333"/>
          <w:sz w:val="23"/>
          <w:szCs w:val="23"/>
          <w:bdr w:val="none" w:sz="0" w:space="0" w:color="auto" w:frame="1"/>
          <w:lang/>
        </w:rPr>
        <w:t>Область наук: </w:t>
      </w:r>
      <w:hyperlink r:id="rId55" w:history="1">
        <w:r w:rsidRPr="00477270">
          <w:rPr>
            <w:rFonts w:ascii="Arial" w:eastAsia="Times New Roman" w:hAnsi="Arial" w:cs="Arial"/>
            <w:color w:val="063E84"/>
            <w:sz w:val="23"/>
            <w:szCs w:val="23"/>
            <w:u w:val="single"/>
            <w:bdr w:val="none" w:sz="0" w:space="0" w:color="auto" w:frame="1"/>
            <w:lang/>
          </w:rPr>
          <w:t>Биологические</w:t>
        </w:r>
      </w:hyperlink>
      <w:r w:rsidRPr="00477270">
        <w:rPr>
          <w:rFonts w:ascii="Arial" w:eastAsia="Times New Roman" w:hAnsi="Arial" w:cs="Arial"/>
          <w:color w:val="333333"/>
          <w:sz w:val="23"/>
          <w:szCs w:val="23"/>
          <w:bdr w:val="none" w:sz="0" w:space="0" w:color="auto" w:frame="1"/>
          <w:lang/>
        </w:rPr>
        <w:t>; </w:t>
      </w:r>
      <w:hyperlink r:id="rId56" w:history="1">
        <w:r w:rsidRPr="00477270">
          <w:rPr>
            <w:rFonts w:ascii="Arial" w:eastAsia="Times New Roman" w:hAnsi="Arial" w:cs="Arial"/>
            <w:color w:val="063E84"/>
            <w:sz w:val="23"/>
            <w:szCs w:val="23"/>
            <w:u w:val="single"/>
            <w:bdr w:val="none" w:sz="0" w:space="0" w:color="auto" w:frame="1"/>
            <w:lang/>
          </w:rPr>
          <w:t>Медицинские</w:t>
        </w:r>
      </w:hyperlink>
      <w:r w:rsidRPr="00477270">
        <w:rPr>
          <w:rFonts w:ascii="Arial" w:eastAsia="Times New Roman" w:hAnsi="Arial" w:cs="Arial"/>
          <w:color w:val="333333"/>
          <w:sz w:val="23"/>
          <w:szCs w:val="23"/>
          <w:bdr w:val="none" w:sz="0" w:space="0" w:color="auto" w:frame="1"/>
          <w:lang/>
        </w:rPr>
        <w:t>;</w:t>
      </w:r>
    </w:p>
    <w:p w14:paraId="41536282" w14:textId="77777777" w:rsidR="00477270" w:rsidRPr="00477270" w:rsidRDefault="004772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r w:rsidRPr="00477270">
        <w:rPr>
          <w:rFonts w:ascii="Arial" w:eastAsia="Times New Roman" w:hAnsi="Arial" w:cs="Arial"/>
          <w:b/>
          <w:bCs/>
          <w:color w:val="333333"/>
          <w:sz w:val="23"/>
          <w:szCs w:val="23"/>
          <w:bdr w:val="none" w:sz="0" w:space="0" w:color="auto" w:frame="1"/>
          <w:lang/>
        </w:rPr>
        <w:t>Тип конференции: </w:t>
      </w:r>
      <w:hyperlink r:id="rId57" w:history="1">
        <w:r w:rsidRPr="00477270">
          <w:rPr>
            <w:rFonts w:ascii="Arial" w:eastAsia="Times New Roman" w:hAnsi="Arial" w:cs="Arial"/>
            <w:color w:val="063E84"/>
            <w:sz w:val="23"/>
            <w:szCs w:val="23"/>
            <w:u w:val="single"/>
            <w:bdr w:val="none" w:sz="0" w:space="0" w:color="auto" w:frame="1"/>
            <w:lang/>
          </w:rPr>
          <w:t>Международные</w:t>
        </w:r>
      </w:hyperlink>
      <w:r w:rsidRPr="00477270">
        <w:rPr>
          <w:rFonts w:ascii="Arial" w:eastAsia="Times New Roman" w:hAnsi="Arial" w:cs="Arial"/>
          <w:color w:val="333333"/>
          <w:sz w:val="23"/>
          <w:szCs w:val="23"/>
          <w:bdr w:val="none" w:sz="0" w:space="0" w:color="auto" w:frame="1"/>
          <w:lang/>
        </w:rPr>
        <w:t>;</w:t>
      </w:r>
    </w:p>
    <w:p w14:paraId="36F6F446" w14:textId="77777777" w:rsidR="00477270" w:rsidRPr="00477270" w:rsidRDefault="004772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r w:rsidRPr="00477270">
        <w:rPr>
          <w:rFonts w:ascii="Arial" w:eastAsia="Times New Roman" w:hAnsi="Arial" w:cs="Arial"/>
          <w:color w:val="333333"/>
          <w:sz w:val="23"/>
          <w:szCs w:val="23"/>
          <w:bdr w:val="none" w:sz="0" w:space="0" w:color="auto" w:frame="1"/>
          <w:lang/>
        </w:rPr>
        <w:lastRenderedPageBreak/>
        <w:t>Адрес: 5022, Украина, АР Крым, г. Симферополь, пр-т Победы, 144</w:t>
      </w:r>
    </w:p>
    <w:p w14:paraId="3B05F7E6" w14:textId="77777777" w:rsidR="00477270" w:rsidRPr="00477270" w:rsidRDefault="004772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r w:rsidRPr="00477270">
        <w:rPr>
          <w:rFonts w:ascii="Arial" w:eastAsia="Times New Roman" w:hAnsi="Arial" w:cs="Arial"/>
          <w:color w:val="333333"/>
          <w:sz w:val="23"/>
          <w:szCs w:val="23"/>
          <w:bdr w:val="none" w:sz="0" w:space="0" w:color="auto" w:frame="1"/>
          <w:lang w:val="en-US"/>
        </w:rPr>
        <w:t>E</w:t>
      </w:r>
      <w:r w:rsidRPr="00477270">
        <w:rPr>
          <w:rFonts w:ascii="Arial" w:eastAsia="Times New Roman" w:hAnsi="Arial" w:cs="Arial"/>
          <w:color w:val="333333"/>
          <w:sz w:val="23"/>
          <w:szCs w:val="23"/>
          <w:bdr w:val="none" w:sz="0" w:space="0" w:color="auto" w:frame="1"/>
          <w:lang/>
        </w:rPr>
        <w:t>-</w:t>
      </w:r>
      <w:r w:rsidRPr="00477270">
        <w:rPr>
          <w:rFonts w:ascii="Arial" w:eastAsia="Times New Roman" w:hAnsi="Arial" w:cs="Arial"/>
          <w:color w:val="333333"/>
          <w:sz w:val="23"/>
          <w:szCs w:val="23"/>
          <w:bdr w:val="none" w:sz="0" w:space="0" w:color="auto" w:frame="1"/>
          <w:lang w:val="en-US"/>
        </w:rPr>
        <w:t>mail</w:t>
      </w:r>
      <w:proofErr w:type="gramStart"/>
      <w:r w:rsidRPr="00477270">
        <w:rPr>
          <w:rFonts w:ascii="Arial" w:eastAsia="Times New Roman" w:hAnsi="Arial" w:cs="Arial"/>
          <w:color w:val="333333"/>
          <w:sz w:val="23"/>
          <w:szCs w:val="23"/>
          <w:bdr w:val="none" w:sz="0" w:space="0" w:color="auto" w:frame="1"/>
          <w:lang/>
        </w:rPr>
        <w:t>Оргкомитета:</w:t>
      </w:r>
      <w:proofErr w:type="spellStart"/>
      <w:r w:rsidRPr="00477270">
        <w:rPr>
          <w:rFonts w:ascii="Arial" w:eastAsia="Times New Roman" w:hAnsi="Arial" w:cs="Arial"/>
          <w:color w:val="333333"/>
          <w:sz w:val="23"/>
          <w:szCs w:val="23"/>
          <w:bdr w:val="none" w:sz="0" w:space="0" w:color="auto" w:frame="1"/>
          <w:lang w:val="en-US"/>
        </w:rPr>
        <w:t>prochan</w:t>
      </w:r>
      <w:proofErr w:type="spellEnd"/>
      <w:r w:rsidRPr="00477270">
        <w:rPr>
          <w:rFonts w:ascii="Arial" w:eastAsia="Times New Roman" w:hAnsi="Arial" w:cs="Arial"/>
          <w:color w:val="333333"/>
          <w:sz w:val="23"/>
          <w:szCs w:val="23"/>
          <w:bdr w:val="none" w:sz="0" w:space="0" w:color="auto" w:frame="1"/>
          <w:lang/>
        </w:rPr>
        <w:t>@</w:t>
      </w:r>
      <w:r w:rsidRPr="00477270">
        <w:rPr>
          <w:rFonts w:ascii="Arial" w:eastAsia="Times New Roman" w:hAnsi="Arial" w:cs="Arial"/>
          <w:color w:val="333333"/>
          <w:sz w:val="23"/>
          <w:szCs w:val="23"/>
          <w:bdr w:val="none" w:sz="0" w:space="0" w:color="auto" w:frame="1"/>
          <w:lang w:val="en-US"/>
        </w:rPr>
        <w:t>mail</w:t>
      </w:r>
      <w:r w:rsidRPr="00477270">
        <w:rPr>
          <w:rFonts w:ascii="Arial" w:eastAsia="Times New Roman" w:hAnsi="Arial" w:cs="Arial"/>
          <w:color w:val="333333"/>
          <w:sz w:val="23"/>
          <w:szCs w:val="23"/>
          <w:bdr w:val="none" w:sz="0" w:space="0" w:color="auto" w:frame="1"/>
          <w:lang/>
        </w:rPr>
        <w:t>.</w:t>
      </w:r>
      <w:proofErr w:type="spellStart"/>
      <w:r w:rsidRPr="00477270">
        <w:rPr>
          <w:rFonts w:ascii="Arial" w:eastAsia="Times New Roman" w:hAnsi="Arial" w:cs="Arial"/>
          <w:color w:val="333333"/>
          <w:sz w:val="23"/>
          <w:szCs w:val="23"/>
          <w:bdr w:val="none" w:sz="0" w:space="0" w:color="auto" w:frame="1"/>
          <w:lang w:val="en-US"/>
        </w:rPr>
        <w:t>ru</w:t>
      </w:r>
      <w:proofErr w:type="spellEnd"/>
      <w:proofErr w:type="gramEnd"/>
    </w:p>
    <w:p w14:paraId="6F03FD8E" w14:textId="77777777" w:rsidR="00477270" w:rsidRPr="00477270" w:rsidRDefault="004772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r w:rsidRPr="00477270">
        <w:rPr>
          <w:rFonts w:ascii="Arial" w:eastAsia="Times New Roman" w:hAnsi="Arial" w:cs="Arial"/>
          <w:color w:val="333333"/>
          <w:sz w:val="23"/>
          <w:szCs w:val="23"/>
          <w:bdr w:val="none" w:sz="0" w:space="0" w:color="auto" w:frame="1"/>
          <w:lang/>
        </w:rPr>
        <w:t>Организаторы: Центр женского здоровья ООО «НьюБер».</w:t>
      </w:r>
    </w:p>
    <w:p w14:paraId="072329F9" w14:textId="77777777" w:rsidR="00477270" w:rsidRPr="00477270" w:rsidRDefault="004772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r w:rsidRPr="00477270">
        <w:rPr>
          <w:rFonts w:ascii="Arial" w:eastAsia="Times New Roman" w:hAnsi="Arial" w:cs="Arial"/>
          <w:color w:val="333333"/>
          <w:sz w:val="23"/>
          <w:szCs w:val="23"/>
          <w:bdr w:val="none" w:sz="0" w:space="0" w:color="auto" w:frame="1"/>
          <w:lang/>
        </w:rPr>
        <w:t>Телефон / Факс: (0652) – 69-32-48, (050) 497-52-27, (050) 867-39-45 (до 17.00)</w:t>
      </w:r>
    </w:p>
    <w:p w14:paraId="6B0DF2D2" w14:textId="77777777" w:rsidR="00477270" w:rsidRPr="00477270" w:rsidRDefault="004772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r w:rsidRPr="00477270">
        <w:rPr>
          <w:rFonts w:ascii="Arial" w:eastAsia="Times New Roman" w:hAnsi="Arial" w:cs="Arial"/>
          <w:color w:val="333333"/>
          <w:sz w:val="23"/>
          <w:szCs w:val="23"/>
          <w:bdr w:val="none" w:sz="0" w:space="0" w:color="auto" w:frame="1"/>
          <w:lang/>
        </w:rPr>
        <w:t>Имею честь пригласить всех прогрессивных врачей акушеров-гинекологов, детских гинекологов, анестезиологов, неонатологов, педиатров, руководителей лечебно-профилактических учреждений, специалистов по организации акушерско-гинекологической службы, фармацевтические компании, медицинских представителей, гостей на международный медицинский форум: «Репродуктивное здоровье: проблемы, пути, решения и достижения», который будет проводиться 6-8 мая 2014 года в городе Судаке (АР Крым, Украина). В рамках форума будет проведена Х научно-практическая конференция «Актуальные вопросы акушерства, гинекологии и перинатологии», дискуссионный клуб «Вопросы ятрогении в акушерстве и гинекологии», мастер-классы, сателлитные симпозиумы.</w:t>
      </w:r>
    </w:p>
    <w:p w14:paraId="1129596E" w14:textId="77777777" w:rsidR="00477270" w:rsidRPr="00477270" w:rsidRDefault="004772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r w:rsidRPr="00477270">
        <w:rPr>
          <w:rFonts w:ascii="Arial" w:eastAsia="Times New Roman" w:hAnsi="Arial" w:cs="Arial"/>
          <w:color w:val="333333"/>
          <w:sz w:val="23"/>
          <w:szCs w:val="23"/>
          <w:bdr w:val="none" w:sz="0" w:space="0" w:color="auto" w:frame="1"/>
          <w:lang/>
        </w:rPr>
        <w:t>Организатором форума является Центр женского здоровья ООО «НьюБер» (г. Симферополь) при содействии общественной организации «Ассоциация акушеров-гинекологов Украины» и Российского университета дружбы народов (г. Москва). Председатель Оргкомитета – д.мед.н., профессор Иванов Игорь Исаакович.</w:t>
      </w:r>
    </w:p>
    <w:p w14:paraId="7A587D3E" w14:textId="77777777" w:rsidR="00477270" w:rsidRPr="00477270" w:rsidRDefault="004772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r w:rsidRPr="00477270">
        <w:rPr>
          <w:rFonts w:ascii="Arial" w:eastAsia="Times New Roman" w:hAnsi="Arial" w:cs="Arial"/>
          <w:color w:val="333333"/>
          <w:sz w:val="23"/>
          <w:szCs w:val="23"/>
          <w:bdr w:val="none" w:sz="0" w:space="0" w:color="auto" w:frame="1"/>
          <w:lang/>
        </w:rPr>
        <w:t>Программа конференции предусматривает ознакомление с докладами по тематике основных направлений. Каждый из Вас имеет возможность представить свои исследования и разработки, изложить точку зрения по поводу рассматриваемых вопросов, участвовать в дискуссиях, получить интересующую Вас информацию. Уверены, что результатом такого профессионального открытого общения будет обобщение накопленного опыта, поиск решений по актуальным проблемам акушерства и гинекологии, распространение научных теоретических и практических знаний среди коллег. Надеемся, что организуемое мероприятие поможет участникам форума внести свой вклад в улучшение деятельности службы охраны материнства и детства, необходимое для сохранения и приумножения репродуктивного потенциала.</w:t>
      </w:r>
    </w:p>
    <w:p w14:paraId="2FC99AC7" w14:textId="77777777" w:rsidR="00477270" w:rsidRPr="00477270" w:rsidRDefault="004772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r w:rsidRPr="00477270">
        <w:rPr>
          <w:rFonts w:ascii="Arial" w:eastAsia="Times New Roman" w:hAnsi="Arial" w:cs="Arial"/>
          <w:color w:val="333333"/>
          <w:sz w:val="23"/>
          <w:szCs w:val="23"/>
          <w:bdr w:val="none" w:sz="0" w:space="0" w:color="auto" w:frame="1"/>
          <w:lang/>
        </w:rPr>
        <w:t>Все мероприятия конференции традиционно будут проходить на территории ТОК «Судак», расположенного в парковой зоне на берегу Черного моря. Из окон номеров комплекса открывается прекрасный вид на горы, море и древнюю Генуэзскую крепость. В рамках конференции Вас ждут разнообразные культурные мероприятия: банкеты, интересные развлекательные программы, экскурсии по достопримечательностям Крыма.</w:t>
      </w:r>
    </w:p>
    <w:p w14:paraId="64438375" w14:textId="77777777" w:rsidR="00477270" w:rsidRPr="00477270" w:rsidRDefault="004772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r w:rsidRPr="00477270">
        <w:rPr>
          <w:rFonts w:ascii="Arial" w:eastAsia="Times New Roman" w:hAnsi="Arial" w:cs="Arial"/>
          <w:color w:val="333333"/>
          <w:sz w:val="23"/>
          <w:szCs w:val="23"/>
          <w:bdr w:val="none" w:sz="0" w:space="0" w:color="auto" w:frame="1"/>
          <w:lang/>
        </w:rPr>
        <w:t>Форум внесен в «Реестр съездов, конгрессов, симпозиумов и научно-практических конференций, проводимых в 2014 году», утверждённый МОЗ Украины (раздел научно-практических конференций – №82).</w:t>
      </w:r>
    </w:p>
    <w:p w14:paraId="0D16FE11" w14:textId="77777777" w:rsidR="00477270" w:rsidRPr="00477270" w:rsidRDefault="004772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r w:rsidRPr="00477270">
        <w:rPr>
          <w:rFonts w:ascii="Arial" w:eastAsia="Times New Roman" w:hAnsi="Arial" w:cs="Arial"/>
          <w:b/>
          <w:bCs/>
          <w:color w:val="333333"/>
          <w:sz w:val="23"/>
          <w:szCs w:val="23"/>
          <w:bdr w:val="none" w:sz="0" w:space="0" w:color="auto" w:frame="1"/>
          <w:lang/>
        </w:rPr>
        <w:t>НАПРАВЛЕНИЙ ФОРУМА:</w:t>
      </w:r>
    </w:p>
    <w:p w14:paraId="461D8E7E" w14:textId="77777777" w:rsidR="00477270" w:rsidRPr="00477270" w:rsidRDefault="00477270" w:rsidP="00477270">
      <w:pPr>
        <w:numPr>
          <w:ilvl w:val="0"/>
          <w:numId w:val="6"/>
        </w:numPr>
        <w:shd w:val="clear" w:color="auto" w:fill="FFFFFF"/>
        <w:spacing w:after="0" w:line="270" w:lineRule="atLeast"/>
        <w:textAlignment w:val="top"/>
        <w:rPr>
          <w:rFonts w:ascii="PT Astra Serif" w:eastAsia="Times New Roman" w:hAnsi="PT Astra Serif" w:cs="Times New Roman"/>
          <w:color w:val="333333"/>
          <w:sz w:val="24"/>
          <w:szCs w:val="24"/>
          <w:lang/>
        </w:rPr>
      </w:pPr>
      <w:r w:rsidRPr="00477270">
        <w:rPr>
          <w:rFonts w:ascii="Arial" w:eastAsia="Times New Roman" w:hAnsi="Arial" w:cs="Arial"/>
          <w:color w:val="333333"/>
          <w:sz w:val="24"/>
          <w:szCs w:val="24"/>
          <w:bdr w:val="none" w:sz="0" w:space="0" w:color="auto" w:frame="1"/>
          <w:lang/>
        </w:rPr>
        <w:t>Антенатальная охрана плода;</w:t>
      </w:r>
    </w:p>
    <w:p w14:paraId="76F05A14" w14:textId="77777777" w:rsidR="00477270" w:rsidRPr="00477270" w:rsidRDefault="00477270" w:rsidP="00477270">
      <w:pPr>
        <w:numPr>
          <w:ilvl w:val="0"/>
          <w:numId w:val="6"/>
        </w:numPr>
        <w:shd w:val="clear" w:color="auto" w:fill="FFFFFF"/>
        <w:spacing w:after="0" w:line="270" w:lineRule="atLeast"/>
        <w:textAlignment w:val="top"/>
        <w:rPr>
          <w:rFonts w:ascii="PT Astra Serif" w:eastAsia="Times New Roman" w:hAnsi="PT Astra Serif" w:cs="Times New Roman"/>
          <w:color w:val="333333"/>
          <w:sz w:val="24"/>
          <w:szCs w:val="24"/>
          <w:lang/>
        </w:rPr>
      </w:pPr>
      <w:r w:rsidRPr="00477270">
        <w:rPr>
          <w:rFonts w:ascii="Arial" w:eastAsia="Times New Roman" w:hAnsi="Arial" w:cs="Arial"/>
          <w:color w:val="333333"/>
          <w:sz w:val="24"/>
          <w:szCs w:val="24"/>
          <w:bdr w:val="none" w:sz="0" w:space="0" w:color="auto" w:frame="1"/>
          <w:lang/>
        </w:rPr>
        <w:t>Современные подходы к диагностике и лечению осложнений беременности;</w:t>
      </w:r>
    </w:p>
    <w:p w14:paraId="7DBC9717" w14:textId="77777777" w:rsidR="00477270" w:rsidRPr="00477270" w:rsidRDefault="00477270" w:rsidP="00477270">
      <w:pPr>
        <w:numPr>
          <w:ilvl w:val="0"/>
          <w:numId w:val="6"/>
        </w:numPr>
        <w:shd w:val="clear" w:color="auto" w:fill="FFFFFF"/>
        <w:spacing w:after="0" w:line="270" w:lineRule="atLeast"/>
        <w:textAlignment w:val="top"/>
        <w:rPr>
          <w:rFonts w:ascii="PT Astra Serif" w:eastAsia="Times New Roman" w:hAnsi="PT Astra Serif" w:cs="Times New Roman"/>
          <w:color w:val="333333"/>
          <w:sz w:val="24"/>
          <w:szCs w:val="24"/>
          <w:lang/>
        </w:rPr>
      </w:pPr>
      <w:r w:rsidRPr="00477270">
        <w:rPr>
          <w:rFonts w:ascii="Arial" w:eastAsia="Times New Roman" w:hAnsi="Arial" w:cs="Arial"/>
          <w:color w:val="333333"/>
          <w:sz w:val="24"/>
          <w:szCs w:val="24"/>
          <w:bdr w:val="none" w:sz="0" w:space="0" w:color="auto" w:frame="1"/>
          <w:lang/>
        </w:rPr>
        <w:t>Акуальные проблемы неонатологии;</w:t>
      </w:r>
    </w:p>
    <w:p w14:paraId="46FD47DD" w14:textId="77777777" w:rsidR="00477270" w:rsidRPr="00477270" w:rsidRDefault="00477270" w:rsidP="00477270">
      <w:pPr>
        <w:numPr>
          <w:ilvl w:val="0"/>
          <w:numId w:val="6"/>
        </w:numPr>
        <w:shd w:val="clear" w:color="auto" w:fill="FFFFFF"/>
        <w:spacing w:after="0" w:line="270" w:lineRule="atLeast"/>
        <w:textAlignment w:val="top"/>
        <w:rPr>
          <w:rFonts w:ascii="PT Astra Serif" w:eastAsia="Times New Roman" w:hAnsi="PT Astra Serif" w:cs="Times New Roman"/>
          <w:color w:val="333333"/>
          <w:sz w:val="24"/>
          <w:szCs w:val="24"/>
          <w:lang/>
        </w:rPr>
      </w:pPr>
      <w:r w:rsidRPr="00477270">
        <w:rPr>
          <w:rFonts w:ascii="Arial" w:eastAsia="Times New Roman" w:hAnsi="Arial" w:cs="Arial"/>
          <w:color w:val="333333"/>
          <w:sz w:val="24"/>
          <w:szCs w:val="24"/>
          <w:bdr w:val="none" w:sz="0" w:space="0" w:color="auto" w:frame="1"/>
          <w:lang/>
        </w:rPr>
        <w:t>Инфекции в акушерстве, гинекологии, неонатологии;</w:t>
      </w:r>
    </w:p>
    <w:p w14:paraId="7DBAC285" w14:textId="77777777" w:rsidR="00477270" w:rsidRPr="00477270" w:rsidRDefault="00477270" w:rsidP="00477270">
      <w:pPr>
        <w:numPr>
          <w:ilvl w:val="0"/>
          <w:numId w:val="6"/>
        </w:numPr>
        <w:shd w:val="clear" w:color="auto" w:fill="FFFFFF"/>
        <w:spacing w:after="0" w:line="270" w:lineRule="atLeast"/>
        <w:textAlignment w:val="top"/>
        <w:rPr>
          <w:rFonts w:ascii="PT Astra Serif" w:eastAsia="Times New Roman" w:hAnsi="PT Astra Serif" w:cs="Times New Roman"/>
          <w:color w:val="333333"/>
          <w:sz w:val="24"/>
          <w:szCs w:val="24"/>
          <w:lang/>
        </w:rPr>
      </w:pPr>
      <w:r w:rsidRPr="00477270">
        <w:rPr>
          <w:rFonts w:ascii="Arial" w:eastAsia="Times New Roman" w:hAnsi="Arial" w:cs="Arial"/>
          <w:color w:val="333333"/>
          <w:sz w:val="24"/>
          <w:szCs w:val="24"/>
          <w:bdr w:val="none" w:sz="0" w:space="0" w:color="auto" w:frame="1"/>
          <w:lang/>
        </w:rPr>
        <w:t>Вопросы ятрогении в акушерстве и гинекологии;</w:t>
      </w:r>
    </w:p>
    <w:p w14:paraId="00C57556" w14:textId="77777777" w:rsidR="00477270" w:rsidRPr="00477270" w:rsidRDefault="00477270" w:rsidP="00477270">
      <w:pPr>
        <w:numPr>
          <w:ilvl w:val="0"/>
          <w:numId w:val="6"/>
        </w:numPr>
        <w:shd w:val="clear" w:color="auto" w:fill="FFFFFF"/>
        <w:spacing w:after="0" w:line="270" w:lineRule="atLeast"/>
        <w:textAlignment w:val="top"/>
        <w:rPr>
          <w:rFonts w:ascii="PT Astra Serif" w:eastAsia="Times New Roman" w:hAnsi="PT Astra Serif" w:cs="Times New Roman"/>
          <w:color w:val="333333"/>
          <w:sz w:val="24"/>
          <w:szCs w:val="24"/>
          <w:lang/>
        </w:rPr>
      </w:pPr>
      <w:r w:rsidRPr="00477270">
        <w:rPr>
          <w:rFonts w:ascii="Arial" w:eastAsia="Times New Roman" w:hAnsi="Arial" w:cs="Arial"/>
          <w:color w:val="333333"/>
          <w:sz w:val="24"/>
          <w:szCs w:val="24"/>
          <w:bdr w:val="none" w:sz="0" w:space="0" w:color="auto" w:frame="1"/>
          <w:lang/>
        </w:rPr>
        <w:t>Бесплодие и применение современных вспомогательных репродуктивных технологий;</w:t>
      </w:r>
    </w:p>
    <w:p w14:paraId="32331206" w14:textId="77777777" w:rsidR="00477270" w:rsidRPr="00477270" w:rsidRDefault="00477270" w:rsidP="00477270">
      <w:pPr>
        <w:numPr>
          <w:ilvl w:val="0"/>
          <w:numId w:val="6"/>
        </w:numPr>
        <w:shd w:val="clear" w:color="auto" w:fill="FFFFFF"/>
        <w:spacing w:after="0" w:line="270" w:lineRule="atLeast"/>
        <w:textAlignment w:val="top"/>
        <w:rPr>
          <w:rFonts w:ascii="PT Astra Serif" w:eastAsia="Times New Roman" w:hAnsi="PT Astra Serif" w:cs="Times New Roman"/>
          <w:color w:val="333333"/>
          <w:sz w:val="24"/>
          <w:szCs w:val="24"/>
          <w:lang/>
        </w:rPr>
      </w:pPr>
      <w:r w:rsidRPr="00477270">
        <w:rPr>
          <w:rFonts w:ascii="Arial" w:eastAsia="Times New Roman" w:hAnsi="Arial" w:cs="Arial"/>
          <w:color w:val="333333"/>
          <w:sz w:val="24"/>
          <w:szCs w:val="24"/>
          <w:bdr w:val="none" w:sz="0" w:space="0" w:color="auto" w:frame="1"/>
          <w:lang/>
        </w:rPr>
        <w:t>Вопросы онкогинекологии;</w:t>
      </w:r>
    </w:p>
    <w:p w14:paraId="6C474958" w14:textId="77777777" w:rsidR="00477270" w:rsidRPr="00477270" w:rsidRDefault="00477270" w:rsidP="00477270">
      <w:pPr>
        <w:numPr>
          <w:ilvl w:val="0"/>
          <w:numId w:val="6"/>
        </w:numPr>
        <w:shd w:val="clear" w:color="auto" w:fill="FFFFFF"/>
        <w:spacing w:after="0" w:line="270" w:lineRule="atLeast"/>
        <w:textAlignment w:val="top"/>
        <w:rPr>
          <w:rFonts w:ascii="PT Astra Serif" w:eastAsia="Times New Roman" w:hAnsi="PT Astra Serif" w:cs="Times New Roman"/>
          <w:color w:val="333333"/>
          <w:sz w:val="24"/>
          <w:szCs w:val="24"/>
          <w:lang/>
        </w:rPr>
      </w:pPr>
      <w:r w:rsidRPr="00477270">
        <w:rPr>
          <w:rFonts w:ascii="Arial" w:eastAsia="Times New Roman" w:hAnsi="Arial" w:cs="Arial"/>
          <w:color w:val="333333"/>
          <w:sz w:val="24"/>
          <w:szCs w:val="24"/>
          <w:bdr w:val="none" w:sz="0" w:space="0" w:color="auto" w:frame="1"/>
          <w:lang/>
        </w:rPr>
        <w:t>Патология шейки матки.</w:t>
      </w:r>
    </w:p>
    <w:p w14:paraId="05D5A028" w14:textId="77777777" w:rsidR="00477270" w:rsidRPr="00477270" w:rsidRDefault="00477270" w:rsidP="00477270">
      <w:pPr>
        <w:numPr>
          <w:ilvl w:val="0"/>
          <w:numId w:val="6"/>
        </w:numPr>
        <w:shd w:val="clear" w:color="auto" w:fill="FFFFFF"/>
        <w:spacing w:after="0" w:line="270" w:lineRule="atLeast"/>
        <w:textAlignment w:val="top"/>
        <w:rPr>
          <w:rFonts w:ascii="PT Astra Serif" w:eastAsia="Times New Roman" w:hAnsi="PT Astra Serif" w:cs="Times New Roman"/>
          <w:color w:val="333333"/>
          <w:sz w:val="24"/>
          <w:szCs w:val="24"/>
          <w:lang/>
        </w:rPr>
      </w:pPr>
      <w:r w:rsidRPr="00477270">
        <w:rPr>
          <w:rFonts w:ascii="Arial" w:eastAsia="Times New Roman" w:hAnsi="Arial" w:cs="Arial"/>
          <w:color w:val="333333"/>
          <w:sz w:val="24"/>
          <w:szCs w:val="24"/>
          <w:bdr w:val="none" w:sz="0" w:space="0" w:color="auto" w:frame="1"/>
          <w:lang/>
        </w:rPr>
        <w:t>Вопросы оперативной гинекологии;</w:t>
      </w:r>
    </w:p>
    <w:p w14:paraId="6F6DDF0B" w14:textId="77777777" w:rsidR="00477270" w:rsidRPr="00477270" w:rsidRDefault="00477270" w:rsidP="00477270">
      <w:pPr>
        <w:numPr>
          <w:ilvl w:val="0"/>
          <w:numId w:val="6"/>
        </w:numPr>
        <w:shd w:val="clear" w:color="auto" w:fill="FFFFFF"/>
        <w:spacing w:after="0" w:line="270" w:lineRule="atLeast"/>
        <w:textAlignment w:val="top"/>
        <w:rPr>
          <w:rFonts w:ascii="PT Astra Serif" w:eastAsia="Times New Roman" w:hAnsi="PT Astra Serif" w:cs="Times New Roman"/>
          <w:color w:val="333333"/>
          <w:sz w:val="24"/>
          <w:szCs w:val="24"/>
          <w:lang/>
        </w:rPr>
      </w:pPr>
      <w:r w:rsidRPr="00477270">
        <w:rPr>
          <w:rFonts w:ascii="Arial" w:eastAsia="Times New Roman" w:hAnsi="Arial" w:cs="Arial"/>
          <w:color w:val="333333"/>
          <w:sz w:val="24"/>
          <w:szCs w:val="24"/>
          <w:bdr w:val="none" w:sz="0" w:space="0" w:color="auto" w:frame="1"/>
          <w:lang/>
        </w:rPr>
        <w:t>Диагностика и коррекция гормонально-зависимых заболеваний репродуктивной системы;</w:t>
      </w:r>
    </w:p>
    <w:p w14:paraId="651291E5" w14:textId="77777777" w:rsidR="00477270" w:rsidRPr="00477270" w:rsidRDefault="00477270" w:rsidP="00477270">
      <w:pPr>
        <w:numPr>
          <w:ilvl w:val="0"/>
          <w:numId w:val="6"/>
        </w:numPr>
        <w:shd w:val="clear" w:color="auto" w:fill="FFFFFF"/>
        <w:spacing w:after="0" w:line="270" w:lineRule="atLeast"/>
        <w:textAlignment w:val="top"/>
        <w:rPr>
          <w:rFonts w:ascii="PT Astra Serif" w:eastAsia="Times New Roman" w:hAnsi="PT Astra Serif" w:cs="Times New Roman"/>
          <w:color w:val="333333"/>
          <w:sz w:val="24"/>
          <w:szCs w:val="24"/>
          <w:lang/>
        </w:rPr>
      </w:pPr>
      <w:r w:rsidRPr="00477270">
        <w:rPr>
          <w:rFonts w:ascii="Arial" w:eastAsia="Times New Roman" w:hAnsi="Arial" w:cs="Arial"/>
          <w:color w:val="333333"/>
          <w:sz w:val="24"/>
          <w:szCs w:val="24"/>
          <w:bdr w:val="none" w:sz="0" w:space="0" w:color="auto" w:frame="1"/>
          <w:lang/>
        </w:rPr>
        <w:t>Проблемы детской гинекологии;</w:t>
      </w:r>
    </w:p>
    <w:p w14:paraId="1473E36C" w14:textId="77777777" w:rsidR="00477270" w:rsidRPr="00477270" w:rsidRDefault="00477270" w:rsidP="00477270">
      <w:pPr>
        <w:numPr>
          <w:ilvl w:val="0"/>
          <w:numId w:val="6"/>
        </w:numPr>
        <w:shd w:val="clear" w:color="auto" w:fill="FFFFFF"/>
        <w:spacing w:after="0" w:line="270" w:lineRule="atLeast"/>
        <w:textAlignment w:val="top"/>
        <w:rPr>
          <w:rFonts w:ascii="PT Astra Serif" w:eastAsia="Times New Roman" w:hAnsi="PT Astra Serif" w:cs="Times New Roman"/>
          <w:color w:val="333333"/>
          <w:sz w:val="24"/>
          <w:szCs w:val="24"/>
          <w:lang/>
        </w:rPr>
      </w:pPr>
      <w:r w:rsidRPr="00477270">
        <w:rPr>
          <w:rFonts w:ascii="Arial" w:eastAsia="Times New Roman" w:hAnsi="Arial" w:cs="Arial"/>
          <w:color w:val="333333"/>
          <w:sz w:val="24"/>
          <w:szCs w:val="24"/>
          <w:bdr w:val="none" w:sz="0" w:space="0" w:color="auto" w:frame="1"/>
          <w:lang/>
        </w:rPr>
        <w:t>Сексология и сексопатология.</w:t>
      </w:r>
    </w:p>
    <w:p w14:paraId="14BCD7B9" w14:textId="1830EFF8" w:rsidR="00477270" w:rsidRDefault="004772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r w:rsidRPr="00477270">
        <w:rPr>
          <w:rFonts w:ascii="Arial" w:eastAsia="Times New Roman" w:hAnsi="Arial" w:cs="Arial"/>
          <w:color w:val="333333"/>
          <w:sz w:val="23"/>
          <w:szCs w:val="23"/>
          <w:bdr w:val="none" w:sz="0" w:space="0" w:color="auto" w:frame="1"/>
          <w:lang/>
        </w:rPr>
        <w:t>Веб-сайт: </w:t>
      </w:r>
      <w:hyperlink r:id="rId58" w:tooltip="http://www.ngmu.ru/common.php?readnews&amp;news_id=4804" w:history="1">
        <w:r w:rsidRPr="00477270">
          <w:rPr>
            <w:rFonts w:ascii="Arial" w:eastAsia="Times New Roman" w:hAnsi="Arial" w:cs="Arial"/>
            <w:color w:val="063E84"/>
            <w:sz w:val="23"/>
            <w:szCs w:val="23"/>
            <w:u w:val="single"/>
            <w:bdr w:val="none" w:sz="0" w:space="0" w:color="auto" w:frame="1"/>
            <w:lang/>
          </w:rPr>
          <w:t>http://www.ngmu.ru/common.php?readnews&amp;n...</w:t>
        </w:r>
      </w:hyperlink>
    </w:p>
    <w:p w14:paraId="14A0FA56" w14:textId="77777777" w:rsidR="00477270" w:rsidRPr="00477270" w:rsidRDefault="00477270" w:rsidP="00477270">
      <w:pPr>
        <w:spacing w:after="0" w:line="240" w:lineRule="auto"/>
        <w:rPr>
          <w:rFonts w:ascii="Times New Roman" w:eastAsia="Times New Roman" w:hAnsi="Times New Roman" w:cs="Times New Roman"/>
          <w:sz w:val="24"/>
          <w:szCs w:val="24"/>
          <w:lang/>
        </w:rPr>
      </w:pPr>
      <w:r w:rsidRPr="00477270">
        <w:rPr>
          <w:rFonts w:ascii="PT Astra Serif" w:eastAsia="Times New Roman" w:hAnsi="PT Astra Serif" w:cs="Times New Roman"/>
          <w:color w:val="486DAA"/>
          <w:sz w:val="24"/>
          <w:szCs w:val="24"/>
          <w:bdr w:val="none" w:sz="0" w:space="0" w:color="auto" w:frame="1"/>
          <w:shd w:val="clear" w:color="auto" w:fill="FFFFFF"/>
          <w:lang/>
        </w:rPr>
        <w:lastRenderedPageBreak/>
        <w:t>11.04.2014</w:t>
      </w:r>
    </w:p>
    <w:p w14:paraId="7EB067BE" w14:textId="77777777" w:rsidR="00477270" w:rsidRPr="00477270" w:rsidRDefault="00477270" w:rsidP="00477270">
      <w:pPr>
        <w:shd w:val="clear" w:color="auto" w:fill="FFFFFF"/>
        <w:spacing w:after="0" w:line="240" w:lineRule="auto"/>
        <w:textAlignment w:val="top"/>
        <w:outlineLvl w:val="2"/>
        <w:rPr>
          <w:rFonts w:ascii="PT Astra Serif" w:eastAsia="Times New Roman" w:hAnsi="PT Astra Serif" w:cs="Times New Roman"/>
          <w:color w:val="333333"/>
          <w:sz w:val="24"/>
          <w:szCs w:val="24"/>
          <w:lang/>
        </w:rPr>
      </w:pPr>
      <w:r w:rsidRPr="00477270">
        <w:rPr>
          <w:rFonts w:ascii="PT Astra Serif" w:eastAsia="Times New Roman" w:hAnsi="PT Astra Serif" w:cs="Times New Roman"/>
          <w:color w:val="333333"/>
          <w:sz w:val="24"/>
          <w:szCs w:val="24"/>
          <w:lang/>
        </w:rPr>
        <w:t>Международная научно-практическая конференция в честь юбилейного празднования 5-летия Клинико-Диагностического центра на тему: «Инновации в оказании скорой медицинской помощи и актуальные вопросы медицины»</w:t>
      </w:r>
    </w:p>
    <w:p w14:paraId="5088CE32" w14:textId="77777777" w:rsidR="00477270" w:rsidRPr="00477270" w:rsidRDefault="00477270" w:rsidP="00477270">
      <w:pPr>
        <w:shd w:val="clear" w:color="auto" w:fill="FFFFFF"/>
        <w:spacing w:after="0" w:line="300" w:lineRule="atLeast"/>
        <w:jc w:val="center"/>
        <w:textAlignment w:val="top"/>
        <w:rPr>
          <w:rFonts w:ascii="PT Astra Serif" w:eastAsia="Times New Roman" w:hAnsi="PT Astra Serif" w:cs="Times New Roman"/>
          <w:color w:val="111420"/>
          <w:sz w:val="23"/>
          <w:szCs w:val="23"/>
          <w:lang/>
        </w:rPr>
      </w:pPr>
      <w:r w:rsidRPr="00477270">
        <w:rPr>
          <w:rFonts w:ascii="PT Astra Serif" w:eastAsia="Times New Roman" w:hAnsi="PT Astra Serif" w:cs="Times New Roman"/>
          <w:b/>
          <w:bCs/>
          <w:color w:val="111420"/>
          <w:sz w:val="23"/>
          <w:szCs w:val="23"/>
          <w:bdr w:val="none" w:sz="0" w:space="0" w:color="auto" w:frame="1"/>
          <w:lang w:val="kk-KZ"/>
        </w:rPr>
        <w:t>Министерство образования и науки Республики Казахстан</w:t>
      </w:r>
    </w:p>
    <w:p w14:paraId="2B5B3CD7" w14:textId="77777777" w:rsidR="00477270" w:rsidRPr="00477270" w:rsidRDefault="00477270" w:rsidP="00477270">
      <w:pPr>
        <w:shd w:val="clear" w:color="auto" w:fill="FFFFFF"/>
        <w:spacing w:after="0" w:line="300" w:lineRule="atLeast"/>
        <w:jc w:val="center"/>
        <w:textAlignment w:val="top"/>
        <w:rPr>
          <w:rFonts w:ascii="PT Astra Serif" w:eastAsia="Times New Roman" w:hAnsi="PT Astra Serif" w:cs="Times New Roman"/>
          <w:color w:val="111420"/>
          <w:sz w:val="23"/>
          <w:szCs w:val="23"/>
          <w:lang/>
        </w:rPr>
      </w:pPr>
      <w:r w:rsidRPr="00477270">
        <w:rPr>
          <w:rFonts w:ascii="PT Astra Serif" w:eastAsia="Times New Roman" w:hAnsi="PT Astra Serif" w:cs="Times New Roman"/>
          <w:b/>
          <w:bCs/>
          <w:color w:val="111420"/>
          <w:sz w:val="23"/>
          <w:szCs w:val="23"/>
          <w:bdr w:val="none" w:sz="0" w:space="0" w:color="auto" w:frame="1"/>
          <w:lang/>
        </w:rPr>
        <w:t>Министерство здравоохранения Республики Казахстан</w:t>
      </w:r>
    </w:p>
    <w:p w14:paraId="6639D46D" w14:textId="77777777" w:rsidR="00477270" w:rsidRPr="00477270" w:rsidRDefault="00477270" w:rsidP="00477270">
      <w:pPr>
        <w:shd w:val="clear" w:color="auto" w:fill="FFFFFF"/>
        <w:spacing w:after="0" w:line="300" w:lineRule="atLeast"/>
        <w:jc w:val="center"/>
        <w:textAlignment w:val="top"/>
        <w:rPr>
          <w:rFonts w:ascii="PT Astra Serif" w:eastAsia="Times New Roman" w:hAnsi="PT Astra Serif" w:cs="Times New Roman"/>
          <w:color w:val="111420"/>
          <w:sz w:val="23"/>
          <w:szCs w:val="23"/>
          <w:lang/>
        </w:rPr>
      </w:pPr>
      <w:r w:rsidRPr="00477270">
        <w:rPr>
          <w:rFonts w:ascii="PT Astra Serif" w:eastAsia="Times New Roman" w:hAnsi="PT Astra Serif" w:cs="Times New Roman"/>
          <w:b/>
          <w:bCs/>
          <w:color w:val="111420"/>
          <w:sz w:val="23"/>
          <w:szCs w:val="23"/>
          <w:bdr w:val="none" w:sz="0" w:space="0" w:color="auto" w:frame="1"/>
          <w:lang w:val="kk-KZ"/>
        </w:rPr>
        <w:t>Международный казахско-турецкий университет им.Х.А.Ясави</w:t>
      </w:r>
    </w:p>
    <w:p w14:paraId="53974F02" w14:textId="77777777" w:rsidR="00477270" w:rsidRPr="00477270" w:rsidRDefault="00477270" w:rsidP="00477270">
      <w:pPr>
        <w:shd w:val="clear" w:color="auto" w:fill="FFFFFF"/>
        <w:spacing w:after="0" w:line="300" w:lineRule="atLeast"/>
        <w:jc w:val="center"/>
        <w:textAlignment w:val="top"/>
        <w:rPr>
          <w:rFonts w:ascii="PT Astra Serif" w:eastAsia="Times New Roman" w:hAnsi="PT Astra Serif" w:cs="Times New Roman"/>
          <w:color w:val="111420"/>
          <w:sz w:val="23"/>
          <w:szCs w:val="23"/>
          <w:lang/>
        </w:rPr>
      </w:pPr>
      <w:r w:rsidRPr="00477270">
        <w:rPr>
          <w:rFonts w:ascii="PT Astra Serif" w:eastAsia="Times New Roman" w:hAnsi="PT Astra Serif" w:cs="Times New Roman"/>
          <w:b/>
          <w:bCs/>
          <w:color w:val="111420"/>
          <w:sz w:val="23"/>
          <w:szCs w:val="23"/>
          <w:bdr w:val="none" w:sz="0" w:space="0" w:color="auto" w:frame="1"/>
          <w:lang w:val="kk-KZ"/>
        </w:rPr>
        <w:t>Клинико-Диагностический центр</w:t>
      </w:r>
    </w:p>
    <w:p w14:paraId="6EBEF1C4" w14:textId="77777777" w:rsidR="00477270" w:rsidRPr="00477270" w:rsidRDefault="00477270" w:rsidP="00477270">
      <w:pPr>
        <w:shd w:val="clear" w:color="auto" w:fill="FFFFFF"/>
        <w:spacing w:after="0" w:line="300" w:lineRule="atLeast"/>
        <w:jc w:val="center"/>
        <w:textAlignment w:val="top"/>
        <w:rPr>
          <w:rFonts w:ascii="PT Astra Serif" w:eastAsia="Times New Roman" w:hAnsi="PT Astra Serif" w:cs="Times New Roman"/>
          <w:color w:val="111420"/>
          <w:sz w:val="23"/>
          <w:szCs w:val="23"/>
          <w:lang/>
        </w:rPr>
      </w:pPr>
      <w:r w:rsidRPr="00477270">
        <w:rPr>
          <w:rFonts w:ascii="PT Astra Serif" w:eastAsia="Times New Roman" w:hAnsi="PT Astra Serif" w:cs="Times New Roman"/>
          <w:b/>
          <w:bCs/>
          <w:color w:val="111420"/>
          <w:sz w:val="23"/>
          <w:szCs w:val="23"/>
          <w:bdr w:val="none" w:sz="0" w:space="0" w:color="auto" w:frame="1"/>
          <w:lang/>
        </w:rPr>
        <w:t>г</w:t>
      </w:r>
      <w:r w:rsidRPr="00477270">
        <w:rPr>
          <w:rFonts w:ascii="PT Astra Serif" w:eastAsia="Times New Roman" w:hAnsi="PT Astra Serif" w:cs="Times New Roman"/>
          <w:b/>
          <w:bCs/>
          <w:color w:val="111420"/>
          <w:sz w:val="23"/>
          <w:szCs w:val="23"/>
          <w:bdr w:val="none" w:sz="0" w:space="0" w:color="auto" w:frame="1"/>
          <w:lang w:val="ru-RU"/>
        </w:rPr>
        <w:t>.</w:t>
      </w:r>
      <w:r w:rsidRPr="00477270">
        <w:rPr>
          <w:rFonts w:ascii="PT Astra Serif" w:eastAsia="Times New Roman" w:hAnsi="PT Astra Serif" w:cs="Times New Roman"/>
          <w:b/>
          <w:bCs/>
          <w:color w:val="111420"/>
          <w:sz w:val="23"/>
          <w:szCs w:val="23"/>
          <w:bdr w:val="none" w:sz="0" w:space="0" w:color="auto" w:frame="1"/>
          <w:lang/>
        </w:rPr>
        <w:t>Туркестан</w:t>
      </w:r>
    </w:p>
    <w:p w14:paraId="2E4DD794" w14:textId="77777777" w:rsidR="00477270" w:rsidRPr="00477270" w:rsidRDefault="00477270" w:rsidP="00477270">
      <w:pPr>
        <w:shd w:val="clear" w:color="auto" w:fill="FFFFFF"/>
        <w:spacing w:after="0" w:line="300" w:lineRule="atLeast"/>
        <w:jc w:val="center"/>
        <w:textAlignment w:val="top"/>
        <w:rPr>
          <w:rFonts w:ascii="PT Astra Serif" w:eastAsia="Times New Roman" w:hAnsi="PT Astra Serif" w:cs="Times New Roman"/>
          <w:color w:val="111420"/>
          <w:sz w:val="23"/>
          <w:szCs w:val="23"/>
          <w:lang/>
        </w:rPr>
      </w:pPr>
      <w:r w:rsidRPr="00477270">
        <w:rPr>
          <w:rFonts w:ascii="PT Astra Serif" w:eastAsia="Times New Roman" w:hAnsi="PT Astra Serif" w:cs="Times New Roman"/>
          <w:b/>
          <w:bCs/>
          <w:color w:val="111420"/>
          <w:sz w:val="23"/>
          <w:szCs w:val="23"/>
          <w:bdr w:val="none" w:sz="0" w:space="0" w:color="auto" w:frame="1"/>
          <w:lang w:val="kk-KZ"/>
        </w:rPr>
        <w:t> </w:t>
      </w:r>
    </w:p>
    <w:p w14:paraId="7B54077A" w14:textId="77777777" w:rsidR="00477270" w:rsidRPr="00477270" w:rsidRDefault="00477270" w:rsidP="00477270">
      <w:pPr>
        <w:shd w:val="clear" w:color="auto" w:fill="FFFFFF"/>
        <w:spacing w:after="0" w:line="300" w:lineRule="atLeast"/>
        <w:jc w:val="center"/>
        <w:textAlignment w:val="top"/>
        <w:rPr>
          <w:rFonts w:ascii="PT Astra Serif" w:eastAsia="Times New Roman" w:hAnsi="PT Astra Serif" w:cs="Times New Roman"/>
          <w:color w:val="111420"/>
          <w:sz w:val="23"/>
          <w:szCs w:val="23"/>
          <w:lang/>
        </w:rPr>
      </w:pPr>
      <w:r w:rsidRPr="00477270">
        <w:rPr>
          <w:rFonts w:ascii="PT Astra Serif" w:eastAsia="Times New Roman" w:hAnsi="PT Astra Serif" w:cs="Times New Roman"/>
          <w:b/>
          <w:bCs/>
          <w:color w:val="111420"/>
          <w:sz w:val="23"/>
          <w:szCs w:val="23"/>
          <w:bdr w:val="none" w:sz="0" w:space="0" w:color="auto" w:frame="1"/>
          <w:lang w:val="kk-KZ"/>
        </w:rPr>
        <w:t>Информационное письмо</w:t>
      </w:r>
    </w:p>
    <w:p w14:paraId="61AFD4CB" w14:textId="77777777" w:rsidR="00477270" w:rsidRPr="00477270" w:rsidRDefault="00477270" w:rsidP="00477270">
      <w:pPr>
        <w:shd w:val="clear" w:color="auto" w:fill="FFFFFF"/>
        <w:spacing w:after="0" w:line="300" w:lineRule="atLeast"/>
        <w:jc w:val="both"/>
        <w:textAlignment w:val="top"/>
        <w:rPr>
          <w:rFonts w:ascii="PT Astra Serif" w:eastAsia="Times New Roman" w:hAnsi="PT Astra Serif" w:cs="Times New Roman"/>
          <w:color w:val="111420"/>
          <w:sz w:val="23"/>
          <w:szCs w:val="23"/>
          <w:lang/>
        </w:rPr>
      </w:pPr>
      <w:r w:rsidRPr="00477270">
        <w:rPr>
          <w:rFonts w:ascii="PT Astra Serif" w:eastAsia="Times New Roman" w:hAnsi="PT Astra Serif" w:cs="Times New Roman"/>
          <w:b/>
          <w:bCs/>
          <w:color w:val="111420"/>
          <w:sz w:val="23"/>
          <w:szCs w:val="23"/>
          <w:bdr w:val="none" w:sz="0" w:space="0" w:color="auto" w:frame="1"/>
          <w:lang w:val="kk-KZ"/>
        </w:rPr>
        <w:t> </w:t>
      </w:r>
    </w:p>
    <w:p w14:paraId="31836B27" w14:textId="77777777" w:rsidR="00477270" w:rsidRPr="00477270" w:rsidRDefault="00477270" w:rsidP="00477270">
      <w:pPr>
        <w:shd w:val="clear" w:color="auto" w:fill="FFFFFF"/>
        <w:spacing w:after="0" w:line="300" w:lineRule="atLeast"/>
        <w:jc w:val="center"/>
        <w:textAlignment w:val="top"/>
        <w:rPr>
          <w:rFonts w:ascii="PT Astra Serif" w:eastAsia="Times New Roman" w:hAnsi="PT Astra Serif" w:cs="Times New Roman"/>
          <w:color w:val="111420"/>
          <w:sz w:val="23"/>
          <w:szCs w:val="23"/>
          <w:lang/>
        </w:rPr>
      </w:pPr>
      <w:r w:rsidRPr="00477270">
        <w:rPr>
          <w:rFonts w:ascii="PT Astra Serif" w:eastAsia="Times New Roman" w:hAnsi="PT Astra Serif" w:cs="Times New Roman"/>
          <w:b/>
          <w:bCs/>
          <w:color w:val="111420"/>
          <w:sz w:val="23"/>
          <w:szCs w:val="23"/>
          <w:bdr w:val="none" w:sz="0" w:space="0" w:color="auto" w:frame="1"/>
          <w:lang w:val="kk-KZ"/>
        </w:rPr>
        <w:t>Уважаемые коллеги! 4-7 ию</w:t>
      </w:r>
      <w:r w:rsidRPr="00477270">
        <w:rPr>
          <w:rFonts w:ascii="PT Astra Serif" w:eastAsia="Times New Roman" w:hAnsi="PT Astra Serif" w:cs="Times New Roman"/>
          <w:b/>
          <w:bCs/>
          <w:color w:val="111420"/>
          <w:sz w:val="23"/>
          <w:szCs w:val="23"/>
          <w:bdr w:val="none" w:sz="0" w:space="0" w:color="auto" w:frame="1"/>
          <w:lang/>
        </w:rPr>
        <w:t>н</w:t>
      </w:r>
      <w:r w:rsidRPr="00477270">
        <w:rPr>
          <w:rFonts w:ascii="PT Astra Serif" w:eastAsia="Times New Roman" w:hAnsi="PT Astra Serif" w:cs="Times New Roman"/>
          <w:b/>
          <w:bCs/>
          <w:color w:val="111420"/>
          <w:sz w:val="23"/>
          <w:szCs w:val="23"/>
          <w:bdr w:val="none" w:sz="0" w:space="0" w:color="auto" w:frame="1"/>
          <w:lang w:val="kk-KZ"/>
        </w:rPr>
        <w:t>я 2014 года </w:t>
      </w:r>
      <w:r w:rsidRPr="00477270">
        <w:rPr>
          <w:rFonts w:ascii="PT Astra Serif" w:eastAsia="Times New Roman" w:hAnsi="PT Astra Serif" w:cs="Times New Roman"/>
          <w:color w:val="111420"/>
          <w:sz w:val="23"/>
          <w:szCs w:val="23"/>
          <w:bdr w:val="none" w:sz="0" w:space="0" w:color="auto" w:frame="1"/>
          <w:lang w:val="kk-KZ"/>
        </w:rPr>
        <w:t>в Международном Казахско-Турецком университете им.Х.А.Ясави состоится Международная научно-практическая конференция в честь юбилейного празднования </w:t>
      </w:r>
      <w:r w:rsidRPr="00477270">
        <w:rPr>
          <w:rFonts w:ascii="PT Astra Serif" w:eastAsia="Times New Roman" w:hAnsi="PT Astra Serif" w:cs="Times New Roman"/>
          <w:b/>
          <w:bCs/>
          <w:color w:val="111420"/>
          <w:sz w:val="23"/>
          <w:szCs w:val="23"/>
          <w:bdr w:val="none" w:sz="0" w:space="0" w:color="auto" w:frame="1"/>
          <w:lang w:val="kk-KZ"/>
        </w:rPr>
        <w:t>5-летия Клинико-Диагностического центра</w:t>
      </w:r>
      <w:r w:rsidRPr="00477270">
        <w:rPr>
          <w:rFonts w:ascii="PT Astra Serif" w:eastAsia="Times New Roman" w:hAnsi="PT Astra Serif" w:cs="Times New Roman"/>
          <w:color w:val="111420"/>
          <w:sz w:val="23"/>
          <w:szCs w:val="23"/>
          <w:bdr w:val="none" w:sz="0" w:space="0" w:color="auto" w:frame="1"/>
          <w:lang w:val="kk-KZ"/>
        </w:rPr>
        <w:t> на тему: </w:t>
      </w:r>
      <w:r w:rsidRPr="00477270">
        <w:rPr>
          <w:rFonts w:ascii="PT Astra Serif" w:eastAsia="Times New Roman" w:hAnsi="PT Astra Serif" w:cs="Times New Roman"/>
          <w:b/>
          <w:bCs/>
          <w:i/>
          <w:iCs/>
          <w:color w:val="111420"/>
          <w:sz w:val="28"/>
          <w:szCs w:val="28"/>
          <w:u w:val="single"/>
          <w:bdr w:val="none" w:sz="0" w:space="0" w:color="auto" w:frame="1"/>
          <w:lang w:val="kk-KZ"/>
        </w:rPr>
        <w:t>«Инновации в оказании скорой медицинской помощи</w:t>
      </w:r>
    </w:p>
    <w:p w14:paraId="19B2973B" w14:textId="77777777" w:rsidR="00477270" w:rsidRPr="00477270" w:rsidRDefault="00477270" w:rsidP="00477270">
      <w:pPr>
        <w:shd w:val="clear" w:color="auto" w:fill="FFFFFF"/>
        <w:spacing w:after="0" w:line="300" w:lineRule="atLeast"/>
        <w:jc w:val="center"/>
        <w:textAlignment w:val="top"/>
        <w:rPr>
          <w:rFonts w:ascii="PT Astra Serif" w:eastAsia="Times New Roman" w:hAnsi="PT Astra Serif" w:cs="Times New Roman"/>
          <w:color w:val="111420"/>
          <w:sz w:val="23"/>
          <w:szCs w:val="23"/>
          <w:lang/>
        </w:rPr>
      </w:pPr>
      <w:r w:rsidRPr="00477270">
        <w:rPr>
          <w:rFonts w:ascii="PT Astra Serif" w:eastAsia="Times New Roman" w:hAnsi="PT Astra Serif" w:cs="Times New Roman"/>
          <w:b/>
          <w:bCs/>
          <w:i/>
          <w:iCs/>
          <w:color w:val="111420"/>
          <w:sz w:val="28"/>
          <w:szCs w:val="28"/>
          <w:u w:val="single"/>
          <w:bdr w:val="none" w:sz="0" w:space="0" w:color="auto" w:frame="1"/>
          <w:lang w:val="kk-KZ"/>
        </w:rPr>
        <w:t> и актуальные вопросы медицины».</w:t>
      </w:r>
    </w:p>
    <w:p w14:paraId="736060A9" w14:textId="77777777" w:rsidR="00477270" w:rsidRPr="00477270" w:rsidRDefault="00477270" w:rsidP="00477270">
      <w:pPr>
        <w:shd w:val="clear" w:color="auto" w:fill="FFFFFF"/>
        <w:spacing w:after="0" w:line="300" w:lineRule="atLeast"/>
        <w:jc w:val="both"/>
        <w:textAlignment w:val="top"/>
        <w:rPr>
          <w:rFonts w:ascii="PT Astra Serif" w:eastAsia="Times New Roman" w:hAnsi="PT Astra Serif" w:cs="Times New Roman"/>
          <w:color w:val="111420"/>
          <w:sz w:val="23"/>
          <w:szCs w:val="23"/>
          <w:lang/>
        </w:rPr>
      </w:pPr>
      <w:r w:rsidRPr="00477270">
        <w:rPr>
          <w:rFonts w:ascii="PT Astra Serif" w:eastAsia="Times New Roman" w:hAnsi="PT Astra Serif" w:cs="Times New Roman"/>
          <w:b/>
          <w:bCs/>
          <w:color w:val="111420"/>
          <w:sz w:val="23"/>
          <w:szCs w:val="23"/>
          <w:bdr w:val="none" w:sz="0" w:space="0" w:color="auto" w:frame="1"/>
          <w:lang w:val="kk-KZ"/>
        </w:rPr>
        <w:t> </w:t>
      </w:r>
    </w:p>
    <w:p w14:paraId="5369365E" w14:textId="77777777" w:rsidR="00477270" w:rsidRPr="00477270" w:rsidRDefault="00477270" w:rsidP="00477270">
      <w:pPr>
        <w:shd w:val="clear" w:color="auto" w:fill="FFFFFF"/>
        <w:spacing w:after="0" w:line="300" w:lineRule="atLeast"/>
        <w:jc w:val="both"/>
        <w:textAlignment w:val="top"/>
        <w:rPr>
          <w:rFonts w:ascii="PT Astra Serif" w:eastAsia="Times New Roman" w:hAnsi="PT Astra Serif" w:cs="Times New Roman"/>
          <w:color w:val="111420"/>
          <w:sz w:val="23"/>
          <w:szCs w:val="23"/>
          <w:lang/>
        </w:rPr>
      </w:pPr>
      <w:r w:rsidRPr="00477270">
        <w:rPr>
          <w:rFonts w:ascii="PT Astra Serif" w:eastAsia="Times New Roman" w:hAnsi="PT Astra Serif" w:cs="Times New Roman"/>
          <w:b/>
          <w:bCs/>
          <w:color w:val="111420"/>
          <w:sz w:val="23"/>
          <w:szCs w:val="23"/>
          <w:bdr w:val="none" w:sz="0" w:space="0" w:color="auto" w:frame="1"/>
          <w:lang w:val="kk-KZ"/>
        </w:rPr>
        <w:t>Основные направления работ конференции:</w:t>
      </w:r>
    </w:p>
    <w:p w14:paraId="0657A179" w14:textId="77777777" w:rsidR="00477270" w:rsidRPr="00477270" w:rsidRDefault="00477270" w:rsidP="00477270">
      <w:pPr>
        <w:numPr>
          <w:ilvl w:val="0"/>
          <w:numId w:val="7"/>
        </w:numPr>
        <w:shd w:val="clear" w:color="auto" w:fill="FFFFFF"/>
        <w:spacing w:after="0" w:line="240" w:lineRule="auto"/>
        <w:jc w:val="both"/>
        <w:textAlignment w:val="top"/>
        <w:rPr>
          <w:rFonts w:ascii="PT Astra Serif" w:eastAsia="Times New Roman" w:hAnsi="PT Astra Serif" w:cs="Times New Roman"/>
          <w:color w:val="333333"/>
          <w:sz w:val="24"/>
          <w:szCs w:val="24"/>
          <w:lang/>
        </w:rPr>
      </w:pPr>
      <w:r w:rsidRPr="00477270">
        <w:rPr>
          <w:rFonts w:ascii="PT Astra Serif" w:eastAsia="Times New Roman" w:hAnsi="PT Astra Serif" w:cs="Times New Roman"/>
          <w:color w:val="333333"/>
          <w:sz w:val="24"/>
          <w:szCs w:val="24"/>
          <w:bdr w:val="none" w:sz="0" w:space="0" w:color="auto" w:frame="1"/>
          <w:lang w:val="kk-KZ"/>
        </w:rPr>
        <w:t>Сердечно-легочная реанимация</w:t>
      </w:r>
    </w:p>
    <w:p w14:paraId="6ADA52F4" w14:textId="77777777" w:rsidR="00477270" w:rsidRPr="00477270" w:rsidRDefault="00477270" w:rsidP="00477270">
      <w:pPr>
        <w:numPr>
          <w:ilvl w:val="0"/>
          <w:numId w:val="7"/>
        </w:numPr>
        <w:shd w:val="clear" w:color="auto" w:fill="FFFFFF"/>
        <w:spacing w:after="0" w:line="240" w:lineRule="auto"/>
        <w:jc w:val="both"/>
        <w:textAlignment w:val="top"/>
        <w:rPr>
          <w:rFonts w:ascii="PT Astra Serif" w:eastAsia="Times New Roman" w:hAnsi="PT Astra Serif" w:cs="Times New Roman"/>
          <w:color w:val="333333"/>
          <w:sz w:val="24"/>
          <w:szCs w:val="24"/>
          <w:lang/>
        </w:rPr>
      </w:pPr>
      <w:r w:rsidRPr="00477270">
        <w:rPr>
          <w:rFonts w:ascii="PT Astra Serif" w:eastAsia="Times New Roman" w:hAnsi="PT Astra Serif" w:cs="Times New Roman"/>
          <w:color w:val="333333"/>
          <w:sz w:val="24"/>
          <w:szCs w:val="24"/>
          <w:bdr w:val="none" w:sz="0" w:space="0" w:color="auto" w:frame="1"/>
          <w:lang w:val="kk-KZ"/>
        </w:rPr>
        <w:t>Кардиологический профиль</w:t>
      </w:r>
    </w:p>
    <w:p w14:paraId="54AD5D17" w14:textId="77777777" w:rsidR="00477270" w:rsidRPr="00477270" w:rsidRDefault="00477270" w:rsidP="00477270">
      <w:pPr>
        <w:numPr>
          <w:ilvl w:val="0"/>
          <w:numId w:val="7"/>
        </w:numPr>
        <w:shd w:val="clear" w:color="auto" w:fill="FFFFFF"/>
        <w:spacing w:after="0" w:line="240" w:lineRule="auto"/>
        <w:jc w:val="both"/>
        <w:textAlignment w:val="top"/>
        <w:rPr>
          <w:rFonts w:ascii="PT Astra Serif" w:eastAsia="Times New Roman" w:hAnsi="PT Astra Serif" w:cs="Times New Roman"/>
          <w:color w:val="333333"/>
          <w:sz w:val="24"/>
          <w:szCs w:val="24"/>
          <w:lang/>
        </w:rPr>
      </w:pPr>
      <w:r w:rsidRPr="00477270">
        <w:rPr>
          <w:rFonts w:ascii="PT Astra Serif" w:eastAsia="Times New Roman" w:hAnsi="PT Astra Serif" w:cs="Times New Roman"/>
          <w:color w:val="333333"/>
          <w:sz w:val="24"/>
          <w:szCs w:val="24"/>
          <w:bdr w:val="none" w:sz="0" w:space="0" w:color="auto" w:frame="1"/>
          <w:lang w:val="kk-KZ"/>
        </w:rPr>
        <w:t>Травматологический профиль</w:t>
      </w:r>
    </w:p>
    <w:p w14:paraId="19D91E57" w14:textId="77777777" w:rsidR="00477270" w:rsidRPr="00477270" w:rsidRDefault="00477270" w:rsidP="00477270">
      <w:pPr>
        <w:numPr>
          <w:ilvl w:val="0"/>
          <w:numId w:val="7"/>
        </w:numPr>
        <w:shd w:val="clear" w:color="auto" w:fill="FFFFFF"/>
        <w:spacing w:after="0" w:line="240" w:lineRule="auto"/>
        <w:jc w:val="both"/>
        <w:textAlignment w:val="top"/>
        <w:rPr>
          <w:rFonts w:ascii="PT Astra Serif" w:eastAsia="Times New Roman" w:hAnsi="PT Astra Serif" w:cs="Times New Roman"/>
          <w:color w:val="333333"/>
          <w:sz w:val="24"/>
          <w:szCs w:val="24"/>
          <w:lang/>
        </w:rPr>
      </w:pPr>
      <w:r w:rsidRPr="00477270">
        <w:rPr>
          <w:rFonts w:ascii="PT Astra Serif" w:eastAsia="Times New Roman" w:hAnsi="PT Astra Serif" w:cs="Times New Roman"/>
          <w:color w:val="333333"/>
          <w:sz w:val="24"/>
          <w:szCs w:val="24"/>
          <w:bdr w:val="none" w:sz="0" w:space="0" w:color="auto" w:frame="1"/>
          <w:lang w:val="kk-KZ"/>
        </w:rPr>
        <w:t>Неврологический профиль</w:t>
      </w:r>
    </w:p>
    <w:p w14:paraId="396DA10F" w14:textId="77777777" w:rsidR="00477270" w:rsidRPr="00477270" w:rsidRDefault="00477270" w:rsidP="00477270">
      <w:pPr>
        <w:numPr>
          <w:ilvl w:val="0"/>
          <w:numId w:val="7"/>
        </w:numPr>
        <w:shd w:val="clear" w:color="auto" w:fill="FFFFFF"/>
        <w:spacing w:after="0" w:line="240" w:lineRule="auto"/>
        <w:jc w:val="both"/>
        <w:textAlignment w:val="top"/>
        <w:rPr>
          <w:rFonts w:ascii="PT Astra Serif" w:eastAsia="Times New Roman" w:hAnsi="PT Astra Serif" w:cs="Times New Roman"/>
          <w:color w:val="333333"/>
          <w:sz w:val="24"/>
          <w:szCs w:val="24"/>
          <w:lang/>
        </w:rPr>
      </w:pPr>
      <w:r w:rsidRPr="00477270">
        <w:rPr>
          <w:rFonts w:ascii="PT Astra Serif" w:eastAsia="Times New Roman" w:hAnsi="PT Astra Serif" w:cs="Times New Roman"/>
          <w:color w:val="333333"/>
          <w:sz w:val="24"/>
          <w:szCs w:val="24"/>
          <w:bdr w:val="none" w:sz="0" w:space="0" w:color="auto" w:frame="1"/>
          <w:lang w:val="kk-KZ"/>
        </w:rPr>
        <w:t>Педиатрический профиль</w:t>
      </w:r>
    </w:p>
    <w:p w14:paraId="3DC891CB" w14:textId="77777777" w:rsidR="00477270" w:rsidRPr="00477270" w:rsidRDefault="00477270" w:rsidP="00477270">
      <w:pPr>
        <w:numPr>
          <w:ilvl w:val="0"/>
          <w:numId w:val="7"/>
        </w:numPr>
        <w:shd w:val="clear" w:color="auto" w:fill="FFFFFF"/>
        <w:spacing w:after="0" w:line="240" w:lineRule="auto"/>
        <w:jc w:val="both"/>
        <w:textAlignment w:val="top"/>
        <w:rPr>
          <w:rFonts w:ascii="PT Astra Serif" w:eastAsia="Times New Roman" w:hAnsi="PT Astra Serif" w:cs="Times New Roman"/>
          <w:color w:val="333333"/>
          <w:sz w:val="24"/>
          <w:szCs w:val="24"/>
          <w:lang/>
        </w:rPr>
      </w:pPr>
      <w:r w:rsidRPr="00477270">
        <w:rPr>
          <w:rFonts w:ascii="PT Astra Serif" w:eastAsia="Times New Roman" w:hAnsi="PT Astra Serif" w:cs="Times New Roman"/>
          <w:color w:val="333333"/>
          <w:sz w:val="24"/>
          <w:szCs w:val="24"/>
          <w:bdr w:val="none" w:sz="0" w:space="0" w:color="auto" w:frame="1"/>
          <w:lang w:val="kk-KZ"/>
        </w:rPr>
        <w:t>Хирургический профиль</w:t>
      </w:r>
    </w:p>
    <w:p w14:paraId="528DEE50" w14:textId="77777777" w:rsidR="00477270" w:rsidRPr="00477270" w:rsidRDefault="00477270" w:rsidP="00477270">
      <w:pPr>
        <w:numPr>
          <w:ilvl w:val="0"/>
          <w:numId w:val="7"/>
        </w:numPr>
        <w:shd w:val="clear" w:color="auto" w:fill="FFFFFF"/>
        <w:spacing w:after="0" w:line="240" w:lineRule="auto"/>
        <w:jc w:val="both"/>
        <w:textAlignment w:val="top"/>
        <w:rPr>
          <w:rFonts w:ascii="PT Astra Serif" w:eastAsia="Times New Roman" w:hAnsi="PT Astra Serif" w:cs="Times New Roman"/>
          <w:color w:val="333333"/>
          <w:sz w:val="24"/>
          <w:szCs w:val="24"/>
          <w:lang/>
        </w:rPr>
      </w:pPr>
      <w:r w:rsidRPr="00477270">
        <w:rPr>
          <w:rFonts w:ascii="PT Astra Serif" w:eastAsia="Times New Roman" w:hAnsi="PT Astra Serif" w:cs="Times New Roman"/>
          <w:color w:val="333333"/>
          <w:sz w:val="24"/>
          <w:szCs w:val="24"/>
          <w:bdr w:val="none" w:sz="0" w:space="0" w:color="auto" w:frame="1"/>
          <w:lang w:val="kk-KZ"/>
        </w:rPr>
        <w:t>Терапия и нефрологический профиль</w:t>
      </w:r>
    </w:p>
    <w:p w14:paraId="29FC5D8A" w14:textId="77777777" w:rsidR="00477270" w:rsidRPr="00477270" w:rsidRDefault="00477270" w:rsidP="00477270">
      <w:pPr>
        <w:numPr>
          <w:ilvl w:val="0"/>
          <w:numId w:val="7"/>
        </w:numPr>
        <w:shd w:val="clear" w:color="auto" w:fill="FFFFFF"/>
        <w:spacing w:after="0" w:line="240" w:lineRule="auto"/>
        <w:jc w:val="both"/>
        <w:textAlignment w:val="top"/>
        <w:rPr>
          <w:rFonts w:ascii="PT Astra Serif" w:eastAsia="Times New Roman" w:hAnsi="PT Astra Serif" w:cs="Times New Roman"/>
          <w:color w:val="333333"/>
          <w:sz w:val="24"/>
          <w:szCs w:val="24"/>
          <w:lang/>
        </w:rPr>
      </w:pPr>
      <w:r w:rsidRPr="00477270">
        <w:rPr>
          <w:rFonts w:ascii="PT Astra Serif" w:eastAsia="Times New Roman" w:hAnsi="PT Astra Serif" w:cs="Times New Roman"/>
          <w:color w:val="333333"/>
          <w:sz w:val="24"/>
          <w:szCs w:val="24"/>
          <w:bdr w:val="none" w:sz="0" w:space="0" w:color="auto" w:frame="1"/>
          <w:lang w:val="kk-KZ"/>
        </w:rPr>
        <w:t>Научно-теоретический </w:t>
      </w:r>
      <w:r w:rsidRPr="00477270">
        <w:rPr>
          <w:rFonts w:ascii="PT Astra Serif" w:eastAsia="Times New Roman" w:hAnsi="PT Astra Serif" w:cs="Times New Roman"/>
          <w:color w:val="333333"/>
          <w:sz w:val="24"/>
          <w:szCs w:val="24"/>
          <w:lang/>
        </w:rPr>
        <w:t>профиль</w:t>
      </w:r>
    </w:p>
    <w:p w14:paraId="519D2EE1" w14:textId="77777777" w:rsidR="00477270" w:rsidRPr="00477270" w:rsidRDefault="00477270" w:rsidP="00477270">
      <w:pPr>
        <w:shd w:val="clear" w:color="auto" w:fill="FFFFFF"/>
        <w:spacing w:after="0" w:line="300" w:lineRule="atLeast"/>
        <w:ind w:left="360"/>
        <w:jc w:val="both"/>
        <w:textAlignment w:val="top"/>
        <w:rPr>
          <w:rFonts w:ascii="PT Astra Serif" w:eastAsia="Times New Roman" w:hAnsi="PT Astra Serif" w:cs="Times New Roman"/>
          <w:color w:val="111420"/>
          <w:sz w:val="23"/>
          <w:szCs w:val="23"/>
          <w:lang/>
        </w:rPr>
      </w:pPr>
      <w:r w:rsidRPr="00477270">
        <w:rPr>
          <w:rFonts w:ascii="PT Astra Serif" w:eastAsia="Times New Roman" w:hAnsi="PT Astra Serif" w:cs="Times New Roman"/>
          <w:color w:val="111420"/>
          <w:sz w:val="23"/>
          <w:szCs w:val="23"/>
          <w:bdr w:val="none" w:sz="0" w:space="0" w:color="auto" w:frame="1"/>
          <w:lang w:val="kk-KZ"/>
        </w:rPr>
        <w:t> </w:t>
      </w:r>
    </w:p>
    <w:p w14:paraId="161C4CFA" w14:textId="77777777" w:rsidR="00477270" w:rsidRPr="00477270" w:rsidRDefault="00477270" w:rsidP="00477270">
      <w:pPr>
        <w:shd w:val="clear" w:color="auto" w:fill="FFFFFF"/>
        <w:spacing w:after="0" w:line="300" w:lineRule="atLeast"/>
        <w:jc w:val="both"/>
        <w:textAlignment w:val="top"/>
        <w:rPr>
          <w:rFonts w:ascii="PT Astra Serif" w:eastAsia="Times New Roman" w:hAnsi="PT Astra Serif" w:cs="Times New Roman"/>
          <w:color w:val="111420"/>
          <w:sz w:val="23"/>
          <w:szCs w:val="23"/>
          <w:lang/>
        </w:rPr>
      </w:pPr>
      <w:r w:rsidRPr="00477270">
        <w:rPr>
          <w:rFonts w:ascii="PT Astra Serif" w:eastAsia="Times New Roman" w:hAnsi="PT Astra Serif" w:cs="Times New Roman"/>
          <w:b/>
          <w:bCs/>
          <w:color w:val="111420"/>
          <w:sz w:val="23"/>
          <w:szCs w:val="23"/>
          <w:bdr w:val="none" w:sz="0" w:space="0" w:color="auto" w:frame="1"/>
          <w:lang w:val="kk-KZ"/>
        </w:rPr>
        <w:t>Языки работ конференции: казахский, русский, английский, турецкий.</w:t>
      </w:r>
    </w:p>
    <w:p w14:paraId="56C1C120" w14:textId="77777777" w:rsidR="00477270" w:rsidRPr="00477270" w:rsidRDefault="00477270" w:rsidP="00477270">
      <w:pPr>
        <w:shd w:val="clear" w:color="auto" w:fill="FFFFFF"/>
        <w:spacing w:after="0" w:line="300" w:lineRule="atLeast"/>
        <w:jc w:val="both"/>
        <w:textAlignment w:val="top"/>
        <w:rPr>
          <w:rFonts w:ascii="PT Astra Serif" w:eastAsia="Times New Roman" w:hAnsi="PT Astra Serif" w:cs="Times New Roman"/>
          <w:color w:val="111420"/>
          <w:sz w:val="23"/>
          <w:szCs w:val="23"/>
          <w:lang/>
        </w:rPr>
      </w:pPr>
      <w:r w:rsidRPr="00477270">
        <w:rPr>
          <w:rFonts w:ascii="PT Astra Serif" w:eastAsia="Times New Roman" w:hAnsi="PT Astra Serif" w:cs="Times New Roman"/>
          <w:b/>
          <w:bCs/>
          <w:color w:val="111420"/>
          <w:sz w:val="23"/>
          <w:szCs w:val="23"/>
          <w:bdr w:val="none" w:sz="0" w:space="0" w:color="auto" w:frame="1"/>
          <w:lang w:val="kk-KZ"/>
        </w:rPr>
        <w:t> </w:t>
      </w:r>
    </w:p>
    <w:p w14:paraId="621ACC34" w14:textId="77777777" w:rsidR="00477270" w:rsidRPr="00477270" w:rsidRDefault="00477270" w:rsidP="00477270">
      <w:pPr>
        <w:shd w:val="clear" w:color="auto" w:fill="FFFFFF"/>
        <w:spacing w:after="0" w:line="300" w:lineRule="atLeast"/>
        <w:jc w:val="both"/>
        <w:textAlignment w:val="top"/>
        <w:rPr>
          <w:rFonts w:ascii="PT Astra Serif" w:eastAsia="Times New Roman" w:hAnsi="PT Astra Serif" w:cs="Times New Roman"/>
          <w:color w:val="111420"/>
          <w:sz w:val="23"/>
          <w:szCs w:val="23"/>
          <w:lang/>
        </w:rPr>
      </w:pPr>
      <w:r w:rsidRPr="00477270">
        <w:rPr>
          <w:rFonts w:ascii="PT Astra Serif" w:eastAsia="Times New Roman" w:hAnsi="PT Astra Serif" w:cs="Times New Roman"/>
          <w:b/>
          <w:bCs/>
          <w:color w:val="111420"/>
          <w:sz w:val="23"/>
          <w:szCs w:val="23"/>
          <w:bdr w:val="none" w:sz="0" w:space="0" w:color="auto" w:frame="1"/>
          <w:lang w:val="kk-KZ"/>
        </w:rPr>
        <w:t>Условия оформления материала:</w:t>
      </w:r>
    </w:p>
    <w:p w14:paraId="3918D017" w14:textId="77777777" w:rsidR="00477270" w:rsidRPr="00477270" w:rsidRDefault="00477270" w:rsidP="00477270">
      <w:pPr>
        <w:shd w:val="clear" w:color="auto" w:fill="FFFFFF"/>
        <w:spacing w:after="0" w:line="300" w:lineRule="atLeast"/>
        <w:jc w:val="both"/>
        <w:textAlignment w:val="top"/>
        <w:rPr>
          <w:rFonts w:ascii="PT Astra Serif" w:eastAsia="Times New Roman" w:hAnsi="PT Astra Serif" w:cs="Times New Roman"/>
          <w:color w:val="111420"/>
          <w:sz w:val="23"/>
          <w:szCs w:val="23"/>
          <w:lang/>
        </w:rPr>
      </w:pPr>
      <w:r w:rsidRPr="00477270">
        <w:rPr>
          <w:rFonts w:ascii="PT Astra Serif" w:eastAsia="Times New Roman" w:hAnsi="PT Astra Serif" w:cs="Times New Roman"/>
          <w:color w:val="111420"/>
          <w:sz w:val="23"/>
          <w:szCs w:val="23"/>
          <w:bdr w:val="none" w:sz="0" w:space="0" w:color="auto" w:frame="1"/>
          <w:lang w:val="kk-KZ"/>
        </w:rPr>
        <w:t>           Содержание статии не больше 5 страниц, на редакторе Microsoft Word , Times New Roman 14 шрифт, междустрочный интервал – 1, формат А4, края: слева – 3 см, сверху, справа, снизу – 2 см.</w:t>
      </w:r>
    </w:p>
    <w:p w14:paraId="07F3DD19" w14:textId="77777777" w:rsidR="00477270" w:rsidRPr="00477270" w:rsidRDefault="00477270" w:rsidP="00477270">
      <w:pPr>
        <w:shd w:val="clear" w:color="auto" w:fill="FFFFFF"/>
        <w:spacing w:after="0" w:line="300" w:lineRule="atLeast"/>
        <w:jc w:val="both"/>
        <w:textAlignment w:val="top"/>
        <w:rPr>
          <w:rFonts w:ascii="PT Astra Serif" w:eastAsia="Times New Roman" w:hAnsi="PT Astra Serif" w:cs="Times New Roman"/>
          <w:color w:val="111420"/>
          <w:sz w:val="23"/>
          <w:szCs w:val="23"/>
          <w:lang/>
        </w:rPr>
      </w:pPr>
      <w:r w:rsidRPr="00477270">
        <w:rPr>
          <w:rFonts w:ascii="PT Astra Serif" w:eastAsia="Times New Roman" w:hAnsi="PT Astra Serif" w:cs="Times New Roman"/>
          <w:color w:val="111420"/>
          <w:sz w:val="23"/>
          <w:szCs w:val="23"/>
          <w:bdr w:val="none" w:sz="0" w:space="0" w:color="auto" w:frame="1"/>
          <w:lang w:val="kk-KZ"/>
        </w:rPr>
        <w:t>          В середине страницы с большой буквы жирным шрифтом пишется название доклада. После одного пробела указывается фамилия и имя автора. На следующей строке пишется название организации. Основное содержание начинается после одной пустой строки. Ссылки на информации пишутся в квадратных скобках, номера ссылок пишутся едино с текстом.</w:t>
      </w:r>
    </w:p>
    <w:p w14:paraId="3175BA49" w14:textId="77777777" w:rsidR="00477270" w:rsidRPr="00477270" w:rsidRDefault="00477270" w:rsidP="00477270">
      <w:pPr>
        <w:shd w:val="clear" w:color="auto" w:fill="FFFFFF"/>
        <w:spacing w:after="0" w:line="300" w:lineRule="atLeast"/>
        <w:jc w:val="both"/>
        <w:textAlignment w:val="top"/>
        <w:rPr>
          <w:rFonts w:ascii="PT Astra Serif" w:eastAsia="Times New Roman" w:hAnsi="PT Astra Serif" w:cs="Times New Roman"/>
          <w:color w:val="111420"/>
          <w:sz w:val="23"/>
          <w:szCs w:val="23"/>
          <w:lang/>
        </w:rPr>
      </w:pPr>
      <w:r w:rsidRPr="00477270">
        <w:rPr>
          <w:rFonts w:ascii="PT Astra Serif" w:eastAsia="Times New Roman" w:hAnsi="PT Astra Serif" w:cs="Times New Roman"/>
          <w:color w:val="111420"/>
          <w:sz w:val="23"/>
          <w:szCs w:val="23"/>
          <w:bdr w:val="none" w:sz="0" w:space="0" w:color="auto" w:frame="1"/>
          <w:lang w:val="kk-KZ"/>
        </w:rPr>
        <w:t>           </w:t>
      </w:r>
      <w:r w:rsidRPr="00477270">
        <w:rPr>
          <w:rFonts w:ascii="PT Astra Serif" w:eastAsia="Times New Roman" w:hAnsi="PT Astra Serif" w:cs="Times New Roman"/>
          <w:b/>
          <w:bCs/>
          <w:color w:val="111420"/>
          <w:sz w:val="23"/>
          <w:szCs w:val="23"/>
          <w:bdr w:val="none" w:sz="0" w:space="0" w:color="auto" w:frame="1"/>
          <w:lang w:val="kk-KZ"/>
        </w:rPr>
        <w:t>В конце доклада должны быть заключения на казахском, русском и английском языках. </w:t>
      </w:r>
      <w:r w:rsidRPr="00477270">
        <w:rPr>
          <w:rFonts w:ascii="PT Astra Serif" w:eastAsia="Times New Roman" w:hAnsi="PT Astra Serif" w:cs="Times New Roman"/>
          <w:color w:val="111420"/>
          <w:sz w:val="23"/>
          <w:szCs w:val="23"/>
          <w:bdr w:val="none" w:sz="0" w:space="0" w:color="auto" w:frame="1"/>
          <w:lang w:val="kk-KZ"/>
        </w:rPr>
        <w:t>Полный библиографический список литератур указывается в конце доклада.</w:t>
      </w:r>
    </w:p>
    <w:p w14:paraId="0C7850D3" w14:textId="77777777" w:rsidR="00477270" w:rsidRPr="00477270" w:rsidRDefault="00477270" w:rsidP="00477270">
      <w:pPr>
        <w:shd w:val="clear" w:color="auto" w:fill="FFFFFF"/>
        <w:spacing w:after="0" w:line="300" w:lineRule="atLeast"/>
        <w:jc w:val="both"/>
        <w:textAlignment w:val="top"/>
        <w:rPr>
          <w:rFonts w:ascii="PT Astra Serif" w:eastAsia="Times New Roman" w:hAnsi="PT Astra Serif" w:cs="Times New Roman"/>
          <w:color w:val="111420"/>
          <w:sz w:val="23"/>
          <w:szCs w:val="23"/>
          <w:lang/>
        </w:rPr>
      </w:pPr>
      <w:r w:rsidRPr="00477270">
        <w:rPr>
          <w:rFonts w:ascii="PT Astra Serif" w:eastAsia="Times New Roman" w:hAnsi="PT Astra Serif" w:cs="Times New Roman"/>
          <w:color w:val="111420"/>
          <w:sz w:val="23"/>
          <w:szCs w:val="23"/>
          <w:bdr w:val="none" w:sz="0" w:space="0" w:color="auto" w:frame="1"/>
          <w:lang w:val="kk-KZ"/>
        </w:rPr>
        <w:t>           Тезисы принимаются по электронному адресу </w:t>
      </w:r>
      <w:proofErr w:type="spellStart"/>
      <w:r w:rsidRPr="00477270">
        <w:rPr>
          <w:rFonts w:ascii="PT Astra Serif" w:eastAsia="Times New Roman" w:hAnsi="PT Astra Serif" w:cs="Times New Roman"/>
          <w:color w:val="111420"/>
          <w:sz w:val="23"/>
          <w:szCs w:val="23"/>
          <w:u w:val="single"/>
          <w:bdr w:val="none" w:sz="0" w:space="0" w:color="auto" w:frame="1"/>
          <w:lang w:val="en-US"/>
        </w:rPr>
        <w:t>makala</w:t>
      </w:r>
      <w:proofErr w:type="spellEnd"/>
      <w:r w:rsidRPr="00477270">
        <w:rPr>
          <w:rFonts w:ascii="PT Astra Serif" w:eastAsia="Times New Roman" w:hAnsi="PT Astra Serif" w:cs="Times New Roman"/>
          <w:color w:val="111420"/>
          <w:sz w:val="23"/>
          <w:szCs w:val="23"/>
          <w:u w:val="single"/>
          <w:bdr w:val="none" w:sz="0" w:space="0" w:color="auto" w:frame="1"/>
          <w:lang/>
        </w:rPr>
        <w:t>5@</w:t>
      </w:r>
      <w:r w:rsidRPr="00477270">
        <w:rPr>
          <w:rFonts w:ascii="PT Astra Serif" w:eastAsia="Times New Roman" w:hAnsi="PT Astra Serif" w:cs="Times New Roman"/>
          <w:color w:val="111420"/>
          <w:sz w:val="23"/>
          <w:szCs w:val="23"/>
          <w:u w:val="single"/>
          <w:bdr w:val="none" w:sz="0" w:space="0" w:color="auto" w:frame="1"/>
          <w:lang w:val="en-US"/>
        </w:rPr>
        <w:t>mail</w:t>
      </w:r>
      <w:r w:rsidRPr="00477270">
        <w:rPr>
          <w:rFonts w:ascii="PT Astra Serif" w:eastAsia="Times New Roman" w:hAnsi="PT Astra Serif" w:cs="Times New Roman"/>
          <w:color w:val="111420"/>
          <w:sz w:val="23"/>
          <w:szCs w:val="23"/>
          <w:u w:val="single"/>
          <w:bdr w:val="none" w:sz="0" w:space="0" w:color="auto" w:frame="1"/>
          <w:lang/>
        </w:rPr>
        <w:t>.</w:t>
      </w:r>
      <w:proofErr w:type="spellStart"/>
      <w:r w:rsidRPr="00477270">
        <w:rPr>
          <w:rFonts w:ascii="PT Astra Serif" w:eastAsia="Times New Roman" w:hAnsi="PT Astra Serif" w:cs="Times New Roman"/>
          <w:color w:val="111420"/>
          <w:sz w:val="23"/>
          <w:szCs w:val="23"/>
          <w:u w:val="single"/>
          <w:bdr w:val="none" w:sz="0" w:space="0" w:color="auto" w:frame="1"/>
          <w:lang w:val="en-US"/>
        </w:rPr>
        <w:t>ru</w:t>
      </w:r>
      <w:proofErr w:type="spellEnd"/>
      <w:r w:rsidRPr="00477270">
        <w:rPr>
          <w:rFonts w:ascii="PT Astra Serif" w:eastAsia="Times New Roman" w:hAnsi="PT Astra Serif" w:cs="Times New Roman"/>
          <w:color w:val="111420"/>
          <w:sz w:val="23"/>
          <w:szCs w:val="23"/>
          <w:u w:val="single"/>
          <w:bdr w:val="none" w:sz="0" w:space="0" w:color="auto" w:frame="1"/>
          <w:lang/>
        </w:rPr>
        <w:t>.</w:t>
      </w:r>
      <w:r w:rsidRPr="00477270">
        <w:rPr>
          <w:rFonts w:ascii="PT Astra Serif" w:eastAsia="Times New Roman" w:hAnsi="PT Astra Serif" w:cs="Times New Roman"/>
          <w:color w:val="111420"/>
          <w:sz w:val="23"/>
          <w:szCs w:val="23"/>
          <w:bdr w:val="none" w:sz="0" w:space="0" w:color="auto" w:frame="1"/>
          <w:lang/>
        </w:rPr>
        <w:t> </w:t>
      </w:r>
      <w:r w:rsidRPr="00477270">
        <w:rPr>
          <w:rFonts w:ascii="PT Astra Serif" w:eastAsia="Times New Roman" w:hAnsi="PT Astra Serif" w:cs="Times New Roman"/>
          <w:color w:val="111420"/>
          <w:sz w:val="23"/>
          <w:szCs w:val="23"/>
          <w:bdr w:val="none" w:sz="0" w:space="0" w:color="auto" w:frame="1"/>
          <w:lang w:val="kk-KZ"/>
        </w:rPr>
        <w:t>За орфографические ошибки доклада ответственность несет сам докладчик. Неправильно поданные или отправленные после указанного срока материалы не рассматриваются и не возвращаются обратно. Электронный документ должен быть переименован на имя автора и города.</w:t>
      </w:r>
    </w:p>
    <w:p w14:paraId="7EC15B02" w14:textId="77777777" w:rsidR="00477270" w:rsidRPr="00477270" w:rsidRDefault="00477270" w:rsidP="00477270">
      <w:pPr>
        <w:shd w:val="clear" w:color="auto" w:fill="FFFFFF"/>
        <w:spacing w:after="0" w:line="300" w:lineRule="atLeast"/>
        <w:jc w:val="both"/>
        <w:textAlignment w:val="top"/>
        <w:rPr>
          <w:rFonts w:ascii="PT Astra Serif" w:eastAsia="Times New Roman" w:hAnsi="PT Astra Serif" w:cs="Times New Roman"/>
          <w:color w:val="111420"/>
          <w:sz w:val="23"/>
          <w:szCs w:val="23"/>
          <w:lang/>
        </w:rPr>
      </w:pPr>
      <w:r w:rsidRPr="00477270">
        <w:rPr>
          <w:rFonts w:ascii="PT Astra Serif" w:eastAsia="Times New Roman" w:hAnsi="PT Astra Serif" w:cs="Times New Roman"/>
          <w:color w:val="111420"/>
          <w:sz w:val="23"/>
          <w:szCs w:val="23"/>
          <w:bdr w:val="none" w:sz="0" w:space="0" w:color="auto" w:frame="1"/>
          <w:lang w:val="kk-KZ"/>
        </w:rPr>
        <w:t>         </w:t>
      </w:r>
    </w:p>
    <w:p w14:paraId="5ACD49F2" w14:textId="77777777" w:rsidR="00477270" w:rsidRPr="00477270" w:rsidRDefault="00477270" w:rsidP="00477270">
      <w:pPr>
        <w:shd w:val="clear" w:color="auto" w:fill="FFFFFF"/>
        <w:spacing w:after="0" w:line="300" w:lineRule="atLeast"/>
        <w:jc w:val="both"/>
        <w:textAlignment w:val="top"/>
        <w:rPr>
          <w:rFonts w:ascii="PT Astra Serif" w:eastAsia="Times New Roman" w:hAnsi="PT Astra Serif" w:cs="Times New Roman"/>
          <w:color w:val="111420"/>
          <w:sz w:val="23"/>
          <w:szCs w:val="23"/>
          <w:lang/>
        </w:rPr>
      </w:pPr>
      <w:r w:rsidRPr="00477270">
        <w:rPr>
          <w:rFonts w:ascii="PT Astra Serif" w:eastAsia="Times New Roman" w:hAnsi="PT Astra Serif" w:cs="Times New Roman"/>
          <w:b/>
          <w:bCs/>
          <w:color w:val="111420"/>
          <w:sz w:val="23"/>
          <w:szCs w:val="23"/>
          <w:bdr w:val="none" w:sz="0" w:space="0" w:color="auto" w:frame="1"/>
          <w:lang w:val="kk-KZ"/>
        </w:rPr>
        <w:t>Заявка на участие в Международную научно-практическую конференцию</w:t>
      </w:r>
    </w:p>
    <w:p w14:paraId="109AAA40" w14:textId="77777777" w:rsidR="00477270" w:rsidRPr="00477270" w:rsidRDefault="00477270" w:rsidP="00477270">
      <w:pPr>
        <w:shd w:val="clear" w:color="auto" w:fill="FFFFFF"/>
        <w:spacing w:after="0" w:line="300" w:lineRule="atLeast"/>
        <w:jc w:val="both"/>
        <w:textAlignment w:val="top"/>
        <w:rPr>
          <w:rFonts w:ascii="PT Astra Serif" w:eastAsia="Times New Roman" w:hAnsi="PT Astra Serif" w:cs="Times New Roman"/>
          <w:color w:val="111420"/>
          <w:sz w:val="23"/>
          <w:szCs w:val="23"/>
          <w:lang/>
        </w:rPr>
      </w:pPr>
      <w:r w:rsidRPr="00477270">
        <w:rPr>
          <w:rFonts w:ascii="PT Astra Serif" w:eastAsia="Times New Roman" w:hAnsi="PT Astra Serif" w:cs="Times New Roman"/>
          <w:b/>
          <w:bCs/>
          <w:color w:val="111420"/>
          <w:sz w:val="23"/>
          <w:szCs w:val="23"/>
          <w:bdr w:val="none" w:sz="0" w:space="0" w:color="auto" w:frame="1"/>
          <w:lang w:val="kk-KZ"/>
        </w:rPr>
        <w:t> </w:t>
      </w:r>
    </w:p>
    <w:tbl>
      <w:tblPr>
        <w:tblW w:w="0" w:type="auto"/>
        <w:tblInd w:w="108" w:type="dxa"/>
        <w:shd w:val="clear" w:color="auto" w:fill="FFFFFF"/>
        <w:tblCellMar>
          <w:left w:w="0" w:type="dxa"/>
          <w:right w:w="0" w:type="dxa"/>
        </w:tblCellMar>
        <w:tblLook w:val="04A0" w:firstRow="1" w:lastRow="0" w:firstColumn="1" w:lastColumn="0" w:noHBand="0" w:noVBand="1"/>
      </w:tblPr>
      <w:tblGrid>
        <w:gridCol w:w="699"/>
        <w:gridCol w:w="5403"/>
        <w:gridCol w:w="3125"/>
      </w:tblGrid>
      <w:tr w:rsidR="00477270" w:rsidRPr="00477270" w14:paraId="4D82F62A" w14:textId="77777777" w:rsidTr="00477270">
        <w:tc>
          <w:tcPr>
            <w:tcW w:w="720" w:type="dxa"/>
            <w:tcBorders>
              <w:top w:val="single" w:sz="8" w:space="0" w:color="auto"/>
              <w:left w:val="single" w:sz="8" w:space="0" w:color="auto"/>
              <w:bottom w:val="single" w:sz="8" w:space="0" w:color="auto"/>
              <w:right w:val="nil"/>
            </w:tcBorders>
            <w:shd w:val="clear" w:color="auto" w:fill="FFFFFF"/>
            <w:hideMark/>
          </w:tcPr>
          <w:p w14:paraId="18820ADB" w14:textId="77777777" w:rsidR="00477270" w:rsidRPr="00477270" w:rsidRDefault="00477270" w:rsidP="00477270">
            <w:pPr>
              <w:spacing w:after="0" w:line="300" w:lineRule="atLeast"/>
              <w:jc w:val="both"/>
              <w:textAlignment w:val="top"/>
              <w:rPr>
                <w:rFonts w:ascii="PT Astra Serif" w:eastAsia="Times New Roman" w:hAnsi="PT Astra Serif" w:cs="Times New Roman"/>
                <w:color w:val="111420"/>
                <w:sz w:val="23"/>
                <w:szCs w:val="23"/>
                <w:lang/>
              </w:rPr>
            </w:pPr>
            <w:r w:rsidRPr="00477270">
              <w:rPr>
                <w:rFonts w:ascii="PT Astra Serif" w:eastAsia="Times New Roman" w:hAnsi="PT Astra Serif" w:cs="Times New Roman"/>
                <w:b/>
                <w:bCs/>
                <w:color w:val="111420"/>
                <w:sz w:val="23"/>
                <w:szCs w:val="23"/>
                <w:bdr w:val="none" w:sz="0" w:space="0" w:color="auto" w:frame="1"/>
                <w:lang w:val="kk-KZ"/>
              </w:rPr>
              <w:t>1</w:t>
            </w:r>
          </w:p>
        </w:tc>
        <w:tc>
          <w:tcPr>
            <w:tcW w:w="5552" w:type="dxa"/>
            <w:tcBorders>
              <w:top w:val="single" w:sz="8" w:space="0" w:color="auto"/>
              <w:left w:val="single" w:sz="8" w:space="0" w:color="auto"/>
              <w:bottom w:val="single" w:sz="8" w:space="0" w:color="auto"/>
              <w:right w:val="nil"/>
            </w:tcBorders>
            <w:shd w:val="clear" w:color="auto" w:fill="FFFFFF"/>
            <w:hideMark/>
          </w:tcPr>
          <w:p w14:paraId="4FE7307A" w14:textId="77777777" w:rsidR="00477270" w:rsidRPr="00477270" w:rsidRDefault="00477270" w:rsidP="00477270">
            <w:pPr>
              <w:spacing w:after="0" w:line="300" w:lineRule="atLeast"/>
              <w:jc w:val="both"/>
              <w:textAlignment w:val="top"/>
              <w:rPr>
                <w:rFonts w:ascii="PT Astra Serif" w:eastAsia="Times New Roman" w:hAnsi="PT Astra Serif" w:cs="Times New Roman"/>
                <w:color w:val="111420"/>
                <w:sz w:val="23"/>
                <w:szCs w:val="23"/>
                <w:lang/>
              </w:rPr>
            </w:pPr>
            <w:r w:rsidRPr="00477270">
              <w:rPr>
                <w:rFonts w:ascii="PT Astra Serif" w:eastAsia="Times New Roman" w:hAnsi="PT Astra Serif" w:cs="Times New Roman"/>
                <w:color w:val="111420"/>
                <w:sz w:val="23"/>
                <w:szCs w:val="23"/>
                <w:bdr w:val="none" w:sz="0" w:space="0" w:color="auto" w:frame="1"/>
                <w:lang w:val="kk-KZ"/>
              </w:rPr>
              <w:t>Фамилия, имя, отчество (полное)</w:t>
            </w:r>
          </w:p>
        </w:tc>
        <w:tc>
          <w:tcPr>
            <w:tcW w:w="32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33B85A5" w14:textId="77777777" w:rsidR="00477270" w:rsidRPr="00477270" w:rsidRDefault="00477270" w:rsidP="00477270">
            <w:pPr>
              <w:spacing w:after="0" w:line="300" w:lineRule="atLeast"/>
              <w:jc w:val="both"/>
              <w:textAlignment w:val="top"/>
              <w:rPr>
                <w:rFonts w:ascii="PT Astra Serif" w:eastAsia="Times New Roman" w:hAnsi="PT Astra Serif" w:cs="Times New Roman"/>
                <w:color w:val="111420"/>
                <w:sz w:val="23"/>
                <w:szCs w:val="23"/>
                <w:lang/>
              </w:rPr>
            </w:pPr>
            <w:r w:rsidRPr="00477270">
              <w:rPr>
                <w:rFonts w:ascii="PT Astra Serif" w:eastAsia="Times New Roman" w:hAnsi="PT Astra Serif" w:cs="Times New Roman"/>
                <w:b/>
                <w:bCs/>
                <w:color w:val="111420"/>
                <w:sz w:val="23"/>
                <w:szCs w:val="23"/>
                <w:bdr w:val="none" w:sz="0" w:space="0" w:color="auto" w:frame="1"/>
                <w:lang w:val="kk-KZ"/>
              </w:rPr>
              <w:t> </w:t>
            </w:r>
          </w:p>
        </w:tc>
      </w:tr>
      <w:tr w:rsidR="00477270" w:rsidRPr="00477270" w14:paraId="544D0BCA" w14:textId="77777777" w:rsidTr="00477270">
        <w:tc>
          <w:tcPr>
            <w:tcW w:w="720" w:type="dxa"/>
            <w:tcBorders>
              <w:top w:val="nil"/>
              <w:left w:val="single" w:sz="8" w:space="0" w:color="auto"/>
              <w:bottom w:val="single" w:sz="8" w:space="0" w:color="auto"/>
              <w:right w:val="nil"/>
            </w:tcBorders>
            <w:shd w:val="clear" w:color="auto" w:fill="FFFFFF"/>
            <w:hideMark/>
          </w:tcPr>
          <w:p w14:paraId="342A8067" w14:textId="77777777" w:rsidR="00477270" w:rsidRPr="00477270" w:rsidRDefault="00477270" w:rsidP="00477270">
            <w:pPr>
              <w:spacing w:after="0" w:line="300" w:lineRule="atLeast"/>
              <w:jc w:val="both"/>
              <w:textAlignment w:val="top"/>
              <w:rPr>
                <w:rFonts w:ascii="PT Astra Serif" w:eastAsia="Times New Roman" w:hAnsi="PT Astra Serif" w:cs="Times New Roman"/>
                <w:color w:val="111420"/>
                <w:sz w:val="23"/>
                <w:szCs w:val="23"/>
                <w:lang/>
              </w:rPr>
            </w:pPr>
            <w:r w:rsidRPr="00477270">
              <w:rPr>
                <w:rFonts w:ascii="PT Astra Serif" w:eastAsia="Times New Roman" w:hAnsi="PT Astra Serif" w:cs="Times New Roman"/>
                <w:b/>
                <w:bCs/>
                <w:color w:val="111420"/>
                <w:sz w:val="23"/>
                <w:szCs w:val="23"/>
                <w:bdr w:val="none" w:sz="0" w:space="0" w:color="auto" w:frame="1"/>
                <w:lang w:val="kk-KZ"/>
              </w:rPr>
              <w:t>2</w:t>
            </w:r>
          </w:p>
        </w:tc>
        <w:tc>
          <w:tcPr>
            <w:tcW w:w="5552" w:type="dxa"/>
            <w:tcBorders>
              <w:top w:val="nil"/>
              <w:left w:val="single" w:sz="8" w:space="0" w:color="auto"/>
              <w:bottom w:val="single" w:sz="8" w:space="0" w:color="auto"/>
              <w:right w:val="nil"/>
            </w:tcBorders>
            <w:shd w:val="clear" w:color="auto" w:fill="FFFFFF"/>
            <w:hideMark/>
          </w:tcPr>
          <w:p w14:paraId="5D8CAC68" w14:textId="77777777" w:rsidR="00477270" w:rsidRPr="00477270" w:rsidRDefault="00477270" w:rsidP="00477270">
            <w:pPr>
              <w:spacing w:after="0" w:line="300" w:lineRule="atLeast"/>
              <w:jc w:val="both"/>
              <w:textAlignment w:val="top"/>
              <w:rPr>
                <w:rFonts w:ascii="PT Astra Serif" w:eastAsia="Times New Roman" w:hAnsi="PT Astra Serif" w:cs="Times New Roman"/>
                <w:color w:val="111420"/>
                <w:sz w:val="23"/>
                <w:szCs w:val="23"/>
                <w:lang/>
              </w:rPr>
            </w:pPr>
            <w:r w:rsidRPr="00477270">
              <w:rPr>
                <w:rFonts w:ascii="PT Astra Serif" w:eastAsia="Times New Roman" w:hAnsi="PT Astra Serif" w:cs="Times New Roman"/>
                <w:color w:val="111420"/>
                <w:sz w:val="23"/>
                <w:szCs w:val="23"/>
                <w:bdr w:val="none" w:sz="0" w:space="0" w:color="auto" w:frame="1"/>
                <w:lang w:val="kk-KZ"/>
              </w:rPr>
              <w:t>Ученое звание, ученая степень</w:t>
            </w:r>
          </w:p>
        </w:tc>
        <w:tc>
          <w:tcPr>
            <w:tcW w:w="3231" w:type="dxa"/>
            <w:tcBorders>
              <w:top w:val="nil"/>
              <w:left w:val="single" w:sz="8" w:space="0" w:color="auto"/>
              <w:bottom w:val="single" w:sz="8" w:space="0" w:color="auto"/>
              <w:right w:val="single" w:sz="8" w:space="0" w:color="000000"/>
            </w:tcBorders>
            <w:shd w:val="clear" w:color="auto" w:fill="FFFFFF"/>
            <w:hideMark/>
          </w:tcPr>
          <w:p w14:paraId="78BF0C70" w14:textId="77777777" w:rsidR="00477270" w:rsidRPr="00477270" w:rsidRDefault="00477270" w:rsidP="00477270">
            <w:pPr>
              <w:spacing w:after="0" w:line="300" w:lineRule="atLeast"/>
              <w:jc w:val="both"/>
              <w:textAlignment w:val="top"/>
              <w:rPr>
                <w:rFonts w:ascii="PT Astra Serif" w:eastAsia="Times New Roman" w:hAnsi="PT Astra Serif" w:cs="Times New Roman"/>
                <w:color w:val="111420"/>
                <w:sz w:val="23"/>
                <w:szCs w:val="23"/>
                <w:lang/>
              </w:rPr>
            </w:pPr>
            <w:r w:rsidRPr="00477270">
              <w:rPr>
                <w:rFonts w:ascii="PT Astra Serif" w:eastAsia="Times New Roman" w:hAnsi="PT Astra Serif" w:cs="Times New Roman"/>
                <w:b/>
                <w:bCs/>
                <w:color w:val="111420"/>
                <w:sz w:val="23"/>
                <w:szCs w:val="23"/>
                <w:bdr w:val="none" w:sz="0" w:space="0" w:color="auto" w:frame="1"/>
                <w:lang w:val="kk-KZ"/>
              </w:rPr>
              <w:t> </w:t>
            </w:r>
          </w:p>
        </w:tc>
      </w:tr>
      <w:tr w:rsidR="00477270" w:rsidRPr="00477270" w14:paraId="3F2D543A" w14:textId="77777777" w:rsidTr="00477270">
        <w:tc>
          <w:tcPr>
            <w:tcW w:w="720" w:type="dxa"/>
            <w:tcBorders>
              <w:top w:val="nil"/>
              <w:left w:val="single" w:sz="8" w:space="0" w:color="auto"/>
              <w:bottom w:val="single" w:sz="8" w:space="0" w:color="auto"/>
              <w:right w:val="nil"/>
            </w:tcBorders>
            <w:shd w:val="clear" w:color="auto" w:fill="FFFFFF"/>
            <w:hideMark/>
          </w:tcPr>
          <w:p w14:paraId="2ACA1BD3" w14:textId="77777777" w:rsidR="00477270" w:rsidRPr="00477270" w:rsidRDefault="00477270" w:rsidP="00477270">
            <w:pPr>
              <w:spacing w:after="0" w:line="300" w:lineRule="atLeast"/>
              <w:jc w:val="both"/>
              <w:textAlignment w:val="top"/>
              <w:rPr>
                <w:rFonts w:ascii="PT Astra Serif" w:eastAsia="Times New Roman" w:hAnsi="PT Astra Serif" w:cs="Times New Roman"/>
                <w:color w:val="111420"/>
                <w:sz w:val="23"/>
                <w:szCs w:val="23"/>
                <w:lang/>
              </w:rPr>
            </w:pPr>
            <w:r w:rsidRPr="00477270">
              <w:rPr>
                <w:rFonts w:ascii="PT Astra Serif" w:eastAsia="Times New Roman" w:hAnsi="PT Astra Serif" w:cs="Times New Roman"/>
                <w:b/>
                <w:bCs/>
                <w:color w:val="111420"/>
                <w:sz w:val="23"/>
                <w:szCs w:val="23"/>
                <w:bdr w:val="none" w:sz="0" w:space="0" w:color="auto" w:frame="1"/>
                <w:lang w:val="kk-KZ"/>
              </w:rPr>
              <w:lastRenderedPageBreak/>
              <w:t>3</w:t>
            </w:r>
          </w:p>
        </w:tc>
        <w:tc>
          <w:tcPr>
            <w:tcW w:w="5552" w:type="dxa"/>
            <w:tcBorders>
              <w:top w:val="nil"/>
              <w:left w:val="single" w:sz="8" w:space="0" w:color="auto"/>
              <w:bottom w:val="single" w:sz="8" w:space="0" w:color="auto"/>
              <w:right w:val="nil"/>
            </w:tcBorders>
            <w:shd w:val="clear" w:color="auto" w:fill="FFFFFF"/>
            <w:hideMark/>
          </w:tcPr>
          <w:p w14:paraId="269A4685" w14:textId="77777777" w:rsidR="00477270" w:rsidRPr="00477270" w:rsidRDefault="00477270" w:rsidP="00477270">
            <w:pPr>
              <w:spacing w:after="0" w:line="300" w:lineRule="atLeast"/>
              <w:jc w:val="both"/>
              <w:textAlignment w:val="top"/>
              <w:rPr>
                <w:rFonts w:ascii="PT Astra Serif" w:eastAsia="Times New Roman" w:hAnsi="PT Astra Serif" w:cs="Times New Roman"/>
                <w:color w:val="111420"/>
                <w:sz w:val="23"/>
                <w:szCs w:val="23"/>
                <w:lang/>
              </w:rPr>
            </w:pPr>
            <w:r w:rsidRPr="00477270">
              <w:rPr>
                <w:rFonts w:ascii="PT Astra Serif" w:eastAsia="Times New Roman" w:hAnsi="PT Astra Serif" w:cs="Times New Roman"/>
                <w:color w:val="111420"/>
                <w:sz w:val="23"/>
                <w:szCs w:val="23"/>
                <w:bdr w:val="none" w:sz="0" w:space="0" w:color="auto" w:frame="1"/>
                <w:lang w:val="kk-KZ"/>
              </w:rPr>
              <w:t>Должность, место работы</w:t>
            </w:r>
          </w:p>
        </w:tc>
        <w:tc>
          <w:tcPr>
            <w:tcW w:w="3231" w:type="dxa"/>
            <w:tcBorders>
              <w:top w:val="nil"/>
              <w:left w:val="single" w:sz="8" w:space="0" w:color="auto"/>
              <w:bottom w:val="single" w:sz="8" w:space="0" w:color="auto"/>
              <w:right w:val="single" w:sz="8" w:space="0" w:color="000000"/>
            </w:tcBorders>
            <w:shd w:val="clear" w:color="auto" w:fill="FFFFFF"/>
            <w:hideMark/>
          </w:tcPr>
          <w:p w14:paraId="07902021" w14:textId="77777777" w:rsidR="00477270" w:rsidRPr="00477270" w:rsidRDefault="00477270" w:rsidP="00477270">
            <w:pPr>
              <w:spacing w:after="0" w:line="300" w:lineRule="atLeast"/>
              <w:jc w:val="both"/>
              <w:textAlignment w:val="top"/>
              <w:rPr>
                <w:rFonts w:ascii="PT Astra Serif" w:eastAsia="Times New Roman" w:hAnsi="PT Astra Serif" w:cs="Times New Roman"/>
                <w:color w:val="111420"/>
                <w:sz w:val="23"/>
                <w:szCs w:val="23"/>
                <w:lang/>
              </w:rPr>
            </w:pPr>
            <w:r w:rsidRPr="00477270">
              <w:rPr>
                <w:rFonts w:ascii="PT Astra Serif" w:eastAsia="Times New Roman" w:hAnsi="PT Astra Serif" w:cs="Times New Roman"/>
                <w:b/>
                <w:bCs/>
                <w:color w:val="111420"/>
                <w:sz w:val="23"/>
                <w:szCs w:val="23"/>
                <w:bdr w:val="none" w:sz="0" w:space="0" w:color="auto" w:frame="1"/>
                <w:lang w:val="kk-KZ"/>
              </w:rPr>
              <w:t> </w:t>
            </w:r>
          </w:p>
        </w:tc>
      </w:tr>
      <w:tr w:rsidR="00477270" w:rsidRPr="00477270" w14:paraId="1762A18C" w14:textId="77777777" w:rsidTr="00477270">
        <w:tc>
          <w:tcPr>
            <w:tcW w:w="720" w:type="dxa"/>
            <w:tcBorders>
              <w:top w:val="nil"/>
              <w:left w:val="single" w:sz="8" w:space="0" w:color="auto"/>
              <w:bottom w:val="single" w:sz="8" w:space="0" w:color="auto"/>
              <w:right w:val="nil"/>
            </w:tcBorders>
            <w:shd w:val="clear" w:color="auto" w:fill="FFFFFF"/>
            <w:hideMark/>
          </w:tcPr>
          <w:p w14:paraId="4904FE6D" w14:textId="77777777" w:rsidR="00477270" w:rsidRPr="00477270" w:rsidRDefault="00477270" w:rsidP="00477270">
            <w:pPr>
              <w:spacing w:after="0" w:line="300" w:lineRule="atLeast"/>
              <w:jc w:val="both"/>
              <w:textAlignment w:val="top"/>
              <w:rPr>
                <w:rFonts w:ascii="PT Astra Serif" w:eastAsia="Times New Roman" w:hAnsi="PT Astra Serif" w:cs="Times New Roman"/>
                <w:color w:val="111420"/>
                <w:sz w:val="23"/>
                <w:szCs w:val="23"/>
                <w:lang/>
              </w:rPr>
            </w:pPr>
            <w:r w:rsidRPr="00477270">
              <w:rPr>
                <w:rFonts w:ascii="PT Astra Serif" w:eastAsia="Times New Roman" w:hAnsi="PT Astra Serif" w:cs="Times New Roman"/>
                <w:b/>
                <w:bCs/>
                <w:color w:val="111420"/>
                <w:sz w:val="23"/>
                <w:szCs w:val="23"/>
                <w:bdr w:val="none" w:sz="0" w:space="0" w:color="auto" w:frame="1"/>
                <w:lang w:val="kk-KZ"/>
              </w:rPr>
              <w:t>4</w:t>
            </w:r>
          </w:p>
        </w:tc>
        <w:tc>
          <w:tcPr>
            <w:tcW w:w="5552" w:type="dxa"/>
            <w:tcBorders>
              <w:top w:val="nil"/>
              <w:left w:val="single" w:sz="8" w:space="0" w:color="auto"/>
              <w:bottom w:val="single" w:sz="8" w:space="0" w:color="auto"/>
              <w:right w:val="nil"/>
            </w:tcBorders>
            <w:shd w:val="clear" w:color="auto" w:fill="FFFFFF"/>
            <w:hideMark/>
          </w:tcPr>
          <w:p w14:paraId="5FA16EC4" w14:textId="77777777" w:rsidR="00477270" w:rsidRPr="00477270" w:rsidRDefault="00477270" w:rsidP="00477270">
            <w:pPr>
              <w:spacing w:after="0" w:line="300" w:lineRule="atLeast"/>
              <w:jc w:val="both"/>
              <w:textAlignment w:val="top"/>
              <w:rPr>
                <w:rFonts w:ascii="PT Astra Serif" w:eastAsia="Times New Roman" w:hAnsi="PT Astra Serif" w:cs="Times New Roman"/>
                <w:color w:val="111420"/>
                <w:sz w:val="23"/>
                <w:szCs w:val="23"/>
                <w:lang/>
              </w:rPr>
            </w:pPr>
            <w:r w:rsidRPr="00477270">
              <w:rPr>
                <w:rFonts w:ascii="PT Astra Serif" w:eastAsia="Times New Roman" w:hAnsi="PT Astra Serif" w:cs="Times New Roman"/>
                <w:color w:val="111420"/>
                <w:sz w:val="23"/>
                <w:szCs w:val="23"/>
                <w:bdr w:val="none" w:sz="0" w:space="0" w:color="auto" w:frame="1"/>
                <w:lang w:val="kk-KZ"/>
              </w:rPr>
              <w:t>Название доклада</w:t>
            </w:r>
          </w:p>
        </w:tc>
        <w:tc>
          <w:tcPr>
            <w:tcW w:w="3231" w:type="dxa"/>
            <w:tcBorders>
              <w:top w:val="nil"/>
              <w:left w:val="single" w:sz="8" w:space="0" w:color="auto"/>
              <w:bottom w:val="single" w:sz="8" w:space="0" w:color="auto"/>
              <w:right w:val="single" w:sz="8" w:space="0" w:color="000000"/>
            </w:tcBorders>
            <w:shd w:val="clear" w:color="auto" w:fill="FFFFFF"/>
            <w:hideMark/>
          </w:tcPr>
          <w:p w14:paraId="4F2346DE" w14:textId="77777777" w:rsidR="00477270" w:rsidRPr="00477270" w:rsidRDefault="00477270" w:rsidP="00477270">
            <w:pPr>
              <w:spacing w:after="0" w:line="300" w:lineRule="atLeast"/>
              <w:jc w:val="both"/>
              <w:textAlignment w:val="top"/>
              <w:rPr>
                <w:rFonts w:ascii="PT Astra Serif" w:eastAsia="Times New Roman" w:hAnsi="PT Astra Serif" w:cs="Times New Roman"/>
                <w:color w:val="111420"/>
                <w:sz w:val="23"/>
                <w:szCs w:val="23"/>
                <w:lang/>
              </w:rPr>
            </w:pPr>
            <w:r w:rsidRPr="00477270">
              <w:rPr>
                <w:rFonts w:ascii="PT Astra Serif" w:eastAsia="Times New Roman" w:hAnsi="PT Astra Serif" w:cs="Times New Roman"/>
                <w:b/>
                <w:bCs/>
                <w:color w:val="111420"/>
                <w:sz w:val="23"/>
                <w:szCs w:val="23"/>
                <w:bdr w:val="none" w:sz="0" w:space="0" w:color="auto" w:frame="1"/>
                <w:lang w:val="kk-KZ"/>
              </w:rPr>
              <w:t> </w:t>
            </w:r>
          </w:p>
        </w:tc>
      </w:tr>
      <w:tr w:rsidR="00477270" w:rsidRPr="00477270" w14:paraId="2AFBB270" w14:textId="77777777" w:rsidTr="00477270">
        <w:tc>
          <w:tcPr>
            <w:tcW w:w="720" w:type="dxa"/>
            <w:tcBorders>
              <w:top w:val="nil"/>
              <w:left w:val="single" w:sz="8" w:space="0" w:color="auto"/>
              <w:bottom w:val="single" w:sz="8" w:space="0" w:color="auto"/>
              <w:right w:val="nil"/>
            </w:tcBorders>
            <w:shd w:val="clear" w:color="auto" w:fill="FFFFFF"/>
            <w:hideMark/>
          </w:tcPr>
          <w:p w14:paraId="3DDC24BE" w14:textId="77777777" w:rsidR="00477270" w:rsidRPr="00477270" w:rsidRDefault="00477270" w:rsidP="00477270">
            <w:pPr>
              <w:spacing w:after="0" w:line="300" w:lineRule="atLeast"/>
              <w:jc w:val="both"/>
              <w:textAlignment w:val="top"/>
              <w:rPr>
                <w:rFonts w:ascii="PT Astra Serif" w:eastAsia="Times New Roman" w:hAnsi="PT Astra Serif" w:cs="Times New Roman"/>
                <w:color w:val="111420"/>
                <w:sz w:val="23"/>
                <w:szCs w:val="23"/>
                <w:lang/>
              </w:rPr>
            </w:pPr>
            <w:r w:rsidRPr="00477270">
              <w:rPr>
                <w:rFonts w:ascii="PT Astra Serif" w:eastAsia="Times New Roman" w:hAnsi="PT Astra Serif" w:cs="Times New Roman"/>
                <w:b/>
                <w:bCs/>
                <w:color w:val="111420"/>
                <w:sz w:val="23"/>
                <w:szCs w:val="23"/>
                <w:bdr w:val="none" w:sz="0" w:space="0" w:color="auto" w:frame="1"/>
                <w:lang w:val="kk-KZ"/>
              </w:rPr>
              <w:t>5</w:t>
            </w:r>
          </w:p>
        </w:tc>
        <w:tc>
          <w:tcPr>
            <w:tcW w:w="5552" w:type="dxa"/>
            <w:tcBorders>
              <w:top w:val="nil"/>
              <w:left w:val="single" w:sz="8" w:space="0" w:color="auto"/>
              <w:bottom w:val="single" w:sz="8" w:space="0" w:color="auto"/>
              <w:right w:val="nil"/>
            </w:tcBorders>
            <w:shd w:val="clear" w:color="auto" w:fill="FFFFFF"/>
            <w:hideMark/>
          </w:tcPr>
          <w:p w14:paraId="417A5F4C" w14:textId="77777777" w:rsidR="00477270" w:rsidRPr="00477270" w:rsidRDefault="00477270" w:rsidP="00477270">
            <w:pPr>
              <w:spacing w:after="0" w:line="300" w:lineRule="atLeast"/>
              <w:jc w:val="both"/>
              <w:textAlignment w:val="top"/>
              <w:rPr>
                <w:rFonts w:ascii="PT Astra Serif" w:eastAsia="Times New Roman" w:hAnsi="PT Astra Serif" w:cs="Times New Roman"/>
                <w:color w:val="111420"/>
                <w:sz w:val="23"/>
                <w:szCs w:val="23"/>
                <w:lang/>
              </w:rPr>
            </w:pPr>
            <w:r w:rsidRPr="00477270">
              <w:rPr>
                <w:rFonts w:ascii="PT Astra Serif" w:eastAsia="Times New Roman" w:hAnsi="PT Astra Serif" w:cs="Times New Roman"/>
                <w:color w:val="111420"/>
                <w:sz w:val="23"/>
                <w:szCs w:val="23"/>
                <w:bdr w:val="none" w:sz="0" w:space="0" w:color="auto" w:frame="1"/>
                <w:lang w:val="kk-KZ"/>
              </w:rPr>
              <w:t>Почтовый адресс, телефон, факс, e-mail</w:t>
            </w:r>
          </w:p>
        </w:tc>
        <w:tc>
          <w:tcPr>
            <w:tcW w:w="3231" w:type="dxa"/>
            <w:tcBorders>
              <w:top w:val="nil"/>
              <w:left w:val="single" w:sz="8" w:space="0" w:color="auto"/>
              <w:bottom w:val="single" w:sz="8" w:space="0" w:color="auto"/>
              <w:right w:val="single" w:sz="8" w:space="0" w:color="000000"/>
            </w:tcBorders>
            <w:shd w:val="clear" w:color="auto" w:fill="FFFFFF"/>
            <w:hideMark/>
          </w:tcPr>
          <w:p w14:paraId="0EA6AB06" w14:textId="77777777" w:rsidR="00477270" w:rsidRPr="00477270" w:rsidRDefault="00477270" w:rsidP="00477270">
            <w:pPr>
              <w:spacing w:after="0" w:line="300" w:lineRule="atLeast"/>
              <w:jc w:val="both"/>
              <w:textAlignment w:val="top"/>
              <w:rPr>
                <w:rFonts w:ascii="PT Astra Serif" w:eastAsia="Times New Roman" w:hAnsi="PT Astra Serif" w:cs="Times New Roman"/>
                <w:color w:val="111420"/>
                <w:sz w:val="23"/>
                <w:szCs w:val="23"/>
                <w:lang/>
              </w:rPr>
            </w:pPr>
            <w:r w:rsidRPr="00477270">
              <w:rPr>
                <w:rFonts w:ascii="PT Astra Serif" w:eastAsia="Times New Roman" w:hAnsi="PT Astra Serif" w:cs="Times New Roman"/>
                <w:b/>
                <w:bCs/>
                <w:color w:val="111420"/>
                <w:sz w:val="23"/>
                <w:szCs w:val="23"/>
                <w:bdr w:val="none" w:sz="0" w:space="0" w:color="auto" w:frame="1"/>
                <w:lang w:val="kk-KZ"/>
              </w:rPr>
              <w:t> </w:t>
            </w:r>
          </w:p>
        </w:tc>
      </w:tr>
      <w:tr w:rsidR="00477270" w:rsidRPr="00477270" w14:paraId="01FBD43B" w14:textId="77777777" w:rsidTr="00477270">
        <w:tc>
          <w:tcPr>
            <w:tcW w:w="720" w:type="dxa"/>
            <w:tcBorders>
              <w:top w:val="nil"/>
              <w:left w:val="single" w:sz="8" w:space="0" w:color="auto"/>
              <w:bottom w:val="single" w:sz="8" w:space="0" w:color="auto"/>
              <w:right w:val="nil"/>
            </w:tcBorders>
            <w:shd w:val="clear" w:color="auto" w:fill="FFFFFF"/>
            <w:hideMark/>
          </w:tcPr>
          <w:p w14:paraId="14F94171" w14:textId="77777777" w:rsidR="00477270" w:rsidRPr="00477270" w:rsidRDefault="00477270" w:rsidP="00477270">
            <w:pPr>
              <w:spacing w:after="0" w:line="300" w:lineRule="atLeast"/>
              <w:jc w:val="both"/>
              <w:textAlignment w:val="top"/>
              <w:rPr>
                <w:rFonts w:ascii="PT Astra Serif" w:eastAsia="Times New Roman" w:hAnsi="PT Astra Serif" w:cs="Times New Roman"/>
                <w:color w:val="111420"/>
                <w:sz w:val="23"/>
                <w:szCs w:val="23"/>
                <w:lang/>
              </w:rPr>
            </w:pPr>
            <w:r w:rsidRPr="00477270">
              <w:rPr>
                <w:rFonts w:ascii="PT Astra Serif" w:eastAsia="Times New Roman" w:hAnsi="PT Astra Serif" w:cs="Times New Roman"/>
                <w:b/>
                <w:bCs/>
                <w:color w:val="111420"/>
                <w:sz w:val="23"/>
                <w:szCs w:val="23"/>
                <w:bdr w:val="none" w:sz="0" w:space="0" w:color="auto" w:frame="1"/>
                <w:lang w:val="kk-KZ"/>
              </w:rPr>
              <w:t>6</w:t>
            </w:r>
          </w:p>
        </w:tc>
        <w:tc>
          <w:tcPr>
            <w:tcW w:w="5552" w:type="dxa"/>
            <w:tcBorders>
              <w:top w:val="nil"/>
              <w:left w:val="single" w:sz="8" w:space="0" w:color="auto"/>
              <w:bottom w:val="single" w:sz="8" w:space="0" w:color="auto"/>
              <w:right w:val="nil"/>
            </w:tcBorders>
            <w:shd w:val="clear" w:color="auto" w:fill="FFFFFF"/>
            <w:hideMark/>
          </w:tcPr>
          <w:p w14:paraId="39503BDB" w14:textId="77777777" w:rsidR="00477270" w:rsidRPr="00477270" w:rsidRDefault="00477270" w:rsidP="00477270">
            <w:pPr>
              <w:spacing w:after="0" w:line="300" w:lineRule="atLeast"/>
              <w:jc w:val="both"/>
              <w:textAlignment w:val="top"/>
              <w:rPr>
                <w:rFonts w:ascii="PT Astra Serif" w:eastAsia="Times New Roman" w:hAnsi="PT Astra Serif" w:cs="Times New Roman"/>
                <w:color w:val="111420"/>
                <w:sz w:val="23"/>
                <w:szCs w:val="23"/>
                <w:lang/>
              </w:rPr>
            </w:pPr>
            <w:r w:rsidRPr="00477270">
              <w:rPr>
                <w:rFonts w:ascii="PT Astra Serif" w:eastAsia="Times New Roman" w:hAnsi="PT Astra Serif" w:cs="Times New Roman"/>
                <w:color w:val="111420"/>
                <w:sz w:val="23"/>
                <w:szCs w:val="23"/>
                <w:bdr w:val="none" w:sz="0" w:space="0" w:color="auto" w:frame="1"/>
                <w:lang w:val="kk-KZ"/>
              </w:rPr>
              <w:t>Номер и название секции</w:t>
            </w:r>
          </w:p>
        </w:tc>
        <w:tc>
          <w:tcPr>
            <w:tcW w:w="3231" w:type="dxa"/>
            <w:tcBorders>
              <w:top w:val="nil"/>
              <w:left w:val="single" w:sz="8" w:space="0" w:color="auto"/>
              <w:bottom w:val="single" w:sz="8" w:space="0" w:color="auto"/>
              <w:right w:val="single" w:sz="8" w:space="0" w:color="000000"/>
            </w:tcBorders>
            <w:shd w:val="clear" w:color="auto" w:fill="FFFFFF"/>
            <w:hideMark/>
          </w:tcPr>
          <w:p w14:paraId="5615160D" w14:textId="77777777" w:rsidR="00477270" w:rsidRPr="00477270" w:rsidRDefault="00477270" w:rsidP="00477270">
            <w:pPr>
              <w:spacing w:after="0" w:line="300" w:lineRule="atLeast"/>
              <w:jc w:val="both"/>
              <w:textAlignment w:val="top"/>
              <w:rPr>
                <w:rFonts w:ascii="PT Astra Serif" w:eastAsia="Times New Roman" w:hAnsi="PT Astra Serif" w:cs="Times New Roman"/>
                <w:color w:val="111420"/>
                <w:sz w:val="23"/>
                <w:szCs w:val="23"/>
                <w:lang/>
              </w:rPr>
            </w:pPr>
            <w:r w:rsidRPr="00477270">
              <w:rPr>
                <w:rFonts w:ascii="PT Astra Serif" w:eastAsia="Times New Roman" w:hAnsi="PT Astra Serif" w:cs="Times New Roman"/>
                <w:b/>
                <w:bCs/>
                <w:color w:val="111420"/>
                <w:sz w:val="23"/>
                <w:szCs w:val="23"/>
                <w:bdr w:val="none" w:sz="0" w:space="0" w:color="auto" w:frame="1"/>
                <w:lang w:val="kk-KZ"/>
              </w:rPr>
              <w:t> </w:t>
            </w:r>
          </w:p>
        </w:tc>
      </w:tr>
      <w:tr w:rsidR="00477270" w:rsidRPr="00477270" w14:paraId="01E39D29" w14:textId="77777777" w:rsidTr="00477270">
        <w:tc>
          <w:tcPr>
            <w:tcW w:w="720" w:type="dxa"/>
            <w:tcBorders>
              <w:top w:val="nil"/>
              <w:left w:val="single" w:sz="8" w:space="0" w:color="auto"/>
              <w:bottom w:val="single" w:sz="8" w:space="0" w:color="auto"/>
              <w:right w:val="nil"/>
            </w:tcBorders>
            <w:shd w:val="clear" w:color="auto" w:fill="FFFFFF"/>
            <w:hideMark/>
          </w:tcPr>
          <w:p w14:paraId="3509974D" w14:textId="77777777" w:rsidR="00477270" w:rsidRPr="00477270" w:rsidRDefault="00477270" w:rsidP="00477270">
            <w:pPr>
              <w:spacing w:after="0" w:line="300" w:lineRule="atLeast"/>
              <w:jc w:val="both"/>
              <w:textAlignment w:val="top"/>
              <w:rPr>
                <w:rFonts w:ascii="PT Astra Serif" w:eastAsia="Times New Roman" w:hAnsi="PT Astra Serif" w:cs="Times New Roman"/>
                <w:color w:val="111420"/>
                <w:sz w:val="23"/>
                <w:szCs w:val="23"/>
                <w:lang/>
              </w:rPr>
            </w:pPr>
            <w:r w:rsidRPr="00477270">
              <w:rPr>
                <w:rFonts w:ascii="PT Astra Serif" w:eastAsia="Times New Roman" w:hAnsi="PT Astra Serif" w:cs="Times New Roman"/>
                <w:b/>
                <w:bCs/>
                <w:color w:val="111420"/>
                <w:sz w:val="23"/>
                <w:szCs w:val="23"/>
                <w:bdr w:val="none" w:sz="0" w:space="0" w:color="auto" w:frame="1"/>
                <w:lang w:val="kk-KZ"/>
              </w:rPr>
              <w:t>7</w:t>
            </w:r>
          </w:p>
        </w:tc>
        <w:tc>
          <w:tcPr>
            <w:tcW w:w="5552" w:type="dxa"/>
            <w:tcBorders>
              <w:top w:val="nil"/>
              <w:left w:val="single" w:sz="8" w:space="0" w:color="auto"/>
              <w:bottom w:val="single" w:sz="8" w:space="0" w:color="auto"/>
              <w:right w:val="nil"/>
            </w:tcBorders>
            <w:shd w:val="clear" w:color="auto" w:fill="FFFFFF"/>
            <w:hideMark/>
          </w:tcPr>
          <w:p w14:paraId="4BFE43D5" w14:textId="77777777" w:rsidR="00477270" w:rsidRPr="00477270" w:rsidRDefault="00477270" w:rsidP="00477270">
            <w:pPr>
              <w:spacing w:after="0" w:line="300" w:lineRule="atLeast"/>
              <w:jc w:val="both"/>
              <w:textAlignment w:val="top"/>
              <w:rPr>
                <w:rFonts w:ascii="PT Astra Serif" w:eastAsia="Times New Roman" w:hAnsi="PT Astra Serif" w:cs="Times New Roman"/>
                <w:color w:val="111420"/>
                <w:sz w:val="23"/>
                <w:szCs w:val="23"/>
                <w:lang/>
              </w:rPr>
            </w:pPr>
            <w:r w:rsidRPr="00477270">
              <w:rPr>
                <w:rFonts w:ascii="PT Astra Serif" w:eastAsia="Times New Roman" w:hAnsi="PT Astra Serif" w:cs="Times New Roman"/>
                <w:color w:val="111420"/>
                <w:sz w:val="23"/>
                <w:szCs w:val="23"/>
                <w:bdr w:val="none" w:sz="0" w:space="0" w:color="auto" w:frame="1"/>
                <w:lang w:val="kk-KZ"/>
              </w:rPr>
              <w:t>Необходимые техничесие оборудования для показа доклада</w:t>
            </w:r>
          </w:p>
        </w:tc>
        <w:tc>
          <w:tcPr>
            <w:tcW w:w="3231" w:type="dxa"/>
            <w:tcBorders>
              <w:top w:val="nil"/>
              <w:left w:val="single" w:sz="8" w:space="0" w:color="auto"/>
              <w:bottom w:val="single" w:sz="8" w:space="0" w:color="auto"/>
              <w:right w:val="single" w:sz="8" w:space="0" w:color="000000"/>
            </w:tcBorders>
            <w:shd w:val="clear" w:color="auto" w:fill="FFFFFF"/>
            <w:hideMark/>
          </w:tcPr>
          <w:p w14:paraId="747D3192" w14:textId="77777777" w:rsidR="00477270" w:rsidRPr="00477270" w:rsidRDefault="00477270" w:rsidP="00477270">
            <w:pPr>
              <w:spacing w:after="0" w:line="300" w:lineRule="atLeast"/>
              <w:jc w:val="both"/>
              <w:textAlignment w:val="top"/>
              <w:rPr>
                <w:rFonts w:ascii="PT Astra Serif" w:eastAsia="Times New Roman" w:hAnsi="PT Astra Serif" w:cs="Times New Roman"/>
                <w:color w:val="111420"/>
                <w:sz w:val="23"/>
                <w:szCs w:val="23"/>
                <w:lang/>
              </w:rPr>
            </w:pPr>
            <w:r w:rsidRPr="00477270">
              <w:rPr>
                <w:rFonts w:ascii="PT Astra Serif" w:eastAsia="Times New Roman" w:hAnsi="PT Astra Serif" w:cs="Times New Roman"/>
                <w:b/>
                <w:bCs/>
                <w:color w:val="111420"/>
                <w:sz w:val="23"/>
                <w:szCs w:val="23"/>
                <w:bdr w:val="none" w:sz="0" w:space="0" w:color="auto" w:frame="1"/>
                <w:lang w:val="kk-KZ"/>
              </w:rPr>
              <w:t> </w:t>
            </w:r>
          </w:p>
        </w:tc>
      </w:tr>
    </w:tbl>
    <w:p w14:paraId="1410EFC2" w14:textId="77777777" w:rsidR="00477270" w:rsidRPr="00477270" w:rsidRDefault="00477270" w:rsidP="00477270">
      <w:pPr>
        <w:shd w:val="clear" w:color="auto" w:fill="FFFFFF"/>
        <w:spacing w:after="375" w:line="300" w:lineRule="atLeast"/>
        <w:jc w:val="both"/>
        <w:textAlignment w:val="top"/>
        <w:rPr>
          <w:rFonts w:ascii="PT Astra Serif" w:eastAsia="Times New Roman" w:hAnsi="PT Astra Serif" w:cs="Times New Roman"/>
          <w:color w:val="111420"/>
          <w:sz w:val="23"/>
          <w:szCs w:val="23"/>
          <w:lang/>
        </w:rPr>
      </w:pPr>
      <w:r w:rsidRPr="00477270">
        <w:rPr>
          <w:rFonts w:ascii="PT Astra Serif" w:eastAsia="Times New Roman" w:hAnsi="PT Astra Serif" w:cs="Times New Roman"/>
          <w:color w:val="111420"/>
          <w:sz w:val="23"/>
          <w:szCs w:val="23"/>
          <w:lang/>
        </w:rPr>
        <w:t> </w:t>
      </w:r>
    </w:p>
    <w:p w14:paraId="68CAB25A" w14:textId="77777777" w:rsidR="00477270" w:rsidRPr="00477270" w:rsidRDefault="00477270" w:rsidP="00477270">
      <w:pPr>
        <w:shd w:val="clear" w:color="auto" w:fill="FFFFFF"/>
        <w:spacing w:after="0" w:line="300" w:lineRule="atLeast"/>
        <w:jc w:val="both"/>
        <w:textAlignment w:val="top"/>
        <w:rPr>
          <w:rFonts w:ascii="PT Astra Serif" w:eastAsia="Times New Roman" w:hAnsi="PT Astra Serif" w:cs="Times New Roman"/>
          <w:color w:val="111420"/>
          <w:sz w:val="23"/>
          <w:szCs w:val="23"/>
          <w:lang/>
        </w:rPr>
      </w:pPr>
      <w:r w:rsidRPr="00477270">
        <w:rPr>
          <w:rFonts w:ascii="PT Astra Serif" w:eastAsia="Times New Roman" w:hAnsi="PT Astra Serif" w:cs="Times New Roman"/>
          <w:b/>
          <w:bCs/>
          <w:color w:val="111420"/>
          <w:sz w:val="23"/>
          <w:szCs w:val="23"/>
          <w:bdr w:val="none" w:sz="0" w:space="0" w:color="auto" w:frame="1"/>
          <w:lang w:val="kk-KZ"/>
        </w:rPr>
        <w:t> </w:t>
      </w:r>
    </w:p>
    <w:p w14:paraId="43292579" w14:textId="77777777" w:rsidR="00477270" w:rsidRPr="00477270" w:rsidRDefault="00477270" w:rsidP="00477270">
      <w:pPr>
        <w:shd w:val="clear" w:color="auto" w:fill="FFFFFF"/>
        <w:spacing w:after="0" w:line="300" w:lineRule="atLeast"/>
        <w:jc w:val="both"/>
        <w:textAlignment w:val="top"/>
        <w:rPr>
          <w:rFonts w:ascii="PT Astra Serif" w:eastAsia="Times New Roman" w:hAnsi="PT Astra Serif" w:cs="Times New Roman"/>
          <w:color w:val="111420"/>
          <w:sz w:val="23"/>
          <w:szCs w:val="23"/>
          <w:lang/>
        </w:rPr>
      </w:pPr>
      <w:r w:rsidRPr="00477270">
        <w:rPr>
          <w:rFonts w:ascii="PT Astra Serif" w:eastAsia="Times New Roman" w:hAnsi="PT Astra Serif" w:cs="Times New Roman"/>
          <w:color w:val="111420"/>
          <w:sz w:val="23"/>
          <w:szCs w:val="23"/>
          <w:bdr w:val="none" w:sz="0" w:space="0" w:color="auto" w:frame="1"/>
          <w:lang w:val="kk-KZ"/>
        </w:rPr>
        <w:t>         Тезисы и соответсвующие документы принимаются до 29 апреля 2014 года. Стоимость публикации (включая 1 экземпляр сборника материалов конференции) 3000 тенге. Сборник докладов конференции выйдут до начала конференции и будут вложены в порфель участника.</w:t>
      </w:r>
    </w:p>
    <w:p w14:paraId="1C8F79B0" w14:textId="77777777" w:rsidR="00477270" w:rsidRPr="00477270" w:rsidRDefault="00477270" w:rsidP="00477270">
      <w:pPr>
        <w:shd w:val="clear" w:color="auto" w:fill="FFFFFF"/>
        <w:spacing w:after="0" w:line="300" w:lineRule="atLeast"/>
        <w:jc w:val="both"/>
        <w:textAlignment w:val="top"/>
        <w:rPr>
          <w:rFonts w:ascii="PT Astra Serif" w:eastAsia="Times New Roman" w:hAnsi="PT Astra Serif" w:cs="Times New Roman"/>
          <w:color w:val="111420"/>
          <w:sz w:val="23"/>
          <w:szCs w:val="23"/>
          <w:lang/>
        </w:rPr>
      </w:pPr>
      <w:r w:rsidRPr="00477270">
        <w:rPr>
          <w:rFonts w:ascii="PT Astra Serif" w:eastAsia="Times New Roman" w:hAnsi="PT Astra Serif" w:cs="Times New Roman"/>
          <w:color w:val="111420"/>
          <w:sz w:val="23"/>
          <w:szCs w:val="23"/>
          <w:bdr w:val="none" w:sz="0" w:space="0" w:color="auto" w:frame="1"/>
          <w:lang w:val="kk-KZ"/>
        </w:rPr>
        <w:t>Стоимость организационного взноса за участия в конференции 7000 тенге, что включает: сертификат и портфель участника, сборник материалов конференции, 4 кофе-брейка и 2 обеда,  юбилейная книга в честь 5-летия, экскурсии по историческим местам и торжественный Гала-ужин с концертной программой.  Расходы связанные с проездом и размещением в гостинице за счет командируемой стороны или самого участника.</w:t>
      </w:r>
    </w:p>
    <w:p w14:paraId="473C0989" w14:textId="77777777" w:rsidR="00477270" w:rsidRPr="00477270" w:rsidRDefault="00477270" w:rsidP="00477270">
      <w:pPr>
        <w:shd w:val="clear" w:color="auto" w:fill="FFFFFF"/>
        <w:spacing w:after="0" w:line="300" w:lineRule="atLeast"/>
        <w:jc w:val="center"/>
        <w:textAlignment w:val="top"/>
        <w:rPr>
          <w:rFonts w:ascii="PT Astra Serif" w:eastAsia="Times New Roman" w:hAnsi="PT Astra Serif" w:cs="Times New Roman"/>
          <w:color w:val="111420"/>
          <w:sz w:val="23"/>
          <w:szCs w:val="23"/>
          <w:lang/>
        </w:rPr>
      </w:pPr>
      <w:r w:rsidRPr="00477270">
        <w:rPr>
          <w:rFonts w:ascii="PT Astra Serif" w:eastAsia="Times New Roman" w:hAnsi="PT Astra Serif" w:cs="Times New Roman"/>
          <w:color w:val="111420"/>
          <w:bdr w:val="none" w:sz="0" w:space="0" w:color="auto" w:frame="1"/>
          <w:lang w:val="kk-KZ"/>
        </w:rPr>
        <w:t>Рабочие дни конференции 5-6 июня.</w:t>
      </w:r>
    </w:p>
    <w:p w14:paraId="6546BA3D" w14:textId="77777777" w:rsidR="00477270" w:rsidRPr="00477270" w:rsidRDefault="00477270" w:rsidP="00477270">
      <w:pPr>
        <w:shd w:val="clear" w:color="auto" w:fill="FFFFFF"/>
        <w:spacing w:after="0" w:line="300" w:lineRule="atLeast"/>
        <w:jc w:val="both"/>
        <w:textAlignment w:val="top"/>
        <w:rPr>
          <w:rFonts w:ascii="PT Astra Serif" w:eastAsia="Times New Roman" w:hAnsi="PT Astra Serif" w:cs="Times New Roman"/>
          <w:color w:val="111420"/>
          <w:sz w:val="23"/>
          <w:szCs w:val="23"/>
          <w:lang/>
        </w:rPr>
      </w:pPr>
      <w:r w:rsidRPr="00477270">
        <w:rPr>
          <w:rFonts w:ascii="PT Astra Serif" w:eastAsia="Times New Roman" w:hAnsi="PT Astra Serif" w:cs="Times New Roman"/>
          <w:color w:val="111420"/>
          <w:sz w:val="23"/>
          <w:szCs w:val="23"/>
          <w:bdr w:val="none" w:sz="0" w:space="0" w:color="auto" w:frame="1"/>
          <w:lang w:val="kk-KZ"/>
        </w:rPr>
        <w:t>          Квитанцию об оплате организационного взноса  и отдельно за публикацию отправлять на электронную почту </w:t>
      </w:r>
      <w:proofErr w:type="spellStart"/>
      <w:r w:rsidRPr="00477270">
        <w:rPr>
          <w:rFonts w:ascii="PT Astra Serif" w:eastAsia="Times New Roman" w:hAnsi="PT Astra Serif" w:cs="Times New Roman"/>
          <w:color w:val="111420"/>
          <w:sz w:val="23"/>
          <w:szCs w:val="23"/>
          <w:u w:val="single"/>
          <w:bdr w:val="none" w:sz="0" w:space="0" w:color="auto" w:frame="1"/>
          <w:lang w:val="en-US"/>
        </w:rPr>
        <w:t>makala</w:t>
      </w:r>
      <w:proofErr w:type="spellEnd"/>
      <w:r w:rsidRPr="00477270">
        <w:rPr>
          <w:rFonts w:ascii="PT Astra Serif" w:eastAsia="Times New Roman" w:hAnsi="PT Astra Serif" w:cs="Times New Roman"/>
          <w:color w:val="111420"/>
          <w:sz w:val="23"/>
          <w:szCs w:val="23"/>
          <w:u w:val="single"/>
          <w:bdr w:val="none" w:sz="0" w:space="0" w:color="auto" w:frame="1"/>
          <w:lang/>
        </w:rPr>
        <w:t>5@</w:t>
      </w:r>
      <w:r w:rsidRPr="00477270">
        <w:rPr>
          <w:rFonts w:ascii="PT Astra Serif" w:eastAsia="Times New Roman" w:hAnsi="PT Astra Serif" w:cs="Times New Roman"/>
          <w:color w:val="111420"/>
          <w:sz w:val="23"/>
          <w:szCs w:val="23"/>
          <w:u w:val="single"/>
          <w:bdr w:val="none" w:sz="0" w:space="0" w:color="auto" w:frame="1"/>
          <w:lang w:val="en-US"/>
        </w:rPr>
        <w:t>mail</w:t>
      </w:r>
      <w:r w:rsidRPr="00477270">
        <w:rPr>
          <w:rFonts w:ascii="PT Astra Serif" w:eastAsia="Times New Roman" w:hAnsi="PT Astra Serif" w:cs="Times New Roman"/>
          <w:color w:val="111420"/>
          <w:sz w:val="23"/>
          <w:szCs w:val="23"/>
          <w:u w:val="single"/>
          <w:bdr w:val="none" w:sz="0" w:space="0" w:color="auto" w:frame="1"/>
          <w:lang/>
        </w:rPr>
        <w:t>.</w:t>
      </w:r>
      <w:proofErr w:type="spellStart"/>
      <w:r w:rsidRPr="00477270">
        <w:rPr>
          <w:rFonts w:ascii="PT Astra Serif" w:eastAsia="Times New Roman" w:hAnsi="PT Astra Serif" w:cs="Times New Roman"/>
          <w:color w:val="111420"/>
          <w:sz w:val="23"/>
          <w:szCs w:val="23"/>
          <w:u w:val="single"/>
          <w:bdr w:val="none" w:sz="0" w:space="0" w:color="auto" w:frame="1"/>
          <w:lang w:val="en-US"/>
        </w:rPr>
        <w:t>ru</w:t>
      </w:r>
      <w:proofErr w:type="spellEnd"/>
      <w:r w:rsidRPr="00477270">
        <w:rPr>
          <w:rFonts w:ascii="PT Astra Serif" w:eastAsia="Times New Roman" w:hAnsi="PT Astra Serif" w:cs="Times New Roman"/>
          <w:color w:val="111420"/>
          <w:sz w:val="23"/>
          <w:szCs w:val="23"/>
          <w:bdr w:val="none" w:sz="0" w:space="0" w:color="auto" w:frame="1"/>
          <w:lang w:val="kk-KZ"/>
        </w:rPr>
        <w:t> в сканированном варианте. Возможна  оплата за участие на месте. Взнос оплачивается на специальный счет с пометкой  «Для участия в конференции» и «За публикацию»  (оплачивать отдельно) по следующим реквизитам:</w:t>
      </w:r>
    </w:p>
    <w:p w14:paraId="65639E75" w14:textId="77777777" w:rsidR="00477270" w:rsidRPr="00477270" w:rsidRDefault="00477270" w:rsidP="00477270">
      <w:pPr>
        <w:shd w:val="clear" w:color="auto" w:fill="FFFFFF"/>
        <w:spacing w:after="0" w:line="300" w:lineRule="atLeast"/>
        <w:jc w:val="both"/>
        <w:textAlignment w:val="top"/>
        <w:rPr>
          <w:rFonts w:ascii="PT Astra Serif" w:eastAsia="Times New Roman" w:hAnsi="PT Astra Serif" w:cs="Times New Roman"/>
          <w:color w:val="111420"/>
          <w:sz w:val="23"/>
          <w:szCs w:val="23"/>
          <w:lang/>
        </w:rPr>
      </w:pPr>
      <w:r w:rsidRPr="00477270">
        <w:rPr>
          <w:rFonts w:ascii="PT Astra Serif" w:eastAsia="Times New Roman" w:hAnsi="PT Astra Serif" w:cs="Times New Roman"/>
          <w:b/>
          <w:bCs/>
          <w:color w:val="111420"/>
          <w:sz w:val="23"/>
          <w:szCs w:val="23"/>
          <w:bdr w:val="none" w:sz="0" w:space="0" w:color="auto" w:frame="1"/>
          <w:lang w:val="kk-KZ"/>
        </w:rPr>
        <w:t>Реквизиты банка:</w:t>
      </w:r>
    </w:p>
    <w:p w14:paraId="39C2E8B6" w14:textId="77777777" w:rsidR="00477270" w:rsidRPr="00477270" w:rsidRDefault="00477270" w:rsidP="00477270">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477270">
        <w:rPr>
          <w:rFonts w:ascii="PT Astra Serif" w:eastAsia="Times New Roman" w:hAnsi="PT Astra Serif" w:cs="Times New Roman"/>
          <w:b/>
          <w:bCs/>
          <w:color w:val="111420"/>
          <w:sz w:val="23"/>
          <w:szCs w:val="23"/>
          <w:bdr w:val="none" w:sz="0" w:space="0" w:color="auto" w:frame="1"/>
          <w:lang w:val="kk-KZ"/>
        </w:rPr>
        <w:t>Учреждение « Клинико-диагностический центр МКТУ имени Х.А.Ясави»</w:t>
      </w:r>
    </w:p>
    <w:p w14:paraId="056671C7" w14:textId="77777777" w:rsidR="00477270" w:rsidRPr="00477270" w:rsidRDefault="00477270" w:rsidP="00477270">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477270">
        <w:rPr>
          <w:rFonts w:ascii="PT Astra Serif" w:eastAsia="Times New Roman" w:hAnsi="PT Astra Serif" w:cs="Times New Roman"/>
          <w:b/>
          <w:bCs/>
          <w:color w:val="111420"/>
          <w:sz w:val="23"/>
          <w:szCs w:val="23"/>
          <w:bdr w:val="none" w:sz="0" w:space="0" w:color="auto" w:frame="1"/>
          <w:lang w:val="kk-KZ"/>
        </w:rPr>
        <w:t>161200, ЮКО, г.Туркестан,</w:t>
      </w:r>
    </w:p>
    <w:p w14:paraId="462782BC" w14:textId="77777777" w:rsidR="00477270" w:rsidRPr="00477270" w:rsidRDefault="00477270" w:rsidP="00477270">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477270">
        <w:rPr>
          <w:rFonts w:ascii="PT Astra Serif" w:eastAsia="Times New Roman" w:hAnsi="PT Astra Serif" w:cs="Times New Roman"/>
          <w:b/>
          <w:bCs/>
          <w:color w:val="111420"/>
          <w:sz w:val="23"/>
          <w:szCs w:val="23"/>
          <w:bdr w:val="none" w:sz="0" w:space="0" w:color="auto" w:frame="1"/>
          <w:lang w:val="kk-KZ"/>
        </w:rPr>
        <w:t>пр.Б.Саттарханова б/н</w:t>
      </w:r>
    </w:p>
    <w:p w14:paraId="74CF3CE9" w14:textId="77777777" w:rsidR="00477270" w:rsidRPr="00477270" w:rsidRDefault="00477270" w:rsidP="00477270">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477270">
        <w:rPr>
          <w:rFonts w:ascii="PT Astra Serif" w:eastAsia="Times New Roman" w:hAnsi="PT Astra Serif" w:cs="Times New Roman"/>
          <w:b/>
          <w:bCs/>
          <w:color w:val="111420"/>
          <w:sz w:val="23"/>
          <w:szCs w:val="23"/>
          <w:bdr w:val="none" w:sz="0" w:space="0" w:color="auto" w:frame="1"/>
          <w:lang w:val="kk-KZ"/>
        </w:rPr>
        <w:t>Университетский городок</w:t>
      </w:r>
    </w:p>
    <w:p w14:paraId="4D60B5F2" w14:textId="77777777" w:rsidR="00477270" w:rsidRPr="00477270" w:rsidRDefault="00477270" w:rsidP="00477270">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477270">
        <w:rPr>
          <w:rFonts w:ascii="PT Astra Serif" w:eastAsia="Times New Roman" w:hAnsi="PT Astra Serif" w:cs="Times New Roman"/>
          <w:b/>
          <w:bCs/>
          <w:color w:val="111420"/>
          <w:sz w:val="23"/>
          <w:szCs w:val="23"/>
          <w:bdr w:val="none" w:sz="0" w:space="0" w:color="auto" w:frame="1"/>
          <w:lang w:val="kk-KZ"/>
        </w:rPr>
        <w:t>БИН 070140010161</w:t>
      </w:r>
    </w:p>
    <w:p w14:paraId="1230F622" w14:textId="77777777" w:rsidR="00477270" w:rsidRPr="00477270" w:rsidRDefault="00477270" w:rsidP="00477270">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477270">
        <w:rPr>
          <w:rFonts w:ascii="PT Astra Serif" w:eastAsia="Times New Roman" w:hAnsi="PT Astra Serif" w:cs="Times New Roman"/>
          <w:b/>
          <w:bCs/>
          <w:color w:val="111420"/>
          <w:sz w:val="23"/>
          <w:szCs w:val="23"/>
          <w:bdr w:val="none" w:sz="0" w:space="0" w:color="auto" w:frame="1"/>
          <w:lang w:val="kk-KZ"/>
        </w:rPr>
        <w:t>РНН 582 000 214 624</w:t>
      </w:r>
    </w:p>
    <w:p w14:paraId="7B5F3B6F" w14:textId="77777777" w:rsidR="00477270" w:rsidRPr="00477270" w:rsidRDefault="00477270" w:rsidP="00477270">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477270">
        <w:rPr>
          <w:rFonts w:ascii="PT Astra Serif" w:eastAsia="Times New Roman" w:hAnsi="PT Astra Serif" w:cs="Times New Roman"/>
          <w:b/>
          <w:bCs/>
          <w:color w:val="111420"/>
          <w:sz w:val="23"/>
          <w:szCs w:val="23"/>
          <w:bdr w:val="none" w:sz="0" w:space="0" w:color="auto" w:frame="1"/>
          <w:lang w:val="kk-KZ"/>
        </w:rPr>
        <w:t>БИК KZ KO KZ KX</w:t>
      </w:r>
    </w:p>
    <w:p w14:paraId="0F77FD4D" w14:textId="77777777" w:rsidR="00477270" w:rsidRPr="00477270" w:rsidRDefault="00477270" w:rsidP="00477270">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477270">
        <w:rPr>
          <w:rFonts w:ascii="PT Astra Serif" w:eastAsia="Times New Roman" w:hAnsi="PT Astra Serif" w:cs="Times New Roman"/>
          <w:b/>
          <w:bCs/>
          <w:color w:val="111420"/>
          <w:sz w:val="23"/>
          <w:szCs w:val="23"/>
          <w:bdr w:val="none" w:sz="0" w:space="0" w:color="auto" w:frame="1"/>
          <w:lang w:val="kk-KZ"/>
        </w:rPr>
        <w:t>ИИК КZ 549 260 801 148 204 003 - комм</w:t>
      </w:r>
    </w:p>
    <w:p w14:paraId="093D1CB6" w14:textId="77777777" w:rsidR="00477270" w:rsidRPr="00477270" w:rsidRDefault="00477270" w:rsidP="00477270">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477270">
        <w:rPr>
          <w:rFonts w:ascii="PT Astra Serif" w:eastAsia="Times New Roman" w:hAnsi="PT Astra Serif" w:cs="Times New Roman"/>
          <w:b/>
          <w:bCs/>
          <w:color w:val="111420"/>
          <w:sz w:val="23"/>
          <w:szCs w:val="23"/>
          <w:bdr w:val="none" w:sz="0" w:space="0" w:color="auto" w:frame="1"/>
          <w:lang w:val="kk-KZ"/>
        </w:rPr>
        <w:t>ШФ АО «Казкоммерцбанк»</w:t>
      </w:r>
    </w:p>
    <w:p w14:paraId="08832C44" w14:textId="77777777" w:rsidR="00477270" w:rsidRPr="00477270" w:rsidRDefault="00477270" w:rsidP="00477270">
      <w:pPr>
        <w:shd w:val="clear" w:color="auto" w:fill="FFFFFF"/>
        <w:spacing w:after="375" w:line="300" w:lineRule="atLeast"/>
        <w:jc w:val="both"/>
        <w:textAlignment w:val="top"/>
        <w:rPr>
          <w:rFonts w:ascii="PT Astra Serif" w:eastAsia="Times New Roman" w:hAnsi="PT Astra Serif" w:cs="Times New Roman"/>
          <w:color w:val="111420"/>
          <w:sz w:val="23"/>
          <w:szCs w:val="23"/>
          <w:lang/>
        </w:rPr>
      </w:pPr>
      <w:r w:rsidRPr="00477270">
        <w:rPr>
          <w:rFonts w:ascii="PT Astra Serif" w:eastAsia="Times New Roman" w:hAnsi="PT Astra Serif" w:cs="Times New Roman"/>
          <w:color w:val="111420"/>
          <w:sz w:val="23"/>
          <w:szCs w:val="23"/>
          <w:lang/>
        </w:rPr>
        <w:t> </w:t>
      </w:r>
    </w:p>
    <w:p w14:paraId="2B45DE62" w14:textId="77777777" w:rsidR="00477270" w:rsidRPr="00477270" w:rsidRDefault="00477270" w:rsidP="00477270">
      <w:pPr>
        <w:shd w:val="clear" w:color="auto" w:fill="FFFFFF"/>
        <w:spacing w:after="0" w:line="300" w:lineRule="atLeast"/>
        <w:jc w:val="both"/>
        <w:textAlignment w:val="top"/>
        <w:rPr>
          <w:rFonts w:ascii="PT Astra Serif" w:eastAsia="Times New Roman" w:hAnsi="PT Astra Serif" w:cs="Times New Roman"/>
          <w:color w:val="111420"/>
          <w:sz w:val="23"/>
          <w:szCs w:val="23"/>
          <w:lang/>
        </w:rPr>
      </w:pPr>
      <w:r w:rsidRPr="00477270">
        <w:rPr>
          <w:rFonts w:ascii="PT Astra Serif" w:eastAsia="Times New Roman" w:hAnsi="PT Astra Serif" w:cs="Times New Roman"/>
          <w:b/>
          <w:bCs/>
          <w:color w:val="111420"/>
          <w:sz w:val="23"/>
          <w:szCs w:val="23"/>
          <w:bdr w:val="none" w:sz="0" w:space="0" w:color="auto" w:frame="1"/>
          <w:lang w:val="kk-KZ"/>
        </w:rPr>
        <w:t>Адресс и телефоны организационного комитета:</w:t>
      </w:r>
    </w:p>
    <w:p w14:paraId="3271197D" w14:textId="77777777" w:rsidR="00477270" w:rsidRPr="00477270" w:rsidRDefault="00477270" w:rsidP="00477270">
      <w:pPr>
        <w:shd w:val="clear" w:color="auto" w:fill="FFFFFF"/>
        <w:spacing w:after="0" w:line="300" w:lineRule="atLeast"/>
        <w:jc w:val="both"/>
        <w:textAlignment w:val="top"/>
        <w:rPr>
          <w:rFonts w:ascii="PT Astra Serif" w:eastAsia="Times New Roman" w:hAnsi="PT Astra Serif" w:cs="Times New Roman"/>
          <w:color w:val="111420"/>
          <w:sz w:val="23"/>
          <w:szCs w:val="23"/>
          <w:lang/>
        </w:rPr>
      </w:pPr>
      <w:r w:rsidRPr="00477270">
        <w:rPr>
          <w:rFonts w:ascii="PT Astra Serif" w:eastAsia="Times New Roman" w:hAnsi="PT Astra Serif" w:cs="Times New Roman"/>
          <w:color w:val="111420"/>
          <w:sz w:val="23"/>
          <w:szCs w:val="23"/>
          <w:bdr w:val="none" w:sz="0" w:space="0" w:color="auto" w:frame="1"/>
          <w:lang w:val="kk-KZ"/>
        </w:rPr>
        <w:t>Республика Казахстан, ЮКО, город Туркестан, университетский городок, МКТУ им.Х.АЯсави, Клинико-Диагностический центр, 227 каб.</w:t>
      </w:r>
    </w:p>
    <w:p w14:paraId="37EB999E" w14:textId="77777777" w:rsidR="00477270" w:rsidRPr="00477270" w:rsidRDefault="00477270" w:rsidP="00477270">
      <w:pPr>
        <w:shd w:val="clear" w:color="auto" w:fill="FFFFFF"/>
        <w:spacing w:after="0" w:line="300" w:lineRule="atLeast"/>
        <w:jc w:val="both"/>
        <w:textAlignment w:val="top"/>
        <w:rPr>
          <w:rFonts w:ascii="PT Astra Serif" w:eastAsia="Times New Roman" w:hAnsi="PT Astra Serif" w:cs="Times New Roman"/>
          <w:color w:val="111420"/>
          <w:sz w:val="23"/>
          <w:szCs w:val="23"/>
          <w:lang/>
        </w:rPr>
      </w:pPr>
      <w:r w:rsidRPr="00477270">
        <w:rPr>
          <w:rFonts w:ascii="PT Astra Serif" w:eastAsia="Times New Roman" w:hAnsi="PT Astra Serif" w:cs="Times New Roman"/>
          <w:color w:val="111420"/>
          <w:sz w:val="23"/>
          <w:szCs w:val="23"/>
          <w:lang/>
        </w:rPr>
        <w:t>Полную информацию по регистрации на конференцию</w:t>
      </w:r>
      <w:r w:rsidRPr="00477270">
        <w:rPr>
          <w:rFonts w:ascii="PT Astra Serif" w:eastAsia="Times New Roman" w:hAnsi="PT Astra Serif" w:cs="Times New Roman"/>
          <w:color w:val="111420"/>
          <w:sz w:val="23"/>
          <w:szCs w:val="23"/>
          <w:bdr w:val="none" w:sz="0" w:space="0" w:color="auto" w:frame="1"/>
          <w:lang/>
        </w:rPr>
        <w:t>  </w:t>
      </w:r>
      <w:r w:rsidRPr="00477270">
        <w:rPr>
          <w:rFonts w:ascii="PT Astra Serif" w:eastAsia="Times New Roman" w:hAnsi="PT Astra Serif" w:cs="Times New Roman"/>
          <w:color w:val="111420"/>
          <w:sz w:val="23"/>
          <w:szCs w:val="23"/>
          <w:lang/>
        </w:rPr>
        <w:t>можно узнать на сайте </w:t>
      </w:r>
      <w:hyperlink r:id="rId59" w:history="1">
        <w:r w:rsidRPr="00477270">
          <w:rPr>
            <w:rFonts w:ascii="PT Astra Serif" w:eastAsia="Times New Roman" w:hAnsi="PT Astra Serif" w:cs="Times New Roman"/>
            <w:color w:val="265397"/>
            <w:sz w:val="23"/>
            <w:szCs w:val="23"/>
            <w:u w:val="single"/>
            <w:bdr w:val="none" w:sz="0" w:space="0" w:color="auto" w:frame="1"/>
            <w:lang w:val="en-US"/>
          </w:rPr>
          <w:t>www</w:t>
        </w:r>
        <w:r w:rsidRPr="00477270">
          <w:rPr>
            <w:rFonts w:ascii="PT Astra Serif" w:eastAsia="Times New Roman" w:hAnsi="PT Astra Serif" w:cs="Times New Roman"/>
            <w:color w:val="265397"/>
            <w:sz w:val="23"/>
            <w:szCs w:val="23"/>
            <w:u w:val="single"/>
            <w:bdr w:val="none" w:sz="0" w:space="0" w:color="auto" w:frame="1"/>
            <w:lang/>
          </w:rPr>
          <w:t>.</w:t>
        </w:r>
        <w:proofErr w:type="spellStart"/>
        <w:r w:rsidRPr="00477270">
          <w:rPr>
            <w:rFonts w:ascii="PT Astra Serif" w:eastAsia="Times New Roman" w:hAnsi="PT Astra Serif" w:cs="Times New Roman"/>
            <w:color w:val="265397"/>
            <w:sz w:val="23"/>
            <w:szCs w:val="23"/>
            <w:u w:val="single"/>
            <w:bdr w:val="none" w:sz="0" w:space="0" w:color="auto" w:frame="1"/>
            <w:lang w:val="en-US"/>
          </w:rPr>
          <w:t>ayclinic</w:t>
        </w:r>
        <w:proofErr w:type="spellEnd"/>
        <w:r w:rsidRPr="00477270">
          <w:rPr>
            <w:rFonts w:ascii="PT Astra Serif" w:eastAsia="Times New Roman" w:hAnsi="PT Astra Serif" w:cs="Times New Roman"/>
            <w:color w:val="265397"/>
            <w:sz w:val="23"/>
            <w:szCs w:val="23"/>
            <w:u w:val="single"/>
            <w:bdr w:val="none" w:sz="0" w:space="0" w:color="auto" w:frame="1"/>
            <w:lang/>
          </w:rPr>
          <w:t>.</w:t>
        </w:r>
        <w:proofErr w:type="spellStart"/>
        <w:r w:rsidRPr="00477270">
          <w:rPr>
            <w:rFonts w:ascii="PT Astra Serif" w:eastAsia="Times New Roman" w:hAnsi="PT Astra Serif" w:cs="Times New Roman"/>
            <w:color w:val="265397"/>
            <w:sz w:val="23"/>
            <w:szCs w:val="23"/>
            <w:u w:val="single"/>
            <w:bdr w:val="none" w:sz="0" w:space="0" w:color="auto" w:frame="1"/>
            <w:lang w:val="en-US"/>
          </w:rPr>
          <w:t>kz</w:t>
        </w:r>
        <w:proofErr w:type="spellEnd"/>
      </w:hyperlink>
      <w:r w:rsidRPr="00477270">
        <w:rPr>
          <w:rFonts w:ascii="PT Astra Serif" w:eastAsia="Times New Roman" w:hAnsi="PT Astra Serif" w:cs="Times New Roman"/>
          <w:color w:val="111420"/>
          <w:sz w:val="23"/>
          <w:szCs w:val="23"/>
          <w:bdr w:val="none" w:sz="0" w:space="0" w:color="auto" w:frame="1"/>
          <w:lang w:val="kk-KZ"/>
        </w:rPr>
        <w:t>.</w:t>
      </w:r>
    </w:p>
    <w:p w14:paraId="647107A1" w14:textId="77777777" w:rsidR="00477270" w:rsidRPr="00477270" w:rsidRDefault="00477270" w:rsidP="00477270">
      <w:pPr>
        <w:shd w:val="clear" w:color="auto" w:fill="FFFFFF"/>
        <w:spacing w:after="0" w:line="300" w:lineRule="atLeast"/>
        <w:jc w:val="both"/>
        <w:textAlignment w:val="top"/>
        <w:rPr>
          <w:rFonts w:ascii="PT Astra Serif" w:eastAsia="Times New Roman" w:hAnsi="PT Astra Serif" w:cs="Times New Roman"/>
          <w:color w:val="111420"/>
          <w:sz w:val="23"/>
          <w:szCs w:val="23"/>
          <w:lang/>
        </w:rPr>
      </w:pPr>
      <w:r w:rsidRPr="00477270">
        <w:rPr>
          <w:rFonts w:ascii="PT Astra Serif" w:eastAsia="Times New Roman" w:hAnsi="PT Astra Serif" w:cs="Times New Roman"/>
          <w:color w:val="111420"/>
          <w:sz w:val="23"/>
          <w:szCs w:val="23"/>
          <w:bdr w:val="none" w:sz="0" w:space="0" w:color="auto" w:frame="1"/>
          <w:lang w:val="kk-KZ"/>
        </w:rPr>
        <w:t> </w:t>
      </w:r>
    </w:p>
    <w:p w14:paraId="5F3EA565" w14:textId="77777777" w:rsidR="00477270" w:rsidRPr="00477270" w:rsidRDefault="00477270" w:rsidP="00477270">
      <w:pPr>
        <w:shd w:val="clear" w:color="auto" w:fill="FFFFFF"/>
        <w:spacing w:after="0" w:line="300" w:lineRule="atLeast"/>
        <w:jc w:val="both"/>
        <w:textAlignment w:val="top"/>
        <w:rPr>
          <w:rFonts w:ascii="PT Astra Serif" w:eastAsia="Times New Roman" w:hAnsi="PT Astra Serif" w:cs="Times New Roman"/>
          <w:color w:val="111420"/>
          <w:sz w:val="23"/>
          <w:szCs w:val="23"/>
          <w:lang/>
        </w:rPr>
      </w:pPr>
      <w:r w:rsidRPr="00477270">
        <w:rPr>
          <w:rFonts w:ascii="PT Astra Serif" w:eastAsia="Times New Roman" w:hAnsi="PT Astra Serif" w:cs="Times New Roman"/>
          <w:color w:val="111420"/>
          <w:sz w:val="23"/>
          <w:szCs w:val="23"/>
          <w:bdr w:val="none" w:sz="0" w:space="0" w:color="auto" w:frame="1"/>
          <w:lang w:val="kk-KZ"/>
        </w:rPr>
        <w:t>Ответственные лица по вопросам регистрации на конференцию:</w:t>
      </w:r>
    </w:p>
    <w:p w14:paraId="015C01D7" w14:textId="77777777" w:rsidR="00477270" w:rsidRPr="00477270" w:rsidRDefault="00477270" w:rsidP="00477270">
      <w:pPr>
        <w:shd w:val="clear" w:color="auto" w:fill="FFFFFF"/>
        <w:spacing w:after="0" w:line="300" w:lineRule="atLeast"/>
        <w:jc w:val="both"/>
        <w:textAlignment w:val="top"/>
        <w:rPr>
          <w:rFonts w:ascii="PT Astra Serif" w:eastAsia="Times New Roman" w:hAnsi="PT Astra Serif" w:cs="Times New Roman"/>
          <w:color w:val="111420"/>
          <w:sz w:val="23"/>
          <w:szCs w:val="23"/>
          <w:lang/>
        </w:rPr>
      </w:pPr>
      <w:r w:rsidRPr="00477270">
        <w:rPr>
          <w:rFonts w:ascii="PT Astra Serif" w:eastAsia="Times New Roman" w:hAnsi="PT Astra Serif" w:cs="Times New Roman"/>
          <w:color w:val="111420"/>
          <w:sz w:val="23"/>
          <w:szCs w:val="23"/>
          <w:bdr w:val="none" w:sz="0" w:space="0" w:color="auto" w:frame="1"/>
          <w:lang w:val="kk-KZ"/>
        </w:rPr>
        <w:t>Багдат Медеев +7 701 380 62 01,</w:t>
      </w:r>
    </w:p>
    <w:p w14:paraId="41BF4908" w14:textId="77777777" w:rsidR="00477270" w:rsidRPr="00477270" w:rsidRDefault="00477270" w:rsidP="00477270">
      <w:pPr>
        <w:shd w:val="clear" w:color="auto" w:fill="FFFFFF"/>
        <w:spacing w:after="0" w:line="300" w:lineRule="atLeast"/>
        <w:jc w:val="both"/>
        <w:textAlignment w:val="top"/>
        <w:rPr>
          <w:rFonts w:ascii="PT Astra Serif" w:eastAsia="Times New Roman" w:hAnsi="PT Astra Serif" w:cs="Times New Roman"/>
          <w:color w:val="111420"/>
          <w:sz w:val="23"/>
          <w:szCs w:val="23"/>
          <w:lang/>
        </w:rPr>
      </w:pPr>
      <w:r w:rsidRPr="00477270">
        <w:rPr>
          <w:rFonts w:ascii="PT Astra Serif" w:eastAsia="Times New Roman" w:hAnsi="PT Astra Serif" w:cs="Times New Roman"/>
          <w:color w:val="111420"/>
          <w:sz w:val="23"/>
          <w:szCs w:val="23"/>
          <w:bdr w:val="none" w:sz="0" w:space="0" w:color="auto" w:frame="1"/>
          <w:lang w:val="kk-KZ"/>
        </w:rPr>
        <w:t>Нуржан Бердикулов +7 701 390 02 98. Тел/факс: 8 (725 33) 6 35 63</w:t>
      </w:r>
    </w:p>
    <w:p w14:paraId="62618D06" w14:textId="77777777" w:rsidR="00477270" w:rsidRPr="00477270" w:rsidRDefault="00477270" w:rsidP="00477270">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477270">
        <w:rPr>
          <w:rFonts w:ascii="Times New Roman" w:eastAsia="Times New Roman" w:hAnsi="Times New Roman" w:cs="Times New Roman"/>
          <w:color w:val="111420"/>
          <w:sz w:val="23"/>
          <w:szCs w:val="23"/>
          <w:bdr w:val="none" w:sz="0" w:space="0" w:color="auto" w:frame="1"/>
          <w:lang w:val="kk-KZ"/>
        </w:rPr>
        <w:t> </w:t>
      </w:r>
    </w:p>
    <w:p w14:paraId="536C11AB" w14:textId="77777777" w:rsidR="00477270" w:rsidRPr="00477270" w:rsidRDefault="00477270" w:rsidP="00477270">
      <w:pPr>
        <w:shd w:val="clear" w:color="auto" w:fill="FFFFFF"/>
        <w:spacing w:after="0" w:line="300" w:lineRule="atLeast"/>
        <w:jc w:val="both"/>
        <w:textAlignment w:val="top"/>
        <w:rPr>
          <w:rFonts w:ascii="PT Astra Serif" w:eastAsia="Times New Roman" w:hAnsi="PT Astra Serif" w:cs="Times New Roman"/>
          <w:color w:val="111420"/>
          <w:sz w:val="23"/>
          <w:szCs w:val="23"/>
          <w:lang/>
        </w:rPr>
      </w:pPr>
      <w:r w:rsidRPr="00477270">
        <w:rPr>
          <w:rFonts w:ascii="PT Astra Serif" w:eastAsia="Times New Roman" w:hAnsi="PT Astra Serif" w:cs="Times New Roman"/>
          <w:color w:val="111420"/>
          <w:sz w:val="23"/>
          <w:szCs w:val="23"/>
          <w:bdr w:val="none" w:sz="0" w:space="0" w:color="auto" w:frame="1"/>
          <w:lang w:val="kk-KZ"/>
        </w:rPr>
        <w:t>Ответственное лицо за сбор тезисов: Жанар Ермаханова +7 701 734 77 39, </w:t>
      </w:r>
    </w:p>
    <w:p w14:paraId="73EEBBF0" w14:textId="77777777" w:rsidR="00477270" w:rsidRPr="00477270" w:rsidRDefault="00477270" w:rsidP="00477270">
      <w:pPr>
        <w:shd w:val="clear" w:color="auto" w:fill="FFFFFF"/>
        <w:spacing w:after="0" w:line="300" w:lineRule="atLeast"/>
        <w:jc w:val="both"/>
        <w:textAlignment w:val="top"/>
        <w:rPr>
          <w:rFonts w:ascii="PT Astra Serif" w:eastAsia="Times New Roman" w:hAnsi="PT Astra Serif" w:cs="Times New Roman"/>
          <w:color w:val="111420"/>
          <w:sz w:val="23"/>
          <w:szCs w:val="23"/>
          <w:lang/>
        </w:rPr>
      </w:pPr>
      <w:r w:rsidRPr="00477270">
        <w:rPr>
          <w:rFonts w:ascii="PT Astra Serif" w:eastAsia="Times New Roman" w:hAnsi="PT Astra Serif" w:cs="Times New Roman"/>
          <w:color w:val="111420"/>
          <w:sz w:val="23"/>
          <w:szCs w:val="23"/>
          <w:bdr w:val="none" w:sz="0" w:space="0" w:color="auto" w:frame="1"/>
          <w:lang w:val="kk-KZ"/>
        </w:rPr>
        <w:t>e-mail: </w:t>
      </w:r>
      <w:hyperlink r:id="rId60" w:history="1">
        <w:r w:rsidRPr="00477270">
          <w:rPr>
            <w:rFonts w:ascii="PT Astra Serif" w:eastAsia="Times New Roman" w:hAnsi="PT Astra Serif" w:cs="Times New Roman"/>
            <w:color w:val="265397"/>
            <w:sz w:val="23"/>
            <w:szCs w:val="23"/>
            <w:u w:val="single"/>
            <w:bdr w:val="none" w:sz="0" w:space="0" w:color="auto" w:frame="1"/>
            <w:lang w:val="kk-KZ"/>
          </w:rPr>
          <w:t>makala5@mail.ru</w:t>
        </w:r>
      </w:hyperlink>
      <w:r w:rsidRPr="00477270">
        <w:rPr>
          <w:rFonts w:ascii="PT Astra Serif" w:eastAsia="Times New Roman" w:hAnsi="PT Astra Serif" w:cs="Times New Roman"/>
          <w:color w:val="111420"/>
          <w:sz w:val="23"/>
          <w:szCs w:val="23"/>
          <w:bdr w:val="none" w:sz="0" w:space="0" w:color="auto" w:frame="1"/>
          <w:lang w:val="kk-KZ"/>
        </w:rPr>
        <w:t>.</w:t>
      </w:r>
    </w:p>
    <w:p w14:paraId="28ACD8D4" w14:textId="77777777" w:rsidR="00477270" w:rsidRPr="00477270" w:rsidRDefault="00477270" w:rsidP="00477270">
      <w:pPr>
        <w:shd w:val="clear" w:color="auto" w:fill="FFFFFF"/>
        <w:spacing w:after="0" w:line="300" w:lineRule="atLeast"/>
        <w:jc w:val="both"/>
        <w:textAlignment w:val="top"/>
        <w:rPr>
          <w:rFonts w:ascii="PT Astra Serif" w:eastAsia="Times New Roman" w:hAnsi="PT Astra Serif" w:cs="Times New Roman"/>
          <w:color w:val="111420"/>
          <w:sz w:val="23"/>
          <w:szCs w:val="23"/>
          <w:lang/>
        </w:rPr>
      </w:pPr>
      <w:r w:rsidRPr="00477270">
        <w:rPr>
          <w:rFonts w:ascii="PT Astra Serif" w:eastAsia="Times New Roman" w:hAnsi="PT Astra Serif" w:cs="Times New Roman"/>
          <w:color w:val="111420"/>
          <w:sz w:val="23"/>
          <w:szCs w:val="23"/>
          <w:bdr w:val="none" w:sz="0" w:space="0" w:color="auto" w:frame="1"/>
          <w:lang w:val="kk-KZ"/>
        </w:rPr>
        <w:t> </w:t>
      </w:r>
    </w:p>
    <w:p w14:paraId="0A071390" w14:textId="77777777" w:rsidR="00477270" w:rsidRPr="00477270" w:rsidRDefault="00477270" w:rsidP="00477270">
      <w:pPr>
        <w:shd w:val="clear" w:color="auto" w:fill="FFFFFF"/>
        <w:spacing w:after="0" w:line="300" w:lineRule="atLeast"/>
        <w:jc w:val="both"/>
        <w:textAlignment w:val="top"/>
        <w:rPr>
          <w:rFonts w:ascii="PT Astra Serif" w:eastAsia="Times New Roman" w:hAnsi="PT Astra Serif" w:cs="Times New Roman"/>
          <w:color w:val="111420"/>
          <w:sz w:val="23"/>
          <w:szCs w:val="23"/>
          <w:lang/>
        </w:rPr>
      </w:pPr>
      <w:r w:rsidRPr="00477270">
        <w:rPr>
          <w:rFonts w:ascii="PT Astra Serif" w:eastAsia="Times New Roman" w:hAnsi="PT Astra Serif" w:cs="Times New Roman"/>
          <w:color w:val="111420"/>
          <w:sz w:val="23"/>
          <w:szCs w:val="23"/>
          <w:bdr w:val="none" w:sz="0" w:space="0" w:color="auto" w:frame="1"/>
          <w:lang w:val="kk-KZ"/>
        </w:rPr>
        <w:t> </w:t>
      </w:r>
    </w:p>
    <w:p w14:paraId="4C8626EC" w14:textId="77777777" w:rsidR="00477270" w:rsidRPr="00477270" w:rsidRDefault="00477270" w:rsidP="00477270">
      <w:pPr>
        <w:shd w:val="clear" w:color="auto" w:fill="FFFFFF"/>
        <w:spacing w:after="0" w:line="300" w:lineRule="atLeast"/>
        <w:jc w:val="both"/>
        <w:textAlignment w:val="top"/>
        <w:rPr>
          <w:rFonts w:ascii="PT Astra Serif" w:eastAsia="Times New Roman" w:hAnsi="PT Astra Serif" w:cs="Times New Roman"/>
          <w:color w:val="111420"/>
          <w:sz w:val="23"/>
          <w:szCs w:val="23"/>
          <w:lang/>
        </w:rPr>
      </w:pPr>
      <w:r w:rsidRPr="00477270">
        <w:rPr>
          <w:rFonts w:ascii="PT Astra Serif" w:eastAsia="Times New Roman" w:hAnsi="PT Astra Serif" w:cs="Times New Roman"/>
          <w:color w:val="111420"/>
          <w:sz w:val="23"/>
          <w:szCs w:val="23"/>
          <w:bdr w:val="none" w:sz="0" w:space="0" w:color="auto" w:frame="1"/>
          <w:lang w:val="kk-KZ"/>
        </w:rPr>
        <w:lastRenderedPageBreak/>
        <w:t> </w:t>
      </w:r>
    </w:p>
    <w:p w14:paraId="518FFAA2" w14:textId="77777777" w:rsidR="00477270" w:rsidRPr="00477270" w:rsidRDefault="00477270" w:rsidP="00477270">
      <w:pPr>
        <w:shd w:val="clear" w:color="auto" w:fill="FFFFFF"/>
        <w:spacing w:after="0" w:line="300" w:lineRule="atLeast"/>
        <w:jc w:val="both"/>
        <w:textAlignment w:val="top"/>
        <w:rPr>
          <w:rFonts w:ascii="PT Astra Serif" w:eastAsia="Times New Roman" w:hAnsi="PT Astra Serif" w:cs="Times New Roman"/>
          <w:color w:val="111420"/>
          <w:sz w:val="23"/>
          <w:szCs w:val="23"/>
          <w:lang/>
        </w:rPr>
      </w:pPr>
      <w:r w:rsidRPr="00477270">
        <w:rPr>
          <w:rFonts w:ascii="PT Astra Serif" w:eastAsia="Times New Roman" w:hAnsi="PT Astra Serif" w:cs="Times New Roman"/>
          <w:color w:val="111420"/>
          <w:sz w:val="23"/>
          <w:szCs w:val="23"/>
          <w:bdr w:val="none" w:sz="0" w:space="0" w:color="auto" w:frame="1"/>
          <w:lang w:val="kk-KZ"/>
        </w:rPr>
        <w:t> </w:t>
      </w:r>
    </w:p>
    <w:p w14:paraId="1B8EFCF5" w14:textId="77777777" w:rsidR="00477270" w:rsidRPr="00477270" w:rsidRDefault="00477270" w:rsidP="00477270">
      <w:pPr>
        <w:shd w:val="clear" w:color="auto" w:fill="FFFFFF"/>
        <w:spacing w:after="0" w:line="300" w:lineRule="atLeast"/>
        <w:jc w:val="right"/>
        <w:textAlignment w:val="top"/>
        <w:rPr>
          <w:rFonts w:ascii="PT Astra Serif" w:eastAsia="Times New Roman" w:hAnsi="PT Astra Serif" w:cs="Times New Roman"/>
          <w:color w:val="111420"/>
          <w:sz w:val="23"/>
          <w:szCs w:val="23"/>
          <w:lang/>
        </w:rPr>
      </w:pPr>
      <w:r w:rsidRPr="00477270">
        <w:rPr>
          <w:rFonts w:ascii="PT Astra Serif" w:eastAsia="Times New Roman" w:hAnsi="PT Astra Serif" w:cs="Times New Roman"/>
          <w:b/>
          <w:bCs/>
          <w:color w:val="111420"/>
          <w:sz w:val="23"/>
          <w:szCs w:val="23"/>
          <w:bdr w:val="none" w:sz="0" w:space="0" w:color="auto" w:frame="1"/>
          <w:lang w:val="kk-KZ"/>
        </w:rPr>
        <w:t>Организационный комитет</w:t>
      </w:r>
    </w:p>
    <w:p w14:paraId="578B1041" w14:textId="77777777" w:rsidR="00477270" w:rsidRPr="00477270" w:rsidRDefault="00477270" w:rsidP="00477270">
      <w:pPr>
        <w:shd w:val="clear" w:color="auto" w:fill="FFFFFF"/>
        <w:spacing w:after="0" w:line="300" w:lineRule="atLeast"/>
        <w:jc w:val="right"/>
        <w:textAlignment w:val="top"/>
        <w:rPr>
          <w:rFonts w:ascii="PT Astra Serif" w:eastAsia="Times New Roman" w:hAnsi="PT Astra Serif" w:cs="Times New Roman"/>
          <w:color w:val="111420"/>
          <w:sz w:val="23"/>
          <w:szCs w:val="23"/>
          <w:lang/>
        </w:rPr>
      </w:pPr>
      <w:r w:rsidRPr="00477270">
        <w:rPr>
          <w:rFonts w:ascii="PT Astra Serif" w:eastAsia="Times New Roman" w:hAnsi="PT Astra Serif" w:cs="Times New Roman"/>
          <w:b/>
          <w:bCs/>
          <w:color w:val="111420"/>
          <w:sz w:val="23"/>
          <w:szCs w:val="23"/>
          <w:bdr w:val="none" w:sz="0" w:space="0" w:color="auto" w:frame="1"/>
          <w:lang w:val="kk-KZ"/>
        </w:rPr>
        <w:t>Клинико-диагностический центр МКТУ им.Х.А.Ясави</w:t>
      </w:r>
    </w:p>
    <w:p w14:paraId="2872B7EA" w14:textId="020860C5" w:rsidR="00477270" w:rsidRDefault="004772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16751F57" w14:textId="264001CF" w:rsidR="00477270" w:rsidRDefault="004772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00922B55" w14:textId="02951A26" w:rsidR="00477270" w:rsidRDefault="004772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4B6C68BB" w14:textId="77777777" w:rsidR="00477270" w:rsidRDefault="00477270" w:rsidP="00477270">
      <w:r>
        <w:rPr>
          <w:rStyle w:val="news-date-time"/>
          <w:rFonts w:ascii="PT Astra Serif" w:hAnsi="PT Astra Serif"/>
          <w:color w:val="486DAA"/>
          <w:bdr w:val="none" w:sz="0" w:space="0" w:color="auto" w:frame="1"/>
          <w:shd w:val="clear" w:color="auto" w:fill="FFFFFF"/>
        </w:rPr>
        <w:t>11.04.2014</w:t>
      </w:r>
    </w:p>
    <w:p w14:paraId="18FAAA66" w14:textId="77777777" w:rsidR="00477270" w:rsidRDefault="00477270" w:rsidP="00477270">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Fonts w:ascii="PT Astra Serif" w:hAnsi="PT Astra Serif"/>
          <w:b w:val="0"/>
          <w:bCs w:val="0"/>
          <w:color w:val="333333"/>
          <w:sz w:val="24"/>
          <w:szCs w:val="24"/>
        </w:rPr>
        <w:t>III International Scientific Conference «REGENERATIVE MEDICINE AND HEALTHY AGING» 22-23 May, 2014</w:t>
      </w:r>
    </w:p>
    <w:p w14:paraId="6367C413" w14:textId="189E1941" w:rsidR="00477270" w:rsidRDefault="00477270" w:rsidP="00477270">
      <w:pPr>
        <w:shd w:val="clear" w:color="auto" w:fill="FFFFFF"/>
        <w:jc w:val="both"/>
        <w:textAlignment w:val="top"/>
        <w:rPr>
          <w:rFonts w:ascii="PT Astra Serif" w:hAnsi="PT Astra Serif"/>
          <w:color w:val="111420"/>
          <w:sz w:val="23"/>
          <w:szCs w:val="23"/>
        </w:rPr>
      </w:pPr>
      <w:r>
        <w:rPr>
          <w:rFonts w:ascii="Cambria" w:hAnsi="Cambria"/>
          <w:b/>
          <w:bCs/>
          <w:noProof/>
          <w:color w:val="111420"/>
          <w:bdr w:val="none" w:sz="0" w:space="0" w:color="auto" w:frame="1"/>
        </w:rPr>
        <mc:AlternateContent>
          <mc:Choice Requires="wps">
            <w:drawing>
              <wp:inline distT="0" distB="0" distL="0" distR="0" wp14:anchorId="13CA1AA2" wp14:editId="3E813311">
                <wp:extent cx="1979930" cy="1049655"/>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79930" cy="1049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856174" id="Прямоугольник 1" o:spid="_x0000_s1026" style="width:155.9pt;height:8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" filled="f" stroked="f">
                <o:lock v:ext="edit" aspectratio="t"/>
                <w10:anchorlock/>
              </v:rect>
            </w:pict>
          </mc:Fallback>
        </mc:AlternateContent>
      </w:r>
      <w:r>
        <w:rPr>
          <w:rFonts w:ascii="PT Astra Serif" w:hAnsi="PT Astra Serif"/>
          <w:b/>
          <w:bCs/>
          <w:noProof/>
          <w:color w:val="333333"/>
        </w:rPr>
        <mc:AlternateContent>
          <mc:Choice Requires="wps">
            <w:drawing>
              <wp:anchor distT="0" distB="0" distL="114300" distR="114300" simplePos="0" relativeHeight="251658240" behindDoc="0" locked="0" layoutInCell="1" allowOverlap="0" wp14:anchorId="3E95CC44" wp14:editId="3E13CCA1">
                <wp:simplePos x="0" y="0"/>
                <wp:positionH relativeFrom="column">
                  <wp:align>left</wp:align>
                </wp:positionH>
                <wp:positionV relativeFrom="line">
                  <wp:posOffset>0</wp:posOffset>
                </wp:positionV>
                <wp:extent cx="2124075" cy="971550"/>
                <wp:effectExtent l="0" t="0" r="0" b="0"/>
                <wp:wrapSquare wrapText="bothSides"/>
                <wp:docPr id="2"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24075"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E88B7" id="Прямоугольник 2" o:spid="_x0000_s1026" style="position:absolute;margin-left:0;margin-top:0;width:167.25pt;height:76.5pt;z-index:251658240;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" o:allowoverlap="f" filled="f" stroked="f">
                <o:lock v:ext="edit" aspectratio="t"/>
                <w10:wrap type="square" anchory="line"/>
              </v:rect>
            </w:pict>
          </mc:Fallback>
        </mc:AlternateContent>
      </w:r>
    </w:p>
    <w:p w14:paraId="1ED9EF83" w14:textId="77777777" w:rsidR="00477270" w:rsidRDefault="00477270" w:rsidP="00477270">
      <w:pPr>
        <w:shd w:val="clear" w:color="auto" w:fill="FFFFFF"/>
        <w:jc w:val="center"/>
        <w:textAlignment w:val="top"/>
        <w:rPr>
          <w:rFonts w:ascii="PT Astra Serif" w:hAnsi="PT Astra Serif"/>
          <w:color w:val="111420"/>
          <w:sz w:val="23"/>
          <w:szCs w:val="23"/>
        </w:rPr>
      </w:pPr>
      <w:r>
        <w:rPr>
          <w:rFonts w:ascii="Cambria" w:hAnsi="Cambria"/>
          <w:b/>
          <w:bCs/>
          <w:color w:val="17365D"/>
          <w:sz w:val="26"/>
          <w:szCs w:val="26"/>
          <w:bdr w:val="none" w:sz="0" w:space="0" w:color="auto" w:frame="1"/>
          <w:lang w:val="en-US"/>
        </w:rPr>
        <w:t>III International Scientific Conference</w:t>
      </w:r>
    </w:p>
    <w:p w14:paraId="29C62991" w14:textId="77777777" w:rsidR="00477270" w:rsidRDefault="00477270" w:rsidP="00477270">
      <w:pPr>
        <w:shd w:val="clear" w:color="auto" w:fill="FFFFFF"/>
        <w:spacing w:line="338" w:lineRule="atLeast"/>
        <w:jc w:val="center"/>
        <w:textAlignment w:val="top"/>
        <w:rPr>
          <w:rFonts w:ascii="PT Astra Serif" w:hAnsi="PT Astra Serif"/>
          <w:color w:val="111420"/>
          <w:sz w:val="23"/>
          <w:szCs w:val="23"/>
        </w:rPr>
      </w:pPr>
      <w:r>
        <w:rPr>
          <w:rFonts w:ascii="Cambria" w:hAnsi="Cambria"/>
          <w:b/>
          <w:bCs/>
          <w:color w:val="17365D"/>
          <w:sz w:val="26"/>
          <w:szCs w:val="26"/>
          <w:bdr w:val="none" w:sz="0" w:space="0" w:color="auto" w:frame="1"/>
          <w:lang w:val="en-US"/>
        </w:rPr>
        <w:t>«REGENERATIVE MEDICINE AND HEALTHY AGING»</w:t>
      </w:r>
      <w:r>
        <w:rPr>
          <w:rFonts w:ascii="PT Astra Serif" w:hAnsi="PT Astra Serif"/>
          <w:b/>
          <w:bCs/>
          <w:color w:val="17365D"/>
          <w:sz w:val="26"/>
          <w:szCs w:val="26"/>
          <w:bdr w:val="none" w:sz="0" w:space="0" w:color="auto" w:frame="1"/>
          <w:lang w:val="en-US"/>
        </w:rPr>
        <w:br/>
      </w:r>
      <w:r>
        <w:rPr>
          <w:rFonts w:ascii="Cambria" w:hAnsi="Cambria"/>
          <w:b/>
          <w:bCs/>
          <w:color w:val="17365D"/>
          <w:sz w:val="26"/>
          <w:szCs w:val="26"/>
          <w:bdr w:val="none" w:sz="0" w:space="0" w:color="auto" w:frame="1"/>
          <w:lang w:val="en-US"/>
        </w:rPr>
        <w:t>22-23May, 2014</w:t>
      </w:r>
    </w:p>
    <w:p w14:paraId="32356343" w14:textId="77777777" w:rsidR="00477270" w:rsidRDefault="00477270" w:rsidP="00477270">
      <w:pPr>
        <w:shd w:val="clear" w:color="auto" w:fill="FFFFFF"/>
        <w:jc w:val="center"/>
        <w:textAlignment w:val="top"/>
        <w:rPr>
          <w:rFonts w:ascii="PT Astra Serif" w:hAnsi="PT Astra Serif"/>
          <w:color w:val="111420"/>
          <w:sz w:val="23"/>
          <w:szCs w:val="23"/>
        </w:rPr>
      </w:pPr>
      <w:r>
        <w:rPr>
          <w:rFonts w:ascii="Cambria" w:hAnsi="Cambria"/>
          <w:b/>
          <w:bCs/>
          <w:color w:val="C00000"/>
          <w:sz w:val="26"/>
          <w:szCs w:val="26"/>
          <w:bdr w:val="none" w:sz="0" w:space="0" w:color="auto" w:frame="1"/>
          <w:lang w:val="en-US"/>
        </w:rPr>
        <w:t>INFORMATIONAL LETTER №2</w:t>
      </w:r>
    </w:p>
    <w:p w14:paraId="452DD509" w14:textId="77777777" w:rsidR="00477270" w:rsidRDefault="00477270" w:rsidP="00477270">
      <w:pPr>
        <w:shd w:val="clear" w:color="auto" w:fill="FFFFFF"/>
        <w:jc w:val="center"/>
        <w:textAlignment w:val="top"/>
        <w:rPr>
          <w:rFonts w:ascii="PT Astra Serif" w:hAnsi="PT Astra Serif"/>
          <w:color w:val="111420"/>
          <w:sz w:val="23"/>
          <w:szCs w:val="23"/>
        </w:rPr>
      </w:pPr>
      <w:r>
        <w:rPr>
          <w:rFonts w:ascii="PT Astra Serif" w:hAnsi="PT Astra Serif"/>
          <w:b/>
          <w:bCs/>
          <w:color w:val="17365D"/>
          <w:sz w:val="26"/>
          <w:szCs w:val="26"/>
          <w:bdr w:val="none" w:sz="0" w:space="0" w:color="auto" w:frame="1"/>
          <w:lang w:val="en-US"/>
        </w:rPr>
        <w:br/>
      </w:r>
      <w:r>
        <w:rPr>
          <w:rFonts w:ascii="Cambria" w:hAnsi="Cambria"/>
          <w:b/>
          <w:bCs/>
          <w:i/>
          <w:iCs/>
          <w:color w:val="111420"/>
          <w:bdr w:val="none" w:sz="0" w:space="0" w:color="auto" w:frame="1"/>
          <w:lang w:val="en-US"/>
        </w:rPr>
        <w:t>Dear colleagues!</w:t>
      </w:r>
    </w:p>
    <w:p w14:paraId="0A528FFE" w14:textId="77777777" w:rsidR="00477270" w:rsidRDefault="00477270" w:rsidP="00477270">
      <w:pPr>
        <w:shd w:val="clear" w:color="auto" w:fill="FFFFFF"/>
        <w:jc w:val="center"/>
        <w:textAlignment w:val="top"/>
        <w:rPr>
          <w:rFonts w:ascii="PT Astra Serif" w:hAnsi="PT Astra Serif"/>
          <w:color w:val="111420"/>
          <w:sz w:val="23"/>
          <w:szCs w:val="23"/>
        </w:rPr>
      </w:pPr>
      <w:r>
        <w:rPr>
          <w:rFonts w:ascii="Cambria" w:hAnsi="Cambria"/>
          <w:b/>
          <w:bCs/>
          <w:i/>
          <w:iCs/>
          <w:color w:val="111420"/>
          <w:bdr w:val="none" w:sz="0" w:space="0" w:color="auto" w:frame="1"/>
          <w:lang w:val="en-US"/>
        </w:rPr>
        <w:t> </w:t>
      </w:r>
    </w:p>
    <w:p w14:paraId="1C6AAEF6" w14:textId="77777777" w:rsidR="00477270" w:rsidRDefault="00477270" w:rsidP="00477270">
      <w:pPr>
        <w:shd w:val="clear" w:color="auto" w:fill="FFFFFF"/>
        <w:ind w:firstLine="709"/>
        <w:jc w:val="both"/>
        <w:textAlignment w:val="top"/>
        <w:rPr>
          <w:rFonts w:ascii="PT Astra Serif" w:hAnsi="PT Astra Serif"/>
          <w:color w:val="111420"/>
          <w:sz w:val="23"/>
          <w:szCs w:val="23"/>
        </w:rPr>
      </w:pPr>
      <w:r>
        <w:rPr>
          <w:rFonts w:ascii="Cambria" w:hAnsi="Cambria"/>
          <w:b/>
          <w:bCs/>
          <w:i/>
          <w:iCs/>
          <w:color w:val="111420"/>
          <w:bdr w:val="none" w:sz="0" w:space="0" w:color="auto" w:frame="1"/>
          <w:lang w:val="en-US"/>
        </w:rPr>
        <w:t>Center for Life Sciences, Nazarbayev University is pleased to invite you to take part in the III International Conference on “Regenerative Medicine and Healthy Aging”, which will be held in Astana on 22-23 May, 2014.</w:t>
      </w:r>
    </w:p>
    <w:p w14:paraId="43C6C2DF" w14:textId="77777777" w:rsidR="00477270" w:rsidRDefault="00477270" w:rsidP="00477270">
      <w:pPr>
        <w:shd w:val="clear" w:color="auto" w:fill="FFFFFF"/>
        <w:ind w:firstLine="709"/>
        <w:jc w:val="both"/>
        <w:textAlignment w:val="top"/>
        <w:rPr>
          <w:rFonts w:ascii="PT Astra Serif" w:hAnsi="PT Astra Serif"/>
          <w:color w:val="111420"/>
          <w:sz w:val="23"/>
          <w:szCs w:val="23"/>
        </w:rPr>
      </w:pPr>
      <w:r>
        <w:rPr>
          <w:rFonts w:ascii="Cambria" w:hAnsi="Cambria"/>
          <w:b/>
          <w:bCs/>
          <w:i/>
          <w:iCs/>
          <w:color w:val="111420"/>
          <w:bdr w:val="none" w:sz="0" w:space="0" w:color="auto" w:frame="1"/>
          <w:lang w:val="en-US"/>
        </w:rPr>
        <w:t>The conference will bring together prominent scientists from leading universities from the U.S.A., Japan, China, the European Union and Russia, heads of research organizations and state bodies of Kazakhstan, representatives of government and commercial organizations in education and health.</w:t>
      </w:r>
    </w:p>
    <w:p w14:paraId="3B2EC4FF" w14:textId="77777777" w:rsidR="00477270" w:rsidRDefault="00477270" w:rsidP="00477270">
      <w:pPr>
        <w:pStyle w:val="a9"/>
        <w:shd w:val="clear" w:color="auto" w:fill="FFFFFF"/>
        <w:spacing w:before="0" w:beforeAutospacing="0" w:after="0" w:afterAutospacing="0" w:line="300" w:lineRule="atLeast"/>
        <w:jc w:val="both"/>
        <w:textAlignment w:val="top"/>
        <w:rPr>
          <w:rFonts w:ascii="PT Astra Serif" w:hAnsi="PT Astra Serif"/>
          <w:color w:val="111420"/>
          <w:sz w:val="23"/>
          <w:szCs w:val="23"/>
        </w:rPr>
      </w:pPr>
      <w:r>
        <w:rPr>
          <w:rFonts w:ascii="Cambria" w:hAnsi="Cambria"/>
          <w:b/>
          <w:bCs/>
          <w:color w:val="111420"/>
          <w:bdr w:val="none" w:sz="0" w:space="0" w:color="auto" w:frame="1"/>
          <w:lang w:val="en-US"/>
        </w:rPr>
        <w:t> </w:t>
      </w:r>
    </w:p>
    <w:p w14:paraId="0C483844" w14:textId="77777777" w:rsidR="00477270" w:rsidRDefault="00477270" w:rsidP="00477270">
      <w:pPr>
        <w:pStyle w:val="a9"/>
        <w:shd w:val="clear" w:color="auto" w:fill="FFFFFF"/>
        <w:spacing w:before="0" w:beforeAutospacing="0" w:after="0" w:afterAutospacing="0" w:line="338" w:lineRule="atLeast"/>
        <w:jc w:val="both"/>
        <w:textAlignment w:val="top"/>
        <w:rPr>
          <w:rFonts w:ascii="PT Astra Serif" w:hAnsi="PT Astra Serif"/>
          <w:color w:val="111420"/>
          <w:sz w:val="23"/>
          <w:szCs w:val="23"/>
        </w:rPr>
      </w:pPr>
      <w:r>
        <w:rPr>
          <w:rFonts w:ascii="Cambria" w:hAnsi="Cambria"/>
          <w:b/>
          <w:bCs/>
          <w:color w:val="17365D"/>
          <w:bdr w:val="none" w:sz="0" w:space="0" w:color="auto" w:frame="1"/>
          <w:lang w:val="en-US"/>
        </w:rPr>
        <w:t>THE CONFERENCE AIMS:</w:t>
      </w:r>
    </w:p>
    <w:p w14:paraId="49A34312" w14:textId="77777777" w:rsidR="00477270" w:rsidRDefault="00477270" w:rsidP="00477270">
      <w:pPr>
        <w:pStyle w:val="a9"/>
        <w:shd w:val="clear" w:color="auto" w:fill="FFFFFF"/>
        <w:spacing w:before="0" w:beforeAutospacing="0" w:after="0" w:afterAutospacing="0" w:line="300" w:lineRule="atLeast"/>
        <w:ind w:firstLine="709"/>
        <w:jc w:val="both"/>
        <w:textAlignment w:val="top"/>
        <w:rPr>
          <w:rFonts w:ascii="PT Astra Serif" w:hAnsi="PT Astra Serif"/>
          <w:color w:val="111420"/>
          <w:sz w:val="23"/>
          <w:szCs w:val="23"/>
        </w:rPr>
      </w:pPr>
      <w:r>
        <w:rPr>
          <w:rFonts w:ascii="Cambria" w:hAnsi="Cambria"/>
          <w:color w:val="111420"/>
          <w:bdr w:val="none" w:sz="0" w:space="0" w:color="auto" w:frame="1"/>
          <w:lang w:val="en-US"/>
        </w:rPr>
        <w:t xml:space="preserve">The objective of the conference is to discuss the issues and opportunities in the field of regenerative medicine and scientific foundations of the healthy aging. The main focus of this year’s conference falls </w:t>
      </w:r>
      <w:proofErr w:type="spellStart"/>
      <w:r>
        <w:rPr>
          <w:rFonts w:ascii="Cambria" w:hAnsi="Cambria"/>
          <w:color w:val="111420"/>
          <w:bdr w:val="none" w:sz="0" w:space="0" w:color="auto" w:frame="1"/>
          <w:lang w:val="en-US"/>
        </w:rPr>
        <w:t>ondevelopment</w:t>
      </w:r>
      <w:proofErr w:type="spellEnd"/>
      <w:r>
        <w:rPr>
          <w:rFonts w:ascii="Cambria" w:hAnsi="Cambria"/>
          <w:color w:val="111420"/>
          <w:bdr w:val="none" w:sz="0" w:space="0" w:color="auto" w:frame="1"/>
          <w:lang w:val="en-US"/>
        </w:rPr>
        <w:t xml:space="preserve"> of international cooperation in innovative research and on breakthrough scientific developments in the field of gerontology and biomedicine. The conference will contribute to strengthening the scientific capacity of research centers in Kazakhstan and to the establishment of closer ties with the international scientific community.</w:t>
      </w:r>
    </w:p>
    <w:p w14:paraId="1750F67D" w14:textId="77777777" w:rsidR="00477270" w:rsidRDefault="00477270" w:rsidP="00477270">
      <w:pPr>
        <w:shd w:val="clear" w:color="auto" w:fill="FFFFFF"/>
        <w:jc w:val="both"/>
        <w:textAlignment w:val="top"/>
        <w:rPr>
          <w:rFonts w:ascii="PT Astra Serif" w:hAnsi="PT Astra Serif"/>
          <w:color w:val="111420"/>
          <w:sz w:val="23"/>
          <w:szCs w:val="23"/>
        </w:rPr>
      </w:pPr>
      <w:r>
        <w:rPr>
          <w:rFonts w:ascii="Cambria" w:hAnsi="Cambria"/>
          <w:color w:val="111420"/>
          <w:bdr w:val="none" w:sz="0" w:space="0" w:color="auto" w:frame="1"/>
          <w:lang w:val="en-US"/>
        </w:rPr>
        <w:t> </w:t>
      </w:r>
    </w:p>
    <w:p w14:paraId="180CD0EF" w14:textId="77777777" w:rsidR="00477270" w:rsidRDefault="00477270" w:rsidP="00477270">
      <w:pPr>
        <w:shd w:val="clear" w:color="auto" w:fill="FFFFFF"/>
        <w:spacing w:line="338" w:lineRule="atLeast"/>
        <w:jc w:val="both"/>
        <w:textAlignment w:val="top"/>
        <w:rPr>
          <w:rFonts w:ascii="PT Astra Serif" w:hAnsi="PT Astra Serif"/>
          <w:color w:val="111420"/>
          <w:sz w:val="23"/>
          <w:szCs w:val="23"/>
        </w:rPr>
      </w:pPr>
      <w:r>
        <w:rPr>
          <w:rFonts w:ascii="Cambria" w:hAnsi="Cambria"/>
          <w:b/>
          <w:bCs/>
          <w:color w:val="17365D"/>
          <w:bdr w:val="none" w:sz="0" w:space="0" w:color="auto" w:frame="1"/>
          <w:lang w:val="en-US"/>
        </w:rPr>
        <w:t>THE CONFERENCE ORGANIZING COMMITTEE:</w:t>
      </w:r>
    </w:p>
    <w:p w14:paraId="3EB82B27" w14:textId="77777777" w:rsidR="00477270" w:rsidRDefault="00477270" w:rsidP="00477270">
      <w:pPr>
        <w:shd w:val="clear" w:color="auto" w:fill="FFFFFF"/>
        <w:ind w:firstLine="709"/>
        <w:jc w:val="both"/>
        <w:textAlignment w:val="top"/>
        <w:rPr>
          <w:rFonts w:ascii="PT Astra Serif" w:hAnsi="PT Astra Serif"/>
          <w:color w:val="111420"/>
          <w:sz w:val="23"/>
          <w:szCs w:val="23"/>
        </w:rPr>
      </w:pPr>
      <w:proofErr w:type="spellStart"/>
      <w:r>
        <w:rPr>
          <w:rFonts w:ascii="Cambria" w:hAnsi="Cambria"/>
          <w:b/>
          <w:bCs/>
          <w:i/>
          <w:iCs/>
          <w:color w:val="111420"/>
          <w:bdr w:val="none" w:sz="0" w:space="0" w:color="auto" w:frame="1"/>
          <w:lang w:val="en-US"/>
        </w:rPr>
        <w:t>ShigeoKatsu</w:t>
      </w:r>
      <w:proofErr w:type="spellEnd"/>
      <w:r>
        <w:rPr>
          <w:rFonts w:ascii="Cambria" w:hAnsi="Cambria"/>
          <w:b/>
          <w:bCs/>
          <w:i/>
          <w:iCs/>
          <w:color w:val="111420"/>
          <w:bdr w:val="none" w:sz="0" w:space="0" w:color="auto" w:frame="1"/>
          <w:lang w:val="en-US"/>
        </w:rPr>
        <w:t>, </w:t>
      </w:r>
      <w:r>
        <w:rPr>
          <w:rFonts w:ascii="Cambria" w:hAnsi="Cambria"/>
          <w:i/>
          <w:iCs/>
          <w:color w:val="111420"/>
          <w:bdr w:val="none" w:sz="0" w:space="0" w:color="auto" w:frame="1"/>
          <w:lang w:val="en-US"/>
        </w:rPr>
        <w:t xml:space="preserve">President </w:t>
      </w:r>
      <w:proofErr w:type="spellStart"/>
      <w:proofErr w:type="gramStart"/>
      <w:r>
        <w:rPr>
          <w:rFonts w:ascii="Cambria" w:hAnsi="Cambria"/>
          <w:i/>
          <w:iCs/>
          <w:color w:val="111420"/>
          <w:bdr w:val="none" w:sz="0" w:space="0" w:color="auto" w:frame="1"/>
          <w:lang w:val="en-US"/>
        </w:rPr>
        <w:t>ofAOE“</w:t>
      </w:r>
      <w:proofErr w:type="gramEnd"/>
      <w:r>
        <w:rPr>
          <w:rFonts w:ascii="Cambria" w:hAnsi="Cambria"/>
          <w:i/>
          <w:iCs/>
          <w:color w:val="111420"/>
          <w:bdr w:val="none" w:sz="0" w:space="0" w:color="auto" w:frame="1"/>
          <w:lang w:val="en-US"/>
        </w:rPr>
        <w:t>Nazarbayev</w:t>
      </w:r>
      <w:proofErr w:type="spellEnd"/>
      <w:r>
        <w:rPr>
          <w:rFonts w:ascii="Cambria" w:hAnsi="Cambria"/>
          <w:i/>
          <w:iCs/>
          <w:color w:val="111420"/>
          <w:bdr w:val="none" w:sz="0" w:space="0" w:color="auto" w:frame="1"/>
          <w:lang w:val="en-US"/>
        </w:rPr>
        <w:t xml:space="preserve"> University”, chairman of the Organizing Committee;</w:t>
      </w:r>
    </w:p>
    <w:p w14:paraId="3A5C5833" w14:textId="77777777" w:rsidR="00477270" w:rsidRDefault="00477270" w:rsidP="00477270">
      <w:pPr>
        <w:shd w:val="clear" w:color="auto" w:fill="FFFFFF"/>
        <w:ind w:firstLine="709"/>
        <w:jc w:val="both"/>
        <w:textAlignment w:val="top"/>
        <w:rPr>
          <w:rFonts w:ascii="PT Astra Serif" w:hAnsi="PT Astra Serif"/>
          <w:color w:val="111420"/>
          <w:sz w:val="23"/>
          <w:szCs w:val="23"/>
        </w:rPr>
      </w:pPr>
      <w:r>
        <w:rPr>
          <w:rFonts w:ascii="Cambria" w:hAnsi="Cambria"/>
          <w:b/>
          <w:bCs/>
          <w:i/>
          <w:iCs/>
          <w:color w:val="111420"/>
          <w:bdr w:val="none" w:sz="0" w:space="0" w:color="auto" w:frame="1"/>
          <w:lang w:val="en-US"/>
        </w:rPr>
        <w:lastRenderedPageBreak/>
        <w:t>Simon Jones, </w:t>
      </w:r>
      <w:proofErr w:type="spellStart"/>
      <w:proofErr w:type="gramStart"/>
      <w:r>
        <w:rPr>
          <w:rFonts w:ascii="Cambria" w:hAnsi="Cambria"/>
          <w:i/>
          <w:iCs/>
          <w:color w:val="111420"/>
          <w:bdr w:val="none" w:sz="0" w:space="0" w:color="auto" w:frame="1"/>
          <w:lang w:val="en-US"/>
        </w:rPr>
        <w:t>PhD,D.Sc</w:t>
      </w:r>
      <w:proofErr w:type="spellEnd"/>
      <w:r>
        <w:rPr>
          <w:rFonts w:ascii="Cambria" w:hAnsi="Cambria"/>
          <w:i/>
          <w:iCs/>
          <w:color w:val="111420"/>
          <w:bdr w:val="none" w:sz="0" w:space="0" w:color="auto" w:frame="1"/>
          <w:lang w:val="en-US"/>
        </w:rPr>
        <w:t>.</w:t>
      </w:r>
      <w:proofErr w:type="gramEnd"/>
      <w:r>
        <w:rPr>
          <w:rFonts w:ascii="Cambria" w:hAnsi="Cambria"/>
          <w:i/>
          <w:iCs/>
          <w:color w:val="111420"/>
          <w:bdr w:val="none" w:sz="0" w:space="0" w:color="auto" w:frame="1"/>
          <w:lang w:val="en-US"/>
        </w:rPr>
        <w:t xml:space="preserve"> Provost </w:t>
      </w:r>
      <w:proofErr w:type="spellStart"/>
      <w:r>
        <w:rPr>
          <w:rFonts w:ascii="Cambria" w:hAnsi="Cambria"/>
          <w:i/>
          <w:iCs/>
          <w:color w:val="111420"/>
          <w:bdr w:val="none" w:sz="0" w:space="0" w:color="auto" w:frame="1"/>
          <w:lang w:val="en-US"/>
        </w:rPr>
        <w:t>ofAOE</w:t>
      </w:r>
      <w:proofErr w:type="spellEnd"/>
      <w:r>
        <w:rPr>
          <w:rFonts w:ascii="Cambria" w:hAnsi="Cambria"/>
          <w:i/>
          <w:iCs/>
          <w:color w:val="111420"/>
          <w:bdr w:val="none" w:sz="0" w:space="0" w:color="auto" w:frame="1"/>
          <w:lang w:val="en-US"/>
        </w:rPr>
        <w:t xml:space="preserve"> “Nazarbayev University”, deputy </w:t>
      </w:r>
      <w:r>
        <w:rPr>
          <w:rFonts w:ascii="PT Astra Serif" w:hAnsi="PT Astra Serif"/>
          <w:i/>
          <w:iCs/>
          <w:color w:val="111420"/>
          <w:bdr w:val="none" w:sz="0" w:space="0" w:color="auto" w:frame="1"/>
          <w:lang w:val="en-US"/>
        </w:rPr>
        <w:t>chairman of the Organizing Committee</w:t>
      </w:r>
      <w:r>
        <w:rPr>
          <w:rFonts w:ascii="Cambria" w:hAnsi="Cambria"/>
          <w:i/>
          <w:iCs/>
          <w:color w:val="111420"/>
          <w:bdr w:val="none" w:sz="0" w:space="0" w:color="auto" w:frame="1"/>
          <w:lang w:val="en-US"/>
        </w:rPr>
        <w:t>;</w:t>
      </w:r>
    </w:p>
    <w:p w14:paraId="03B07EFD" w14:textId="77777777" w:rsidR="00477270" w:rsidRDefault="00477270" w:rsidP="00477270">
      <w:pPr>
        <w:shd w:val="clear" w:color="auto" w:fill="FFFFFF"/>
        <w:ind w:firstLine="709"/>
        <w:jc w:val="both"/>
        <w:textAlignment w:val="top"/>
        <w:rPr>
          <w:rFonts w:ascii="PT Astra Serif" w:hAnsi="PT Astra Serif"/>
          <w:color w:val="111420"/>
          <w:sz w:val="23"/>
          <w:szCs w:val="23"/>
        </w:rPr>
      </w:pPr>
      <w:proofErr w:type="spellStart"/>
      <w:r>
        <w:rPr>
          <w:rFonts w:ascii="Cambria" w:hAnsi="Cambria"/>
          <w:b/>
          <w:bCs/>
          <w:i/>
          <w:iCs/>
          <w:color w:val="111420"/>
          <w:bdr w:val="none" w:sz="0" w:space="0" w:color="auto" w:frame="1"/>
          <w:lang w:val="en-US"/>
        </w:rPr>
        <w:t>ZhaxybayZhumadilov</w:t>
      </w:r>
      <w:proofErr w:type="spellEnd"/>
      <w:r>
        <w:rPr>
          <w:rFonts w:ascii="Cambria" w:hAnsi="Cambria"/>
          <w:b/>
          <w:bCs/>
          <w:i/>
          <w:iCs/>
          <w:color w:val="111420"/>
          <w:bdr w:val="none" w:sz="0" w:space="0" w:color="auto" w:frame="1"/>
          <w:lang w:val="en-US"/>
        </w:rPr>
        <w:t>, </w:t>
      </w:r>
      <w:r>
        <w:rPr>
          <w:rFonts w:ascii="Cambria" w:hAnsi="Cambria"/>
          <w:i/>
          <w:iCs/>
          <w:color w:val="111420"/>
          <w:bdr w:val="none" w:sz="0" w:space="0" w:color="auto" w:frame="1"/>
          <w:lang w:val="en-US"/>
        </w:rPr>
        <w:t>D.M., Sc., PhD</w:t>
      </w:r>
      <w:r>
        <w:rPr>
          <w:rFonts w:ascii="PT Astra Serif" w:hAnsi="PT Astra Serif"/>
          <w:b/>
          <w:bCs/>
          <w:i/>
          <w:iCs/>
          <w:color w:val="111420"/>
          <w:bdr w:val="none" w:sz="0" w:space="0" w:color="auto" w:frame="1"/>
          <w:lang w:val="en-US"/>
        </w:rPr>
        <w:t>, </w:t>
      </w:r>
      <w:r>
        <w:rPr>
          <w:rFonts w:ascii="Cambria" w:hAnsi="Cambria"/>
          <w:i/>
          <w:iCs/>
          <w:color w:val="111420"/>
          <w:bdr w:val="none" w:sz="0" w:space="0" w:color="auto" w:frame="1"/>
          <w:lang w:val="en-US"/>
        </w:rPr>
        <w:t>Director General of PI “Center for Life Sciences”, deputy </w:t>
      </w:r>
      <w:r>
        <w:rPr>
          <w:rFonts w:ascii="PT Astra Serif" w:hAnsi="PT Astra Serif"/>
          <w:i/>
          <w:iCs/>
          <w:color w:val="111420"/>
          <w:bdr w:val="none" w:sz="0" w:space="0" w:color="auto" w:frame="1"/>
          <w:lang w:val="en-US"/>
        </w:rPr>
        <w:t>chairman of the Organizing Committee</w:t>
      </w:r>
      <w:r>
        <w:rPr>
          <w:rFonts w:ascii="Cambria" w:hAnsi="Cambria"/>
          <w:i/>
          <w:iCs/>
          <w:color w:val="111420"/>
          <w:bdr w:val="none" w:sz="0" w:space="0" w:color="auto" w:frame="1"/>
          <w:lang w:val="en-US"/>
        </w:rPr>
        <w:t>.</w:t>
      </w:r>
    </w:p>
    <w:p w14:paraId="250456F3" w14:textId="77777777" w:rsidR="00477270" w:rsidRDefault="00477270" w:rsidP="00477270">
      <w:pPr>
        <w:shd w:val="clear" w:color="auto" w:fill="FFFFFF"/>
        <w:ind w:firstLine="709"/>
        <w:jc w:val="both"/>
        <w:textAlignment w:val="top"/>
        <w:rPr>
          <w:rFonts w:ascii="PT Astra Serif" w:hAnsi="PT Astra Serif"/>
          <w:color w:val="111420"/>
          <w:sz w:val="23"/>
          <w:szCs w:val="23"/>
        </w:rPr>
      </w:pPr>
      <w:r>
        <w:rPr>
          <w:rFonts w:ascii="PT Astra Serif" w:hAnsi="PT Astra Serif"/>
          <w:b/>
          <w:bCs/>
          <w:color w:val="111420"/>
          <w:bdr w:val="none" w:sz="0" w:space="0" w:color="auto" w:frame="1"/>
          <w:lang w:val="en-US"/>
        </w:rPr>
        <w:t>           </w:t>
      </w:r>
    </w:p>
    <w:p w14:paraId="3288741B" w14:textId="77777777" w:rsidR="00477270" w:rsidRDefault="00477270" w:rsidP="00477270">
      <w:pPr>
        <w:shd w:val="clear" w:color="auto" w:fill="FFFFFF"/>
        <w:spacing w:line="338" w:lineRule="atLeast"/>
        <w:jc w:val="both"/>
        <w:textAlignment w:val="top"/>
        <w:rPr>
          <w:rFonts w:ascii="PT Astra Serif" w:hAnsi="PT Astra Serif"/>
          <w:color w:val="111420"/>
          <w:sz w:val="23"/>
          <w:szCs w:val="23"/>
        </w:rPr>
      </w:pPr>
      <w:r>
        <w:rPr>
          <w:rFonts w:ascii="Cambria" w:hAnsi="Cambria"/>
          <w:b/>
          <w:bCs/>
          <w:color w:val="17365D"/>
          <w:bdr w:val="none" w:sz="0" w:space="0" w:color="auto" w:frame="1"/>
          <w:lang w:val="en-US"/>
        </w:rPr>
        <w:t>SESSIONS OF THE CONFERENCE:</w:t>
      </w:r>
    </w:p>
    <w:p w14:paraId="37DB02C1" w14:textId="77777777" w:rsidR="00477270" w:rsidRDefault="00477270" w:rsidP="00477270">
      <w:pPr>
        <w:pStyle w:val="a7"/>
        <w:shd w:val="clear" w:color="auto" w:fill="FFFFFF"/>
        <w:spacing w:before="0" w:beforeAutospacing="0" w:after="0" w:afterAutospacing="0"/>
        <w:ind w:left="709" w:hanging="360"/>
        <w:textAlignment w:val="top"/>
        <w:rPr>
          <w:rFonts w:ascii="PT Astra Serif" w:hAnsi="PT Astra Serif"/>
          <w:color w:val="111420"/>
          <w:sz w:val="23"/>
          <w:szCs w:val="23"/>
        </w:rPr>
      </w:pPr>
      <w:r>
        <w:rPr>
          <w:rFonts w:ascii="PT Astra Serif" w:hAnsi="PT Astra Serif"/>
          <w:color w:val="111420"/>
          <w:bdr w:val="none" w:sz="0" w:space="0" w:color="auto" w:frame="1"/>
          <w:lang w:val="en-US"/>
        </w:rPr>
        <w:t>1.</w:t>
      </w:r>
      <w:r>
        <w:rPr>
          <w:color w:val="111420"/>
          <w:sz w:val="14"/>
          <w:szCs w:val="14"/>
          <w:bdr w:val="none" w:sz="0" w:space="0" w:color="auto" w:frame="1"/>
          <w:lang w:val="en-US"/>
        </w:rPr>
        <w:t>   </w:t>
      </w:r>
      <w:proofErr w:type="gramStart"/>
      <w:r>
        <w:rPr>
          <w:color w:val="111420"/>
          <w:sz w:val="14"/>
          <w:szCs w:val="14"/>
          <w:bdr w:val="none" w:sz="0" w:space="0" w:color="auto" w:frame="1"/>
          <w:lang w:val="en-US"/>
        </w:rPr>
        <w:t>   </w:t>
      </w:r>
      <w:r>
        <w:rPr>
          <w:rFonts w:ascii="Cambria" w:hAnsi="Cambria"/>
          <w:color w:val="111420"/>
          <w:bdr w:val="none" w:sz="0" w:space="0" w:color="auto" w:frame="1"/>
          <w:lang w:val="en-US"/>
        </w:rPr>
        <w:t>“</w:t>
      </w:r>
      <w:proofErr w:type="gramEnd"/>
      <w:r>
        <w:rPr>
          <w:rFonts w:ascii="Cambria" w:hAnsi="Cambria"/>
          <w:color w:val="111420"/>
          <w:bdr w:val="none" w:sz="0" w:space="0" w:color="auto" w:frame="1"/>
          <w:lang w:val="en-US"/>
        </w:rPr>
        <w:t>Regenerative Medicine, Bioengineering and Innovative Cell Technologies”</w:t>
      </w:r>
    </w:p>
    <w:p w14:paraId="680582DF" w14:textId="77777777" w:rsidR="00477270" w:rsidRDefault="00477270" w:rsidP="00477270">
      <w:pPr>
        <w:pStyle w:val="a7"/>
        <w:shd w:val="clear" w:color="auto" w:fill="FFFFFF"/>
        <w:spacing w:before="0" w:beforeAutospacing="0" w:after="0" w:afterAutospacing="0"/>
        <w:ind w:left="709" w:hanging="360"/>
        <w:jc w:val="both"/>
        <w:textAlignment w:val="top"/>
        <w:rPr>
          <w:rFonts w:ascii="PT Astra Serif" w:hAnsi="PT Astra Serif"/>
          <w:color w:val="111420"/>
          <w:sz w:val="23"/>
          <w:szCs w:val="23"/>
        </w:rPr>
      </w:pPr>
      <w:r>
        <w:rPr>
          <w:rFonts w:ascii="PT Astra Serif" w:hAnsi="PT Astra Serif"/>
          <w:color w:val="111420"/>
          <w:bdr w:val="none" w:sz="0" w:space="0" w:color="auto" w:frame="1"/>
          <w:lang w:val="en-US"/>
        </w:rPr>
        <w:t>2.</w:t>
      </w:r>
      <w:r>
        <w:rPr>
          <w:color w:val="111420"/>
          <w:sz w:val="14"/>
          <w:szCs w:val="14"/>
          <w:bdr w:val="none" w:sz="0" w:space="0" w:color="auto" w:frame="1"/>
          <w:lang w:val="en-US"/>
        </w:rPr>
        <w:t>   </w:t>
      </w:r>
      <w:proofErr w:type="gramStart"/>
      <w:r>
        <w:rPr>
          <w:color w:val="111420"/>
          <w:sz w:val="14"/>
          <w:szCs w:val="14"/>
          <w:bdr w:val="none" w:sz="0" w:space="0" w:color="auto" w:frame="1"/>
          <w:lang w:val="en-US"/>
        </w:rPr>
        <w:t>   </w:t>
      </w:r>
      <w:r>
        <w:rPr>
          <w:rFonts w:ascii="Cambria" w:hAnsi="Cambria"/>
          <w:color w:val="111420"/>
          <w:bdr w:val="none" w:sz="0" w:space="0" w:color="auto" w:frame="1"/>
          <w:lang w:val="en-US"/>
        </w:rPr>
        <w:t>“</w:t>
      </w:r>
      <w:proofErr w:type="gramEnd"/>
      <w:r>
        <w:rPr>
          <w:rFonts w:ascii="Cambria" w:hAnsi="Cambria"/>
          <w:color w:val="111420"/>
          <w:bdr w:val="none" w:sz="0" w:space="0" w:color="auto" w:frame="1"/>
          <w:lang w:val="en-US"/>
        </w:rPr>
        <w:t>Healthy Aging and Gerontology”</w:t>
      </w:r>
    </w:p>
    <w:p w14:paraId="367AA045" w14:textId="77777777" w:rsidR="00477270" w:rsidRDefault="00477270" w:rsidP="00477270">
      <w:pPr>
        <w:pStyle w:val="a7"/>
        <w:shd w:val="clear" w:color="auto" w:fill="FFFFFF"/>
        <w:spacing w:before="0" w:beforeAutospacing="0" w:after="0" w:afterAutospacing="0"/>
        <w:ind w:left="709" w:hanging="360"/>
        <w:textAlignment w:val="top"/>
        <w:rPr>
          <w:rFonts w:ascii="PT Astra Serif" w:hAnsi="PT Astra Serif"/>
          <w:color w:val="111420"/>
          <w:sz w:val="23"/>
          <w:szCs w:val="23"/>
        </w:rPr>
      </w:pPr>
      <w:r>
        <w:rPr>
          <w:rFonts w:ascii="PT Astra Serif" w:hAnsi="PT Astra Serif"/>
          <w:color w:val="111420"/>
          <w:bdr w:val="none" w:sz="0" w:space="0" w:color="auto" w:frame="1"/>
          <w:lang w:val="en-US"/>
        </w:rPr>
        <w:t>3.</w:t>
      </w:r>
      <w:r>
        <w:rPr>
          <w:color w:val="111420"/>
          <w:sz w:val="14"/>
          <w:szCs w:val="14"/>
          <w:bdr w:val="none" w:sz="0" w:space="0" w:color="auto" w:frame="1"/>
          <w:lang w:val="en-US"/>
        </w:rPr>
        <w:t>      </w:t>
      </w:r>
      <w:r>
        <w:rPr>
          <w:rFonts w:ascii="Cambria" w:hAnsi="Cambria"/>
          <w:color w:val="111420"/>
          <w:bdr w:val="none" w:sz="0" w:space="0" w:color="auto" w:frame="1"/>
          <w:lang w:val="en-US"/>
        </w:rPr>
        <w:t>«Young Scientist Awards»*</w:t>
      </w:r>
    </w:p>
    <w:p w14:paraId="19634931" w14:textId="77777777" w:rsidR="00477270" w:rsidRDefault="00477270" w:rsidP="00477270">
      <w:pPr>
        <w:shd w:val="clear" w:color="auto" w:fill="FFFFFF"/>
        <w:jc w:val="both"/>
        <w:textAlignment w:val="top"/>
        <w:rPr>
          <w:rFonts w:ascii="PT Astra Serif" w:hAnsi="PT Astra Serif"/>
          <w:color w:val="111420"/>
          <w:sz w:val="23"/>
          <w:szCs w:val="23"/>
        </w:rPr>
      </w:pPr>
      <w:r>
        <w:rPr>
          <w:rFonts w:ascii="Cambria" w:hAnsi="Cambria"/>
          <w:color w:val="111420"/>
          <w:bdr w:val="none" w:sz="0" w:space="0" w:color="auto" w:frame="1"/>
          <w:lang w:val="en-US"/>
        </w:rPr>
        <w:t> </w:t>
      </w:r>
    </w:p>
    <w:p w14:paraId="10FB9347" w14:textId="77777777" w:rsidR="00477270" w:rsidRDefault="00477270" w:rsidP="00477270">
      <w:pPr>
        <w:shd w:val="clear" w:color="auto" w:fill="FFFFFF"/>
        <w:jc w:val="both"/>
        <w:textAlignment w:val="top"/>
        <w:rPr>
          <w:rFonts w:ascii="PT Astra Serif" w:hAnsi="PT Astra Serif"/>
          <w:color w:val="111420"/>
          <w:sz w:val="23"/>
          <w:szCs w:val="23"/>
        </w:rPr>
      </w:pPr>
      <w:r>
        <w:rPr>
          <w:rFonts w:ascii="Cambria" w:hAnsi="Cambria"/>
          <w:b/>
          <w:bCs/>
          <w:color w:val="17365D"/>
          <w:bdr w:val="none" w:sz="0" w:space="0" w:color="auto" w:frame="1"/>
          <w:lang w:val="en-US"/>
        </w:rPr>
        <w:t>OFFICIAL LANGUAGE OF THE CONFERENCE: </w:t>
      </w:r>
    </w:p>
    <w:p w14:paraId="1E4DC04B" w14:textId="77777777" w:rsidR="00477270" w:rsidRDefault="00477270" w:rsidP="00477270">
      <w:pPr>
        <w:shd w:val="clear" w:color="auto" w:fill="FFFFFF"/>
        <w:ind w:firstLine="709"/>
        <w:jc w:val="both"/>
        <w:textAlignment w:val="top"/>
        <w:rPr>
          <w:rFonts w:ascii="PT Astra Serif" w:hAnsi="PT Astra Serif"/>
          <w:color w:val="111420"/>
          <w:sz w:val="23"/>
          <w:szCs w:val="23"/>
        </w:rPr>
      </w:pPr>
      <w:r>
        <w:rPr>
          <w:rFonts w:ascii="Cambria" w:hAnsi="Cambria"/>
          <w:color w:val="111420"/>
          <w:bdr w:val="none" w:sz="0" w:space="0" w:color="auto" w:frame="1"/>
          <w:lang w:val="en-US"/>
        </w:rPr>
        <w:t>English</w:t>
      </w:r>
    </w:p>
    <w:p w14:paraId="27D6CB40" w14:textId="77777777" w:rsidR="00477270" w:rsidRDefault="00477270" w:rsidP="00477270">
      <w:pPr>
        <w:shd w:val="clear" w:color="auto" w:fill="FFFFFF"/>
        <w:jc w:val="both"/>
        <w:textAlignment w:val="top"/>
        <w:rPr>
          <w:rFonts w:ascii="PT Astra Serif" w:hAnsi="PT Astra Serif"/>
          <w:color w:val="111420"/>
          <w:sz w:val="23"/>
          <w:szCs w:val="23"/>
        </w:rPr>
      </w:pPr>
      <w:r>
        <w:rPr>
          <w:rStyle w:val="a8"/>
          <w:rFonts w:ascii="Cambria" w:hAnsi="Cambria"/>
          <w:color w:val="17365D"/>
          <w:bdr w:val="none" w:sz="0" w:space="0" w:color="auto" w:frame="1"/>
          <w:shd w:val="clear" w:color="auto" w:fill="FFFFFF"/>
          <w:lang w:val="en-US"/>
        </w:rPr>
        <w:t>FORMS OF PARTICIPATION:</w:t>
      </w:r>
    </w:p>
    <w:p w14:paraId="76400D18" w14:textId="77777777" w:rsidR="00477270" w:rsidRDefault="00477270" w:rsidP="00477270">
      <w:pPr>
        <w:shd w:val="clear" w:color="auto" w:fill="FFFFFF"/>
        <w:ind w:firstLine="709"/>
        <w:jc w:val="both"/>
        <w:textAlignment w:val="top"/>
        <w:rPr>
          <w:rFonts w:ascii="PT Astra Serif" w:hAnsi="PT Astra Serif"/>
          <w:color w:val="111420"/>
          <w:sz w:val="23"/>
          <w:szCs w:val="23"/>
        </w:rPr>
      </w:pPr>
      <w:r>
        <w:rPr>
          <w:rFonts w:ascii="Cambria" w:hAnsi="Cambria"/>
          <w:color w:val="111420"/>
          <w:bdr w:val="none" w:sz="0" w:space="0" w:color="auto" w:frame="1"/>
          <w:shd w:val="clear" w:color="auto" w:fill="FFFFFF"/>
          <w:lang w:val="en-US"/>
        </w:rPr>
        <w:t>Oral presentations, poster session, publishing an abstract, listener**</w:t>
      </w:r>
    </w:p>
    <w:p w14:paraId="1243506D" w14:textId="77777777" w:rsidR="00477270" w:rsidRDefault="00477270" w:rsidP="00477270">
      <w:pPr>
        <w:shd w:val="clear" w:color="auto" w:fill="FFFFFF"/>
        <w:ind w:firstLine="709"/>
        <w:jc w:val="both"/>
        <w:textAlignment w:val="top"/>
        <w:rPr>
          <w:rFonts w:ascii="PT Astra Serif" w:hAnsi="PT Astra Serif"/>
          <w:color w:val="111420"/>
          <w:sz w:val="23"/>
          <w:szCs w:val="23"/>
        </w:rPr>
      </w:pPr>
      <w:r>
        <w:rPr>
          <w:rFonts w:ascii="Cambria" w:hAnsi="Cambria"/>
          <w:b/>
          <w:bCs/>
          <w:color w:val="111420"/>
          <w:bdr w:val="none" w:sz="0" w:space="0" w:color="auto" w:frame="1"/>
          <w:lang w:val="en-US"/>
        </w:rPr>
        <w:t> </w:t>
      </w:r>
    </w:p>
    <w:p w14:paraId="3B711F11" w14:textId="77777777" w:rsidR="00477270" w:rsidRDefault="00477270" w:rsidP="00477270">
      <w:pPr>
        <w:shd w:val="clear" w:color="auto" w:fill="FFFFFF"/>
        <w:jc w:val="both"/>
        <w:textAlignment w:val="top"/>
        <w:rPr>
          <w:rFonts w:ascii="PT Astra Serif" w:hAnsi="PT Astra Serif"/>
          <w:color w:val="111420"/>
          <w:sz w:val="23"/>
          <w:szCs w:val="23"/>
        </w:rPr>
      </w:pPr>
      <w:r>
        <w:rPr>
          <w:rStyle w:val="a8"/>
          <w:rFonts w:ascii="Cambria" w:hAnsi="Cambria"/>
          <w:color w:val="17365D"/>
          <w:sz w:val="23"/>
          <w:szCs w:val="23"/>
          <w:bdr w:val="none" w:sz="0" w:space="0" w:color="auto" w:frame="1"/>
          <w:shd w:val="clear" w:color="auto" w:fill="FFFFFF"/>
          <w:lang w:val="en-US"/>
        </w:rPr>
        <w:t>DURATION OF THE PRESENTATIONS:</w:t>
      </w:r>
    </w:p>
    <w:p w14:paraId="7DC1B53A" w14:textId="77777777" w:rsidR="00477270" w:rsidRDefault="00477270" w:rsidP="00477270">
      <w:pPr>
        <w:shd w:val="clear" w:color="auto" w:fill="FFFFFF"/>
        <w:ind w:firstLine="709"/>
        <w:jc w:val="both"/>
        <w:textAlignment w:val="top"/>
        <w:rPr>
          <w:rFonts w:ascii="PT Astra Serif" w:hAnsi="PT Astra Serif"/>
          <w:color w:val="111420"/>
          <w:sz w:val="23"/>
          <w:szCs w:val="23"/>
        </w:rPr>
      </w:pPr>
      <w:r>
        <w:rPr>
          <w:rFonts w:ascii="Cambria" w:hAnsi="Cambria"/>
          <w:color w:val="111420"/>
          <w:bdr w:val="none" w:sz="0" w:space="0" w:color="auto" w:frame="1"/>
          <w:lang w:val="en-US"/>
        </w:rPr>
        <w:t>Keynote speaker– 20 minutes;</w:t>
      </w:r>
    </w:p>
    <w:p w14:paraId="0B525B0C" w14:textId="77777777" w:rsidR="00477270" w:rsidRDefault="00477270" w:rsidP="00477270">
      <w:pPr>
        <w:shd w:val="clear" w:color="auto" w:fill="FFFFFF"/>
        <w:ind w:firstLine="709"/>
        <w:jc w:val="both"/>
        <w:textAlignment w:val="top"/>
        <w:rPr>
          <w:rFonts w:ascii="PT Astra Serif" w:hAnsi="PT Astra Serif"/>
          <w:color w:val="111420"/>
          <w:sz w:val="23"/>
          <w:szCs w:val="23"/>
        </w:rPr>
      </w:pPr>
      <w:r>
        <w:rPr>
          <w:rFonts w:ascii="Cambria" w:hAnsi="Cambria"/>
          <w:color w:val="111420"/>
          <w:bdr w:val="none" w:sz="0" w:space="0" w:color="auto" w:frame="1"/>
          <w:lang w:val="en-US"/>
        </w:rPr>
        <w:t>Speaker–10 minutes.</w:t>
      </w:r>
    </w:p>
    <w:p w14:paraId="717BA144" w14:textId="77777777" w:rsidR="00477270" w:rsidRDefault="00477270" w:rsidP="00477270">
      <w:pPr>
        <w:shd w:val="clear" w:color="auto" w:fill="FFFFFF"/>
        <w:spacing w:line="300" w:lineRule="atLeast"/>
        <w:jc w:val="both"/>
        <w:textAlignment w:val="top"/>
        <w:rPr>
          <w:rFonts w:ascii="PT Astra Serif" w:hAnsi="PT Astra Serif"/>
          <w:color w:val="111420"/>
          <w:sz w:val="23"/>
          <w:szCs w:val="23"/>
        </w:rPr>
      </w:pPr>
      <w:r>
        <w:rPr>
          <w:rFonts w:ascii="Cambria" w:hAnsi="Cambria"/>
          <w:i/>
          <w:iCs/>
          <w:color w:val="111420"/>
          <w:sz w:val="23"/>
          <w:szCs w:val="23"/>
          <w:bdr w:val="none" w:sz="0" w:space="0" w:color="auto" w:frame="1"/>
          <w:lang w:val="en-US"/>
        </w:rPr>
        <w:t xml:space="preserve">*As part of the Conference, a contest for young scientists “Young Scientist Awards” will be held in two categories: best presentation and best poster (with certificates and cash prizes for the 6 best works). Staff of Scientific and Educational organizations under 35, and with positions not senior than researcher are eligible for the </w:t>
      </w:r>
      <w:proofErr w:type="spellStart"/>
      <w:proofErr w:type="gramStart"/>
      <w:r>
        <w:rPr>
          <w:rFonts w:ascii="Cambria" w:hAnsi="Cambria"/>
          <w:i/>
          <w:iCs/>
          <w:color w:val="111420"/>
          <w:sz w:val="23"/>
          <w:szCs w:val="23"/>
          <w:bdr w:val="none" w:sz="0" w:space="0" w:color="auto" w:frame="1"/>
          <w:lang w:val="en-US"/>
        </w:rPr>
        <w:t>contest“</w:t>
      </w:r>
      <w:proofErr w:type="gramEnd"/>
      <w:r>
        <w:rPr>
          <w:rFonts w:ascii="Cambria" w:hAnsi="Cambria"/>
          <w:i/>
          <w:iCs/>
          <w:color w:val="111420"/>
          <w:sz w:val="23"/>
          <w:szCs w:val="23"/>
          <w:bdr w:val="none" w:sz="0" w:space="0" w:color="auto" w:frame="1"/>
          <w:lang w:val="en-US"/>
        </w:rPr>
        <w:t>Young</w:t>
      </w:r>
      <w:proofErr w:type="spellEnd"/>
      <w:r>
        <w:rPr>
          <w:rFonts w:ascii="Cambria" w:hAnsi="Cambria"/>
          <w:i/>
          <w:iCs/>
          <w:color w:val="111420"/>
          <w:sz w:val="23"/>
          <w:szCs w:val="23"/>
          <w:bdr w:val="none" w:sz="0" w:space="0" w:color="auto" w:frame="1"/>
          <w:lang w:val="en-US"/>
        </w:rPr>
        <w:t xml:space="preserve"> Scientist Awards”.</w:t>
      </w:r>
    </w:p>
    <w:p w14:paraId="2EE6999A" w14:textId="77777777" w:rsidR="00477270" w:rsidRDefault="00477270" w:rsidP="00477270">
      <w:pPr>
        <w:shd w:val="clear" w:color="auto" w:fill="FFFFFF"/>
        <w:jc w:val="both"/>
        <w:textAlignment w:val="top"/>
        <w:rPr>
          <w:rFonts w:ascii="PT Astra Serif" w:hAnsi="PT Astra Serif"/>
          <w:color w:val="111420"/>
          <w:sz w:val="23"/>
          <w:szCs w:val="23"/>
        </w:rPr>
      </w:pPr>
      <w:r>
        <w:rPr>
          <w:rFonts w:ascii="Cambria" w:hAnsi="Cambria"/>
          <w:b/>
          <w:bCs/>
          <w:i/>
          <w:iCs/>
          <w:color w:val="17365D"/>
          <w:sz w:val="23"/>
          <w:szCs w:val="23"/>
          <w:bdr w:val="none" w:sz="0" w:space="0" w:color="auto" w:frame="1"/>
          <w:lang w:val="en-US"/>
        </w:rPr>
        <w:t>Category «Best Presentation»</w:t>
      </w:r>
      <w:r>
        <w:rPr>
          <w:rFonts w:ascii="PT Astra Serif" w:hAnsi="PT Astra Serif"/>
          <w:b/>
          <w:bCs/>
          <w:i/>
          <w:iCs/>
          <w:color w:val="17365D"/>
          <w:sz w:val="23"/>
          <w:szCs w:val="23"/>
          <w:bdr w:val="none" w:sz="0" w:space="0" w:color="auto" w:frame="1"/>
          <w:lang w:val="en-US"/>
        </w:rPr>
        <w:t>                             </w:t>
      </w:r>
      <w:r>
        <w:rPr>
          <w:rFonts w:ascii="Cambria" w:hAnsi="Cambria"/>
          <w:b/>
          <w:bCs/>
          <w:i/>
          <w:iCs/>
          <w:color w:val="17365D"/>
          <w:sz w:val="23"/>
          <w:szCs w:val="23"/>
          <w:bdr w:val="none" w:sz="0" w:space="0" w:color="auto" w:frame="1"/>
          <w:lang w:val="en-US"/>
        </w:rPr>
        <w:t>Category «Best Poster»</w:t>
      </w:r>
    </w:p>
    <w:p w14:paraId="5F9F7200" w14:textId="77777777" w:rsidR="00477270" w:rsidRDefault="00477270" w:rsidP="00477270">
      <w:pPr>
        <w:shd w:val="clear" w:color="auto" w:fill="FFFFFF"/>
        <w:jc w:val="both"/>
        <w:textAlignment w:val="top"/>
        <w:rPr>
          <w:rFonts w:ascii="PT Astra Serif" w:hAnsi="PT Astra Serif"/>
          <w:color w:val="111420"/>
          <w:sz w:val="23"/>
          <w:szCs w:val="23"/>
        </w:rPr>
      </w:pPr>
      <w:r>
        <w:rPr>
          <w:rFonts w:ascii="Cambria" w:hAnsi="Cambria"/>
          <w:i/>
          <w:iCs/>
          <w:color w:val="111420"/>
          <w:sz w:val="23"/>
          <w:szCs w:val="23"/>
          <w:bdr w:val="none" w:sz="0" w:space="0" w:color="auto" w:frame="1"/>
          <w:lang w:val="en-US"/>
        </w:rPr>
        <w:t>First place – 1000 $</w:t>
      </w:r>
      <w:r>
        <w:rPr>
          <w:rFonts w:ascii="PT Astra Serif" w:hAnsi="PT Astra Serif"/>
          <w:i/>
          <w:iCs/>
          <w:color w:val="111420"/>
          <w:sz w:val="23"/>
          <w:szCs w:val="23"/>
          <w:bdr w:val="none" w:sz="0" w:space="0" w:color="auto" w:frame="1"/>
          <w:lang w:val="en-US"/>
        </w:rPr>
        <w:t>    </w:t>
      </w:r>
      <w:r>
        <w:rPr>
          <w:rFonts w:ascii="Cambria" w:hAnsi="Cambria"/>
          <w:i/>
          <w:iCs/>
          <w:color w:val="111420"/>
          <w:sz w:val="23"/>
          <w:szCs w:val="23"/>
          <w:bdr w:val="none" w:sz="0" w:space="0" w:color="auto" w:frame="1"/>
          <w:lang w:val="en-US"/>
        </w:rPr>
        <w:t>USD</w:t>
      </w:r>
      <w:r>
        <w:rPr>
          <w:rFonts w:ascii="PT Astra Serif" w:hAnsi="PT Astra Serif"/>
          <w:i/>
          <w:iCs/>
          <w:color w:val="111420"/>
          <w:sz w:val="23"/>
          <w:szCs w:val="23"/>
          <w:bdr w:val="none" w:sz="0" w:space="0" w:color="auto" w:frame="1"/>
          <w:lang w:val="en-US"/>
        </w:rPr>
        <w:t>                                         </w:t>
      </w:r>
      <w:r>
        <w:rPr>
          <w:rFonts w:ascii="Cambria" w:hAnsi="Cambria"/>
          <w:i/>
          <w:iCs/>
          <w:color w:val="111420"/>
          <w:sz w:val="23"/>
          <w:szCs w:val="23"/>
          <w:bdr w:val="none" w:sz="0" w:space="0" w:color="auto" w:frame="1"/>
          <w:lang w:val="en-US"/>
        </w:rPr>
        <w:t>First place – 300 $ USD</w:t>
      </w:r>
    </w:p>
    <w:p w14:paraId="02E547AA" w14:textId="77777777" w:rsidR="00477270" w:rsidRDefault="00477270" w:rsidP="00477270">
      <w:pPr>
        <w:shd w:val="clear" w:color="auto" w:fill="FFFFFF"/>
        <w:jc w:val="both"/>
        <w:textAlignment w:val="top"/>
        <w:rPr>
          <w:rFonts w:ascii="PT Astra Serif" w:hAnsi="PT Astra Serif"/>
          <w:color w:val="111420"/>
          <w:sz w:val="23"/>
          <w:szCs w:val="23"/>
        </w:rPr>
      </w:pPr>
      <w:r>
        <w:rPr>
          <w:rFonts w:ascii="Cambria" w:hAnsi="Cambria"/>
          <w:i/>
          <w:iCs/>
          <w:color w:val="111420"/>
          <w:sz w:val="23"/>
          <w:szCs w:val="23"/>
          <w:bdr w:val="none" w:sz="0" w:space="0" w:color="auto" w:frame="1"/>
          <w:lang w:val="en-US"/>
        </w:rPr>
        <w:t>Second place – 500$USD</w:t>
      </w:r>
      <w:r>
        <w:rPr>
          <w:rFonts w:ascii="PT Astra Serif" w:hAnsi="PT Astra Serif"/>
          <w:i/>
          <w:iCs/>
          <w:color w:val="111420"/>
          <w:sz w:val="23"/>
          <w:szCs w:val="23"/>
          <w:bdr w:val="none" w:sz="0" w:space="0" w:color="auto" w:frame="1"/>
          <w:lang w:val="en-US"/>
        </w:rPr>
        <w:t>                                           </w:t>
      </w:r>
      <w:r>
        <w:rPr>
          <w:rFonts w:ascii="Cambria" w:hAnsi="Cambria"/>
          <w:i/>
          <w:iCs/>
          <w:color w:val="111420"/>
          <w:sz w:val="23"/>
          <w:szCs w:val="23"/>
          <w:bdr w:val="none" w:sz="0" w:space="0" w:color="auto" w:frame="1"/>
          <w:lang w:val="en-US"/>
        </w:rPr>
        <w:t>Second place – 200</w:t>
      </w:r>
      <w:proofErr w:type="gramStart"/>
      <w:r>
        <w:rPr>
          <w:rFonts w:ascii="Cambria" w:hAnsi="Cambria"/>
          <w:i/>
          <w:iCs/>
          <w:color w:val="111420"/>
          <w:sz w:val="23"/>
          <w:szCs w:val="23"/>
          <w:bdr w:val="none" w:sz="0" w:space="0" w:color="auto" w:frame="1"/>
          <w:lang w:val="en-US"/>
        </w:rPr>
        <w:t>$ </w:t>
      </w:r>
      <w:r>
        <w:rPr>
          <w:rFonts w:ascii="PT Astra Serif" w:hAnsi="PT Astra Serif"/>
          <w:i/>
          <w:iCs/>
          <w:color w:val="111420"/>
          <w:sz w:val="23"/>
          <w:szCs w:val="23"/>
          <w:bdr w:val="none" w:sz="0" w:space="0" w:color="auto" w:frame="1"/>
          <w:lang w:val="en-US"/>
        </w:rPr>
        <w:t> </w:t>
      </w:r>
      <w:r>
        <w:rPr>
          <w:rFonts w:ascii="Cambria" w:hAnsi="Cambria"/>
          <w:i/>
          <w:iCs/>
          <w:color w:val="111420"/>
          <w:sz w:val="23"/>
          <w:szCs w:val="23"/>
          <w:bdr w:val="none" w:sz="0" w:space="0" w:color="auto" w:frame="1"/>
          <w:lang w:val="en-US"/>
        </w:rPr>
        <w:t>USD</w:t>
      </w:r>
      <w:proofErr w:type="gramEnd"/>
    </w:p>
    <w:p w14:paraId="30FAFA2F" w14:textId="77777777" w:rsidR="00477270" w:rsidRDefault="00477270" w:rsidP="00477270">
      <w:pPr>
        <w:shd w:val="clear" w:color="auto" w:fill="FFFFFF"/>
        <w:jc w:val="both"/>
        <w:textAlignment w:val="top"/>
        <w:rPr>
          <w:rFonts w:ascii="PT Astra Serif" w:hAnsi="PT Astra Serif"/>
          <w:color w:val="111420"/>
          <w:sz w:val="23"/>
          <w:szCs w:val="23"/>
        </w:rPr>
      </w:pPr>
      <w:r>
        <w:rPr>
          <w:rFonts w:ascii="Cambria" w:hAnsi="Cambria"/>
          <w:i/>
          <w:iCs/>
          <w:color w:val="111420"/>
          <w:sz w:val="23"/>
          <w:szCs w:val="23"/>
          <w:bdr w:val="none" w:sz="0" w:space="0" w:color="auto" w:frame="1"/>
          <w:lang w:val="en-US"/>
        </w:rPr>
        <w:t>Third place – 300$</w:t>
      </w:r>
      <w:r>
        <w:rPr>
          <w:rFonts w:ascii="PT Astra Serif" w:hAnsi="PT Astra Serif"/>
          <w:i/>
          <w:iCs/>
          <w:color w:val="111420"/>
          <w:sz w:val="23"/>
          <w:szCs w:val="23"/>
          <w:bdr w:val="none" w:sz="0" w:space="0" w:color="auto" w:frame="1"/>
          <w:lang w:val="en-US"/>
        </w:rPr>
        <w:t>      </w:t>
      </w:r>
      <w:r>
        <w:rPr>
          <w:rFonts w:ascii="Cambria" w:hAnsi="Cambria"/>
          <w:i/>
          <w:iCs/>
          <w:color w:val="111420"/>
          <w:sz w:val="23"/>
          <w:szCs w:val="23"/>
          <w:bdr w:val="none" w:sz="0" w:space="0" w:color="auto" w:frame="1"/>
          <w:lang w:val="en-US"/>
        </w:rPr>
        <w:t>USD</w:t>
      </w:r>
      <w:r>
        <w:rPr>
          <w:rFonts w:ascii="PT Astra Serif" w:hAnsi="PT Astra Serif"/>
          <w:i/>
          <w:iCs/>
          <w:color w:val="111420"/>
          <w:sz w:val="23"/>
          <w:szCs w:val="23"/>
          <w:bdr w:val="none" w:sz="0" w:space="0" w:color="auto" w:frame="1"/>
          <w:lang w:val="en-US"/>
        </w:rPr>
        <w:t>                                       </w:t>
      </w:r>
      <w:r>
        <w:rPr>
          <w:rFonts w:ascii="Cambria" w:hAnsi="Cambria"/>
          <w:i/>
          <w:iCs/>
          <w:color w:val="111420"/>
          <w:sz w:val="23"/>
          <w:szCs w:val="23"/>
          <w:bdr w:val="none" w:sz="0" w:space="0" w:color="auto" w:frame="1"/>
          <w:lang w:val="en-US"/>
        </w:rPr>
        <w:t>Third place – 100$ USD</w:t>
      </w:r>
    </w:p>
    <w:p w14:paraId="275CA41C" w14:textId="77777777" w:rsidR="00477270" w:rsidRDefault="00477270" w:rsidP="00477270">
      <w:pPr>
        <w:shd w:val="clear" w:color="auto" w:fill="FFFFFF"/>
        <w:spacing w:line="300" w:lineRule="atLeast"/>
        <w:jc w:val="both"/>
        <w:textAlignment w:val="top"/>
        <w:rPr>
          <w:rFonts w:ascii="PT Astra Serif" w:hAnsi="PT Astra Serif"/>
          <w:color w:val="111420"/>
          <w:sz w:val="23"/>
          <w:szCs w:val="23"/>
        </w:rPr>
      </w:pPr>
      <w:r>
        <w:rPr>
          <w:rFonts w:ascii="Cambria" w:hAnsi="Cambria"/>
          <w:i/>
          <w:iCs/>
          <w:color w:val="111420"/>
          <w:sz w:val="23"/>
          <w:szCs w:val="23"/>
          <w:bdr w:val="none" w:sz="0" w:space="0" w:color="auto" w:frame="1"/>
          <w:lang w:val="en-US"/>
        </w:rPr>
        <w:t>** The Organizing Committee will determine the plenary sessions and oral presentations. Program and schedule of the conference are available on the official conference website.</w:t>
      </w:r>
    </w:p>
    <w:p w14:paraId="28109825" w14:textId="77777777" w:rsidR="00477270" w:rsidRDefault="00477270" w:rsidP="00477270">
      <w:pPr>
        <w:pStyle w:val="aa"/>
        <w:shd w:val="clear" w:color="auto" w:fill="FFFFFF"/>
        <w:spacing w:after="0" w:line="338" w:lineRule="atLeast"/>
        <w:textAlignment w:val="top"/>
        <w:rPr>
          <w:rFonts w:ascii="PT Astra Serif" w:hAnsi="PT Astra Serif"/>
          <w:color w:val="111420"/>
          <w:sz w:val="23"/>
          <w:szCs w:val="23"/>
        </w:rPr>
      </w:pPr>
      <w:r>
        <w:rPr>
          <w:rFonts w:ascii="Cambria" w:hAnsi="Cambria"/>
          <w:b/>
          <w:bCs/>
          <w:color w:val="17365D"/>
          <w:sz w:val="23"/>
          <w:szCs w:val="23"/>
          <w:bdr w:val="none" w:sz="0" w:space="0" w:color="auto" w:frame="1"/>
          <w:lang w:val="en-US"/>
        </w:rPr>
        <w:t>OFFICIAL WEBSITE OF THE CONFERENCE: </w:t>
      </w:r>
      <w:hyperlink r:id="rId61" w:history="1">
        <w:r>
          <w:rPr>
            <w:rStyle w:val="a3"/>
            <w:rFonts w:ascii="Cambria" w:hAnsi="Cambria"/>
            <w:color w:val="000000"/>
            <w:sz w:val="23"/>
            <w:szCs w:val="23"/>
            <w:bdr w:val="none" w:sz="0" w:space="0" w:color="auto" w:frame="1"/>
            <w:lang w:val="en-US"/>
          </w:rPr>
          <w:t>www.cls.nu.edu.kz</w:t>
        </w:r>
      </w:hyperlink>
    </w:p>
    <w:p w14:paraId="1FA99258" w14:textId="77777777" w:rsidR="00477270" w:rsidRDefault="00477270" w:rsidP="00477270">
      <w:pPr>
        <w:pStyle w:val="aa"/>
        <w:shd w:val="clear" w:color="auto" w:fill="FFFFFF"/>
        <w:spacing w:after="0" w:line="300" w:lineRule="atLeast"/>
        <w:textAlignment w:val="top"/>
        <w:rPr>
          <w:rFonts w:ascii="PT Astra Serif" w:hAnsi="PT Astra Serif"/>
          <w:color w:val="111420"/>
          <w:sz w:val="23"/>
          <w:szCs w:val="23"/>
        </w:rPr>
      </w:pPr>
      <w:r>
        <w:rPr>
          <w:rFonts w:ascii="Cambria" w:hAnsi="Cambria"/>
          <w:b/>
          <w:bCs/>
          <w:color w:val="17365D"/>
          <w:sz w:val="23"/>
          <w:szCs w:val="23"/>
          <w:bdr w:val="none" w:sz="0" w:space="0" w:color="auto" w:frame="1"/>
          <w:lang w:val="en-US"/>
        </w:rPr>
        <w:t>VENUE:</w:t>
      </w:r>
    </w:p>
    <w:p w14:paraId="475FF7B6" w14:textId="77777777" w:rsidR="00477270" w:rsidRDefault="00477270" w:rsidP="00477270">
      <w:pPr>
        <w:pStyle w:val="aa"/>
        <w:shd w:val="clear" w:color="auto" w:fill="FFFFFF"/>
        <w:spacing w:after="0" w:line="300" w:lineRule="atLeast"/>
        <w:ind w:left="709"/>
        <w:textAlignment w:val="top"/>
        <w:rPr>
          <w:rFonts w:ascii="PT Astra Serif" w:hAnsi="PT Astra Serif"/>
          <w:color w:val="111420"/>
          <w:sz w:val="23"/>
          <w:szCs w:val="23"/>
        </w:rPr>
      </w:pPr>
      <w:r>
        <w:rPr>
          <w:rFonts w:ascii="Cambria" w:hAnsi="Cambria"/>
          <w:color w:val="111420"/>
          <w:sz w:val="23"/>
          <w:szCs w:val="23"/>
          <w:bdr w:val="none" w:sz="0" w:space="0" w:color="auto" w:frame="1"/>
          <w:lang w:val="en-US"/>
        </w:rPr>
        <w:t xml:space="preserve">Nazarbayev University, 53Kabanbaybatyr </w:t>
      </w:r>
      <w:proofErr w:type="spellStart"/>
      <w:proofErr w:type="gramStart"/>
      <w:r>
        <w:rPr>
          <w:rFonts w:ascii="Cambria" w:hAnsi="Cambria"/>
          <w:color w:val="111420"/>
          <w:sz w:val="23"/>
          <w:szCs w:val="23"/>
          <w:bdr w:val="none" w:sz="0" w:space="0" w:color="auto" w:frame="1"/>
          <w:lang w:val="en-US"/>
        </w:rPr>
        <w:t>Ave.,Astana</w:t>
      </w:r>
      <w:proofErr w:type="spellEnd"/>
      <w:proofErr w:type="gramEnd"/>
      <w:r>
        <w:rPr>
          <w:rFonts w:ascii="Cambria" w:hAnsi="Cambria"/>
          <w:color w:val="111420"/>
          <w:sz w:val="23"/>
          <w:szCs w:val="23"/>
          <w:bdr w:val="none" w:sz="0" w:space="0" w:color="auto" w:frame="1"/>
          <w:lang w:val="en-US"/>
        </w:rPr>
        <w:t>, Kazakhstan</w:t>
      </w:r>
    </w:p>
    <w:p w14:paraId="47AECE5E" w14:textId="77777777" w:rsidR="00477270" w:rsidRDefault="00477270" w:rsidP="00477270">
      <w:pPr>
        <w:shd w:val="clear" w:color="auto" w:fill="FFFFFF"/>
        <w:spacing w:line="280" w:lineRule="atLeast"/>
        <w:textAlignment w:val="top"/>
        <w:rPr>
          <w:rFonts w:ascii="PT Astra Serif" w:hAnsi="PT Astra Serif"/>
          <w:color w:val="111420"/>
          <w:sz w:val="23"/>
          <w:szCs w:val="23"/>
        </w:rPr>
      </w:pPr>
      <w:r>
        <w:rPr>
          <w:rFonts w:ascii="Cambria" w:hAnsi="Cambria"/>
          <w:b/>
          <w:bCs/>
          <w:color w:val="17365D"/>
          <w:bdr w:val="none" w:sz="0" w:space="0" w:color="auto" w:frame="1"/>
          <w:lang w:val="en-US"/>
        </w:rPr>
        <w:t>KEY DATES</w:t>
      </w:r>
      <w:r>
        <w:rPr>
          <w:rFonts w:ascii="Cambria" w:hAnsi="Cambria"/>
          <w:b/>
          <w:bCs/>
          <w:color w:val="17365D"/>
          <w:bdr w:val="none" w:sz="0" w:space="0" w:color="auto" w:frame="1"/>
        </w:rPr>
        <w:t>:</w:t>
      </w:r>
    </w:p>
    <w:p w14:paraId="182FD068" w14:textId="77777777" w:rsidR="00477270" w:rsidRDefault="00477270" w:rsidP="00477270">
      <w:pPr>
        <w:shd w:val="clear" w:color="auto" w:fill="FFFFFF"/>
        <w:ind w:left="284" w:hanging="284"/>
        <w:jc w:val="both"/>
        <w:textAlignment w:val="top"/>
        <w:rPr>
          <w:rFonts w:ascii="PT Astra Serif" w:hAnsi="PT Astra Serif"/>
          <w:color w:val="111420"/>
          <w:sz w:val="23"/>
          <w:szCs w:val="23"/>
        </w:rPr>
      </w:pPr>
      <w:r>
        <w:rPr>
          <w:rFonts w:ascii="PT Astra Serif" w:hAnsi="PT Astra Serif"/>
          <w:color w:val="111420"/>
          <w:spacing w:val="-6"/>
          <w:sz w:val="23"/>
          <w:szCs w:val="23"/>
          <w:bdr w:val="none" w:sz="0" w:space="0" w:color="auto" w:frame="1"/>
          <w:lang w:val="en-US"/>
        </w:rPr>
        <w:t>ü</w:t>
      </w:r>
      <w:r>
        <w:rPr>
          <w:color w:val="111420"/>
          <w:spacing w:val="-6"/>
          <w:sz w:val="14"/>
          <w:szCs w:val="14"/>
          <w:bdr w:val="none" w:sz="0" w:space="0" w:color="auto" w:frame="1"/>
          <w:lang w:val="en-US"/>
        </w:rPr>
        <w:t> </w:t>
      </w:r>
      <w:r>
        <w:rPr>
          <w:rFonts w:ascii="Cambria" w:hAnsi="Cambria"/>
          <w:b/>
          <w:bCs/>
          <w:i/>
          <w:iCs/>
          <w:color w:val="111420"/>
          <w:spacing w:val="-6"/>
          <w:sz w:val="23"/>
          <w:szCs w:val="23"/>
          <w:bdr w:val="none" w:sz="0" w:space="0" w:color="auto" w:frame="1"/>
          <w:lang w:val="en-US"/>
        </w:rPr>
        <w:t>Online registration for the Conference Participants:</w:t>
      </w:r>
    </w:p>
    <w:p w14:paraId="7D5ADA9A" w14:textId="77777777" w:rsidR="00477270" w:rsidRDefault="00477270" w:rsidP="00477270">
      <w:pPr>
        <w:shd w:val="clear" w:color="auto" w:fill="FFFFFF"/>
        <w:ind w:left="284"/>
        <w:jc w:val="both"/>
        <w:textAlignment w:val="top"/>
        <w:rPr>
          <w:rFonts w:ascii="PT Astra Serif" w:hAnsi="PT Astra Serif"/>
          <w:color w:val="111420"/>
          <w:sz w:val="23"/>
          <w:szCs w:val="23"/>
        </w:rPr>
      </w:pPr>
      <w:r>
        <w:rPr>
          <w:rFonts w:ascii="Cambria" w:hAnsi="Cambria"/>
          <w:b/>
          <w:bCs/>
          <w:i/>
          <w:iCs/>
          <w:color w:val="111420"/>
          <w:spacing w:val="-6"/>
          <w:sz w:val="23"/>
          <w:szCs w:val="23"/>
          <w:bdr w:val="none" w:sz="0" w:space="0" w:color="auto" w:frame="1"/>
          <w:lang w:val="en-US"/>
        </w:rPr>
        <w:t>Registration begins:</w:t>
      </w:r>
      <w:r>
        <w:rPr>
          <w:rFonts w:ascii="PT Astra Serif" w:hAnsi="PT Astra Serif"/>
          <w:b/>
          <w:bCs/>
          <w:i/>
          <w:iCs/>
          <w:color w:val="111420"/>
          <w:spacing w:val="-6"/>
          <w:sz w:val="23"/>
          <w:szCs w:val="23"/>
          <w:bdr w:val="none" w:sz="0" w:space="0" w:color="auto" w:frame="1"/>
          <w:lang w:val="en-US"/>
        </w:rPr>
        <w:t>  </w:t>
      </w:r>
      <w:r>
        <w:rPr>
          <w:rFonts w:ascii="Cambria" w:hAnsi="Cambria"/>
          <w:b/>
          <w:bCs/>
          <w:i/>
          <w:iCs/>
          <w:color w:val="111420"/>
          <w:spacing w:val="-6"/>
          <w:sz w:val="23"/>
          <w:szCs w:val="23"/>
          <w:bdr w:val="none" w:sz="0" w:space="0" w:color="auto" w:frame="1"/>
          <w:lang w:val="en-US"/>
        </w:rPr>
        <w:t>01 February,2014</w:t>
      </w:r>
    </w:p>
    <w:p w14:paraId="21814853" w14:textId="77777777" w:rsidR="00477270" w:rsidRDefault="00477270" w:rsidP="00477270">
      <w:pPr>
        <w:shd w:val="clear" w:color="auto" w:fill="FFFFFF"/>
        <w:ind w:left="284" w:hanging="284"/>
        <w:jc w:val="both"/>
        <w:textAlignment w:val="top"/>
        <w:rPr>
          <w:rFonts w:ascii="PT Astra Serif" w:hAnsi="PT Astra Serif"/>
          <w:color w:val="111420"/>
          <w:sz w:val="23"/>
          <w:szCs w:val="23"/>
        </w:rPr>
      </w:pPr>
      <w:r>
        <w:rPr>
          <w:rFonts w:ascii="Cambria" w:hAnsi="Cambria"/>
          <w:b/>
          <w:bCs/>
          <w:i/>
          <w:iCs/>
          <w:color w:val="111420"/>
          <w:spacing w:val="-6"/>
          <w:sz w:val="23"/>
          <w:szCs w:val="23"/>
          <w:bdr w:val="none" w:sz="0" w:space="0" w:color="auto" w:frame="1"/>
          <w:lang w:val="en-US"/>
        </w:rPr>
        <w:t>Registration ends:</w:t>
      </w:r>
      <w:r>
        <w:rPr>
          <w:rFonts w:ascii="PT Astra Serif" w:hAnsi="PT Astra Serif"/>
          <w:b/>
          <w:bCs/>
          <w:i/>
          <w:iCs/>
          <w:color w:val="111420"/>
          <w:spacing w:val="-6"/>
          <w:sz w:val="23"/>
          <w:szCs w:val="23"/>
          <w:bdr w:val="none" w:sz="0" w:space="0" w:color="auto" w:frame="1"/>
          <w:lang w:val="en-US"/>
        </w:rPr>
        <w:t>  </w:t>
      </w:r>
      <w:r>
        <w:rPr>
          <w:rFonts w:ascii="Cambria" w:hAnsi="Cambria"/>
          <w:b/>
          <w:bCs/>
          <w:i/>
          <w:iCs/>
          <w:color w:val="111420"/>
          <w:spacing w:val="-6"/>
          <w:sz w:val="23"/>
          <w:szCs w:val="23"/>
          <w:bdr w:val="none" w:sz="0" w:space="0" w:color="auto" w:frame="1"/>
          <w:lang w:val="en-US"/>
        </w:rPr>
        <w:t>20May,2014</w:t>
      </w:r>
    </w:p>
    <w:p w14:paraId="77C04DB9" w14:textId="77777777" w:rsidR="00477270" w:rsidRDefault="00477270" w:rsidP="00477270">
      <w:pPr>
        <w:shd w:val="clear" w:color="auto" w:fill="FFFFFF"/>
        <w:ind w:left="284" w:hanging="284"/>
        <w:jc w:val="both"/>
        <w:textAlignment w:val="top"/>
        <w:rPr>
          <w:rFonts w:ascii="PT Astra Serif" w:hAnsi="PT Astra Serif"/>
          <w:color w:val="111420"/>
          <w:sz w:val="23"/>
          <w:szCs w:val="23"/>
        </w:rPr>
      </w:pPr>
      <w:r>
        <w:rPr>
          <w:rFonts w:ascii="PT Astra Serif" w:hAnsi="PT Astra Serif"/>
          <w:color w:val="111420"/>
          <w:spacing w:val="-6"/>
          <w:bdr w:val="none" w:sz="0" w:space="0" w:color="auto" w:frame="1"/>
          <w:lang w:val="en-US"/>
        </w:rPr>
        <w:t>ü</w:t>
      </w:r>
      <w:r>
        <w:rPr>
          <w:color w:val="111420"/>
          <w:spacing w:val="-6"/>
          <w:sz w:val="14"/>
          <w:szCs w:val="14"/>
          <w:bdr w:val="none" w:sz="0" w:space="0" w:color="auto" w:frame="1"/>
          <w:lang w:val="en-US"/>
        </w:rPr>
        <w:t> </w:t>
      </w:r>
      <w:r>
        <w:rPr>
          <w:rFonts w:ascii="Cambria" w:hAnsi="Cambria"/>
          <w:b/>
          <w:bCs/>
          <w:i/>
          <w:iCs/>
          <w:color w:val="111420"/>
          <w:spacing w:val="-6"/>
          <w:bdr w:val="none" w:sz="0" w:space="0" w:color="auto" w:frame="1"/>
          <w:lang w:val="en-US"/>
        </w:rPr>
        <w:t>Deadline for submitting abstracts and presentation applications –20April, 2014</w:t>
      </w:r>
    </w:p>
    <w:p w14:paraId="2772AD8A" w14:textId="77777777" w:rsidR="00477270" w:rsidRDefault="00477270" w:rsidP="00477270">
      <w:pPr>
        <w:shd w:val="clear" w:color="auto" w:fill="FFFFFF"/>
        <w:ind w:left="284" w:right="-21" w:hanging="284"/>
        <w:jc w:val="both"/>
        <w:textAlignment w:val="top"/>
        <w:rPr>
          <w:rFonts w:ascii="PT Astra Serif" w:hAnsi="PT Astra Serif"/>
          <w:color w:val="111420"/>
          <w:sz w:val="23"/>
          <w:szCs w:val="23"/>
        </w:rPr>
      </w:pPr>
      <w:r>
        <w:rPr>
          <w:rFonts w:ascii="PT Astra Serif" w:hAnsi="PT Astra Serif"/>
          <w:color w:val="111420"/>
          <w:spacing w:val="-6"/>
          <w:bdr w:val="none" w:sz="0" w:space="0" w:color="auto" w:frame="1"/>
          <w:lang w:val="en-US"/>
        </w:rPr>
        <w:lastRenderedPageBreak/>
        <w:t>ü</w:t>
      </w:r>
      <w:r>
        <w:rPr>
          <w:color w:val="111420"/>
          <w:spacing w:val="-6"/>
          <w:sz w:val="14"/>
          <w:szCs w:val="14"/>
          <w:bdr w:val="none" w:sz="0" w:space="0" w:color="auto" w:frame="1"/>
          <w:lang w:val="en-US"/>
        </w:rPr>
        <w:t> </w:t>
      </w:r>
      <w:r>
        <w:rPr>
          <w:rFonts w:ascii="Cambria" w:hAnsi="Cambria"/>
          <w:b/>
          <w:bCs/>
          <w:i/>
          <w:iCs/>
          <w:color w:val="111420"/>
          <w:spacing w:val="-6"/>
          <w:bdr w:val="none" w:sz="0" w:space="0" w:color="auto" w:frame="1"/>
          <w:lang w:val="en-US"/>
        </w:rPr>
        <w:t>Materials received after April 20, 2014 will not be considered by the Organizing Committee;</w:t>
      </w:r>
    </w:p>
    <w:p w14:paraId="7578605F" w14:textId="77777777" w:rsidR="00477270" w:rsidRDefault="00477270" w:rsidP="00477270">
      <w:pPr>
        <w:shd w:val="clear" w:color="auto" w:fill="FFFFFF"/>
        <w:ind w:left="284" w:right="-21" w:hanging="284"/>
        <w:jc w:val="both"/>
        <w:textAlignment w:val="top"/>
        <w:rPr>
          <w:rFonts w:ascii="PT Astra Serif" w:hAnsi="PT Astra Serif"/>
          <w:color w:val="111420"/>
          <w:sz w:val="23"/>
          <w:szCs w:val="23"/>
        </w:rPr>
      </w:pPr>
      <w:r>
        <w:rPr>
          <w:rFonts w:ascii="PT Astra Serif" w:hAnsi="PT Astra Serif"/>
          <w:color w:val="111420"/>
          <w:spacing w:val="-6"/>
          <w:bdr w:val="none" w:sz="0" w:space="0" w:color="auto" w:frame="1"/>
          <w:lang w:val="en-US"/>
        </w:rPr>
        <w:t>ü</w:t>
      </w:r>
      <w:r>
        <w:rPr>
          <w:color w:val="111420"/>
          <w:spacing w:val="-6"/>
          <w:sz w:val="14"/>
          <w:szCs w:val="14"/>
          <w:bdr w:val="none" w:sz="0" w:space="0" w:color="auto" w:frame="1"/>
          <w:lang w:val="en-US"/>
        </w:rPr>
        <w:t> </w:t>
      </w:r>
      <w:r>
        <w:rPr>
          <w:rFonts w:ascii="Cambria" w:hAnsi="Cambria"/>
          <w:b/>
          <w:bCs/>
          <w:i/>
          <w:iCs/>
          <w:color w:val="111420"/>
          <w:spacing w:val="-6"/>
          <w:bdr w:val="none" w:sz="0" w:space="0" w:color="auto" w:frame="1"/>
          <w:lang w:val="en-US"/>
        </w:rPr>
        <w:t>Notification of acceptance of the abstract into the conference proceedings for publication</w:t>
      </w:r>
      <w:r>
        <w:rPr>
          <w:rFonts w:ascii="Cambria" w:hAnsi="Cambria"/>
          <w:b/>
          <w:bCs/>
          <w:i/>
          <w:iCs/>
          <w:color w:val="111420"/>
          <w:bdr w:val="none" w:sz="0" w:space="0" w:color="auto" w:frame="1"/>
          <w:lang w:val="en-US"/>
        </w:rPr>
        <w:t>-</w:t>
      </w:r>
      <w:r>
        <w:rPr>
          <w:rFonts w:ascii="PT Astra Serif" w:hAnsi="PT Astra Serif"/>
          <w:b/>
          <w:bCs/>
          <w:i/>
          <w:iCs/>
          <w:color w:val="111420"/>
          <w:spacing w:val="-6"/>
          <w:bdr w:val="none" w:sz="0" w:space="0" w:color="auto" w:frame="1"/>
          <w:lang w:val="en-US"/>
        </w:rPr>
        <w:t>until1 May, 2014</w:t>
      </w:r>
    </w:p>
    <w:p w14:paraId="2616032A" w14:textId="77777777" w:rsidR="00477270" w:rsidRDefault="00477270" w:rsidP="00477270">
      <w:pPr>
        <w:shd w:val="clear" w:color="auto" w:fill="FFFFFF"/>
        <w:ind w:left="284" w:right="-21" w:hanging="284"/>
        <w:jc w:val="both"/>
        <w:textAlignment w:val="top"/>
        <w:rPr>
          <w:rFonts w:ascii="PT Astra Serif" w:hAnsi="PT Astra Serif"/>
          <w:color w:val="111420"/>
          <w:sz w:val="23"/>
          <w:szCs w:val="23"/>
        </w:rPr>
      </w:pPr>
      <w:r>
        <w:rPr>
          <w:rFonts w:ascii="PT Astra Serif" w:hAnsi="PT Astra Serif"/>
          <w:color w:val="111420"/>
          <w:spacing w:val="-6"/>
          <w:bdr w:val="none" w:sz="0" w:space="0" w:color="auto" w:frame="1"/>
          <w:lang w:val="en-US"/>
        </w:rPr>
        <w:t>ü</w:t>
      </w:r>
      <w:r>
        <w:rPr>
          <w:color w:val="111420"/>
          <w:spacing w:val="-6"/>
          <w:sz w:val="14"/>
          <w:szCs w:val="14"/>
          <w:bdr w:val="none" w:sz="0" w:space="0" w:color="auto" w:frame="1"/>
          <w:lang w:val="en-US"/>
        </w:rPr>
        <w:t> </w:t>
      </w:r>
      <w:r>
        <w:rPr>
          <w:rFonts w:ascii="Cambria" w:hAnsi="Cambria"/>
          <w:b/>
          <w:bCs/>
          <w:i/>
          <w:iCs/>
          <w:color w:val="111420"/>
          <w:spacing w:val="-6"/>
          <w:bdr w:val="none" w:sz="0" w:space="0" w:color="auto" w:frame="1"/>
          <w:lang w:val="en-US"/>
        </w:rPr>
        <w:t>Notification of acceptance of materials for participation in the contest of young scientists</w:t>
      </w:r>
      <w:r>
        <w:rPr>
          <w:rFonts w:ascii="Cambria" w:hAnsi="Cambria"/>
          <w:b/>
          <w:bCs/>
          <w:i/>
          <w:iCs/>
          <w:color w:val="111420"/>
          <w:bdr w:val="none" w:sz="0" w:space="0" w:color="auto" w:frame="1"/>
          <w:lang w:val="en-US"/>
        </w:rPr>
        <w:t> – until </w:t>
      </w:r>
      <w:r>
        <w:rPr>
          <w:rFonts w:ascii="PT Astra Serif" w:hAnsi="PT Astra Serif"/>
          <w:b/>
          <w:bCs/>
          <w:i/>
          <w:iCs/>
          <w:color w:val="111420"/>
          <w:spacing w:val="-6"/>
          <w:bdr w:val="none" w:sz="0" w:space="0" w:color="auto" w:frame="1"/>
          <w:lang w:val="en-US"/>
        </w:rPr>
        <w:t>1 May, 2014</w:t>
      </w:r>
    </w:p>
    <w:p w14:paraId="35843667" w14:textId="77777777" w:rsidR="00477270" w:rsidRDefault="00477270" w:rsidP="00477270">
      <w:pPr>
        <w:shd w:val="clear" w:color="auto" w:fill="FFFFFF"/>
        <w:jc w:val="both"/>
        <w:textAlignment w:val="top"/>
        <w:rPr>
          <w:rFonts w:ascii="PT Astra Serif" w:hAnsi="PT Astra Serif"/>
          <w:color w:val="111420"/>
          <w:sz w:val="23"/>
          <w:szCs w:val="23"/>
        </w:rPr>
      </w:pPr>
      <w:r>
        <w:rPr>
          <w:rFonts w:ascii="Cambria" w:hAnsi="Cambria"/>
          <w:b/>
          <w:bCs/>
          <w:color w:val="17365D"/>
          <w:u w:val="single"/>
          <w:bdr w:val="none" w:sz="0" w:space="0" w:color="auto" w:frame="1"/>
          <w:lang w:val="en-US"/>
        </w:rPr>
        <w:t>NOTE TO AUTHORS</w:t>
      </w:r>
      <w:r>
        <w:rPr>
          <w:rFonts w:ascii="Cambria" w:hAnsi="Cambria"/>
          <w:b/>
          <w:bCs/>
          <w:color w:val="17365D"/>
          <w:u w:val="single"/>
          <w:bdr w:val="none" w:sz="0" w:space="0" w:color="auto" w:frame="1"/>
        </w:rPr>
        <w:t>:</w:t>
      </w:r>
    </w:p>
    <w:p w14:paraId="2C27E696" w14:textId="77777777" w:rsidR="00477270" w:rsidRDefault="00477270" w:rsidP="00477270">
      <w:pPr>
        <w:shd w:val="clear" w:color="auto" w:fill="FFFFFF"/>
        <w:ind w:left="360" w:hanging="284"/>
        <w:jc w:val="both"/>
        <w:textAlignment w:val="top"/>
        <w:rPr>
          <w:rFonts w:ascii="PT Astra Serif" w:hAnsi="PT Astra Serif"/>
          <w:color w:val="111420"/>
          <w:sz w:val="23"/>
          <w:szCs w:val="23"/>
        </w:rPr>
      </w:pPr>
      <w:r>
        <w:rPr>
          <w:rFonts w:ascii="PT Astra Serif" w:hAnsi="PT Astra Serif"/>
          <w:color w:val="111420"/>
          <w:spacing w:val="-6"/>
          <w:bdr w:val="none" w:sz="0" w:space="0" w:color="auto" w:frame="1"/>
          <w:lang w:val="en-US"/>
        </w:rPr>
        <w:t>ü</w:t>
      </w:r>
      <w:r>
        <w:rPr>
          <w:color w:val="111420"/>
          <w:spacing w:val="-6"/>
          <w:sz w:val="14"/>
          <w:szCs w:val="14"/>
          <w:bdr w:val="none" w:sz="0" w:space="0" w:color="auto" w:frame="1"/>
          <w:lang w:val="en-US"/>
        </w:rPr>
        <w:t> </w:t>
      </w:r>
      <w:r>
        <w:rPr>
          <w:rFonts w:ascii="Cambria" w:hAnsi="Cambria"/>
          <w:b/>
          <w:bCs/>
          <w:i/>
          <w:iCs/>
          <w:color w:val="111420"/>
          <w:bdr w:val="none" w:sz="0" w:space="0" w:color="auto" w:frame="1"/>
          <w:lang w:val="en-US"/>
        </w:rPr>
        <w:t>Abstracts and reports should be submitted to: </w:t>
      </w:r>
      <w:r>
        <w:rPr>
          <w:rFonts w:ascii="Cambria" w:hAnsi="Cambria"/>
          <w:b/>
          <w:bCs/>
          <w:color w:val="17365D"/>
          <w:spacing w:val="-6"/>
          <w:bdr w:val="none" w:sz="0" w:space="0" w:color="auto" w:frame="1"/>
          <w:lang w:val="en-US"/>
        </w:rPr>
        <w:t>icrmha@nu.edu.kz</w:t>
      </w:r>
    </w:p>
    <w:p w14:paraId="11C5C1D1" w14:textId="77777777" w:rsidR="00477270" w:rsidRDefault="00477270" w:rsidP="00477270">
      <w:pPr>
        <w:shd w:val="clear" w:color="auto" w:fill="FFFFFF"/>
        <w:ind w:left="284" w:hanging="284"/>
        <w:jc w:val="both"/>
        <w:textAlignment w:val="top"/>
        <w:rPr>
          <w:rFonts w:ascii="PT Astra Serif" w:hAnsi="PT Astra Serif"/>
          <w:color w:val="111420"/>
          <w:sz w:val="23"/>
          <w:szCs w:val="23"/>
        </w:rPr>
      </w:pPr>
      <w:r>
        <w:rPr>
          <w:rFonts w:ascii="PT Astra Serif" w:hAnsi="PT Astra Serif"/>
          <w:color w:val="111420"/>
          <w:spacing w:val="-6"/>
          <w:bdr w:val="none" w:sz="0" w:space="0" w:color="auto" w:frame="1"/>
          <w:lang w:val="en-US"/>
        </w:rPr>
        <w:t>ü</w:t>
      </w:r>
      <w:r>
        <w:rPr>
          <w:color w:val="111420"/>
          <w:spacing w:val="-6"/>
          <w:sz w:val="14"/>
          <w:szCs w:val="14"/>
          <w:bdr w:val="none" w:sz="0" w:space="0" w:color="auto" w:frame="1"/>
          <w:lang w:val="en-US"/>
        </w:rPr>
        <w:t> </w:t>
      </w:r>
      <w:r>
        <w:rPr>
          <w:rFonts w:ascii="Cambria" w:hAnsi="Cambria"/>
          <w:b/>
          <w:bCs/>
          <w:i/>
          <w:iCs/>
          <w:color w:val="111420"/>
          <w:spacing w:val="-6"/>
          <w:bdr w:val="none" w:sz="0" w:space="0" w:color="auto" w:frame="1"/>
          <w:lang w:val="en-US"/>
        </w:rPr>
        <w:t>Materials sent without session name or number will not be considered by the Organizing Committee.</w:t>
      </w:r>
    </w:p>
    <w:p w14:paraId="6AA920AD" w14:textId="77777777" w:rsidR="00477270" w:rsidRDefault="00477270" w:rsidP="00477270">
      <w:pPr>
        <w:shd w:val="clear" w:color="auto" w:fill="FFFFFF"/>
        <w:ind w:left="284" w:right="-21" w:hanging="284"/>
        <w:jc w:val="both"/>
        <w:textAlignment w:val="top"/>
        <w:rPr>
          <w:rFonts w:ascii="PT Astra Serif" w:hAnsi="PT Astra Serif"/>
          <w:color w:val="111420"/>
          <w:sz w:val="23"/>
          <w:szCs w:val="23"/>
        </w:rPr>
      </w:pPr>
      <w:r>
        <w:rPr>
          <w:rFonts w:ascii="PT Astra Serif" w:hAnsi="PT Astra Serif"/>
          <w:color w:val="111420"/>
          <w:bdr w:val="none" w:sz="0" w:space="0" w:color="auto" w:frame="1"/>
          <w:lang w:val="en-US"/>
        </w:rPr>
        <w:t>ü</w:t>
      </w:r>
      <w:r>
        <w:rPr>
          <w:color w:val="111420"/>
          <w:sz w:val="14"/>
          <w:szCs w:val="14"/>
          <w:bdr w:val="none" w:sz="0" w:space="0" w:color="auto" w:frame="1"/>
          <w:lang w:val="en-US"/>
        </w:rPr>
        <w:t> </w:t>
      </w:r>
      <w:r>
        <w:rPr>
          <w:rFonts w:ascii="Cambria" w:hAnsi="Cambria"/>
          <w:b/>
          <w:bCs/>
          <w:i/>
          <w:iCs/>
          <w:color w:val="111420"/>
          <w:bdr w:val="none" w:sz="0" w:space="0" w:color="auto" w:frame="1"/>
          <w:lang w:val="en-US"/>
        </w:rPr>
        <w:t xml:space="preserve">The Organizing Committee reserves the right to reject </w:t>
      </w:r>
      <w:proofErr w:type="spellStart"/>
      <w:r>
        <w:rPr>
          <w:rFonts w:ascii="Cambria" w:hAnsi="Cambria"/>
          <w:b/>
          <w:bCs/>
          <w:i/>
          <w:iCs/>
          <w:color w:val="111420"/>
          <w:bdr w:val="none" w:sz="0" w:space="0" w:color="auto" w:frame="1"/>
          <w:lang w:val="en-US"/>
        </w:rPr>
        <w:t>abstractsdue</w:t>
      </w:r>
      <w:proofErr w:type="spellEnd"/>
      <w:r>
        <w:rPr>
          <w:rFonts w:ascii="Cambria" w:hAnsi="Cambria"/>
          <w:b/>
          <w:bCs/>
          <w:i/>
          <w:iCs/>
          <w:color w:val="111420"/>
          <w:bdr w:val="none" w:sz="0" w:space="0" w:color="auto" w:frame="1"/>
          <w:lang w:val="en-US"/>
        </w:rPr>
        <w:t xml:space="preserve"> to poor quality or editing.</w:t>
      </w:r>
    </w:p>
    <w:p w14:paraId="75577E10" w14:textId="77777777" w:rsidR="00477270" w:rsidRDefault="00477270" w:rsidP="00477270">
      <w:pPr>
        <w:shd w:val="clear" w:color="auto" w:fill="FFFFFF"/>
        <w:ind w:left="284" w:hanging="284"/>
        <w:jc w:val="both"/>
        <w:textAlignment w:val="top"/>
        <w:rPr>
          <w:rFonts w:ascii="PT Astra Serif" w:hAnsi="PT Astra Serif"/>
          <w:color w:val="111420"/>
          <w:sz w:val="23"/>
          <w:szCs w:val="23"/>
        </w:rPr>
      </w:pPr>
      <w:r>
        <w:rPr>
          <w:rFonts w:ascii="PT Astra Serif" w:hAnsi="PT Astra Serif"/>
          <w:color w:val="111420"/>
          <w:bdr w:val="none" w:sz="0" w:space="0" w:color="auto" w:frame="1"/>
          <w:lang w:val="en-US"/>
        </w:rPr>
        <w:t>ü</w:t>
      </w:r>
      <w:r>
        <w:rPr>
          <w:color w:val="111420"/>
          <w:sz w:val="14"/>
          <w:szCs w:val="14"/>
          <w:bdr w:val="none" w:sz="0" w:space="0" w:color="auto" w:frame="1"/>
          <w:lang w:val="en-US"/>
        </w:rPr>
        <w:t> </w:t>
      </w:r>
      <w:r>
        <w:rPr>
          <w:rFonts w:ascii="Cambria" w:hAnsi="Cambria"/>
          <w:b/>
          <w:bCs/>
          <w:i/>
          <w:iCs/>
          <w:color w:val="111420"/>
          <w:bdr w:val="none" w:sz="0" w:space="0" w:color="auto" w:frame="1"/>
          <w:lang w:val="en-US"/>
        </w:rPr>
        <w:t>Please contact the Organizing Committee of the Conference to check the status of the abstract by the Secretary of the Organizing Committee after the submission.</w:t>
      </w:r>
    </w:p>
    <w:p w14:paraId="388C1743" w14:textId="77777777" w:rsidR="00477270" w:rsidRDefault="00477270" w:rsidP="00477270">
      <w:pPr>
        <w:shd w:val="clear" w:color="auto" w:fill="FFFFFF"/>
        <w:jc w:val="both"/>
        <w:textAlignment w:val="top"/>
        <w:rPr>
          <w:rFonts w:ascii="PT Astra Serif" w:hAnsi="PT Astra Serif"/>
          <w:color w:val="111420"/>
          <w:sz w:val="23"/>
          <w:szCs w:val="23"/>
        </w:rPr>
      </w:pPr>
      <w:r>
        <w:rPr>
          <w:rFonts w:ascii="Cambria" w:hAnsi="Cambria"/>
          <w:b/>
          <w:bCs/>
          <w:color w:val="17365D"/>
          <w:bdr w:val="none" w:sz="0" w:space="0" w:color="auto" w:frame="1"/>
          <w:lang w:val="en-US"/>
        </w:rPr>
        <w:t> </w:t>
      </w:r>
    </w:p>
    <w:p w14:paraId="71652B18" w14:textId="77777777" w:rsidR="00477270" w:rsidRDefault="00477270" w:rsidP="00477270">
      <w:pPr>
        <w:shd w:val="clear" w:color="auto" w:fill="FFFFFF"/>
        <w:jc w:val="both"/>
        <w:textAlignment w:val="top"/>
        <w:rPr>
          <w:rFonts w:ascii="PT Astra Serif" w:hAnsi="PT Astra Serif"/>
          <w:color w:val="111420"/>
          <w:sz w:val="23"/>
          <w:szCs w:val="23"/>
        </w:rPr>
      </w:pPr>
      <w:r>
        <w:rPr>
          <w:rFonts w:ascii="Cambria" w:hAnsi="Cambria"/>
          <w:b/>
          <w:bCs/>
          <w:color w:val="17365D"/>
          <w:bdr w:val="none" w:sz="0" w:space="0" w:color="auto" w:frame="1"/>
          <w:lang w:val="en-US"/>
        </w:rPr>
        <w:t> </w:t>
      </w:r>
    </w:p>
    <w:p w14:paraId="51333C0B" w14:textId="77777777" w:rsidR="00477270" w:rsidRDefault="00477270" w:rsidP="00477270">
      <w:pPr>
        <w:shd w:val="clear" w:color="auto" w:fill="FFFFFF"/>
        <w:jc w:val="both"/>
        <w:textAlignment w:val="top"/>
        <w:rPr>
          <w:rFonts w:ascii="PT Astra Serif" w:hAnsi="PT Astra Serif"/>
          <w:color w:val="111420"/>
          <w:sz w:val="23"/>
          <w:szCs w:val="23"/>
        </w:rPr>
      </w:pPr>
      <w:r>
        <w:rPr>
          <w:rFonts w:ascii="Cambria" w:hAnsi="Cambria"/>
          <w:b/>
          <w:bCs/>
          <w:color w:val="17365D"/>
          <w:bdr w:val="none" w:sz="0" w:space="0" w:color="auto" w:frame="1"/>
          <w:lang w:val="en-US"/>
        </w:rPr>
        <w:t> </w:t>
      </w:r>
    </w:p>
    <w:p w14:paraId="35934372" w14:textId="77777777" w:rsidR="00477270" w:rsidRDefault="00477270" w:rsidP="00477270">
      <w:pPr>
        <w:shd w:val="clear" w:color="auto" w:fill="FFFFFF"/>
        <w:jc w:val="both"/>
        <w:textAlignment w:val="top"/>
        <w:rPr>
          <w:rFonts w:ascii="PT Astra Serif" w:hAnsi="PT Astra Serif"/>
          <w:color w:val="111420"/>
          <w:sz w:val="23"/>
          <w:szCs w:val="23"/>
        </w:rPr>
      </w:pPr>
      <w:r>
        <w:rPr>
          <w:rFonts w:ascii="Cambria" w:hAnsi="Cambria"/>
          <w:b/>
          <w:bCs/>
          <w:color w:val="17365D"/>
          <w:bdr w:val="none" w:sz="0" w:space="0" w:color="auto" w:frame="1"/>
          <w:lang w:val="en-US"/>
        </w:rPr>
        <w:t> </w:t>
      </w:r>
    </w:p>
    <w:p w14:paraId="6D8F30E5" w14:textId="77777777" w:rsidR="00477270" w:rsidRDefault="00477270" w:rsidP="00477270">
      <w:pPr>
        <w:shd w:val="clear" w:color="auto" w:fill="FFFFFF"/>
        <w:jc w:val="both"/>
        <w:textAlignment w:val="top"/>
        <w:rPr>
          <w:rFonts w:ascii="PT Astra Serif" w:hAnsi="PT Astra Serif"/>
          <w:color w:val="111420"/>
          <w:sz w:val="23"/>
          <w:szCs w:val="23"/>
        </w:rPr>
      </w:pPr>
      <w:r>
        <w:rPr>
          <w:rFonts w:ascii="Cambria" w:hAnsi="Cambria"/>
          <w:b/>
          <w:bCs/>
          <w:color w:val="17365D"/>
          <w:bdr w:val="none" w:sz="0" w:space="0" w:color="auto" w:frame="1"/>
          <w:lang w:val="en-US"/>
        </w:rPr>
        <w:t> </w:t>
      </w:r>
    </w:p>
    <w:p w14:paraId="2953C225" w14:textId="77777777" w:rsidR="00477270" w:rsidRDefault="00477270" w:rsidP="00477270">
      <w:pPr>
        <w:shd w:val="clear" w:color="auto" w:fill="FFFFFF"/>
        <w:jc w:val="both"/>
        <w:textAlignment w:val="top"/>
        <w:rPr>
          <w:rFonts w:ascii="PT Astra Serif" w:hAnsi="PT Astra Serif"/>
          <w:color w:val="111420"/>
          <w:sz w:val="23"/>
          <w:szCs w:val="23"/>
        </w:rPr>
      </w:pPr>
      <w:r>
        <w:rPr>
          <w:rFonts w:ascii="Cambria" w:hAnsi="Cambria"/>
          <w:b/>
          <w:bCs/>
          <w:color w:val="17365D"/>
          <w:bdr w:val="none" w:sz="0" w:space="0" w:color="auto" w:frame="1"/>
          <w:lang w:val="en-US"/>
        </w:rPr>
        <w:t> </w:t>
      </w:r>
    </w:p>
    <w:p w14:paraId="0D4BD026" w14:textId="77777777" w:rsidR="00477270" w:rsidRDefault="00477270" w:rsidP="00477270">
      <w:pPr>
        <w:shd w:val="clear" w:color="auto" w:fill="FFFFFF"/>
        <w:jc w:val="both"/>
        <w:textAlignment w:val="top"/>
        <w:rPr>
          <w:rFonts w:ascii="PT Astra Serif" w:hAnsi="PT Astra Serif"/>
          <w:color w:val="111420"/>
          <w:sz w:val="23"/>
          <w:szCs w:val="23"/>
        </w:rPr>
      </w:pPr>
      <w:r>
        <w:rPr>
          <w:rFonts w:ascii="Cambria" w:hAnsi="Cambria"/>
          <w:b/>
          <w:bCs/>
          <w:color w:val="17365D"/>
          <w:bdr w:val="none" w:sz="0" w:space="0" w:color="auto" w:frame="1"/>
          <w:lang w:val="en-US"/>
        </w:rPr>
        <w:t> </w:t>
      </w:r>
    </w:p>
    <w:p w14:paraId="307CF8F4" w14:textId="77777777" w:rsidR="00477270" w:rsidRDefault="00477270" w:rsidP="00477270">
      <w:pPr>
        <w:shd w:val="clear" w:color="auto" w:fill="FFFFFF"/>
        <w:jc w:val="both"/>
        <w:textAlignment w:val="top"/>
        <w:rPr>
          <w:rFonts w:ascii="PT Astra Serif" w:hAnsi="PT Astra Serif"/>
          <w:color w:val="111420"/>
          <w:sz w:val="23"/>
          <w:szCs w:val="23"/>
        </w:rPr>
      </w:pPr>
      <w:r>
        <w:rPr>
          <w:rFonts w:ascii="Cambria" w:hAnsi="Cambria"/>
          <w:b/>
          <w:bCs/>
          <w:color w:val="17365D"/>
          <w:bdr w:val="none" w:sz="0" w:space="0" w:color="auto" w:frame="1"/>
          <w:lang w:val="en-US"/>
        </w:rPr>
        <w:t>REGISTRATION FEE PAYMENT</w:t>
      </w:r>
    </w:p>
    <w:p w14:paraId="4567767E" w14:textId="77777777" w:rsidR="00477270" w:rsidRDefault="00477270" w:rsidP="00477270">
      <w:pPr>
        <w:shd w:val="clear" w:color="auto" w:fill="FFFFFF"/>
        <w:jc w:val="both"/>
        <w:textAlignment w:val="top"/>
        <w:rPr>
          <w:rFonts w:ascii="PT Astra Serif" w:hAnsi="PT Astra Serif"/>
          <w:color w:val="111420"/>
          <w:sz w:val="23"/>
          <w:szCs w:val="23"/>
        </w:rPr>
      </w:pPr>
      <w:r>
        <w:rPr>
          <w:rFonts w:ascii="Cambria" w:hAnsi="Cambria"/>
          <w:color w:val="111420"/>
          <w:spacing w:val="-6"/>
          <w:bdr w:val="none" w:sz="0" w:space="0" w:color="auto" w:frame="1"/>
          <w:lang w:val="en-US"/>
        </w:rPr>
        <w:t>A prerequisite for abstract publication is </w:t>
      </w:r>
      <w:r>
        <w:rPr>
          <w:rFonts w:ascii="PT Astra Serif" w:hAnsi="PT Astra Serif"/>
          <w:b/>
          <w:bCs/>
          <w:color w:val="111420"/>
          <w:spacing w:val="-6"/>
          <w:bdr w:val="none" w:sz="0" w:space="0" w:color="auto" w:frame="1"/>
          <w:lang w:val="en-US"/>
        </w:rPr>
        <w:t>prepayment</w:t>
      </w:r>
      <w:r>
        <w:rPr>
          <w:rFonts w:ascii="Cambria" w:hAnsi="Cambria"/>
          <w:color w:val="111420"/>
          <w:spacing w:val="-6"/>
          <w:bdr w:val="none" w:sz="0" w:space="0" w:color="auto" w:frame="1"/>
          <w:lang w:val="en-US"/>
        </w:rPr>
        <w:t xml:space="preserve"> of the registration fee by authors. Abstracts approved by the Organizing Committee will be published in a special issue of “Central Asian Journal of Global Health”, the scientific journal that focuses on biomedical sciences. For local participants the registration fee is 15 000 (fifteen thousand) tenge. For foreign participants registration the fee is 150 (one hundred and fifty) U.S. </w:t>
      </w:r>
      <w:proofErr w:type="spellStart"/>
      <w:proofErr w:type="gramStart"/>
      <w:r>
        <w:rPr>
          <w:rFonts w:ascii="Cambria" w:hAnsi="Cambria"/>
          <w:color w:val="111420"/>
          <w:spacing w:val="-6"/>
          <w:bdr w:val="none" w:sz="0" w:space="0" w:color="auto" w:frame="1"/>
          <w:lang w:val="en-US"/>
        </w:rPr>
        <w:t>dollars.The</w:t>
      </w:r>
      <w:proofErr w:type="spellEnd"/>
      <w:proofErr w:type="gramEnd"/>
      <w:r>
        <w:rPr>
          <w:rFonts w:ascii="Cambria" w:hAnsi="Cambria"/>
          <w:color w:val="111420"/>
          <w:spacing w:val="-6"/>
          <w:bdr w:val="none" w:sz="0" w:space="0" w:color="auto" w:frame="1"/>
          <w:lang w:val="en-US"/>
        </w:rPr>
        <w:t xml:space="preserve"> payments should be transferred to the account of PI “Center for Life Sciences”:</w:t>
      </w:r>
    </w:p>
    <w:p w14:paraId="2D398F0D" w14:textId="77777777" w:rsidR="00477270" w:rsidRDefault="00477270" w:rsidP="00477270">
      <w:pPr>
        <w:shd w:val="clear" w:color="auto" w:fill="FFFFFF"/>
        <w:jc w:val="both"/>
        <w:textAlignment w:val="top"/>
        <w:rPr>
          <w:rFonts w:ascii="PT Astra Serif" w:hAnsi="PT Astra Serif"/>
          <w:color w:val="111420"/>
          <w:sz w:val="23"/>
          <w:szCs w:val="23"/>
        </w:rPr>
      </w:pPr>
      <w:r>
        <w:rPr>
          <w:rFonts w:ascii="Cambria" w:hAnsi="Cambria"/>
          <w:color w:val="111420"/>
          <w:spacing w:val="-6"/>
          <w:bdr w:val="none" w:sz="0" w:space="0" w:color="auto" w:frame="1"/>
          <w:lang w:val="en-US"/>
        </w:rPr>
        <w:t>Taxpayer registration number 620500006876</w:t>
      </w:r>
    </w:p>
    <w:p w14:paraId="14319FF2" w14:textId="77777777" w:rsidR="00477270" w:rsidRDefault="00477270" w:rsidP="00477270">
      <w:pPr>
        <w:shd w:val="clear" w:color="auto" w:fill="FFFFFF"/>
        <w:jc w:val="both"/>
        <w:textAlignment w:val="top"/>
        <w:rPr>
          <w:rFonts w:ascii="PT Astra Serif" w:hAnsi="PT Astra Serif"/>
          <w:color w:val="111420"/>
          <w:sz w:val="23"/>
          <w:szCs w:val="23"/>
        </w:rPr>
      </w:pPr>
      <w:r>
        <w:rPr>
          <w:rFonts w:ascii="Cambria" w:hAnsi="Cambria"/>
          <w:color w:val="111420"/>
          <w:spacing w:val="-6"/>
          <w:bdr w:val="none" w:sz="0" w:space="0" w:color="auto" w:frame="1"/>
          <w:lang w:val="en-US"/>
        </w:rPr>
        <w:t>BIN: 101240005437</w:t>
      </w:r>
    </w:p>
    <w:p w14:paraId="4ED1BF8F" w14:textId="77777777" w:rsidR="00477270" w:rsidRDefault="00477270" w:rsidP="00477270">
      <w:pPr>
        <w:shd w:val="clear" w:color="auto" w:fill="FFFFFF"/>
        <w:jc w:val="both"/>
        <w:textAlignment w:val="top"/>
        <w:rPr>
          <w:rFonts w:ascii="PT Astra Serif" w:hAnsi="PT Astra Serif"/>
          <w:color w:val="111420"/>
          <w:sz w:val="23"/>
          <w:szCs w:val="23"/>
        </w:rPr>
      </w:pPr>
      <w:r>
        <w:rPr>
          <w:rFonts w:ascii="Cambria" w:hAnsi="Cambria"/>
          <w:color w:val="111420"/>
          <w:spacing w:val="-6"/>
          <w:bdr w:val="none" w:sz="0" w:space="0" w:color="auto" w:frame="1"/>
          <w:lang w:val="en-US"/>
        </w:rPr>
        <w:t>IBAN: KZ459261501168297001 (USD)</w:t>
      </w:r>
    </w:p>
    <w:p w14:paraId="5FAEB713" w14:textId="77777777" w:rsidR="00477270" w:rsidRDefault="00477270" w:rsidP="00477270">
      <w:pPr>
        <w:shd w:val="clear" w:color="auto" w:fill="FFFFFF"/>
        <w:jc w:val="both"/>
        <w:textAlignment w:val="top"/>
        <w:rPr>
          <w:rFonts w:ascii="PT Astra Serif" w:hAnsi="PT Astra Serif"/>
          <w:color w:val="111420"/>
          <w:sz w:val="23"/>
          <w:szCs w:val="23"/>
        </w:rPr>
      </w:pPr>
      <w:r>
        <w:rPr>
          <w:rFonts w:ascii="Cambria" w:hAnsi="Cambria"/>
          <w:color w:val="111420"/>
          <w:spacing w:val="-6"/>
          <w:bdr w:val="none" w:sz="0" w:space="0" w:color="auto" w:frame="1"/>
          <w:lang w:val="en-US"/>
        </w:rPr>
        <w:t>KZ729261501168297000 (KZT)</w:t>
      </w:r>
    </w:p>
    <w:p w14:paraId="4CB243D8" w14:textId="77777777" w:rsidR="00477270" w:rsidRDefault="00477270" w:rsidP="00477270">
      <w:pPr>
        <w:shd w:val="clear" w:color="auto" w:fill="FFFFFF"/>
        <w:jc w:val="both"/>
        <w:textAlignment w:val="top"/>
        <w:rPr>
          <w:rFonts w:ascii="PT Astra Serif" w:hAnsi="PT Astra Serif"/>
          <w:color w:val="111420"/>
          <w:sz w:val="23"/>
          <w:szCs w:val="23"/>
        </w:rPr>
      </w:pPr>
      <w:r>
        <w:rPr>
          <w:rFonts w:ascii="Cambria" w:hAnsi="Cambria"/>
          <w:color w:val="111420"/>
          <w:spacing w:val="-6"/>
          <w:bdr w:val="none" w:sz="0" w:space="0" w:color="auto" w:frame="1"/>
          <w:lang w:val="en-US"/>
        </w:rPr>
        <w:t>Bank name: KAZKOMMERTSBANK</w:t>
      </w:r>
    </w:p>
    <w:p w14:paraId="6DE19D8B" w14:textId="77777777" w:rsidR="00477270" w:rsidRDefault="00477270" w:rsidP="00477270">
      <w:pPr>
        <w:shd w:val="clear" w:color="auto" w:fill="FFFFFF"/>
        <w:jc w:val="both"/>
        <w:textAlignment w:val="top"/>
        <w:rPr>
          <w:rFonts w:ascii="PT Astra Serif" w:hAnsi="PT Astra Serif"/>
          <w:color w:val="111420"/>
          <w:sz w:val="23"/>
          <w:szCs w:val="23"/>
        </w:rPr>
      </w:pPr>
      <w:r>
        <w:rPr>
          <w:rFonts w:ascii="Cambria" w:hAnsi="Cambria"/>
          <w:color w:val="111420"/>
          <w:spacing w:val="-6"/>
          <w:bdr w:val="none" w:sz="0" w:space="0" w:color="auto" w:frame="1"/>
          <w:lang w:val="en-US"/>
        </w:rPr>
        <w:t>SWIFT: KZKOKZKX</w:t>
      </w:r>
    </w:p>
    <w:p w14:paraId="0365C2CE" w14:textId="77777777" w:rsidR="00477270" w:rsidRDefault="00477270" w:rsidP="00477270">
      <w:pPr>
        <w:shd w:val="clear" w:color="auto" w:fill="FFFFFF"/>
        <w:jc w:val="both"/>
        <w:textAlignment w:val="top"/>
        <w:rPr>
          <w:rFonts w:ascii="PT Astra Serif" w:hAnsi="PT Astra Serif"/>
          <w:color w:val="111420"/>
          <w:sz w:val="23"/>
          <w:szCs w:val="23"/>
        </w:rPr>
      </w:pPr>
      <w:r>
        <w:rPr>
          <w:rFonts w:ascii="Cambria" w:hAnsi="Cambria"/>
          <w:color w:val="111420"/>
          <w:spacing w:val="-6"/>
          <w:bdr w:val="none" w:sz="0" w:space="0" w:color="auto" w:frame="1"/>
          <w:lang w:val="en-US"/>
        </w:rPr>
        <w:t> </w:t>
      </w:r>
    </w:p>
    <w:p w14:paraId="71EEFC20" w14:textId="77777777" w:rsidR="00477270" w:rsidRDefault="00477270" w:rsidP="00477270">
      <w:pPr>
        <w:shd w:val="clear" w:color="auto" w:fill="FFFFFF"/>
        <w:jc w:val="both"/>
        <w:textAlignment w:val="top"/>
        <w:rPr>
          <w:rFonts w:ascii="PT Astra Serif" w:hAnsi="PT Astra Serif"/>
          <w:color w:val="111420"/>
          <w:sz w:val="23"/>
          <w:szCs w:val="23"/>
        </w:rPr>
      </w:pPr>
      <w:r>
        <w:rPr>
          <w:rFonts w:ascii="Cambria" w:hAnsi="Cambria"/>
          <w:b/>
          <w:bCs/>
          <w:color w:val="17365D"/>
          <w:spacing w:val="-6"/>
          <w:bdr w:val="none" w:sz="0" w:space="0" w:color="auto" w:frame="1"/>
          <w:lang w:val="en-US"/>
        </w:rPr>
        <w:t>PUBLICATION OF ABSTRACTS:</w:t>
      </w:r>
    </w:p>
    <w:p w14:paraId="784B46AA" w14:textId="77777777" w:rsidR="00477270" w:rsidRDefault="00477270" w:rsidP="00477270">
      <w:pPr>
        <w:shd w:val="clear" w:color="auto" w:fill="FFFFFF"/>
        <w:jc w:val="both"/>
        <w:textAlignment w:val="top"/>
        <w:rPr>
          <w:rFonts w:ascii="PT Astra Serif" w:hAnsi="PT Astra Serif"/>
          <w:color w:val="111420"/>
          <w:sz w:val="23"/>
          <w:szCs w:val="23"/>
        </w:rPr>
      </w:pPr>
      <w:r>
        <w:rPr>
          <w:rFonts w:ascii="Cambria" w:hAnsi="Cambria"/>
          <w:color w:val="111420"/>
          <w:spacing w:val="-6"/>
          <w:sz w:val="23"/>
          <w:szCs w:val="23"/>
          <w:bdr w:val="none" w:sz="0" w:space="0" w:color="auto" w:frame="1"/>
          <w:lang w:val="en-US"/>
        </w:rPr>
        <w:t> </w:t>
      </w:r>
    </w:p>
    <w:p w14:paraId="7AE2EF73" w14:textId="77777777" w:rsidR="00477270" w:rsidRDefault="00477270" w:rsidP="00477270">
      <w:pPr>
        <w:shd w:val="clear" w:color="auto" w:fill="FFFFFF"/>
        <w:jc w:val="both"/>
        <w:textAlignment w:val="top"/>
        <w:rPr>
          <w:rFonts w:ascii="PT Astra Serif" w:hAnsi="PT Astra Serif"/>
          <w:color w:val="111420"/>
          <w:sz w:val="23"/>
          <w:szCs w:val="23"/>
        </w:rPr>
      </w:pPr>
      <w:r>
        <w:rPr>
          <w:rFonts w:ascii="Cambria" w:hAnsi="Cambria"/>
          <w:color w:val="111420"/>
          <w:spacing w:val="-6"/>
          <w:bdr w:val="none" w:sz="0" w:space="0" w:color="auto" w:frame="1"/>
          <w:lang w:val="en-US"/>
        </w:rPr>
        <w:t xml:space="preserve">Abstracts approved by the Organizing Committee will be published in a special issue of “Central Asian Journal of Global Health”. The journal covers a wide range of topics related to global health, epidemiology, practical and experimental medicine, pharmacology, biomedicine and bioengineering. The journal is aimed to increase the citation level of research conducted in Kazakhstan and Central Asia. The editorial board of </w:t>
      </w:r>
      <w:r>
        <w:rPr>
          <w:rFonts w:ascii="Cambria" w:hAnsi="Cambria"/>
          <w:color w:val="111420"/>
          <w:spacing w:val="-6"/>
          <w:bdr w:val="none" w:sz="0" w:space="0" w:color="auto" w:frame="1"/>
          <w:lang w:val="en-US"/>
        </w:rPr>
        <w:lastRenderedPageBreak/>
        <w:t>“Central Asian Journal of Global Health” consists of leading foreign and local experts in various fields. For more information, please visit the journal website (cajgh.pitt.edu).</w:t>
      </w:r>
    </w:p>
    <w:p w14:paraId="6F090D2E" w14:textId="77777777" w:rsidR="00477270" w:rsidRDefault="00477270" w:rsidP="00477270">
      <w:pPr>
        <w:shd w:val="clear" w:color="auto" w:fill="FFFFFF"/>
        <w:jc w:val="both"/>
        <w:textAlignment w:val="top"/>
        <w:rPr>
          <w:rFonts w:ascii="PT Astra Serif" w:hAnsi="PT Astra Serif"/>
          <w:color w:val="111420"/>
          <w:sz w:val="23"/>
          <w:szCs w:val="23"/>
        </w:rPr>
      </w:pPr>
      <w:r>
        <w:rPr>
          <w:rFonts w:ascii="Cambria" w:hAnsi="Cambria"/>
          <w:color w:val="111420"/>
          <w:sz w:val="23"/>
          <w:szCs w:val="23"/>
          <w:bdr w:val="none" w:sz="0" w:space="0" w:color="auto" w:frame="1"/>
          <w:lang w:val="en-US"/>
        </w:rPr>
        <w:t> </w:t>
      </w:r>
    </w:p>
    <w:p w14:paraId="494B8809" w14:textId="77777777" w:rsidR="00477270" w:rsidRDefault="00477270" w:rsidP="00477270">
      <w:pPr>
        <w:shd w:val="clear" w:color="auto" w:fill="FFFFFF"/>
        <w:jc w:val="both"/>
        <w:textAlignment w:val="top"/>
        <w:rPr>
          <w:rFonts w:ascii="PT Astra Serif" w:hAnsi="PT Astra Serif"/>
          <w:color w:val="111420"/>
          <w:sz w:val="23"/>
          <w:szCs w:val="23"/>
        </w:rPr>
      </w:pPr>
      <w:r>
        <w:rPr>
          <w:rFonts w:ascii="Cambria" w:hAnsi="Cambria"/>
          <w:b/>
          <w:bCs/>
          <w:color w:val="17365D"/>
          <w:bdr w:val="none" w:sz="0" w:space="0" w:color="auto" w:frame="1"/>
          <w:lang w:val="en-US"/>
        </w:rPr>
        <w:t>REQUIREMENTS FOR ABSTRACTS:</w:t>
      </w:r>
    </w:p>
    <w:p w14:paraId="71AE9184" w14:textId="77777777" w:rsidR="00477270" w:rsidRDefault="00477270" w:rsidP="00477270">
      <w:pPr>
        <w:shd w:val="clear" w:color="auto" w:fill="FFFFFF"/>
        <w:jc w:val="both"/>
        <w:textAlignment w:val="top"/>
        <w:rPr>
          <w:rFonts w:ascii="PT Astra Serif" w:hAnsi="PT Astra Serif"/>
          <w:color w:val="111420"/>
          <w:sz w:val="23"/>
          <w:szCs w:val="23"/>
        </w:rPr>
      </w:pPr>
      <w:r>
        <w:rPr>
          <w:rFonts w:ascii="Cambria" w:hAnsi="Cambria"/>
          <w:b/>
          <w:bCs/>
          <w:color w:val="111420"/>
          <w:sz w:val="23"/>
          <w:szCs w:val="23"/>
          <w:bdr w:val="none" w:sz="0" w:space="0" w:color="auto" w:frame="1"/>
          <w:lang w:val="en-US"/>
        </w:rPr>
        <w:t> </w:t>
      </w:r>
    </w:p>
    <w:p w14:paraId="51116366" w14:textId="77777777" w:rsidR="00477270" w:rsidRDefault="00477270" w:rsidP="00477270">
      <w:pPr>
        <w:shd w:val="clear" w:color="auto" w:fill="FFFFFF"/>
        <w:jc w:val="both"/>
        <w:textAlignment w:val="top"/>
        <w:rPr>
          <w:rFonts w:ascii="PT Astra Serif" w:hAnsi="PT Astra Serif"/>
          <w:color w:val="111420"/>
          <w:sz w:val="23"/>
          <w:szCs w:val="23"/>
        </w:rPr>
      </w:pPr>
      <w:r>
        <w:rPr>
          <w:rFonts w:ascii="Cambria" w:hAnsi="Cambria"/>
          <w:b/>
          <w:bCs/>
          <w:color w:val="17365D"/>
          <w:bdr w:val="none" w:sz="0" w:space="0" w:color="auto" w:frame="1"/>
          <w:lang w:val="en-US"/>
        </w:rPr>
        <w:t>Main text</w:t>
      </w:r>
    </w:p>
    <w:p w14:paraId="231F1001" w14:textId="77777777" w:rsidR="00477270" w:rsidRDefault="00477270" w:rsidP="00477270">
      <w:pPr>
        <w:shd w:val="clear" w:color="auto" w:fill="FFFFFF"/>
        <w:jc w:val="both"/>
        <w:textAlignment w:val="top"/>
        <w:rPr>
          <w:rFonts w:ascii="PT Astra Serif" w:hAnsi="PT Astra Serif"/>
          <w:color w:val="111420"/>
          <w:sz w:val="23"/>
          <w:szCs w:val="23"/>
        </w:rPr>
      </w:pPr>
      <w:r>
        <w:rPr>
          <w:rFonts w:ascii="Cambria" w:hAnsi="Cambria"/>
          <w:color w:val="111420"/>
          <w:spacing w:val="-6"/>
          <w:bdr w:val="none" w:sz="0" w:space="0" w:color="auto" w:frame="1"/>
          <w:lang w:val="en-US"/>
        </w:rPr>
        <w:t>Abstracts must be submitted in a Word format (.doc or .docx</w:t>
      </w:r>
      <w:proofErr w:type="gramStart"/>
      <w:r>
        <w:rPr>
          <w:rFonts w:ascii="Cambria" w:hAnsi="Cambria"/>
          <w:color w:val="111420"/>
          <w:spacing w:val="-6"/>
          <w:bdr w:val="none" w:sz="0" w:space="0" w:color="auto" w:frame="1"/>
          <w:lang w:val="en-US"/>
        </w:rPr>
        <w:t>);single</w:t>
      </w:r>
      <w:proofErr w:type="gramEnd"/>
      <w:r>
        <w:rPr>
          <w:rFonts w:ascii="Cambria" w:hAnsi="Cambria"/>
          <w:color w:val="111420"/>
          <w:spacing w:val="-6"/>
          <w:bdr w:val="none" w:sz="0" w:space="0" w:color="auto" w:frame="1"/>
          <w:lang w:val="en-US"/>
        </w:rPr>
        <w:t xml:space="preserve"> spaced, font – Times New Roman, font size – 12. Text size should not exceed 350 words. Your abstract should include a title page that contains information about each author (full name and last name, place of work, position; academic degree, title; work phone number and e-mail address). The last name of the first author should be marked with an asterisk (*).</w:t>
      </w:r>
    </w:p>
    <w:p w14:paraId="79B5C8EE" w14:textId="77777777" w:rsidR="00477270" w:rsidRDefault="00477270" w:rsidP="00477270">
      <w:pPr>
        <w:shd w:val="clear" w:color="auto" w:fill="FFFFFF"/>
        <w:jc w:val="both"/>
        <w:textAlignment w:val="top"/>
        <w:rPr>
          <w:rFonts w:ascii="PT Astra Serif" w:hAnsi="PT Astra Serif"/>
          <w:color w:val="111420"/>
          <w:sz w:val="23"/>
          <w:szCs w:val="23"/>
        </w:rPr>
      </w:pPr>
      <w:r>
        <w:rPr>
          <w:rFonts w:ascii="Cambria" w:hAnsi="Cambria"/>
          <w:color w:val="111420"/>
          <w:spacing w:val="-6"/>
          <w:bdr w:val="none" w:sz="0" w:space="0" w:color="auto" w:frame="1"/>
          <w:lang w:val="en-US"/>
        </w:rPr>
        <w:t>Abstract should be divided into sections which include following: introduction, methods, results, and conclusions.</w:t>
      </w:r>
    </w:p>
    <w:p w14:paraId="4DEA591B" w14:textId="77777777" w:rsidR="00477270" w:rsidRDefault="00477270" w:rsidP="00477270">
      <w:pPr>
        <w:shd w:val="clear" w:color="auto" w:fill="FFFFFF"/>
        <w:jc w:val="both"/>
        <w:textAlignment w:val="top"/>
        <w:rPr>
          <w:rFonts w:ascii="PT Astra Serif" w:hAnsi="PT Astra Serif"/>
          <w:color w:val="111420"/>
          <w:sz w:val="23"/>
          <w:szCs w:val="23"/>
        </w:rPr>
      </w:pPr>
      <w:r>
        <w:rPr>
          <w:rFonts w:ascii="Cambria" w:hAnsi="Cambria"/>
          <w:color w:val="111420"/>
          <w:spacing w:val="-6"/>
          <w:bdr w:val="none" w:sz="0" w:space="0" w:color="auto" w:frame="1"/>
          <w:lang w:val="en-US"/>
        </w:rPr>
        <w:t>Abstract must be submitted in English.</w:t>
      </w:r>
    </w:p>
    <w:p w14:paraId="32694A62" w14:textId="77777777" w:rsidR="00477270" w:rsidRDefault="00477270" w:rsidP="00477270">
      <w:pPr>
        <w:shd w:val="clear" w:color="auto" w:fill="FFFFFF"/>
        <w:jc w:val="both"/>
        <w:textAlignment w:val="top"/>
        <w:rPr>
          <w:rFonts w:ascii="PT Astra Serif" w:hAnsi="PT Astra Serif"/>
          <w:color w:val="111420"/>
          <w:sz w:val="23"/>
          <w:szCs w:val="23"/>
        </w:rPr>
      </w:pPr>
      <w:r>
        <w:rPr>
          <w:rFonts w:ascii="Cambria" w:hAnsi="Cambria"/>
          <w:color w:val="111420"/>
          <w:spacing w:val="-6"/>
          <w:bdr w:val="none" w:sz="0" w:space="0" w:color="auto" w:frame="1"/>
          <w:lang w:val="en-US"/>
        </w:rPr>
        <w:t>Text of the abstract should not contain figures, tables, list of literature.</w:t>
      </w:r>
    </w:p>
    <w:p w14:paraId="0C5768D2" w14:textId="77777777" w:rsidR="00477270" w:rsidRDefault="00477270" w:rsidP="00477270">
      <w:pPr>
        <w:shd w:val="clear" w:color="auto" w:fill="FFFFFF"/>
        <w:jc w:val="both"/>
        <w:textAlignment w:val="top"/>
        <w:rPr>
          <w:rFonts w:ascii="PT Astra Serif" w:hAnsi="PT Astra Serif"/>
          <w:color w:val="111420"/>
          <w:sz w:val="23"/>
          <w:szCs w:val="23"/>
        </w:rPr>
      </w:pPr>
      <w:r>
        <w:rPr>
          <w:rFonts w:ascii="Cambria" w:hAnsi="Cambria"/>
          <w:color w:val="111420"/>
          <w:spacing w:val="-6"/>
          <w:bdr w:val="none" w:sz="0" w:space="0" w:color="auto" w:frame="1"/>
          <w:lang w:val="en-US"/>
        </w:rPr>
        <w:t>Abstracts should be submitted in via e-mail to the Organizing Committee (icrmha@nu.edu.kz).</w:t>
      </w:r>
    </w:p>
    <w:p w14:paraId="105D0441" w14:textId="77777777" w:rsidR="00477270" w:rsidRDefault="00477270" w:rsidP="00477270">
      <w:pPr>
        <w:shd w:val="clear" w:color="auto" w:fill="FFFFFF"/>
        <w:jc w:val="both"/>
        <w:textAlignment w:val="top"/>
        <w:rPr>
          <w:rFonts w:ascii="PT Astra Serif" w:hAnsi="PT Astra Serif"/>
          <w:color w:val="111420"/>
          <w:sz w:val="23"/>
          <w:szCs w:val="23"/>
        </w:rPr>
      </w:pPr>
      <w:r>
        <w:rPr>
          <w:rFonts w:ascii="Cambria" w:hAnsi="Cambria"/>
          <w:color w:val="111420"/>
          <w:spacing w:val="-6"/>
          <w:bdr w:val="none" w:sz="0" w:space="0" w:color="auto" w:frame="1"/>
          <w:lang w:val="en-US"/>
        </w:rPr>
        <w:t>When sending an email as a file name, please use the full name of the first author in the Latin script with the number of the session (for example, Almaz_Akhmetov_2).</w:t>
      </w:r>
    </w:p>
    <w:p w14:paraId="5B78DB6C" w14:textId="77777777" w:rsidR="00477270" w:rsidRDefault="00477270" w:rsidP="00477270">
      <w:pPr>
        <w:shd w:val="clear" w:color="auto" w:fill="FFFFFF"/>
        <w:jc w:val="both"/>
        <w:textAlignment w:val="top"/>
        <w:rPr>
          <w:rFonts w:ascii="PT Astra Serif" w:hAnsi="PT Astra Serif"/>
          <w:color w:val="111420"/>
          <w:sz w:val="23"/>
          <w:szCs w:val="23"/>
        </w:rPr>
      </w:pPr>
      <w:r>
        <w:rPr>
          <w:rFonts w:ascii="Cambria" w:hAnsi="Cambria"/>
          <w:color w:val="111420"/>
          <w:spacing w:val="-6"/>
          <w:bdr w:val="none" w:sz="0" w:space="0" w:color="auto" w:frame="1"/>
          <w:lang w:val="en-US"/>
        </w:rPr>
        <w:t xml:space="preserve">Abstracts for the Contest “Young Scientist </w:t>
      </w:r>
      <w:proofErr w:type="spellStart"/>
      <w:proofErr w:type="gramStart"/>
      <w:r>
        <w:rPr>
          <w:rFonts w:ascii="Cambria" w:hAnsi="Cambria"/>
          <w:color w:val="111420"/>
          <w:spacing w:val="-6"/>
          <w:bdr w:val="none" w:sz="0" w:space="0" w:color="auto" w:frame="1"/>
          <w:lang w:val="en-US"/>
        </w:rPr>
        <w:t>Awards”must</w:t>
      </w:r>
      <w:proofErr w:type="spellEnd"/>
      <w:proofErr w:type="gramEnd"/>
      <w:r>
        <w:rPr>
          <w:rFonts w:ascii="Cambria" w:hAnsi="Cambria"/>
          <w:color w:val="111420"/>
          <w:spacing w:val="-6"/>
          <w:bdr w:val="none" w:sz="0" w:space="0" w:color="auto" w:frame="1"/>
          <w:lang w:val="en-US"/>
        </w:rPr>
        <w:t xml:space="preserve"> be marked “</w:t>
      </w:r>
      <w:r>
        <w:rPr>
          <w:rFonts w:ascii="Cambria" w:hAnsi="Cambria"/>
          <w:color w:val="111420"/>
          <w:bdr w:val="none" w:sz="0" w:space="0" w:color="auto" w:frame="1"/>
          <w:lang w:val="en-US"/>
        </w:rPr>
        <w:t xml:space="preserve">for Young Scientist </w:t>
      </w:r>
      <w:proofErr w:type="spellStart"/>
      <w:r>
        <w:rPr>
          <w:rFonts w:ascii="Cambria" w:hAnsi="Cambria"/>
          <w:color w:val="111420"/>
          <w:bdr w:val="none" w:sz="0" w:space="0" w:color="auto" w:frame="1"/>
          <w:lang w:val="en-US"/>
        </w:rPr>
        <w:t>Awards”on</w:t>
      </w:r>
      <w:proofErr w:type="spellEnd"/>
      <w:r>
        <w:rPr>
          <w:rFonts w:ascii="Cambria" w:hAnsi="Cambria"/>
          <w:color w:val="111420"/>
          <w:bdr w:val="none" w:sz="0" w:space="0" w:color="auto" w:frame="1"/>
          <w:lang w:val="en-US"/>
        </w:rPr>
        <w:t xml:space="preserve"> the first page of the abstract, as well as in the subject line of the e-mail message.</w:t>
      </w:r>
    </w:p>
    <w:p w14:paraId="4686A5B6" w14:textId="77777777" w:rsidR="00477270" w:rsidRDefault="00477270" w:rsidP="00477270">
      <w:pPr>
        <w:shd w:val="clear" w:color="auto" w:fill="FFFFFF"/>
        <w:jc w:val="both"/>
        <w:textAlignment w:val="top"/>
        <w:rPr>
          <w:rFonts w:ascii="PT Astra Serif" w:hAnsi="PT Astra Serif"/>
          <w:color w:val="111420"/>
          <w:sz w:val="23"/>
          <w:szCs w:val="23"/>
        </w:rPr>
      </w:pPr>
      <w:r>
        <w:rPr>
          <w:rFonts w:ascii="Cambria" w:hAnsi="Cambria"/>
          <w:b/>
          <w:bCs/>
          <w:color w:val="17365D"/>
          <w:bdr w:val="none" w:sz="0" w:space="0" w:color="auto" w:frame="1"/>
          <w:lang w:val="en-US"/>
        </w:rPr>
        <w:t>Abbreviations</w:t>
      </w:r>
    </w:p>
    <w:p w14:paraId="36900B0A" w14:textId="77777777" w:rsidR="00477270" w:rsidRDefault="00477270" w:rsidP="00477270">
      <w:pPr>
        <w:shd w:val="clear" w:color="auto" w:fill="FFFFFF"/>
        <w:jc w:val="both"/>
        <w:textAlignment w:val="top"/>
        <w:rPr>
          <w:rFonts w:ascii="PT Astra Serif" w:hAnsi="PT Astra Serif"/>
          <w:color w:val="111420"/>
          <w:sz w:val="23"/>
          <w:szCs w:val="23"/>
        </w:rPr>
      </w:pPr>
      <w:r>
        <w:rPr>
          <w:rFonts w:ascii="Cambria" w:hAnsi="Cambria"/>
          <w:color w:val="111420"/>
          <w:spacing w:val="-6"/>
          <w:bdr w:val="none" w:sz="0" w:space="0" w:color="auto" w:frame="1"/>
          <w:lang w:val="en-US"/>
        </w:rPr>
        <w:t>Abbreviations should be given in brackets after their first mention in the text (for example: The Central Asian Journal of Global Health (CAJGH)). Standard units of measure do not require explanations.</w:t>
      </w:r>
    </w:p>
    <w:p w14:paraId="4F0442E4" w14:textId="77777777" w:rsidR="00477270" w:rsidRDefault="00477270" w:rsidP="00477270">
      <w:pPr>
        <w:shd w:val="clear" w:color="auto" w:fill="FFFFFF"/>
        <w:jc w:val="both"/>
        <w:textAlignment w:val="top"/>
        <w:rPr>
          <w:rFonts w:ascii="PT Astra Serif" w:hAnsi="PT Astra Serif"/>
          <w:color w:val="111420"/>
          <w:sz w:val="23"/>
          <w:szCs w:val="23"/>
        </w:rPr>
      </w:pPr>
      <w:r>
        <w:rPr>
          <w:rFonts w:ascii="Cambria" w:hAnsi="Cambria"/>
          <w:color w:val="111420"/>
          <w:bdr w:val="none" w:sz="0" w:space="0" w:color="auto" w:frame="1"/>
          <w:lang w:val="en-US"/>
        </w:rPr>
        <w:t> </w:t>
      </w:r>
    </w:p>
    <w:p w14:paraId="718710DF" w14:textId="77777777" w:rsidR="00477270" w:rsidRDefault="00477270" w:rsidP="00477270">
      <w:pPr>
        <w:shd w:val="clear" w:color="auto" w:fill="FFFFFF"/>
        <w:jc w:val="both"/>
        <w:textAlignment w:val="top"/>
        <w:rPr>
          <w:rFonts w:ascii="PT Astra Serif" w:hAnsi="PT Astra Serif"/>
          <w:color w:val="111420"/>
          <w:sz w:val="23"/>
          <w:szCs w:val="23"/>
        </w:rPr>
      </w:pPr>
      <w:r>
        <w:rPr>
          <w:rFonts w:ascii="Cambria" w:hAnsi="Cambria"/>
          <w:color w:val="111420"/>
          <w:bdr w:val="none" w:sz="0" w:space="0" w:color="auto" w:frame="1"/>
          <w:lang w:val="en-US"/>
        </w:rPr>
        <w:t> </w:t>
      </w:r>
    </w:p>
    <w:p w14:paraId="659F385D" w14:textId="77777777" w:rsidR="00477270" w:rsidRDefault="00477270" w:rsidP="00477270">
      <w:pPr>
        <w:shd w:val="clear" w:color="auto" w:fill="FFFFFF"/>
        <w:jc w:val="both"/>
        <w:textAlignment w:val="top"/>
        <w:rPr>
          <w:rFonts w:ascii="PT Astra Serif" w:hAnsi="PT Astra Serif"/>
          <w:color w:val="111420"/>
          <w:sz w:val="23"/>
          <w:szCs w:val="23"/>
        </w:rPr>
      </w:pPr>
      <w:r>
        <w:rPr>
          <w:rFonts w:ascii="Cambria" w:hAnsi="Cambria"/>
          <w:b/>
          <w:bCs/>
          <w:color w:val="17365D"/>
          <w:bdr w:val="none" w:sz="0" w:space="0" w:color="auto" w:frame="1"/>
          <w:lang w:val="en-US"/>
        </w:rPr>
        <w:t>POSTER REQUIREMENTS:</w:t>
      </w:r>
    </w:p>
    <w:p w14:paraId="284243A5" w14:textId="77777777" w:rsidR="00477270" w:rsidRDefault="00477270" w:rsidP="00477270">
      <w:pPr>
        <w:shd w:val="clear" w:color="auto" w:fill="FFFFFF"/>
        <w:jc w:val="both"/>
        <w:textAlignment w:val="top"/>
        <w:rPr>
          <w:rFonts w:ascii="PT Astra Serif" w:hAnsi="PT Astra Serif"/>
          <w:color w:val="111420"/>
          <w:sz w:val="23"/>
          <w:szCs w:val="23"/>
        </w:rPr>
      </w:pPr>
      <w:r>
        <w:rPr>
          <w:rFonts w:ascii="Cambria" w:hAnsi="Cambria"/>
          <w:color w:val="111420"/>
          <w:sz w:val="23"/>
          <w:szCs w:val="23"/>
          <w:bdr w:val="none" w:sz="0" w:space="0" w:color="auto" w:frame="1"/>
          <w:lang w:val="en-US"/>
        </w:rPr>
        <w:t>Poster size: maximum widths 1 m, maximum height 1.5 m.</w:t>
      </w:r>
    </w:p>
    <w:p w14:paraId="1129CE16" w14:textId="77777777" w:rsidR="00477270" w:rsidRDefault="00477270" w:rsidP="00477270">
      <w:pPr>
        <w:shd w:val="clear" w:color="auto" w:fill="FFFFFF"/>
        <w:jc w:val="both"/>
        <w:textAlignment w:val="top"/>
        <w:rPr>
          <w:rFonts w:ascii="PT Astra Serif" w:hAnsi="PT Astra Serif"/>
          <w:color w:val="111420"/>
          <w:sz w:val="23"/>
          <w:szCs w:val="23"/>
        </w:rPr>
      </w:pPr>
      <w:r>
        <w:rPr>
          <w:rFonts w:ascii="Cambria" w:hAnsi="Cambria"/>
          <w:color w:val="111420"/>
          <w:sz w:val="23"/>
          <w:szCs w:val="23"/>
          <w:bdr w:val="none" w:sz="0" w:space="0" w:color="auto" w:frame="1"/>
          <w:lang w:val="en-US"/>
        </w:rPr>
        <w:t>Format: portrait</w:t>
      </w:r>
      <w:r>
        <w:rPr>
          <w:rFonts w:ascii="PT Astra Serif" w:hAnsi="PT Astra Serif"/>
          <w:color w:val="111420"/>
          <w:sz w:val="23"/>
          <w:szCs w:val="23"/>
          <w:bdr w:val="none" w:sz="0" w:space="0" w:color="auto" w:frame="1"/>
          <w:lang w:val="en-US"/>
        </w:rPr>
        <w:t>                                                                        </w:t>
      </w:r>
    </w:p>
    <w:p w14:paraId="0BD3DDDD" w14:textId="77777777" w:rsidR="00477270" w:rsidRDefault="00477270" w:rsidP="00477270">
      <w:pPr>
        <w:shd w:val="clear" w:color="auto" w:fill="FFFFFF"/>
        <w:jc w:val="both"/>
        <w:textAlignment w:val="top"/>
        <w:rPr>
          <w:rFonts w:ascii="PT Astra Serif" w:hAnsi="PT Astra Serif"/>
          <w:color w:val="111420"/>
          <w:sz w:val="23"/>
          <w:szCs w:val="23"/>
        </w:rPr>
      </w:pPr>
      <w:r>
        <w:rPr>
          <w:rFonts w:ascii="Cambria" w:hAnsi="Cambria"/>
          <w:color w:val="111420"/>
          <w:sz w:val="23"/>
          <w:szCs w:val="23"/>
          <w:bdr w:val="none" w:sz="0" w:space="0" w:color="auto" w:frame="1"/>
          <w:lang w:val="en-US"/>
        </w:rPr>
        <w:t>Poster presentations will be held on Thursday, May 22 (during lunch time and in the evening), and Friday, May 23 (during lunch time).</w:t>
      </w:r>
    </w:p>
    <w:p w14:paraId="59F31FC8" w14:textId="77777777" w:rsidR="00477270" w:rsidRDefault="00477270" w:rsidP="00477270">
      <w:pPr>
        <w:shd w:val="clear" w:color="auto" w:fill="FFFFFF"/>
        <w:jc w:val="both"/>
        <w:textAlignment w:val="top"/>
        <w:rPr>
          <w:rFonts w:ascii="PT Astra Serif" w:hAnsi="PT Astra Serif"/>
          <w:color w:val="111420"/>
          <w:sz w:val="23"/>
          <w:szCs w:val="23"/>
        </w:rPr>
      </w:pPr>
      <w:r>
        <w:rPr>
          <w:rFonts w:ascii="Cambria" w:hAnsi="Cambria"/>
          <w:color w:val="111420"/>
          <w:sz w:val="23"/>
          <w:szCs w:val="23"/>
          <w:bdr w:val="none" w:sz="0" w:space="0" w:color="auto" w:frame="1"/>
          <w:lang w:val="en-US"/>
        </w:rPr>
        <w:t>Posters must be put up on May 22 at 8:30 am to 10:00 am, and should be removed on May 23 from 4:00 pm to 6:00 pm. Posters remaining on the stands after 6:30 pm will be removed by the conference organizers. In this case, the safety of the poster cannot be guaranteed.</w:t>
      </w:r>
    </w:p>
    <w:p w14:paraId="5F1713D8" w14:textId="77777777" w:rsidR="00477270" w:rsidRDefault="00477270" w:rsidP="00477270">
      <w:pPr>
        <w:shd w:val="clear" w:color="auto" w:fill="FFFFFF"/>
        <w:jc w:val="both"/>
        <w:textAlignment w:val="top"/>
        <w:rPr>
          <w:rFonts w:ascii="PT Astra Serif" w:hAnsi="PT Astra Serif"/>
          <w:color w:val="111420"/>
          <w:sz w:val="23"/>
          <w:szCs w:val="23"/>
        </w:rPr>
      </w:pPr>
      <w:r>
        <w:rPr>
          <w:rFonts w:ascii="Cambria" w:hAnsi="Cambria"/>
          <w:color w:val="111420"/>
          <w:sz w:val="23"/>
          <w:szCs w:val="23"/>
          <w:bdr w:val="none" w:sz="0" w:space="0" w:color="auto" w:frame="1"/>
          <w:lang w:val="en-US"/>
        </w:rPr>
        <w:t>At least one of the authors must be present at the appointed time for the presentation of the results by the Committee. The schedule of the presentations will be posted on the conference website.</w:t>
      </w:r>
    </w:p>
    <w:p w14:paraId="13613DA8" w14:textId="77777777" w:rsidR="00477270" w:rsidRDefault="00477270" w:rsidP="00477270">
      <w:pPr>
        <w:shd w:val="clear" w:color="auto" w:fill="FFFFFF"/>
        <w:jc w:val="both"/>
        <w:textAlignment w:val="top"/>
        <w:rPr>
          <w:rFonts w:ascii="PT Astra Serif" w:hAnsi="PT Astra Serif"/>
          <w:color w:val="111420"/>
          <w:sz w:val="23"/>
          <w:szCs w:val="23"/>
        </w:rPr>
      </w:pPr>
      <w:r>
        <w:rPr>
          <w:rFonts w:ascii="Cambria" w:hAnsi="Cambria"/>
          <w:color w:val="111420"/>
          <w:sz w:val="23"/>
          <w:szCs w:val="23"/>
          <w:bdr w:val="none" w:sz="0" w:space="0" w:color="auto" w:frame="1"/>
          <w:lang w:val="en-US"/>
        </w:rPr>
        <w:t>POSTER NUMBERS will be included in the FINAL PROGRAM on the conference website.</w:t>
      </w:r>
    </w:p>
    <w:p w14:paraId="148716FF" w14:textId="77777777" w:rsidR="00477270" w:rsidRDefault="00477270" w:rsidP="00477270">
      <w:pPr>
        <w:shd w:val="clear" w:color="auto" w:fill="FFFFFF"/>
        <w:spacing w:line="338" w:lineRule="atLeast"/>
        <w:jc w:val="both"/>
        <w:textAlignment w:val="top"/>
        <w:rPr>
          <w:rFonts w:ascii="PT Astra Serif" w:hAnsi="PT Astra Serif"/>
          <w:color w:val="111420"/>
          <w:sz w:val="23"/>
          <w:szCs w:val="23"/>
        </w:rPr>
      </w:pPr>
      <w:r>
        <w:rPr>
          <w:rFonts w:ascii="Cambria" w:hAnsi="Cambria"/>
          <w:b/>
          <w:bCs/>
          <w:color w:val="17365D"/>
          <w:bdr w:val="none" w:sz="0" w:space="0" w:color="auto" w:frame="1"/>
          <w:lang w:val="en-US"/>
        </w:rPr>
        <w:t>SECRETARIAT</w:t>
      </w:r>
      <w:r>
        <w:rPr>
          <w:rFonts w:ascii="PT Astra Serif" w:hAnsi="PT Astra Serif"/>
          <w:b/>
          <w:bCs/>
          <w:color w:val="17365D"/>
          <w:bdr w:val="none" w:sz="0" w:space="0" w:color="auto" w:frame="1"/>
          <w:lang w:val="en-US"/>
        </w:rPr>
        <w:t>:</w:t>
      </w:r>
      <w:r>
        <w:rPr>
          <w:rFonts w:ascii="Cambria" w:hAnsi="Cambria"/>
          <w:b/>
          <w:bCs/>
          <w:color w:val="17365D"/>
          <w:bdr w:val="none" w:sz="0" w:space="0" w:color="auto" w:frame="1"/>
          <w:lang w:val="en-US"/>
        </w:rPr>
        <w:t> </w:t>
      </w:r>
    </w:p>
    <w:p w14:paraId="1D89FA9F" w14:textId="77777777" w:rsidR="00477270" w:rsidRDefault="00477270" w:rsidP="00477270">
      <w:pPr>
        <w:shd w:val="clear" w:color="auto" w:fill="FFFFFF"/>
        <w:jc w:val="both"/>
        <w:textAlignment w:val="top"/>
        <w:rPr>
          <w:rFonts w:ascii="PT Astra Serif" w:hAnsi="PT Astra Serif"/>
          <w:color w:val="111420"/>
          <w:sz w:val="23"/>
          <w:szCs w:val="23"/>
        </w:rPr>
      </w:pPr>
      <w:proofErr w:type="spellStart"/>
      <w:r>
        <w:rPr>
          <w:rFonts w:ascii="Cambria" w:hAnsi="Cambria"/>
          <w:b/>
          <w:bCs/>
          <w:color w:val="111420"/>
          <w:bdr w:val="none" w:sz="0" w:space="0" w:color="auto" w:frame="1"/>
          <w:lang w:val="en-US"/>
        </w:rPr>
        <w:lastRenderedPageBreak/>
        <w:t>KulzhanBerikkhanova</w:t>
      </w:r>
      <w:proofErr w:type="spellEnd"/>
      <w:r>
        <w:rPr>
          <w:rFonts w:ascii="Cambria" w:hAnsi="Cambria"/>
          <w:b/>
          <w:bCs/>
          <w:color w:val="111420"/>
          <w:bdr w:val="none" w:sz="0" w:space="0" w:color="auto" w:frame="1"/>
          <w:lang w:val="en-US"/>
        </w:rPr>
        <w:t>:</w:t>
      </w:r>
      <w:r>
        <w:rPr>
          <w:rFonts w:ascii="PT Astra Serif" w:hAnsi="PT Astra Serif"/>
          <w:b/>
          <w:bCs/>
          <w:color w:val="111420"/>
          <w:bdr w:val="none" w:sz="0" w:space="0" w:color="auto" w:frame="1"/>
          <w:lang w:val="en-US"/>
        </w:rPr>
        <w:t>     </w:t>
      </w:r>
      <w:proofErr w:type="spellStart"/>
      <w:r>
        <w:rPr>
          <w:rFonts w:ascii="Cambria" w:hAnsi="Cambria"/>
          <w:color w:val="111420"/>
          <w:bdr w:val="none" w:sz="0" w:space="0" w:color="auto" w:frame="1"/>
          <w:lang w:val="en-US"/>
        </w:rPr>
        <w:t>tel</w:t>
      </w:r>
      <w:proofErr w:type="spellEnd"/>
      <w:r>
        <w:rPr>
          <w:rFonts w:ascii="Cambria" w:hAnsi="Cambria"/>
          <w:color w:val="111420"/>
          <w:bdr w:val="none" w:sz="0" w:space="0" w:color="auto" w:frame="1"/>
          <w:lang w:val="en-US"/>
        </w:rPr>
        <w:t>: + 7 (7172) 70 64 94, e-mail: </w:t>
      </w:r>
      <w:hyperlink r:id="rId62" w:history="1">
        <w:r>
          <w:rPr>
            <w:rStyle w:val="a3"/>
            <w:rFonts w:ascii="Cambria" w:hAnsi="Cambria"/>
            <w:color w:val="265397"/>
            <w:bdr w:val="none" w:sz="0" w:space="0" w:color="auto" w:frame="1"/>
            <w:lang w:val="en-US"/>
          </w:rPr>
          <w:t>kberikkhanova@nu.edu.kz</w:t>
        </w:r>
      </w:hyperlink>
    </w:p>
    <w:p w14:paraId="51607243" w14:textId="77777777" w:rsidR="00477270" w:rsidRDefault="00477270" w:rsidP="00477270">
      <w:pPr>
        <w:shd w:val="clear" w:color="auto" w:fill="FFFFFF"/>
        <w:jc w:val="both"/>
        <w:textAlignment w:val="top"/>
        <w:rPr>
          <w:rFonts w:ascii="PT Astra Serif" w:hAnsi="PT Astra Serif"/>
          <w:color w:val="111420"/>
          <w:sz w:val="23"/>
          <w:szCs w:val="23"/>
        </w:rPr>
      </w:pPr>
      <w:proofErr w:type="spellStart"/>
      <w:r>
        <w:rPr>
          <w:rFonts w:ascii="Cambria" w:hAnsi="Cambria"/>
          <w:b/>
          <w:bCs/>
          <w:color w:val="111420"/>
          <w:bdr w:val="none" w:sz="0" w:space="0" w:color="auto" w:frame="1"/>
          <w:lang w:val="en-US"/>
        </w:rPr>
        <w:t>ZhanarMustapova</w:t>
      </w:r>
      <w:proofErr w:type="spellEnd"/>
      <w:r>
        <w:rPr>
          <w:rFonts w:ascii="Cambria" w:hAnsi="Cambria"/>
          <w:b/>
          <w:bCs/>
          <w:color w:val="111420"/>
          <w:bdr w:val="none" w:sz="0" w:space="0" w:color="auto" w:frame="1"/>
          <w:lang w:val="en-US"/>
        </w:rPr>
        <w:t>:</w:t>
      </w:r>
      <w:r>
        <w:rPr>
          <w:rFonts w:ascii="PT Astra Serif" w:hAnsi="PT Astra Serif"/>
          <w:b/>
          <w:bCs/>
          <w:color w:val="111420"/>
          <w:bdr w:val="none" w:sz="0" w:space="0" w:color="auto" w:frame="1"/>
          <w:lang w:val="en-US"/>
        </w:rPr>
        <w:t>                </w:t>
      </w:r>
      <w:proofErr w:type="spellStart"/>
      <w:r>
        <w:rPr>
          <w:rFonts w:ascii="Cambria" w:hAnsi="Cambria"/>
          <w:color w:val="111420"/>
          <w:bdr w:val="none" w:sz="0" w:space="0" w:color="auto" w:frame="1"/>
          <w:lang w:val="en-US"/>
        </w:rPr>
        <w:t>tel</w:t>
      </w:r>
      <w:proofErr w:type="spellEnd"/>
      <w:r>
        <w:rPr>
          <w:rFonts w:ascii="Cambria" w:hAnsi="Cambria"/>
          <w:color w:val="111420"/>
          <w:bdr w:val="none" w:sz="0" w:space="0" w:color="auto" w:frame="1"/>
          <w:lang w:val="en-US"/>
        </w:rPr>
        <w:t>: + 7 (7172) 70 93 01, e-mail: </w:t>
      </w:r>
      <w:hyperlink r:id="rId63" w:history="1">
        <w:r>
          <w:rPr>
            <w:rStyle w:val="a3"/>
            <w:rFonts w:ascii="Cambria" w:hAnsi="Cambria"/>
            <w:color w:val="265397"/>
            <w:bdr w:val="none" w:sz="0" w:space="0" w:color="auto" w:frame="1"/>
            <w:lang w:val="en-US"/>
          </w:rPr>
          <w:t>zhanar.mustapova@nu.edu.kz</w:t>
        </w:r>
      </w:hyperlink>
    </w:p>
    <w:p w14:paraId="7C0C5FA2" w14:textId="77777777" w:rsidR="00477270" w:rsidRDefault="00477270" w:rsidP="00477270">
      <w:pPr>
        <w:shd w:val="clear" w:color="auto" w:fill="FFFFFF"/>
        <w:jc w:val="both"/>
        <w:textAlignment w:val="top"/>
        <w:rPr>
          <w:rFonts w:ascii="PT Astra Serif" w:hAnsi="PT Astra Serif"/>
          <w:color w:val="111420"/>
          <w:sz w:val="23"/>
          <w:szCs w:val="23"/>
        </w:rPr>
      </w:pPr>
      <w:r>
        <w:rPr>
          <w:rFonts w:ascii="Cambria" w:hAnsi="Cambria"/>
          <w:b/>
          <w:bCs/>
          <w:color w:val="111420"/>
          <w:bdr w:val="none" w:sz="0" w:space="0" w:color="auto" w:frame="1"/>
          <w:lang w:val="en-US"/>
        </w:rPr>
        <w:t>Contact to ensure the acceptance of abstracts:</w:t>
      </w:r>
    </w:p>
    <w:p w14:paraId="01BDCE41" w14:textId="77777777" w:rsidR="00477270" w:rsidRDefault="00477270" w:rsidP="00477270">
      <w:pPr>
        <w:shd w:val="clear" w:color="auto" w:fill="FFFFFF"/>
        <w:jc w:val="both"/>
        <w:textAlignment w:val="top"/>
        <w:rPr>
          <w:rFonts w:ascii="PT Astra Serif" w:hAnsi="PT Astra Serif"/>
          <w:color w:val="111420"/>
          <w:sz w:val="23"/>
          <w:szCs w:val="23"/>
        </w:rPr>
      </w:pPr>
      <w:proofErr w:type="spellStart"/>
      <w:r>
        <w:rPr>
          <w:rFonts w:ascii="Cambria" w:hAnsi="Cambria"/>
          <w:b/>
          <w:bCs/>
          <w:color w:val="111420"/>
          <w:bdr w:val="none" w:sz="0" w:space="0" w:color="auto" w:frame="1"/>
          <w:lang w:val="en-US"/>
        </w:rPr>
        <w:t>ZhanagulKhasenbekova</w:t>
      </w:r>
      <w:proofErr w:type="spellEnd"/>
      <w:r>
        <w:rPr>
          <w:rFonts w:ascii="Cambria" w:hAnsi="Cambria"/>
          <w:b/>
          <w:bCs/>
          <w:color w:val="111420"/>
          <w:bdr w:val="none" w:sz="0" w:space="0" w:color="auto" w:frame="1"/>
          <w:lang w:val="en-US"/>
        </w:rPr>
        <w:t>:</w:t>
      </w:r>
      <w:r>
        <w:rPr>
          <w:rFonts w:ascii="PT Astra Serif" w:hAnsi="PT Astra Serif"/>
          <w:b/>
          <w:bCs/>
          <w:color w:val="111420"/>
          <w:bdr w:val="none" w:sz="0" w:space="0" w:color="auto" w:frame="1"/>
          <w:lang w:val="en-US"/>
        </w:rPr>
        <w:t>   </w:t>
      </w:r>
      <w:proofErr w:type="spellStart"/>
      <w:r>
        <w:rPr>
          <w:rFonts w:ascii="Cambria" w:hAnsi="Cambria"/>
          <w:color w:val="111420"/>
          <w:bdr w:val="none" w:sz="0" w:space="0" w:color="auto" w:frame="1"/>
          <w:lang w:val="en-US"/>
        </w:rPr>
        <w:t>tel</w:t>
      </w:r>
      <w:proofErr w:type="spellEnd"/>
      <w:r>
        <w:rPr>
          <w:rFonts w:ascii="Cambria" w:hAnsi="Cambria"/>
          <w:color w:val="111420"/>
          <w:bdr w:val="none" w:sz="0" w:space="0" w:color="auto" w:frame="1"/>
          <w:lang w:val="en-US"/>
        </w:rPr>
        <w:t>: + 7 (7172) 70 65 18,</w:t>
      </w:r>
    </w:p>
    <w:p w14:paraId="699E4597" w14:textId="77777777" w:rsidR="00477270" w:rsidRDefault="00477270" w:rsidP="00477270">
      <w:pPr>
        <w:shd w:val="clear" w:color="auto" w:fill="FFFFFF"/>
        <w:ind w:firstLine="284"/>
        <w:jc w:val="both"/>
        <w:textAlignment w:val="top"/>
        <w:rPr>
          <w:rFonts w:ascii="PT Astra Serif" w:hAnsi="PT Astra Serif"/>
          <w:color w:val="111420"/>
          <w:sz w:val="23"/>
          <w:szCs w:val="23"/>
        </w:rPr>
      </w:pPr>
      <w:r>
        <w:rPr>
          <w:rFonts w:ascii="Cambria" w:hAnsi="Cambria"/>
          <w:color w:val="111420"/>
          <w:bdr w:val="none" w:sz="0" w:space="0" w:color="auto" w:frame="1"/>
          <w:lang w:val="en-US"/>
        </w:rPr>
        <w:t>e-mail: </w:t>
      </w:r>
      <w:hyperlink r:id="rId64" w:history="1">
        <w:r>
          <w:rPr>
            <w:rStyle w:val="a3"/>
            <w:rFonts w:ascii="Cambria" w:hAnsi="Cambria"/>
            <w:color w:val="265397"/>
            <w:bdr w:val="none" w:sz="0" w:space="0" w:color="auto" w:frame="1"/>
            <w:lang w:val="en-US"/>
          </w:rPr>
          <w:t>zhanagul.khasenbekova@nu.edu.kz</w:t>
        </w:r>
      </w:hyperlink>
    </w:p>
    <w:p w14:paraId="77E0919D" w14:textId="77777777" w:rsidR="00477270" w:rsidRDefault="00477270" w:rsidP="00477270">
      <w:pPr>
        <w:shd w:val="clear" w:color="auto" w:fill="FFFFFF"/>
        <w:jc w:val="both"/>
        <w:textAlignment w:val="top"/>
        <w:rPr>
          <w:rFonts w:ascii="PT Astra Serif" w:hAnsi="PT Astra Serif"/>
          <w:color w:val="111420"/>
          <w:sz w:val="23"/>
          <w:szCs w:val="23"/>
        </w:rPr>
      </w:pPr>
      <w:r>
        <w:rPr>
          <w:rFonts w:ascii="Cambria" w:hAnsi="Cambria"/>
          <w:b/>
          <w:bCs/>
          <w:color w:val="111420"/>
          <w:bdr w:val="none" w:sz="0" w:space="0" w:color="auto" w:frame="1"/>
          <w:lang w:val="en-US"/>
        </w:rPr>
        <w:t>Contact regarding “Young Scientist Awards”:</w:t>
      </w:r>
    </w:p>
    <w:p w14:paraId="7D3F2A1E" w14:textId="77777777" w:rsidR="00477270" w:rsidRDefault="00477270" w:rsidP="00477270">
      <w:pPr>
        <w:shd w:val="clear" w:color="auto" w:fill="FFFFFF"/>
        <w:jc w:val="both"/>
        <w:textAlignment w:val="top"/>
        <w:rPr>
          <w:rFonts w:ascii="PT Astra Serif" w:hAnsi="PT Astra Serif"/>
          <w:color w:val="111420"/>
          <w:sz w:val="23"/>
          <w:szCs w:val="23"/>
        </w:rPr>
      </w:pPr>
      <w:proofErr w:type="spellStart"/>
      <w:r>
        <w:rPr>
          <w:rFonts w:ascii="Cambria" w:hAnsi="Cambria"/>
          <w:b/>
          <w:bCs/>
          <w:color w:val="111420"/>
          <w:bdr w:val="none" w:sz="0" w:space="0" w:color="auto" w:frame="1"/>
          <w:lang w:val="en-US"/>
        </w:rPr>
        <w:t>Shalkar</w:t>
      </w:r>
      <w:proofErr w:type="spellEnd"/>
      <w:r>
        <w:rPr>
          <w:rFonts w:ascii="Cambria" w:hAnsi="Cambria"/>
          <w:b/>
          <w:bCs/>
          <w:color w:val="111420"/>
          <w:bdr w:val="none" w:sz="0" w:space="0" w:color="auto" w:frame="1"/>
          <w:lang w:val="en-US"/>
        </w:rPr>
        <w:t xml:space="preserve"> </w:t>
      </w:r>
      <w:proofErr w:type="spellStart"/>
      <w:r>
        <w:rPr>
          <w:rFonts w:ascii="Cambria" w:hAnsi="Cambria"/>
          <w:b/>
          <w:bCs/>
          <w:color w:val="111420"/>
          <w:bdr w:val="none" w:sz="0" w:space="0" w:color="auto" w:frame="1"/>
          <w:lang w:val="en-US"/>
        </w:rPr>
        <w:t>Adambekov</w:t>
      </w:r>
      <w:proofErr w:type="spellEnd"/>
      <w:r>
        <w:rPr>
          <w:rFonts w:ascii="Cambria" w:hAnsi="Cambria"/>
          <w:b/>
          <w:bCs/>
          <w:color w:val="111420"/>
          <w:bdr w:val="none" w:sz="0" w:space="0" w:color="auto" w:frame="1"/>
          <w:lang w:val="en-US"/>
        </w:rPr>
        <w:t>:</w:t>
      </w:r>
      <w:r>
        <w:rPr>
          <w:rFonts w:ascii="PT Astra Serif" w:hAnsi="PT Astra Serif"/>
          <w:b/>
          <w:bCs/>
          <w:color w:val="111420"/>
          <w:bdr w:val="none" w:sz="0" w:space="0" w:color="auto" w:frame="1"/>
          <w:lang w:val="en-US"/>
        </w:rPr>
        <w:t>            </w:t>
      </w:r>
      <w:proofErr w:type="spellStart"/>
      <w:r>
        <w:rPr>
          <w:rFonts w:ascii="Cambria" w:hAnsi="Cambria"/>
          <w:color w:val="111420"/>
          <w:bdr w:val="none" w:sz="0" w:space="0" w:color="auto" w:frame="1"/>
          <w:lang w:val="en-US"/>
        </w:rPr>
        <w:t>tel</w:t>
      </w:r>
      <w:proofErr w:type="spellEnd"/>
      <w:r>
        <w:rPr>
          <w:rFonts w:ascii="Cambria" w:hAnsi="Cambria"/>
          <w:color w:val="111420"/>
          <w:bdr w:val="none" w:sz="0" w:space="0" w:color="auto" w:frame="1"/>
          <w:lang w:val="en-US"/>
        </w:rPr>
        <w:t>: + 7 (7172) 70 65 07,</w:t>
      </w:r>
    </w:p>
    <w:p w14:paraId="7B3FCB4A" w14:textId="77777777" w:rsidR="00477270" w:rsidRDefault="00477270" w:rsidP="00477270">
      <w:pPr>
        <w:shd w:val="clear" w:color="auto" w:fill="FFFFFF"/>
        <w:ind w:firstLine="284"/>
        <w:jc w:val="both"/>
        <w:textAlignment w:val="top"/>
        <w:rPr>
          <w:rFonts w:ascii="PT Astra Serif" w:hAnsi="PT Astra Serif"/>
          <w:color w:val="111420"/>
          <w:sz w:val="23"/>
          <w:szCs w:val="23"/>
        </w:rPr>
      </w:pPr>
      <w:r>
        <w:rPr>
          <w:rFonts w:ascii="Cambria" w:hAnsi="Cambria"/>
          <w:color w:val="111420"/>
          <w:bdr w:val="none" w:sz="0" w:space="0" w:color="auto" w:frame="1"/>
          <w:lang w:val="en-US"/>
        </w:rPr>
        <w:t>e-mail: </w:t>
      </w:r>
      <w:hyperlink r:id="rId65" w:history="1">
        <w:r>
          <w:rPr>
            <w:rStyle w:val="a3"/>
            <w:rFonts w:ascii="Cambria" w:hAnsi="Cambria"/>
            <w:color w:val="265397"/>
            <w:bdr w:val="none" w:sz="0" w:space="0" w:color="auto" w:frame="1"/>
            <w:lang w:val="en-US"/>
          </w:rPr>
          <w:t>sadambekov@nu.edu.kz</w:t>
        </w:r>
      </w:hyperlink>
    </w:p>
    <w:p w14:paraId="5966C29A" w14:textId="77777777" w:rsidR="00477270" w:rsidRDefault="00477270" w:rsidP="00477270">
      <w:pPr>
        <w:shd w:val="clear" w:color="auto" w:fill="FFFFFF"/>
        <w:jc w:val="both"/>
        <w:textAlignment w:val="top"/>
        <w:rPr>
          <w:rFonts w:ascii="PT Astra Serif" w:hAnsi="PT Astra Serif"/>
          <w:color w:val="111420"/>
          <w:sz w:val="23"/>
          <w:szCs w:val="23"/>
        </w:rPr>
      </w:pPr>
      <w:r>
        <w:rPr>
          <w:rFonts w:ascii="Cambria" w:hAnsi="Cambria"/>
          <w:b/>
          <w:bCs/>
          <w:color w:val="111420"/>
          <w:spacing w:val="-6"/>
          <w:bdr w:val="none" w:sz="0" w:space="0" w:color="auto" w:frame="1"/>
          <w:lang w:val="en-US"/>
        </w:rPr>
        <w:t> </w:t>
      </w:r>
    </w:p>
    <w:p w14:paraId="56447D5D" w14:textId="77777777" w:rsidR="00477270" w:rsidRDefault="00477270" w:rsidP="00477270">
      <w:pPr>
        <w:shd w:val="clear" w:color="auto" w:fill="FFFFFF"/>
        <w:jc w:val="both"/>
        <w:textAlignment w:val="top"/>
        <w:rPr>
          <w:rFonts w:ascii="PT Astra Serif" w:hAnsi="PT Astra Serif"/>
          <w:color w:val="111420"/>
          <w:sz w:val="23"/>
          <w:szCs w:val="23"/>
        </w:rPr>
      </w:pPr>
      <w:r>
        <w:rPr>
          <w:rFonts w:ascii="Cambria" w:hAnsi="Cambria"/>
          <w:b/>
          <w:bCs/>
          <w:color w:val="111420"/>
          <w:spacing w:val="-6"/>
          <w:bdr w:val="none" w:sz="0" w:space="0" w:color="auto" w:frame="1"/>
          <w:lang w:val="en-US"/>
        </w:rPr>
        <w:t>Postal address:</w:t>
      </w:r>
      <w:r>
        <w:rPr>
          <w:rFonts w:ascii="Cambria" w:hAnsi="Cambria"/>
          <w:color w:val="111420"/>
          <w:spacing w:val="-6"/>
          <w:bdr w:val="none" w:sz="0" w:space="0" w:color="auto" w:frame="1"/>
          <w:lang w:val="en-US"/>
        </w:rPr>
        <w:t xml:space="preserve"> 53 </w:t>
      </w:r>
      <w:proofErr w:type="spellStart"/>
      <w:r>
        <w:rPr>
          <w:rFonts w:ascii="Cambria" w:hAnsi="Cambria"/>
          <w:color w:val="111420"/>
          <w:spacing w:val="-6"/>
          <w:bdr w:val="none" w:sz="0" w:space="0" w:color="auto" w:frame="1"/>
          <w:lang w:val="en-US"/>
        </w:rPr>
        <w:t>KabanbayBatyr</w:t>
      </w:r>
      <w:proofErr w:type="spellEnd"/>
      <w:r>
        <w:rPr>
          <w:rFonts w:ascii="Cambria" w:hAnsi="Cambria"/>
          <w:color w:val="111420"/>
          <w:spacing w:val="-6"/>
          <w:bdr w:val="none" w:sz="0" w:space="0" w:color="auto" w:frame="1"/>
          <w:lang w:val="en-US"/>
        </w:rPr>
        <w:t xml:space="preserve"> Ave., Center for Life Sciences (please indicate the topic as "Materials of the International Conference “Regenerative Medicine and Healthy Aging””), Astana, Kazakhstan, zip code: 010000.</w:t>
      </w:r>
    </w:p>
    <w:p w14:paraId="2D18D51C" w14:textId="48CB61FE" w:rsidR="00477270" w:rsidRDefault="004772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3D7B265D" w14:textId="387B9680" w:rsidR="00477270" w:rsidRDefault="004772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3924503D" w14:textId="77777777" w:rsidR="00477270" w:rsidRDefault="00477270" w:rsidP="00477270">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Fonts w:ascii="PT Astra Serif" w:hAnsi="PT Astra Serif"/>
          <w:b w:val="0"/>
          <w:bCs w:val="0"/>
          <w:color w:val="333333"/>
          <w:sz w:val="24"/>
          <w:szCs w:val="24"/>
        </w:rPr>
        <w:t>XXXII Международная научно-практическая конференция «Современная медицина: актуальные вопросы»</w:t>
      </w:r>
    </w:p>
    <w:p w14:paraId="41270070" w14:textId="77777777" w:rsidR="00477270" w:rsidRDefault="00477270" w:rsidP="00477270">
      <w:pPr>
        <w:shd w:val="clear" w:color="auto" w:fill="FFFFFF"/>
        <w:textAlignment w:val="top"/>
        <w:rPr>
          <w:rFonts w:ascii="PT Astra Serif" w:hAnsi="PT Astra Serif"/>
          <w:color w:val="111420"/>
          <w:sz w:val="23"/>
          <w:szCs w:val="23"/>
        </w:rPr>
      </w:pPr>
      <w:r>
        <w:rPr>
          <w:b/>
          <w:bCs/>
          <w:color w:val="333333"/>
          <w:sz w:val="23"/>
          <w:szCs w:val="23"/>
          <w:bdr w:val="none" w:sz="0" w:space="0" w:color="auto" w:frame="1"/>
        </w:rPr>
        <w:t>Страна:</w:t>
      </w:r>
      <w:hyperlink r:id="rId66" w:history="1">
        <w:r>
          <w:rPr>
            <w:rStyle w:val="a3"/>
            <w:color w:val="063E84"/>
            <w:sz w:val="23"/>
            <w:szCs w:val="23"/>
            <w:bdr w:val="none" w:sz="0" w:space="0" w:color="auto" w:frame="1"/>
          </w:rPr>
          <w:t>Россия</w:t>
        </w:r>
      </w:hyperlink>
    </w:p>
    <w:p w14:paraId="10489F15" w14:textId="77777777" w:rsidR="00477270" w:rsidRDefault="00477270" w:rsidP="00477270">
      <w:pPr>
        <w:shd w:val="clear" w:color="auto" w:fill="FFFFFF"/>
        <w:textAlignment w:val="top"/>
        <w:rPr>
          <w:rFonts w:ascii="PT Astra Serif" w:hAnsi="PT Astra Serif"/>
          <w:color w:val="111420"/>
          <w:sz w:val="23"/>
          <w:szCs w:val="23"/>
        </w:rPr>
      </w:pPr>
      <w:r>
        <w:rPr>
          <w:b/>
          <w:bCs/>
          <w:color w:val="333333"/>
          <w:sz w:val="23"/>
          <w:szCs w:val="23"/>
          <w:bdr w:val="none" w:sz="0" w:space="0" w:color="auto" w:frame="1"/>
        </w:rPr>
        <w:t>Город:</w:t>
      </w:r>
      <w:r>
        <w:rPr>
          <w:color w:val="333333"/>
          <w:sz w:val="23"/>
          <w:szCs w:val="23"/>
          <w:bdr w:val="none" w:sz="0" w:space="0" w:color="auto" w:frame="1"/>
        </w:rPr>
        <w:t>Новосибирск</w:t>
      </w:r>
    </w:p>
    <w:p w14:paraId="4D0BACAA" w14:textId="77777777" w:rsidR="00477270" w:rsidRDefault="00477270" w:rsidP="00477270">
      <w:pPr>
        <w:shd w:val="clear" w:color="auto" w:fill="FFFFFF"/>
        <w:textAlignment w:val="top"/>
        <w:rPr>
          <w:rFonts w:ascii="PT Astra Serif" w:hAnsi="PT Astra Serif"/>
          <w:color w:val="111420"/>
          <w:sz w:val="23"/>
          <w:szCs w:val="23"/>
        </w:rPr>
      </w:pPr>
      <w:r>
        <w:rPr>
          <w:b/>
          <w:bCs/>
          <w:color w:val="333333"/>
          <w:sz w:val="23"/>
          <w:szCs w:val="23"/>
          <w:bdr w:val="none" w:sz="0" w:space="0" w:color="auto" w:frame="1"/>
        </w:rPr>
        <w:t>Дедлайн:</w:t>
      </w:r>
      <w:r>
        <w:rPr>
          <w:color w:val="333333"/>
          <w:sz w:val="23"/>
          <w:szCs w:val="23"/>
          <w:bdr w:val="none" w:sz="0" w:space="0" w:color="auto" w:frame="1"/>
        </w:rPr>
        <w:t>11.06.2014</w:t>
      </w:r>
    </w:p>
    <w:p w14:paraId="53EBCCE6" w14:textId="77777777" w:rsidR="00477270" w:rsidRDefault="00477270" w:rsidP="00477270">
      <w:pPr>
        <w:shd w:val="clear" w:color="auto" w:fill="FFFFFF"/>
        <w:textAlignment w:val="top"/>
        <w:rPr>
          <w:rFonts w:ascii="PT Astra Serif" w:hAnsi="PT Astra Serif"/>
          <w:color w:val="111420"/>
          <w:sz w:val="23"/>
          <w:szCs w:val="23"/>
        </w:rPr>
      </w:pPr>
      <w:r>
        <w:rPr>
          <w:b/>
          <w:bCs/>
          <w:color w:val="333333"/>
          <w:sz w:val="23"/>
          <w:szCs w:val="23"/>
          <w:bdr w:val="none" w:sz="0" w:space="0" w:color="auto" w:frame="1"/>
        </w:rPr>
        <w:t>Дата начала:</w:t>
      </w:r>
      <w:r>
        <w:rPr>
          <w:color w:val="333333"/>
          <w:sz w:val="23"/>
          <w:szCs w:val="23"/>
          <w:bdr w:val="none" w:sz="0" w:space="0" w:color="auto" w:frame="1"/>
        </w:rPr>
        <w:t>11.06.2014</w:t>
      </w:r>
    </w:p>
    <w:p w14:paraId="182076EA" w14:textId="77777777" w:rsidR="00477270" w:rsidRDefault="00477270" w:rsidP="00477270">
      <w:pPr>
        <w:shd w:val="clear" w:color="auto" w:fill="FFFFFF"/>
        <w:textAlignment w:val="top"/>
        <w:rPr>
          <w:rFonts w:ascii="PT Astra Serif" w:hAnsi="PT Astra Serif"/>
          <w:color w:val="111420"/>
          <w:sz w:val="23"/>
          <w:szCs w:val="23"/>
        </w:rPr>
      </w:pPr>
      <w:r>
        <w:rPr>
          <w:b/>
          <w:bCs/>
          <w:color w:val="333333"/>
          <w:sz w:val="23"/>
          <w:szCs w:val="23"/>
          <w:bdr w:val="none" w:sz="0" w:space="0" w:color="auto" w:frame="1"/>
        </w:rPr>
        <w:t>Дата окончания:</w:t>
      </w:r>
      <w:r>
        <w:rPr>
          <w:color w:val="333333"/>
          <w:sz w:val="23"/>
          <w:szCs w:val="23"/>
          <w:bdr w:val="none" w:sz="0" w:space="0" w:color="auto" w:frame="1"/>
        </w:rPr>
        <w:t>11.06.2014</w:t>
      </w:r>
    </w:p>
    <w:p w14:paraId="307E9CF1" w14:textId="77777777" w:rsidR="00477270" w:rsidRDefault="00477270" w:rsidP="00477270">
      <w:pPr>
        <w:shd w:val="clear" w:color="auto" w:fill="FFFFFF"/>
        <w:textAlignment w:val="top"/>
        <w:rPr>
          <w:rFonts w:ascii="PT Astra Serif" w:hAnsi="PT Astra Serif"/>
          <w:color w:val="111420"/>
          <w:sz w:val="23"/>
          <w:szCs w:val="23"/>
        </w:rPr>
      </w:pPr>
      <w:r>
        <w:rPr>
          <w:b/>
          <w:bCs/>
          <w:color w:val="333333"/>
          <w:sz w:val="23"/>
          <w:szCs w:val="23"/>
          <w:bdr w:val="none" w:sz="0" w:space="0" w:color="auto" w:frame="1"/>
        </w:rPr>
        <w:t>Область наук:</w:t>
      </w:r>
      <w:hyperlink r:id="rId67" w:history="1">
        <w:r>
          <w:rPr>
            <w:rStyle w:val="a3"/>
            <w:color w:val="063E84"/>
            <w:sz w:val="23"/>
            <w:szCs w:val="23"/>
            <w:bdr w:val="none" w:sz="0" w:space="0" w:color="auto" w:frame="1"/>
          </w:rPr>
          <w:t>Медицинские</w:t>
        </w:r>
      </w:hyperlink>
      <w:r>
        <w:rPr>
          <w:color w:val="333333"/>
          <w:sz w:val="23"/>
          <w:szCs w:val="23"/>
          <w:bdr w:val="none" w:sz="0" w:space="0" w:color="auto" w:frame="1"/>
        </w:rPr>
        <w:t>; </w:t>
      </w:r>
      <w:hyperlink r:id="rId68" w:history="1">
        <w:r>
          <w:rPr>
            <w:rStyle w:val="a3"/>
            <w:color w:val="063E84"/>
            <w:sz w:val="23"/>
            <w:szCs w:val="23"/>
            <w:bdr w:val="none" w:sz="0" w:space="0" w:color="auto" w:frame="1"/>
          </w:rPr>
          <w:t>Фармацевтические</w:t>
        </w:r>
      </w:hyperlink>
      <w:r>
        <w:rPr>
          <w:color w:val="333333"/>
          <w:sz w:val="23"/>
          <w:szCs w:val="23"/>
          <w:bdr w:val="none" w:sz="0" w:space="0" w:color="auto" w:frame="1"/>
        </w:rPr>
        <w:t>;</w:t>
      </w:r>
    </w:p>
    <w:p w14:paraId="04578A4B" w14:textId="77777777" w:rsidR="00477270" w:rsidRDefault="00477270" w:rsidP="00477270">
      <w:pPr>
        <w:shd w:val="clear" w:color="auto" w:fill="FFFFFF"/>
        <w:textAlignment w:val="top"/>
        <w:rPr>
          <w:rFonts w:ascii="PT Astra Serif" w:hAnsi="PT Astra Serif"/>
          <w:color w:val="111420"/>
          <w:sz w:val="23"/>
          <w:szCs w:val="23"/>
        </w:rPr>
      </w:pPr>
      <w:r>
        <w:rPr>
          <w:b/>
          <w:bCs/>
          <w:color w:val="333333"/>
          <w:sz w:val="23"/>
          <w:szCs w:val="23"/>
          <w:bdr w:val="none" w:sz="0" w:space="0" w:color="auto" w:frame="1"/>
        </w:rPr>
        <w:t>Тип конференции:</w:t>
      </w:r>
      <w:hyperlink r:id="rId69" w:history="1">
        <w:r>
          <w:rPr>
            <w:rStyle w:val="a3"/>
            <w:color w:val="063E84"/>
            <w:sz w:val="23"/>
            <w:szCs w:val="23"/>
            <w:bdr w:val="none" w:sz="0" w:space="0" w:color="auto" w:frame="1"/>
          </w:rPr>
          <w:t>Международные</w:t>
        </w:r>
      </w:hyperlink>
      <w:r>
        <w:rPr>
          <w:color w:val="333333"/>
          <w:sz w:val="23"/>
          <w:szCs w:val="23"/>
          <w:bdr w:val="none" w:sz="0" w:space="0" w:color="auto" w:frame="1"/>
        </w:rPr>
        <w:t>; </w:t>
      </w:r>
      <w:hyperlink r:id="rId70" w:history="1">
        <w:r>
          <w:rPr>
            <w:rStyle w:val="a3"/>
            <w:color w:val="063E84"/>
            <w:sz w:val="23"/>
            <w:szCs w:val="23"/>
            <w:bdr w:val="none" w:sz="0" w:space="0" w:color="auto" w:frame="1"/>
          </w:rPr>
          <w:t>Научно-практические</w:t>
        </w:r>
      </w:hyperlink>
      <w:r>
        <w:rPr>
          <w:color w:val="333333"/>
          <w:sz w:val="23"/>
          <w:szCs w:val="23"/>
          <w:bdr w:val="none" w:sz="0" w:space="0" w:color="auto" w:frame="1"/>
        </w:rPr>
        <w:t>;</w:t>
      </w:r>
    </w:p>
    <w:p w14:paraId="2D611053" w14:textId="77777777" w:rsidR="00477270" w:rsidRDefault="00477270" w:rsidP="00477270">
      <w:pPr>
        <w:shd w:val="clear" w:color="auto" w:fill="FFFFFF"/>
        <w:textAlignment w:val="top"/>
        <w:rPr>
          <w:rFonts w:ascii="PT Astra Serif" w:hAnsi="PT Astra Serif"/>
          <w:color w:val="111420"/>
          <w:sz w:val="23"/>
          <w:szCs w:val="23"/>
        </w:rPr>
      </w:pPr>
      <w:r>
        <w:rPr>
          <w:color w:val="333333"/>
          <w:sz w:val="23"/>
          <w:szCs w:val="23"/>
          <w:bdr w:val="none" w:sz="0" w:space="0" w:color="auto" w:frame="1"/>
        </w:rPr>
        <w:t>Адрес:</w:t>
      </w:r>
      <w:r>
        <w:rPr>
          <w:rFonts w:ascii="PT Astra Serif" w:hAnsi="PT Astra Serif"/>
          <w:color w:val="333333"/>
          <w:sz w:val="23"/>
          <w:szCs w:val="23"/>
          <w:bdr w:val="none" w:sz="0" w:space="0" w:color="auto" w:frame="1"/>
        </w:rPr>
        <w:br/>
      </w:r>
      <w:r>
        <w:rPr>
          <w:color w:val="333333"/>
          <w:sz w:val="23"/>
          <w:szCs w:val="23"/>
          <w:bdr w:val="none" w:sz="0" w:space="0" w:color="auto" w:frame="1"/>
        </w:rPr>
        <w:t>630075, г. Новосибирск, ул. Залесского 5/1, оф. 605</w:t>
      </w:r>
    </w:p>
    <w:p w14:paraId="7FBC1904" w14:textId="77777777" w:rsidR="00477270" w:rsidRDefault="00477270" w:rsidP="00477270">
      <w:pPr>
        <w:shd w:val="clear" w:color="auto" w:fill="FFFFFF"/>
        <w:textAlignment w:val="top"/>
        <w:rPr>
          <w:rFonts w:ascii="PT Astra Serif" w:hAnsi="PT Astra Serif"/>
          <w:color w:val="111420"/>
          <w:sz w:val="23"/>
          <w:szCs w:val="23"/>
        </w:rPr>
      </w:pPr>
      <w:r w:rsidRPr="00477270">
        <w:rPr>
          <w:color w:val="333333"/>
          <w:sz w:val="23"/>
          <w:szCs w:val="23"/>
          <w:bdr w:val="none" w:sz="0" w:space="0" w:color="auto" w:frame="1"/>
        </w:rPr>
        <w:t>E</w:t>
      </w:r>
      <w:r>
        <w:rPr>
          <w:color w:val="333333"/>
          <w:sz w:val="23"/>
          <w:szCs w:val="23"/>
          <w:bdr w:val="none" w:sz="0" w:space="0" w:color="auto" w:frame="1"/>
        </w:rPr>
        <w:t>-</w:t>
      </w:r>
      <w:r w:rsidRPr="00477270">
        <w:rPr>
          <w:color w:val="333333"/>
          <w:sz w:val="23"/>
          <w:szCs w:val="23"/>
          <w:bdr w:val="none" w:sz="0" w:space="0" w:color="auto" w:frame="1"/>
        </w:rPr>
        <w:t>mail</w:t>
      </w:r>
      <w:r>
        <w:rPr>
          <w:color w:val="333333"/>
          <w:sz w:val="23"/>
          <w:szCs w:val="23"/>
          <w:bdr w:val="none" w:sz="0" w:space="0" w:color="auto" w:frame="1"/>
        </w:rPr>
        <w:t> Оргкомитета: </w:t>
      </w:r>
      <w:r w:rsidRPr="00477270">
        <w:rPr>
          <w:color w:val="333333"/>
          <w:sz w:val="23"/>
          <w:szCs w:val="23"/>
          <w:bdr w:val="none" w:sz="0" w:space="0" w:color="auto" w:frame="1"/>
        </w:rPr>
        <w:t>medkonf</w:t>
      </w:r>
      <w:r>
        <w:rPr>
          <w:color w:val="333333"/>
          <w:sz w:val="23"/>
          <w:szCs w:val="23"/>
          <w:bdr w:val="none" w:sz="0" w:space="0" w:color="auto" w:frame="1"/>
        </w:rPr>
        <w:t>@</w:t>
      </w:r>
      <w:r w:rsidRPr="00477270">
        <w:rPr>
          <w:color w:val="333333"/>
          <w:sz w:val="23"/>
          <w:szCs w:val="23"/>
          <w:bdr w:val="none" w:sz="0" w:space="0" w:color="auto" w:frame="1"/>
        </w:rPr>
        <w:t>sibac</w:t>
      </w:r>
      <w:r>
        <w:rPr>
          <w:color w:val="333333"/>
          <w:sz w:val="23"/>
          <w:szCs w:val="23"/>
          <w:bdr w:val="none" w:sz="0" w:space="0" w:color="auto" w:frame="1"/>
        </w:rPr>
        <w:t>.</w:t>
      </w:r>
      <w:r w:rsidRPr="00477270">
        <w:rPr>
          <w:color w:val="333333"/>
          <w:sz w:val="23"/>
          <w:szCs w:val="23"/>
          <w:bdr w:val="none" w:sz="0" w:space="0" w:color="auto" w:frame="1"/>
        </w:rPr>
        <w:t>info</w:t>
      </w:r>
    </w:p>
    <w:p w14:paraId="6E1898A0" w14:textId="77777777" w:rsidR="00477270" w:rsidRDefault="00477270" w:rsidP="00477270">
      <w:pPr>
        <w:shd w:val="clear" w:color="auto" w:fill="FFFFFF"/>
        <w:textAlignment w:val="top"/>
        <w:rPr>
          <w:rFonts w:ascii="PT Astra Serif" w:hAnsi="PT Astra Serif"/>
          <w:color w:val="111420"/>
          <w:sz w:val="23"/>
          <w:szCs w:val="23"/>
        </w:rPr>
      </w:pPr>
      <w:r>
        <w:rPr>
          <w:color w:val="333333"/>
          <w:sz w:val="23"/>
          <w:szCs w:val="23"/>
          <w:bdr w:val="none" w:sz="0" w:space="0" w:color="auto" w:frame="1"/>
        </w:rPr>
        <w:t>Организаторы: НП «СибАК»</w:t>
      </w:r>
    </w:p>
    <w:p w14:paraId="40A41ACD" w14:textId="77777777" w:rsidR="00477270" w:rsidRDefault="00477270" w:rsidP="00477270">
      <w:pPr>
        <w:shd w:val="clear" w:color="auto" w:fill="FFFFFF"/>
        <w:textAlignment w:val="top"/>
        <w:rPr>
          <w:rFonts w:ascii="PT Astra Serif" w:hAnsi="PT Astra Serif"/>
          <w:color w:val="111420"/>
          <w:sz w:val="23"/>
          <w:szCs w:val="23"/>
        </w:rPr>
      </w:pPr>
      <w:r>
        <w:rPr>
          <w:color w:val="333333"/>
          <w:sz w:val="23"/>
          <w:szCs w:val="23"/>
          <w:bdr w:val="none" w:sz="0" w:space="0" w:color="auto" w:frame="1"/>
        </w:rPr>
        <w:t>Телефон / Факс: 8 (383) 2-913-</w:t>
      </w:r>
      <w:bookmarkStart w:id="0" w:name="_GoBack"/>
      <w:bookmarkEnd w:id="0"/>
      <w:r>
        <w:rPr>
          <w:color w:val="333333"/>
          <w:sz w:val="23"/>
          <w:szCs w:val="23"/>
          <w:bdr w:val="none" w:sz="0" w:space="0" w:color="auto" w:frame="1"/>
        </w:rPr>
        <w:t>800; 8 (913) 915-38-00</w:t>
      </w:r>
    </w:p>
    <w:p w14:paraId="72A4FADE" w14:textId="77777777" w:rsidR="00477270" w:rsidRDefault="00477270" w:rsidP="00477270">
      <w:pPr>
        <w:shd w:val="clear" w:color="auto" w:fill="FFFFFF"/>
        <w:textAlignment w:val="top"/>
        <w:rPr>
          <w:rFonts w:ascii="PT Astra Serif" w:hAnsi="PT Astra Serif"/>
          <w:color w:val="111420"/>
          <w:sz w:val="23"/>
          <w:szCs w:val="23"/>
        </w:rPr>
      </w:pPr>
      <w:r>
        <w:rPr>
          <w:color w:val="333333"/>
          <w:sz w:val="23"/>
          <w:szCs w:val="23"/>
          <w:bdr w:val="none" w:sz="0" w:space="0" w:color="auto" w:frame="1"/>
        </w:rPr>
        <w:t>Оплата участия, проживания, питания:</w:t>
      </w:r>
      <w:r>
        <w:rPr>
          <w:rFonts w:ascii="PT Astra Serif" w:hAnsi="PT Astra Serif"/>
          <w:color w:val="333333"/>
          <w:sz w:val="23"/>
          <w:szCs w:val="23"/>
          <w:bdr w:val="none" w:sz="0" w:space="0" w:color="auto" w:frame="1"/>
        </w:rPr>
        <w:br/>
      </w:r>
      <w:r>
        <w:rPr>
          <w:color w:val="333333"/>
          <w:sz w:val="23"/>
          <w:szCs w:val="23"/>
          <w:bdr w:val="none" w:sz="0" w:space="0" w:color="auto" w:frame="1"/>
        </w:rPr>
        <w:t>Стоимость публикации 1 страницы – 220 руб.</w:t>
      </w:r>
    </w:p>
    <w:p w14:paraId="3E391308" w14:textId="77777777" w:rsidR="00477270" w:rsidRDefault="00477270" w:rsidP="00477270">
      <w:pPr>
        <w:shd w:val="clear" w:color="auto" w:fill="FFFFFF"/>
        <w:jc w:val="center"/>
        <w:textAlignment w:val="top"/>
        <w:rPr>
          <w:rFonts w:ascii="PT Astra Serif" w:hAnsi="PT Astra Serif"/>
          <w:color w:val="111420"/>
          <w:sz w:val="23"/>
          <w:szCs w:val="23"/>
        </w:rPr>
      </w:pPr>
      <w:r>
        <w:rPr>
          <w:b/>
          <w:bCs/>
          <w:color w:val="333333"/>
          <w:sz w:val="23"/>
          <w:szCs w:val="23"/>
          <w:bdr w:val="none" w:sz="0" w:space="0" w:color="auto" w:frame="1"/>
        </w:rPr>
        <w:t>Уважаемые коллеги!</w:t>
      </w:r>
    </w:p>
    <w:p w14:paraId="2E9BE177" w14:textId="77777777" w:rsidR="00477270" w:rsidRDefault="00477270" w:rsidP="00477270">
      <w:pPr>
        <w:shd w:val="clear" w:color="auto" w:fill="FFFFFF"/>
        <w:ind w:firstLine="567"/>
        <w:jc w:val="both"/>
        <w:textAlignment w:val="top"/>
        <w:rPr>
          <w:rFonts w:ascii="PT Astra Serif" w:hAnsi="PT Astra Serif"/>
          <w:color w:val="111420"/>
          <w:sz w:val="23"/>
          <w:szCs w:val="23"/>
        </w:rPr>
      </w:pPr>
      <w:r>
        <w:rPr>
          <w:color w:val="333333"/>
          <w:sz w:val="23"/>
          <w:szCs w:val="23"/>
          <w:bdr w:val="none" w:sz="0" w:space="0" w:color="auto" w:frame="1"/>
        </w:rPr>
        <w:t>Мы рады приветствовать всех авторов публикаций, проявивших интерес к Конференции: научных работников и преподавателей вузов, специалистов в области медицинских наук, докторантов, аспирантов и соискателей.</w:t>
      </w:r>
    </w:p>
    <w:p w14:paraId="2D25579E" w14:textId="77777777" w:rsidR="00477270" w:rsidRDefault="00477270" w:rsidP="00477270">
      <w:pPr>
        <w:shd w:val="clear" w:color="auto" w:fill="FFFFFF"/>
        <w:ind w:firstLine="567"/>
        <w:jc w:val="both"/>
        <w:textAlignment w:val="top"/>
        <w:rPr>
          <w:rFonts w:ascii="PT Astra Serif" w:hAnsi="PT Astra Serif"/>
          <w:color w:val="111420"/>
          <w:sz w:val="23"/>
          <w:szCs w:val="23"/>
        </w:rPr>
      </w:pPr>
      <w:r>
        <w:rPr>
          <w:color w:val="333333"/>
          <w:sz w:val="23"/>
          <w:szCs w:val="23"/>
          <w:bdr w:val="none" w:sz="0" w:space="0" w:color="auto" w:frame="1"/>
        </w:rPr>
        <w:t>Наличие публикации будет вам полезно:</w:t>
      </w:r>
    </w:p>
    <w:p w14:paraId="0C9F0385" w14:textId="77777777" w:rsidR="00477270" w:rsidRDefault="00477270" w:rsidP="00477270">
      <w:pPr>
        <w:shd w:val="clear" w:color="auto" w:fill="FFFFFF"/>
        <w:ind w:firstLine="567"/>
        <w:jc w:val="both"/>
        <w:textAlignment w:val="top"/>
        <w:rPr>
          <w:rFonts w:ascii="PT Astra Serif" w:hAnsi="PT Astra Serif"/>
          <w:color w:val="111420"/>
          <w:sz w:val="23"/>
          <w:szCs w:val="23"/>
        </w:rPr>
      </w:pPr>
      <w:r>
        <w:rPr>
          <w:color w:val="333333"/>
          <w:sz w:val="23"/>
          <w:szCs w:val="23"/>
          <w:bdr w:val="none" w:sz="0" w:space="0" w:color="auto" w:frame="1"/>
        </w:rPr>
        <w:lastRenderedPageBreak/>
        <w:t>- при участии в стипендиальных и грантовых программах (</w:t>
      </w:r>
      <w:hyperlink r:id="rId71" w:anchor="block_1000" w:history="1">
        <w:r>
          <w:rPr>
            <w:rStyle w:val="a3"/>
            <w:b/>
            <w:bCs/>
            <w:color w:val="063E84"/>
            <w:sz w:val="23"/>
            <w:szCs w:val="23"/>
            <w:bdr w:val="none" w:sz="0" w:space="0" w:color="auto" w:frame="1"/>
            <w:shd w:val="clear" w:color="auto" w:fill="FFFFFF"/>
          </w:rPr>
          <w:t>Положение о назначении стипендий Правительства РФ</w:t>
        </w:r>
      </w:hyperlink>
      <w:r>
        <w:rPr>
          <w:b/>
          <w:bCs/>
          <w:color w:val="333333"/>
          <w:sz w:val="23"/>
          <w:szCs w:val="23"/>
          <w:bdr w:val="none" w:sz="0" w:space="0" w:color="auto" w:frame="1"/>
          <w:shd w:val="clear" w:color="auto" w:fill="FFFFFF"/>
        </w:rPr>
        <w:t>для студентов высших учебных заведений и аспирантов, п.10 (б,г), </w:t>
      </w:r>
      <w:hyperlink r:id="rId72" w:history="1">
        <w:r>
          <w:rPr>
            <w:rStyle w:val="a3"/>
            <w:b/>
            <w:bCs/>
            <w:color w:val="063E84"/>
            <w:sz w:val="23"/>
            <w:szCs w:val="23"/>
            <w:bdr w:val="none" w:sz="0" w:space="0" w:color="auto" w:frame="1"/>
          </w:rPr>
          <w:t>Положение о назначении стипендии Президента</w:t>
        </w:r>
      </w:hyperlink>
      <w:r>
        <w:rPr>
          <w:b/>
          <w:bCs/>
          <w:color w:val="333333"/>
          <w:sz w:val="23"/>
          <w:szCs w:val="23"/>
          <w:bdr w:val="none" w:sz="0" w:space="0" w:color="auto" w:frame="1"/>
        </w:rPr>
        <w:t> РФ </w:t>
      </w:r>
      <w:r>
        <w:rPr>
          <w:rFonts w:ascii="PT Astra Serif" w:hAnsi="PT Astra Serif"/>
          <w:b/>
          <w:bCs/>
          <w:color w:val="333333"/>
          <w:sz w:val="23"/>
          <w:szCs w:val="23"/>
          <w:bdr w:val="none" w:sz="0" w:space="0" w:color="auto" w:frame="1"/>
        </w:rPr>
        <w:t>для студентов высших учебных заведений и аспирантов, п.4 (б,г)</w:t>
      </w:r>
      <w:r>
        <w:rPr>
          <w:rFonts w:ascii="PT Astra Serif" w:hAnsi="PT Astra Serif"/>
          <w:b/>
          <w:bCs/>
          <w:color w:val="333333"/>
          <w:sz w:val="23"/>
          <w:szCs w:val="23"/>
          <w:bdr w:val="none" w:sz="0" w:space="0" w:color="auto" w:frame="1"/>
          <w:shd w:val="clear" w:color="auto" w:fill="FFFFFF"/>
        </w:rPr>
        <w:t>).</w:t>
      </w:r>
    </w:p>
    <w:p w14:paraId="4B56C4DB" w14:textId="77777777" w:rsidR="00477270" w:rsidRDefault="00477270" w:rsidP="00477270">
      <w:pPr>
        <w:shd w:val="clear" w:color="auto" w:fill="FFFFFF"/>
        <w:ind w:firstLine="567"/>
        <w:jc w:val="both"/>
        <w:textAlignment w:val="top"/>
        <w:rPr>
          <w:rFonts w:ascii="PT Astra Serif" w:hAnsi="PT Astra Serif"/>
          <w:color w:val="111420"/>
          <w:sz w:val="23"/>
          <w:szCs w:val="23"/>
        </w:rPr>
      </w:pPr>
      <w:r>
        <w:rPr>
          <w:color w:val="333333"/>
          <w:sz w:val="23"/>
          <w:szCs w:val="23"/>
          <w:bdr w:val="none" w:sz="0" w:space="0" w:color="auto" w:frame="1"/>
        </w:rPr>
        <w:t>- при подготовке отчета о научно-исследовательской деятельности.</w:t>
      </w:r>
    </w:p>
    <w:p w14:paraId="5ACAE098" w14:textId="77777777" w:rsidR="00477270" w:rsidRDefault="00477270" w:rsidP="00477270">
      <w:pPr>
        <w:shd w:val="clear" w:color="auto" w:fill="FFFFFF"/>
        <w:ind w:firstLine="567"/>
        <w:jc w:val="both"/>
        <w:textAlignment w:val="top"/>
        <w:rPr>
          <w:rFonts w:ascii="PT Astra Serif" w:hAnsi="PT Astra Serif"/>
          <w:color w:val="111420"/>
          <w:sz w:val="23"/>
          <w:szCs w:val="23"/>
        </w:rPr>
      </w:pPr>
      <w:r>
        <w:rPr>
          <w:color w:val="333333"/>
          <w:sz w:val="23"/>
          <w:szCs w:val="23"/>
          <w:bdr w:val="none" w:sz="0" w:space="0" w:color="auto" w:frame="1"/>
        </w:rPr>
        <w:t>Издание и рассылка сборника статей Конференции планируется 26 июня 2014 года (через 15 дней после окончания конференции). Сборнику статей будут присвоены коды ISSN, УДК и ББК, он будет разослан по библиотекам, и зарегистрирован в Российской книжной палате. Все статьи принявшие участие в конференции проходят обязательное </w:t>
      </w:r>
      <w:r>
        <w:rPr>
          <w:rFonts w:ascii="PT Astra Serif" w:hAnsi="PT Astra Serif"/>
          <w:b/>
          <w:bCs/>
          <w:color w:val="333333"/>
          <w:sz w:val="23"/>
          <w:szCs w:val="23"/>
          <w:bdr w:val="none" w:sz="0" w:space="0" w:color="auto" w:frame="1"/>
        </w:rPr>
        <w:t>рецензирование</w:t>
      </w:r>
      <w:r>
        <w:rPr>
          <w:color w:val="333333"/>
          <w:sz w:val="23"/>
          <w:szCs w:val="23"/>
          <w:bdr w:val="none" w:sz="0" w:space="0" w:color="auto" w:frame="1"/>
        </w:rPr>
        <w:t> квалифицированными специалистами, а также проходят проверку на плагиат (используется сервис </w:t>
      </w:r>
      <w:hyperlink r:id="rId73" w:history="1">
        <w:r>
          <w:rPr>
            <w:rStyle w:val="a3"/>
            <w:color w:val="063E84"/>
            <w:sz w:val="23"/>
            <w:szCs w:val="23"/>
            <w:bdr w:val="none" w:sz="0" w:space="0" w:color="auto" w:frame="1"/>
          </w:rPr>
          <w:t>www.antiplagiat.ru</w:t>
        </w:r>
      </w:hyperlink>
      <w:r>
        <w:rPr>
          <w:color w:val="333333"/>
          <w:sz w:val="23"/>
          <w:szCs w:val="23"/>
          <w:bdr w:val="none" w:sz="0" w:space="0" w:color="auto" w:frame="1"/>
        </w:rPr>
        <w:t>). Оригинальность текста должна составлять не менее 75% от объема статьи. Обсуждение присланных статей будет проходить в дистанционном формате с 21.06 по 26.06 на сайте </w:t>
      </w:r>
      <w:hyperlink r:id="rId74" w:history="1">
        <w:r>
          <w:rPr>
            <w:rStyle w:val="a3"/>
            <w:color w:val="063E84"/>
            <w:sz w:val="23"/>
            <w:szCs w:val="23"/>
            <w:bdr w:val="none" w:sz="0" w:space="0" w:color="auto" w:frame="1"/>
          </w:rPr>
          <w:t>www.sibac.info</w:t>
        </w:r>
      </w:hyperlink>
      <w:r>
        <w:rPr>
          <w:color w:val="333333"/>
          <w:sz w:val="23"/>
          <w:szCs w:val="23"/>
          <w:bdr w:val="none" w:sz="0" w:space="0" w:color="auto" w:frame="1"/>
        </w:rPr>
        <w:t>. Все статьи принявшие участие в конференции 11.06.2014 будут проиндексированы в системе</w:t>
      </w:r>
      <w:hyperlink r:id="rId75" w:history="1">
        <w:r>
          <w:rPr>
            <w:rStyle w:val="a3"/>
            <w:color w:val="063E84"/>
            <w:sz w:val="23"/>
            <w:szCs w:val="23"/>
            <w:bdr w:val="none" w:sz="0" w:space="0" w:color="auto" w:frame="1"/>
          </w:rPr>
          <w:t>Российского индекса научного цитирования (РИНЦ)</w:t>
        </w:r>
      </w:hyperlink>
      <w:r>
        <w:rPr>
          <w:color w:val="333333"/>
          <w:sz w:val="23"/>
          <w:szCs w:val="23"/>
          <w:bdr w:val="none" w:sz="0" w:space="0" w:color="auto" w:frame="1"/>
        </w:rPr>
        <w:t>. Для отслеживания цитируемости Вашей работы в научных изданиях Вам необходимо зарегистрироваться на сайте </w:t>
      </w:r>
      <w:hyperlink r:id="rId76" w:history="1">
        <w:r>
          <w:rPr>
            <w:rStyle w:val="a3"/>
            <w:color w:val="auto"/>
            <w:sz w:val="23"/>
            <w:szCs w:val="23"/>
            <w:bdr w:val="none" w:sz="0" w:space="0" w:color="auto" w:frame="1"/>
          </w:rPr>
          <w:t>eLIBRARY.RU</w:t>
        </w:r>
      </w:hyperlink>
      <w:r>
        <w:rPr>
          <w:color w:val="333333"/>
          <w:sz w:val="23"/>
          <w:szCs w:val="23"/>
          <w:bdr w:val="none" w:sz="0" w:space="0" w:color="auto" w:frame="1"/>
        </w:rPr>
        <w:t>.</w:t>
      </w:r>
    </w:p>
    <w:p w14:paraId="34171BA9" w14:textId="77777777" w:rsidR="00477270" w:rsidRDefault="00477270" w:rsidP="00477270">
      <w:pPr>
        <w:shd w:val="clear" w:color="auto" w:fill="FFFFFF"/>
        <w:ind w:firstLine="567"/>
        <w:jc w:val="center"/>
        <w:textAlignment w:val="top"/>
        <w:rPr>
          <w:rFonts w:ascii="PT Astra Serif" w:hAnsi="PT Astra Serif"/>
          <w:color w:val="111420"/>
          <w:sz w:val="23"/>
          <w:szCs w:val="23"/>
        </w:rPr>
      </w:pPr>
      <w:r>
        <w:rPr>
          <w:b/>
          <w:bCs/>
          <w:i/>
          <w:iCs/>
          <w:color w:val="333333"/>
          <w:sz w:val="23"/>
          <w:szCs w:val="23"/>
          <w:bdr w:val="none" w:sz="0" w:space="0" w:color="auto" w:frame="1"/>
        </w:rPr>
        <w:t>ВНИМАНИЕ!!!</w:t>
      </w:r>
    </w:p>
    <w:p w14:paraId="758CE035" w14:textId="77777777" w:rsidR="00477270" w:rsidRDefault="00477270" w:rsidP="00477270">
      <w:pPr>
        <w:shd w:val="clear" w:color="auto" w:fill="FFFFFF"/>
        <w:ind w:firstLine="567"/>
        <w:jc w:val="both"/>
        <w:textAlignment w:val="top"/>
        <w:rPr>
          <w:rFonts w:ascii="PT Astra Serif" w:hAnsi="PT Astra Serif"/>
          <w:color w:val="111420"/>
          <w:sz w:val="23"/>
          <w:szCs w:val="23"/>
        </w:rPr>
      </w:pPr>
      <w:r>
        <w:rPr>
          <w:i/>
          <w:iCs/>
          <w:color w:val="333333"/>
          <w:sz w:val="23"/>
          <w:szCs w:val="23"/>
          <w:bdr w:val="none" w:sz="0" w:space="0" w:color="auto" w:frame="1"/>
        </w:rPr>
        <w:t>По итогам конференции будет определен Лауреат конференции. Подробнее с правилами определения Лауреата конференции вы можете ознакомиться на сайте: </w:t>
      </w:r>
      <w:hyperlink r:id="rId77" w:history="1">
        <w:r>
          <w:rPr>
            <w:rStyle w:val="a3"/>
            <w:i/>
            <w:iCs/>
            <w:color w:val="063E84"/>
            <w:sz w:val="23"/>
            <w:szCs w:val="23"/>
            <w:bdr w:val="none" w:sz="0" w:space="0" w:color="auto" w:frame="1"/>
          </w:rPr>
          <w:t>www.sibac.info</w:t>
        </w:r>
      </w:hyperlink>
      <w:r>
        <w:rPr>
          <w:i/>
          <w:iCs/>
          <w:color w:val="333333"/>
          <w:sz w:val="23"/>
          <w:szCs w:val="23"/>
          <w:bdr w:val="none" w:sz="0" w:space="0" w:color="auto" w:frame="1"/>
        </w:rPr>
        <w:t>в разделе </w:t>
      </w:r>
      <w:hyperlink r:id="rId78" w:history="1">
        <w:r>
          <w:rPr>
            <w:rStyle w:val="a3"/>
            <w:i/>
            <w:iCs/>
            <w:color w:val="063E84"/>
            <w:sz w:val="23"/>
            <w:szCs w:val="23"/>
            <w:bdr w:val="none" w:sz="0" w:space="0" w:color="auto" w:frame="1"/>
          </w:rPr>
          <w:t>Правила участия</w:t>
        </w:r>
      </w:hyperlink>
      <w:r>
        <w:rPr>
          <w:i/>
          <w:iCs/>
          <w:color w:val="333333"/>
          <w:sz w:val="23"/>
          <w:szCs w:val="23"/>
          <w:bdr w:val="none" w:sz="0" w:space="0" w:color="auto" w:frame="1"/>
        </w:rPr>
        <w:t>. Лауреат конференции получает возможность бесплатно опубликовать одну статью в научном журнале</w:t>
      </w:r>
      <w:hyperlink r:id="rId79" w:history="1">
        <w:r>
          <w:rPr>
            <w:rStyle w:val="a3"/>
            <w:i/>
            <w:iCs/>
            <w:color w:val="063E84"/>
            <w:sz w:val="23"/>
            <w:szCs w:val="23"/>
            <w:bdr w:val="none" w:sz="0" w:space="0" w:color="auto" w:frame="1"/>
            <w:shd w:val="clear" w:color="auto" w:fill="FFFFFF"/>
          </w:rPr>
          <w:t>«Universum: медицина и фармакологи»</w:t>
        </w:r>
      </w:hyperlink>
      <w:r>
        <w:rPr>
          <w:i/>
          <w:iCs/>
          <w:color w:val="333333"/>
          <w:sz w:val="23"/>
          <w:szCs w:val="23"/>
          <w:bdr w:val="none" w:sz="0" w:space="0" w:color="auto" w:frame="1"/>
        </w:rPr>
        <w:t>.</w:t>
      </w:r>
    </w:p>
    <w:p w14:paraId="38824BD6" w14:textId="77777777" w:rsidR="00477270" w:rsidRDefault="00477270" w:rsidP="00477270">
      <w:pPr>
        <w:shd w:val="clear" w:color="auto" w:fill="FFFFFF"/>
        <w:jc w:val="center"/>
        <w:textAlignment w:val="top"/>
        <w:rPr>
          <w:rFonts w:ascii="PT Astra Serif" w:hAnsi="PT Astra Serif"/>
          <w:color w:val="111420"/>
          <w:sz w:val="23"/>
          <w:szCs w:val="23"/>
        </w:rPr>
      </w:pPr>
      <w:r>
        <w:rPr>
          <w:b/>
          <w:bCs/>
          <w:caps/>
          <w:color w:val="333333"/>
          <w:sz w:val="23"/>
          <w:szCs w:val="23"/>
          <w:bdr w:val="none" w:sz="0" w:space="0" w:color="auto" w:frame="1"/>
        </w:rPr>
        <w:t>СЕКЦИИ КОНФЕРЕНЦИИ</w:t>
      </w:r>
    </w:p>
    <w:tbl>
      <w:tblPr>
        <w:tblW w:w="5000" w:type="pct"/>
        <w:tblInd w:w="-34" w:type="dxa"/>
        <w:shd w:val="clear" w:color="auto" w:fill="FFFFFF"/>
        <w:tblCellMar>
          <w:left w:w="0" w:type="dxa"/>
          <w:right w:w="0" w:type="dxa"/>
        </w:tblCellMar>
        <w:tblLook w:val="04A0" w:firstRow="1" w:lastRow="0" w:firstColumn="1" w:lastColumn="0" w:noHBand="0" w:noVBand="1"/>
      </w:tblPr>
      <w:tblGrid>
        <w:gridCol w:w="4427"/>
        <w:gridCol w:w="4908"/>
      </w:tblGrid>
      <w:tr w:rsidR="00477270" w14:paraId="686FBBD3" w14:textId="77777777" w:rsidTr="00477270">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9A430DF" w14:textId="77777777" w:rsidR="00477270" w:rsidRDefault="00477270">
            <w:pPr>
              <w:ind w:left="34"/>
              <w:textAlignment w:val="top"/>
              <w:rPr>
                <w:rFonts w:ascii="PT Astra Serif" w:hAnsi="PT Astra Serif"/>
                <w:color w:val="111420"/>
                <w:sz w:val="23"/>
                <w:szCs w:val="23"/>
              </w:rPr>
            </w:pPr>
            <w:r>
              <w:rPr>
                <w:b/>
                <w:bCs/>
                <w:color w:val="333333"/>
                <w:sz w:val="23"/>
                <w:szCs w:val="23"/>
                <w:bdr w:val="none" w:sz="0" w:space="0" w:color="auto" w:frame="1"/>
              </w:rPr>
              <w:t>1. Клиническая медицина</w:t>
            </w:r>
          </w:p>
        </w:tc>
        <w:tc>
          <w:tcPr>
            <w:tcW w:w="5245" w:type="dxa"/>
            <w:tcBorders>
              <w:top w:val="single" w:sz="8" w:space="0" w:color="auto"/>
              <w:left w:val="nil"/>
              <w:bottom w:val="single" w:sz="8" w:space="0" w:color="auto"/>
              <w:right w:val="single" w:sz="8" w:space="0" w:color="auto"/>
            </w:tcBorders>
            <w:shd w:val="clear" w:color="auto" w:fill="FFFFFF"/>
            <w:hideMark/>
          </w:tcPr>
          <w:p w14:paraId="2AF3DCF0" w14:textId="77777777" w:rsidR="00477270" w:rsidRDefault="00477270">
            <w:pPr>
              <w:ind w:left="113"/>
              <w:textAlignment w:val="top"/>
              <w:rPr>
                <w:rFonts w:ascii="PT Astra Serif" w:hAnsi="PT Astra Serif"/>
                <w:color w:val="111420"/>
                <w:sz w:val="23"/>
                <w:szCs w:val="23"/>
              </w:rPr>
            </w:pPr>
            <w:r>
              <w:rPr>
                <w:color w:val="333333"/>
                <w:sz w:val="23"/>
                <w:szCs w:val="23"/>
                <w:bdr w:val="none" w:sz="0" w:space="0" w:color="auto" w:frame="1"/>
              </w:rPr>
              <w:t>1.27.Наркология</w:t>
            </w:r>
          </w:p>
        </w:tc>
      </w:tr>
      <w:tr w:rsidR="00477270" w14:paraId="1809617F" w14:textId="77777777" w:rsidTr="00477270">
        <w:tc>
          <w:tcPr>
            <w:tcW w:w="4678" w:type="dxa"/>
            <w:tcBorders>
              <w:top w:val="nil"/>
              <w:left w:val="single" w:sz="8" w:space="0" w:color="auto"/>
              <w:bottom w:val="single" w:sz="8" w:space="0" w:color="auto"/>
              <w:right w:val="single" w:sz="8" w:space="0" w:color="000000"/>
            </w:tcBorders>
            <w:shd w:val="clear" w:color="auto" w:fill="FFFFFF"/>
            <w:hideMark/>
          </w:tcPr>
          <w:p w14:paraId="21858949" w14:textId="77777777" w:rsidR="00477270" w:rsidRDefault="00477270">
            <w:pPr>
              <w:ind w:left="113"/>
              <w:textAlignment w:val="top"/>
              <w:rPr>
                <w:rFonts w:ascii="PT Astra Serif" w:hAnsi="PT Astra Serif"/>
                <w:color w:val="111420"/>
                <w:sz w:val="23"/>
                <w:szCs w:val="23"/>
              </w:rPr>
            </w:pPr>
            <w:r>
              <w:rPr>
                <w:color w:val="333333"/>
                <w:sz w:val="23"/>
                <w:szCs w:val="23"/>
                <w:bdr w:val="none" w:sz="0" w:space="0" w:color="auto" w:frame="1"/>
              </w:rPr>
              <w:t>1.1. Акушерство и гинекология</w:t>
            </w:r>
          </w:p>
        </w:tc>
        <w:tc>
          <w:tcPr>
            <w:tcW w:w="5245" w:type="dxa"/>
            <w:tcBorders>
              <w:top w:val="nil"/>
              <w:left w:val="nil"/>
              <w:bottom w:val="single" w:sz="8" w:space="0" w:color="auto"/>
              <w:right w:val="single" w:sz="8" w:space="0" w:color="auto"/>
            </w:tcBorders>
            <w:shd w:val="clear" w:color="auto" w:fill="FFFFFF"/>
            <w:hideMark/>
          </w:tcPr>
          <w:p w14:paraId="1AF0841F" w14:textId="77777777" w:rsidR="00477270" w:rsidRDefault="00477270">
            <w:pPr>
              <w:ind w:left="113"/>
              <w:textAlignment w:val="top"/>
              <w:rPr>
                <w:rFonts w:ascii="PT Astra Serif" w:hAnsi="PT Astra Serif"/>
                <w:color w:val="111420"/>
                <w:sz w:val="23"/>
                <w:szCs w:val="23"/>
              </w:rPr>
            </w:pPr>
            <w:r>
              <w:rPr>
                <w:color w:val="333333"/>
                <w:sz w:val="23"/>
                <w:szCs w:val="23"/>
                <w:bdr w:val="none" w:sz="0" w:space="0" w:color="auto" w:frame="1"/>
              </w:rPr>
              <w:t>1.28.Гастроэнтерология</w:t>
            </w:r>
          </w:p>
        </w:tc>
      </w:tr>
      <w:tr w:rsidR="00477270" w14:paraId="3FA92B75" w14:textId="77777777" w:rsidTr="00477270">
        <w:tc>
          <w:tcPr>
            <w:tcW w:w="4678" w:type="dxa"/>
            <w:tcBorders>
              <w:top w:val="nil"/>
              <w:left w:val="single" w:sz="8" w:space="0" w:color="auto"/>
              <w:bottom w:val="single" w:sz="8" w:space="0" w:color="auto"/>
              <w:right w:val="single" w:sz="8" w:space="0" w:color="000000"/>
            </w:tcBorders>
            <w:shd w:val="clear" w:color="auto" w:fill="FFFFFF"/>
            <w:hideMark/>
          </w:tcPr>
          <w:p w14:paraId="3AEDFC82" w14:textId="77777777" w:rsidR="00477270" w:rsidRDefault="00477270">
            <w:pPr>
              <w:ind w:left="113"/>
              <w:textAlignment w:val="top"/>
              <w:rPr>
                <w:rFonts w:ascii="PT Astra Serif" w:hAnsi="PT Astra Serif"/>
                <w:color w:val="111420"/>
                <w:sz w:val="23"/>
                <w:szCs w:val="23"/>
              </w:rPr>
            </w:pPr>
            <w:r>
              <w:rPr>
                <w:color w:val="333333"/>
                <w:sz w:val="23"/>
                <w:szCs w:val="23"/>
                <w:bdr w:val="none" w:sz="0" w:space="0" w:color="auto" w:frame="1"/>
              </w:rPr>
              <w:t>1.2. Эндокринология</w:t>
            </w:r>
          </w:p>
        </w:tc>
        <w:tc>
          <w:tcPr>
            <w:tcW w:w="5245" w:type="dxa"/>
            <w:tcBorders>
              <w:top w:val="nil"/>
              <w:left w:val="nil"/>
              <w:bottom w:val="single" w:sz="8" w:space="0" w:color="auto"/>
              <w:right w:val="single" w:sz="8" w:space="0" w:color="auto"/>
            </w:tcBorders>
            <w:shd w:val="clear" w:color="auto" w:fill="FFFFFF"/>
            <w:hideMark/>
          </w:tcPr>
          <w:p w14:paraId="56FCE9FB" w14:textId="77777777" w:rsidR="00477270" w:rsidRDefault="00477270">
            <w:pPr>
              <w:ind w:left="113"/>
              <w:textAlignment w:val="top"/>
              <w:rPr>
                <w:rFonts w:ascii="PT Astra Serif" w:hAnsi="PT Astra Serif"/>
                <w:color w:val="111420"/>
                <w:sz w:val="23"/>
                <w:szCs w:val="23"/>
              </w:rPr>
            </w:pPr>
            <w:r>
              <w:rPr>
                <w:color w:val="333333"/>
                <w:sz w:val="23"/>
                <w:szCs w:val="23"/>
                <w:bdr w:val="none" w:sz="0" w:space="0" w:color="auto" w:frame="1"/>
              </w:rPr>
              <w:t>1.29.Нефрология</w:t>
            </w:r>
          </w:p>
        </w:tc>
      </w:tr>
      <w:tr w:rsidR="00477270" w14:paraId="3ABA017D" w14:textId="77777777" w:rsidTr="00477270">
        <w:tc>
          <w:tcPr>
            <w:tcW w:w="4678" w:type="dxa"/>
            <w:tcBorders>
              <w:top w:val="nil"/>
              <w:left w:val="single" w:sz="8" w:space="0" w:color="auto"/>
              <w:bottom w:val="single" w:sz="8" w:space="0" w:color="auto"/>
              <w:right w:val="single" w:sz="8" w:space="0" w:color="000000"/>
            </w:tcBorders>
            <w:shd w:val="clear" w:color="auto" w:fill="FFFFFF"/>
            <w:hideMark/>
          </w:tcPr>
          <w:p w14:paraId="57F50936" w14:textId="77777777" w:rsidR="00477270" w:rsidRDefault="00477270">
            <w:pPr>
              <w:ind w:left="113"/>
              <w:textAlignment w:val="top"/>
              <w:rPr>
                <w:rFonts w:ascii="PT Astra Serif" w:hAnsi="PT Astra Serif"/>
                <w:color w:val="111420"/>
                <w:sz w:val="23"/>
                <w:szCs w:val="23"/>
              </w:rPr>
            </w:pPr>
            <w:r>
              <w:rPr>
                <w:color w:val="333333"/>
                <w:sz w:val="23"/>
                <w:szCs w:val="23"/>
                <w:bdr w:val="none" w:sz="0" w:space="0" w:color="auto" w:frame="1"/>
              </w:rPr>
              <w:t>1.3. Болезни уха, горла и носа</w:t>
            </w:r>
          </w:p>
        </w:tc>
        <w:tc>
          <w:tcPr>
            <w:tcW w:w="5245" w:type="dxa"/>
            <w:tcBorders>
              <w:top w:val="nil"/>
              <w:left w:val="nil"/>
              <w:bottom w:val="single" w:sz="8" w:space="0" w:color="auto"/>
              <w:right w:val="single" w:sz="8" w:space="0" w:color="auto"/>
            </w:tcBorders>
            <w:shd w:val="clear" w:color="auto" w:fill="FFFFFF"/>
            <w:hideMark/>
          </w:tcPr>
          <w:p w14:paraId="6E6F310F" w14:textId="77777777" w:rsidR="00477270" w:rsidRDefault="00477270">
            <w:pPr>
              <w:ind w:left="113"/>
              <w:textAlignment w:val="top"/>
              <w:rPr>
                <w:rFonts w:ascii="PT Astra Serif" w:hAnsi="PT Astra Serif"/>
                <w:color w:val="111420"/>
                <w:sz w:val="23"/>
                <w:szCs w:val="23"/>
              </w:rPr>
            </w:pPr>
            <w:r>
              <w:rPr>
                <w:color w:val="333333"/>
                <w:sz w:val="23"/>
                <w:szCs w:val="23"/>
                <w:bdr w:val="none" w:sz="0" w:space="0" w:color="auto" w:frame="1"/>
              </w:rPr>
              <w:t>1.30.Геронтология и гериатрия</w:t>
            </w:r>
          </w:p>
        </w:tc>
      </w:tr>
      <w:tr w:rsidR="00477270" w14:paraId="0879186F" w14:textId="77777777" w:rsidTr="00477270">
        <w:tc>
          <w:tcPr>
            <w:tcW w:w="4678" w:type="dxa"/>
            <w:tcBorders>
              <w:top w:val="nil"/>
              <w:left w:val="single" w:sz="8" w:space="0" w:color="auto"/>
              <w:bottom w:val="single" w:sz="8" w:space="0" w:color="auto"/>
              <w:right w:val="single" w:sz="8" w:space="0" w:color="000000"/>
            </w:tcBorders>
            <w:shd w:val="clear" w:color="auto" w:fill="FFFFFF"/>
            <w:hideMark/>
          </w:tcPr>
          <w:p w14:paraId="0CD7E7C3" w14:textId="77777777" w:rsidR="00477270" w:rsidRDefault="00477270">
            <w:pPr>
              <w:ind w:left="113"/>
              <w:textAlignment w:val="top"/>
              <w:rPr>
                <w:rFonts w:ascii="PT Astra Serif" w:hAnsi="PT Astra Serif"/>
                <w:color w:val="111420"/>
                <w:sz w:val="23"/>
                <w:szCs w:val="23"/>
              </w:rPr>
            </w:pPr>
            <w:r>
              <w:rPr>
                <w:color w:val="333333"/>
                <w:sz w:val="23"/>
                <w:szCs w:val="23"/>
                <w:bdr w:val="none" w:sz="0" w:space="0" w:color="auto" w:frame="1"/>
              </w:rPr>
              <w:t>1.4. Внутренние болезни</w:t>
            </w:r>
          </w:p>
        </w:tc>
        <w:tc>
          <w:tcPr>
            <w:tcW w:w="5245" w:type="dxa"/>
            <w:tcBorders>
              <w:top w:val="nil"/>
              <w:left w:val="nil"/>
              <w:bottom w:val="single" w:sz="8" w:space="0" w:color="auto"/>
              <w:right w:val="single" w:sz="8" w:space="0" w:color="auto"/>
            </w:tcBorders>
            <w:shd w:val="clear" w:color="auto" w:fill="FFFFFF"/>
            <w:hideMark/>
          </w:tcPr>
          <w:p w14:paraId="51E2E507" w14:textId="77777777" w:rsidR="00477270" w:rsidRDefault="00477270">
            <w:pPr>
              <w:ind w:left="360" w:hanging="360"/>
              <w:textAlignment w:val="top"/>
              <w:rPr>
                <w:rFonts w:ascii="PT Astra Serif" w:hAnsi="PT Astra Serif"/>
                <w:color w:val="111420"/>
                <w:sz w:val="23"/>
                <w:szCs w:val="23"/>
              </w:rPr>
            </w:pPr>
            <w:r>
              <w:rPr>
                <w:b/>
                <w:bCs/>
                <w:color w:val="333333"/>
                <w:sz w:val="23"/>
                <w:szCs w:val="23"/>
                <w:bdr w:val="none" w:sz="0" w:space="0" w:color="auto" w:frame="1"/>
              </w:rPr>
              <w:t>2. Профилактическая медицина</w:t>
            </w:r>
          </w:p>
        </w:tc>
      </w:tr>
      <w:tr w:rsidR="00477270" w14:paraId="26C1A35B" w14:textId="77777777" w:rsidTr="00477270">
        <w:tc>
          <w:tcPr>
            <w:tcW w:w="4678" w:type="dxa"/>
            <w:tcBorders>
              <w:top w:val="nil"/>
              <w:left w:val="single" w:sz="8" w:space="0" w:color="auto"/>
              <w:bottom w:val="single" w:sz="8" w:space="0" w:color="auto"/>
              <w:right w:val="single" w:sz="8" w:space="0" w:color="000000"/>
            </w:tcBorders>
            <w:shd w:val="clear" w:color="auto" w:fill="FFFFFF"/>
            <w:hideMark/>
          </w:tcPr>
          <w:p w14:paraId="28AB1A77" w14:textId="77777777" w:rsidR="00477270" w:rsidRDefault="00477270">
            <w:pPr>
              <w:ind w:left="113"/>
              <w:textAlignment w:val="top"/>
              <w:rPr>
                <w:rFonts w:ascii="PT Astra Serif" w:hAnsi="PT Astra Serif"/>
                <w:color w:val="111420"/>
                <w:sz w:val="23"/>
                <w:szCs w:val="23"/>
              </w:rPr>
            </w:pPr>
            <w:r>
              <w:rPr>
                <w:color w:val="333333"/>
                <w:sz w:val="23"/>
                <w:szCs w:val="23"/>
                <w:bdr w:val="none" w:sz="0" w:space="0" w:color="auto" w:frame="1"/>
              </w:rPr>
              <w:t>1.5. Кардиология</w:t>
            </w:r>
          </w:p>
        </w:tc>
        <w:tc>
          <w:tcPr>
            <w:tcW w:w="5245" w:type="dxa"/>
            <w:tcBorders>
              <w:top w:val="nil"/>
              <w:left w:val="nil"/>
              <w:bottom w:val="single" w:sz="8" w:space="0" w:color="auto"/>
              <w:right w:val="single" w:sz="8" w:space="0" w:color="auto"/>
            </w:tcBorders>
            <w:shd w:val="clear" w:color="auto" w:fill="FFFFFF"/>
            <w:hideMark/>
          </w:tcPr>
          <w:p w14:paraId="47230D4A" w14:textId="77777777" w:rsidR="00477270" w:rsidRDefault="00477270">
            <w:pPr>
              <w:ind w:left="113"/>
              <w:textAlignment w:val="top"/>
              <w:rPr>
                <w:rFonts w:ascii="PT Astra Serif" w:hAnsi="PT Astra Serif"/>
                <w:color w:val="111420"/>
                <w:sz w:val="23"/>
                <w:szCs w:val="23"/>
              </w:rPr>
            </w:pPr>
            <w:r>
              <w:rPr>
                <w:color w:val="333333"/>
                <w:sz w:val="23"/>
                <w:szCs w:val="23"/>
                <w:bdr w:val="none" w:sz="0" w:space="0" w:color="auto" w:frame="1"/>
              </w:rPr>
              <w:t>2.1. Гигиена</w:t>
            </w:r>
          </w:p>
        </w:tc>
      </w:tr>
      <w:tr w:rsidR="00477270" w14:paraId="5BB272FA" w14:textId="77777777" w:rsidTr="00477270">
        <w:tc>
          <w:tcPr>
            <w:tcW w:w="4678" w:type="dxa"/>
            <w:tcBorders>
              <w:top w:val="nil"/>
              <w:left w:val="single" w:sz="8" w:space="0" w:color="auto"/>
              <w:bottom w:val="single" w:sz="8" w:space="0" w:color="auto"/>
              <w:right w:val="single" w:sz="8" w:space="0" w:color="000000"/>
            </w:tcBorders>
            <w:shd w:val="clear" w:color="auto" w:fill="FFFFFF"/>
            <w:hideMark/>
          </w:tcPr>
          <w:p w14:paraId="6DA49ADE" w14:textId="77777777" w:rsidR="00477270" w:rsidRDefault="00477270">
            <w:pPr>
              <w:ind w:left="113"/>
              <w:textAlignment w:val="top"/>
              <w:rPr>
                <w:rFonts w:ascii="PT Astra Serif" w:hAnsi="PT Astra Serif"/>
                <w:color w:val="111420"/>
                <w:sz w:val="23"/>
                <w:szCs w:val="23"/>
              </w:rPr>
            </w:pPr>
            <w:r>
              <w:rPr>
                <w:color w:val="333333"/>
                <w:sz w:val="23"/>
                <w:szCs w:val="23"/>
                <w:bdr w:val="none" w:sz="0" w:space="0" w:color="auto" w:frame="1"/>
              </w:rPr>
              <w:t>1.6. Психиатрия</w:t>
            </w:r>
          </w:p>
        </w:tc>
        <w:tc>
          <w:tcPr>
            <w:tcW w:w="5245" w:type="dxa"/>
            <w:tcBorders>
              <w:top w:val="nil"/>
              <w:left w:val="nil"/>
              <w:bottom w:val="single" w:sz="8" w:space="0" w:color="auto"/>
              <w:right w:val="single" w:sz="8" w:space="0" w:color="auto"/>
            </w:tcBorders>
            <w:shd w:val="clear" w:color="auto" w:fill="FFFFFF"/>
            <w:hideMark/>
          </w:tcPr>
          <w:p w14:paraId="5ED63B6B" w14:textId="77777777" w:rsidR="00477270" w:rsidRDefault="00477270">
            <w:pPr>
              <w:ind w:left="113"/>
              <w:textAlignment w:val="top"/>
              <w:rPr>
                <w:rFonts w:ascii="PT Astra Serif" w:hAnsi="PT Astra Serif"/>
                <w:color w:val="111420"/>
                <w:sz w:val="23"/>
                <w:szCs w:val="23"/>
              </w:rPr>
            </w:pPr>
            <w:r>
              <w:rPr>
                <w:color w:val="333333"/>
                <w:sz w:val="23"/>
                <w:szCs w:val="23"/>
                <w:bdr w:val="none" w:sz="0" w:space="0" w:color="auto" w:frame="1"/>
              </w:rPr>
              <w:t>2.2. Эпидемиология</w:t>
            </w:r>
          </w:p>
        </w:tc>
      </w:tr>
      <w:tr w:rsidR="00477270" w14:paraId="09DC1E30" w14:textId="77777777" w:rsidTr="00477270">
        <w:tc>
          <w:tcPr>
            <w:tcW w:w="4678" w:type="dxa"/>
            <w:tcBorders>
              <w:top w:val="nil"/>
              <w:left w:val="single" w:sz="8" w:space="0" w:color="auto"/>
              <w:bottom w:val="single" w:sz="8" w:space="0" w:color="auto"/>
              <w:right w:val="single" w:sz="8" w:space="0" w:color="000000"/>
            </w:tcBorders>
            <w:shd w:val="clear" w:color="auto" w:fill="FFFFFF"/>
            <w:hideMark/>
          </w:tcPr>
          <w:p w14:paraId="67F1CB5E" w14:textId="77777777" w:rsidR="00477270" w:rsidRDefault="00477270">
            <w:pPr>
              <w:ind w:left="113"/>
              <w:textAlignment w:val="top"/>
              <w:rPr>
                <w:rFonts w:ascii="PT Astra Serif" w:hAnsi="PT Astra Serif"/>
                <w:color w:val="111420"/>
                <w:sz w:val="23"/>
                <w:szCs w:val="23"/>
              </w:rPr>
            </w:pPr>
            <w:r>
              <w:rPr>
                <w:color w:val="333333"/>
                <w:sz w:val="23"/>
                <w:szCs w:val="23"/>
                <w:bdr w:val="none" w:sz="0" w:space="0" w:color="auto" w:frame="1"/>
              </w:rPr>
              <w:t>1.7. Глазные болезни</w:t>
            </w:r>
          </w:p>
        </w:tc>
        <w:tc>
          <w:tcPr>
            <w:tcW w:w="5245" w:type="dxa"/>
            <w:tcBorders>
              <w:top w:val="nil"/>
              <w:left w:val="nil"/>
              <w:bottom w:val="single" w:sz="8" w:space="0" w:color="auto"/>
              <w:right w:val="single" w:sz="8" w:space="0" w:color="auto"/>
            </w:tcBorders>
            <w:shd w:val="clear" w:color="auto" w:fill="FFFFFF"/>
            <w:hideMark/>
          </w:tcPr>
          <w:p w14:paraId="4213BA3A" w14:textId="77777777" w:rsidR="00477270" w:rsidRDefault="00477270">
            <w:pPr>
              <w:ind w:left="113"/>
              <w:textAlignment w:val="top"/>
              <w:rPr>
                <w:rFonts w:ascii="PT Astra Serif" w:hAnsi="PT Astra Serif"/>
                <w:color w:val="111420"/>
                <w:sz w:val="23"/>
                <w:szCs w:val="23"/>
              </w:rPr>
            </w:pPr>
            <w:r>
              <w:rPr>
                <w:color w:val="333333"/>
                <w:sz w:val="23"/>
                <w:szCs w:val="23"/>
                <w:bdr w:val="none" w:sz="0" w:space="0" w:color="auto" w:frame="1"/>
              </w:rPr>
              <w:t>2.3. Общественное здоровье и здравоохранение</w:t>
            </w:r>
          </w:p>
        </w:tc>
      </w:tr>
      <w:tr w:rsidR="00477270" w14:paraId="762C2798" w14:textId="77777777" w:rsidTr="00477270">
        <w:tc>
          <w:tcPr>
            <w:tcW w:w="4678" w:type="dxa"/>
            <w:tcBorders>
              <w:top w:val="nil"/>
              <w:left w:val="single" w:sz="8" w:space="0" w:color="auto"/>
              <w:bottom w:val="single" w:sz="8" w:space="0" w:color="auto"/>
              <w:right w:val="single" w:sz="8" w:space="0" w:color="000000"/>
            </w:tcBorders>
            <w:shd w:val="clear" w:color="auto" w:fill="FFFFFF"/>
            <w:hideMark/>
          </w:tcPr>
          <w:p w14:paraId="5C7EC61E" w14:textId="77777777" w:rsidR="00477270" w:rsidRDefault="00477270">
            <w:pPr>
              <w:ind w:left="113"/>
              <w:textAlignment w:val="top"/>
              <w:rPr>
                <w:rFonts w:ascii="PT Astra Serif" w:hAnsi="PT Astra Serif"/>
                <w:color w:val="111420"/>
                <w:sz w:val="23"/>
                <w:szCs w:val="23"/>
              </w:rPr>
            </w:pPr>
            <w:r>
              <w:rPr>
                <w:color w:val="333333"/>
                <w:sz w:val="23"/>
                <w:szCs w:val="23"/>
                <w:bdr w:val="none" w:sz="0" w:space="0" w:color="auto" w:frame="1"/>
              </w:rPr>
              <w:t>1.8. Педиатрия</w:t>
            </w:r>
          </w:p>
        </w:tc>
        <w:tc>
          <w:tcPr>
            <w:tcW w:w="5245" w:type="dxa"/>
            <w:tcBorders>
              <w:top w:val="nil"/>
              <w:left w:val="nil"/>
              <w:bottom w:val="single" w:sz="8" w:space="0" w:color="auto"/>
              <w:right w:val="single" w:sz="8" w:space="0" w:color="auto"/>
            </w:tcBorders>
            <w:shd w:val="clear" w:color="auto" w:fill="FFFFFF"/>
            <w:hideMark/>
          </w:tcPr>
          <w:p w14:paraId="06834CF6" w14:textId="77777777" w:rsidR="00477270" w:rsidRDefault="00477270">
            <w:pPr>
              <w:ind w:left="113"/>
              <w:textAlignment w:val="top"/>
              <w:rPr>
                <w:rFonts w:ascii="PT Astra Serif" w:hAnsi="PT Astra Serif"/>
                <w:color w:val="111420"/>
                <w:sz w:val="23"/>
                <w:szCs w:val="23"/>
              </w:rPr>
            </w:pPr>
            <w:r>
              <w:rPr>
                <w:color w:val="333333"/>
                <w:sz w:val="23"/>
                <w:szCs w:val="23"/>
                <w:bdr w:val="none" w:sz="0" w:space="0" w:color="auto" w:frame="1"/>
              </w:rPr>
              <w:t>2.4. Медицина труда</w:t>
            </w:r>
          </w:p>
        </w:tc>
      </w:tr>
      <w:tr w:rsidR="00477270" w14:paraId="573CEDA0" w14:textId="77777777" w:rsidTr="00477270">
        <w:tc>
          <w:tcPr>
            <w:tcW w:w="4678" w:type="dxa"/>
            <w:tcBorders>
              <w:top w:val="nil"/>
              <w:left w:val="single" w:sz="8" w:space="0" w:color="auto"/>
              <w:bottom w:val="single" w:sz="8" w:space="0" w:color="auto"/>
              <w:right w:val="single" w:sz="8" w:space="0" w:color="000000"/>
            </w:tcBorders>
            <w:shd w:val="clear" w:color="auto" w:fill="FFFFFF"/>
            <w:hideMark/>
          </w:tcPr>
          <w:p w14:paraId="16F7F532" w14:textId="77777777" w:rsidR="00477270" w:rsidRDefault="00477270">
            <w:pPr>
              <w:ind w:left="113"/>
              <w:textAlignment w:val="top"/>
              <w:rPr>
                <w:rFonts w:ascii="PT Astra Serif" w:hAnsi="PT Astra Serif"/>
                <w:color w:val="111420"/>
                <w:sz w:val="23"/>
                <w:szCs w:val="23"/>
              </w:rPr>
            </w:pPr>
            <w:r>
              <w:rPr>
                <w:color w:val="333333"/>
                <w:sz w:val="23"/>
                <w:szCs w:val="23"/>
                <w:bdr w:val="none" w:sz="0" w:space="0" w:color="auto" w:frame="1"/>
              </w:rPr>
              <w:t>1.9. Инфекционные болезни</w:t>
            </w:r>
          </w:p>
        </w:tc>
        <w:tc>
          <w:tcPr>
            <w:tcW w:w="5245" w:type="dxa"/>
            <w:tcBorders>
              <w:top w:val="nil"/>
              <w:left w:val="nil"/>
              <w:bottom w:val="single" w:sz="8" w:space="0" w:color="auto"/>
              <w:right w:val="single" w:sz="8" w:space="0" w:color="auto"/>
            </w:tcBorders>
            <w:shd w:val="clear" w:color="auto" w:fill="FFFFFF"/>
            <w:hideMark/>
          </w:tcPr>
          <w:p w14:paraId="4186461F" w14:textId="77777777" w:rsidR="00477270" w:rsidRDefault="00477270">
            <w:pPr>
              <w:ind w:left="113"/>
              <w:textAlignment w:val="top"/>
              <w:rPr>
                <w:rFonts w:ascii="PT Astra Serif" w:hAnsi="PT Astra Serif"/>
                <w:color w:val="111420"/>
                <w:sz w:val="23"/>
                <w:szCs w:val="23"/>
              </w:rPr>
            </w:pPr>
            <w:r>
              <w:rPr>
                <w:color w:val="333333"/>
                <w:sz w:val="23"/>
                <w:szCs w:val="23"/>
                <w:bdr w:val="none" w:sz="0" w:space="0" w:color="auto" w:frame="1"/>
              </w:rPr>
              <w:t>2.5. Социология медицины</w:t>
            </w:r>
          </w:p>
        </w:tc>
      </w:tr>
      <w:tr w:rsidR="00477270" w14:paraId="5F1E5E87" w14:textId="77777777" w:rsidTr="00477270">
        <w:tc>
          <w:tcPr>
            <w:tcW w:w="4678" w:type="dxa"/>
            <w:tcBorders>
              <w:top w:val="nil"/>
              <w:left w:val="single" w:sz="8" w:space="0" w:color="auto"/>
              <w:bottom w:val="single" w:sz="8" w:space="0" w:color="auto"/>
              <w:right w:val="single" w:sz="8" w:space="0" w:color="000000"/>
            </w:tcBorders>
            <w:shd w:val="clear" w:color="auto" w:fill="FFFFFF"/>
            <w:hideMark/>
          </w:tcPr>
          <w:p w14:paraId="5774EF36" w14:textId="77777777" w:rsidR="00477270" w:rsidRDefault="00477270">
            <w:pPr>
              <w:ind w:left="113"/>
              <w:textAlignment w:val="top"/>
              <w:rPr>
                <w:rFonts w:ascii="PT Astra Serif" w:hAnsi="PT Astra Serif"/>
                <w:color w:val="111420"/>
                <w:sz w:val="23"/>
                <w:szCs w:val="23"/>
              </w:rPr>
            </w:pPr>
            <w:r>
              <w:rPr>
                <w:color w:val="333333"/>
                <w:sz w:val="23"/>
                <w:szCs w:val="23"/>
                <w:bdr w:val="none" w:sz="0" w:space="0" w:color="auto" w:frame="1"/>
              </w:rPr>
              <w:t>1.10.Лучевая диагностика, лучевая терапия</w:t>
            </w:r>
          </w:p>
        </w:tc>
        <w:tc>
          <w:tcPr>
            <w:tcW w:w="5245" w:type="dxa"/>
            <w:tcBorders>
              <w:top w:val="nil"/>
              <w:left w:val="nil"/>
              <w:bottom w:val="single" w:sz="8" w:space="0" w:color="auto"/>
              <w:right w:val="single" w:sz="8" w:space="0" w:color="auto"/>
            </w:tcBorders>
            <w:shd w:val="clear" w:color="auto" w:fill="FFFFFF"/>
            <w:hideMark/>
          </w:tcPr>
          <w:p w14:paraId="3C09CD86" w14:textId="77777777" w:rsidR="00477270" w:rsidRDefault="00477270">
            <w:pPr>
              <w:ind w:left="113"/>
              <w:textAlignment w:val="top"/>
              <w:rPr>
                <w:rFonts w:ascii="PT Astra Serif" w:hAnsi="PT Astra Serif"/>
                <w:color w:val="111420"/>
                <w:sz w:val="23"/>
                <w:szCs w:val="23"/>
              </w:rPr>
            </w:pPr>
            <w:r>
              <w:rPr>
                <w:color w:val="333333"/>
                <w:sz w:val="23"/>
                <w:szCs w:val="23"/>
                <w:bdr w:val="none" w:sz="0" w:space="0" w:color="auto" w:frame="1"/>
              </w:rPr>
              <w:t>2.6. Медикосоциальная экспертиза и медико-социальная реабилитация</w:t>
            </w:r>
          </w:p>
        </w:tc>
      </w:tr>
      <w:tr w:rsidR="00477270" w14:paraId="757E90DD" w14:textId="77777777" w:rsidTr="00477270">
        <w:tc>
          <w:tcPr>
            <w:tcW w:w="4678" w:type="dxa"/>
            <w:tcBorders>
              <w:top w:val="nil"/>
              <w:left w:val="single" w:sz="8" w:space="0" w:color="auto"/>
              <w:bottom w:val="single" w:sz="8" w:space="0" w:color="auto"/>
              <w:right w:val="single" w:sz="8" w:space="0" w:color="000000"/>
            </w:tcBorders>
            <w:shd w:val="clear" w:color="auto" w:fill="FFFFFF"/>
            <w:hideMark/>
          </w:tcPr>
          <w:p w14:paraId="2B1D3A82" w14:textId="77777777" w:rsidR="00477270" w:rsidRDefault="00477270">
            <w:pPr>
              <w:ind w:left="113"/>
              <w:textAlignment w:val="top"/>
              <w:rPr>
                <w:rFonts w:ascii="PT Astra Serif" w:hAnsi="PT Astra Serif"/>
                <w:color w:val="111420"/>
                <w:sz w:val="23"/>
                <w:szCs w:val="23"/>
              </w:rPr>
            </w:pPr>
            <w:r>
              <w:rPr>
                <w:color w:val="333333"/>
                <w:sz w:val="23"/>
                <w:szCs w:val="23"/>
                <w:bdr w:val="none" w:sz="0" w:space="0" w:color="auto" w:frame="1"/>
              </w:rPr>
              <w:t>1.11.Онкология</w:t>
            </w:r>
          </w:p>
        </w:tc>
        <w:tc>
          <w:tcPr>
            <w:tcW w:w="5245" w:type="dxa"/>
            <w:tcBorders>
              <w:top w:val="nil"/>
              <w:left w:val="nil"/>
              <w:bottom w:val="single" w:sz="8" w:space="0" w:color="auto"/>
              <w:right w:val="single" w:sz="8" w:space="0" w:color="auto"/>
            </w:tcBorders>
            <w:shd w:val="clear" w:color="auto" w:fill="FFFFFF"/>
            <w:hideMark/>
          </w:tcPr>
          <w:p w14:paraId="1B5A626C" w14:textId="77777777" w:rsidR="00477270" w:rsidRDefault="00477270">
            <w:pPr>
              <w:textAlignment w:val="top"/>
              <w:rPr>
                <w:rFonts w:ascii="PT Astra Serif" w:hAnsi="PT Astra Serif"/>
                <w:color w:val="111420"/>
                <w:sz w:val="23"/>
                <w:szCs w:val="23"/>
              </w:rPr>
            </w:pPr>
            <w:r>
              <w:rPr>
                <w:b/>
                <w:bCs/>
                <w:color w:val="333333"/>
                <w:sz w:val="23"/>
                <w:szCs w:val="23"/>
                <w:bdr w:val="none" w:sz="0" w:space="0" w:color="auto" w:frame="1"/>
              </w:rPr>
              <w:t>3. Фармацевтические науки</w:t>
            </w:r>
          </w:p>
        </w:tc>
      </w:tr>
      <w:tr w:rsidR="00477270" w14:paraId="3C490192" w14:textId="77777777" w:rsidTr="00477270">
        <w:tc>
          <w:tcPr>
            <w:tcW w:w="4678" w:type="dxa"/>
            <w:tcBorders>
              <w:top w:val="nil"/>
              <w:left w:val="single" w:sz="8" w:space="0" w:color="auto"/>
              <w:bottom w:val="single" w:sz="8" w:space="0" w:color="auto"/>
              <w:right w:val="single" w:sz="8" w:space="0" w:color="000000"/>
            </w:tcBorders>
            <w:shd w:val="clear" w:color="auto" w:fill="FFFFFF"/>
            <w:hideMark/>
          </w:tcPr>
          <w:p w14:paraId="13886101" w14:textId="77777777" w:rsidR="00477270" w:rsidRDefault="00477270">
            <w:pPr>
              <w:ind w:left="113"/>
              <w:textAlignment w:val="top"/>
              <w:rPr>
                <w:rFonts w:ascii="PT Astra Serif" w:hAnsi="PT Astra Serif"/>
                <w:color w:val="111420"/>
                <w:sz w:val="23"/>
                <w:szCs w:val="23"/>
              </w:rPr>
            </w:pPr>
            <w:r>
              <w:rPr>
                <w:color w:val="333333"/>
                <w:sz w:val="23"/>
                <w:szCs w:val="23"/>
                <w:bdr w:val="none" w:sz="0" w:space="0" w:color="auto" w:frame="1"/>
              </w:rPr>
              <w:lastRenderedPageBreak/>
              <w:t>1.12.Кожные и венерические болезни</w:t>
            </w:r>
          </w:p>
        </w:tc>
        <w:tc>
          <w:tcPr>
            <w:tcW w:w="5245" w:type="dxa"/>
            <w:tcBorders>
              <w:top w:val="nil"/>
              <w:left w:val="nil"/>
              <w:bottom w:val="single" w:sz="8" w:space="0" w:color="auto"/>
              <w:right w:val="single" w:sz="8" w:space="0" w:color="auto"/>
            </w:tcBorders>
            <w:shd w:val="clear" w:color="auto" w:fill="FFFFFF"/>
            <w:hideMark/>
          </w:tcPr>
          <w:p w14:paraId="71FE1A6F" w14:textId="77777777" w:rsidR="00477270" w:rsidRDefault="00477270">
            <w:pPr>
              <w:ind w:left="113"/>
              <w:textAlignment w:val="top"/>
              <w:rPr>
                <w:rFonts w:ascii="PT Astra Serif" w:hAnsi="PT Astra Serif"/>
                <w:color w:val="111420"/>
                <w:sz w:val="23"/>
                <w:szCs w:val="23"/>
              </w:rPr>
            </w:pPr>
            <w:r>
              <w:rPr>
                <w:color w:val="333333"/>
                <w:sz w:val="23"/>
                <w:szCs w:val="23"/>
                <w:bdr w:val="none" w:sz="0" w:space="0" w:color="auto" w:frame="1"/>
              </w:rPr>
              <w:t>3.1. Технология получения лекарств</w:t>
            </w:r>
          </w:p>
        </w:tc>
      </w:tr>
      <w:tr w:rsidR="00477270" w14:paraId="750AAAB7" w14:textId="77777777" w:rsidTr="00477270">
        <w:tc>
          <w:tcPr>
            <w:tcW w:w="4678" w:type="dxa"/>
            <w:tcBorders>
              <w:top w:val="nil"/>
              <w:left w:val="single" w:sz="8" w:space="0" w:color="auto"/>
              <w:bottom w:val="single" w:sz="8" w:space="0" w:color="auto"/>
              <w:right w:val="single" w:sz="8" w:space="0" w:color="000000"/>
            </w:tcBorders>
            <w:shd w:val="clear" w:color="auto" w:fill="FFFFFF"/>
            <w:hideMark/>
          </w:tcPr>
          <w:p w14:paraId="57CE1195" w14:textId="77777777" w:rsidR="00477270" w:rsidRDefault="00477270">
            <w:pPr>
              <w:ind w:left="113"/>
              <w:textAlignment w:val="top"/>
              <w:rPr>
                <w:rFonts w:ascii="PT Astra Serif" w:hAnsi="PT Astra Serif"/>
                <w:color w:val="111420"/>
                <w:sz w:val="23"/>
                <w:szCs w:val="23"/>
              </w:rPr>
            </w:pPr>
            <w:r>
              <w:rPr>
                <w:color w:val="333333"/>
                <w:sz w:val="23"/>
                <w:szCs w:val="23"/>
                <w:bdr w:val="none" w:sz="0" w:space="0" w:color="auto" w:frame="1"/>
              </w:rPr>
              <w:t>1.13.Нервные болезни</w:t>
            </w:r>
          </w:p>
        </w:tc>
        <w:tc>
          <w:tcPr>
            <w:tcW w:w="5245" w:type="dxa"/>
            <w:tcBorders>
              <w:top w:val="nil"/>
              <w:left w:val="nil"/>
              <w:bottom w:val="single" w:sz="8" w:space="0" w:color="auto"/>
              <w:right w:val="single" w:sz="8" w:space="0" w:color="auto"/>
            </w:tcBorders>
            <w:shd w:val="clear" w:color="auto" w:fill="FFFFFF"/>
            <w:hideMark/>
          </w:tcPr>
          <w:p w14:paraId="17856F47" w14:textId="77777777" w:rsidR="00477270" w:rsidRDefault="00477270">
            <w:pPr>
              <w:ind w:left="113"/>
              <w:textAlignment w:val="top"/>
              <w:rPr>
                <w:rFonts w:ascii="PT Astra Serif" w:hAnsi="PT Astra Serif"/>
                <w:color w:val="111420"/>
                <w:sz w:val="23"/>
                <w:szCs w:val="23"/>
              </w:rPr>
            </w:pPr>
            <w:r>
              <w:rPr>
                <w:color w:val="333333"/>
                <w:sz w:val="23"/>
                <w:szCs w:val="23"/>
                <w:bdr w:val="none" w:sz="0" w:space="0" w:color="auto" w:frame="1"/>
              </w:rPr>
              <w:t>3.2. Фармацевтическая химия, фармакогнозия</w:t>
            </w:r>
          </w:p>
        </w:tc>
      </w:tr>
      <w:tr w:rsidR="00477270" w14:paraId="1B11582B" w14:textId="77777777" w:rsidTr="00477270">
        <w:tc>
          <w:tcPr>
            <w:tcW w:w="4678" w:type="dxa"/>
            <w:tcBorders>
              <w:top w:val="nil"/>
              <w:left w:val="single" w:sz="8" w:space="0" w:color="auto"/>
              <w:bottom w:val="single" w:sz="8" w:space="0" w:color="auto"/>
              <w:right w:val="single" w:sz="8" w:space="0" w:color="000000"/>
            </w:tcBorders>
            <w:shd w:val="clear" w:color="auto" w:fill="FFFFFF"/>
            <w:hideMark/>
          </w:tcPr>
          <w:p w14:paraId="354429F7" w14:textId="77777777" w:rsidR="00477270" w:rsidRDefault="00477270">
            <w:pPr>
              <w:ind w:left="113"/>
              <w:textAlignment w:val="top"/>
              <w:rPr>
                <w:rFonts w:ascii="PT Astra Serif" w:hAnsi="PT Astra Serif"/>
                <w:color w:val="111420"/>
                <w:sz w:val="23"/>
                <w:szCs w:val="23"/>
              </w:rPr>
            </w:pPr>
            <w:r>
              <w:rPr>
                <w:color w:val="333333"/>
                <w:sz w:val="23"/>
                <w:szCs w:val="23"/>
                <w:bdr w:val="none" w:sz="0" w:space="0" w:color="auto" w:frame="1"/>
              </w:rPr>
              <w:t>1.14.Стоматология</w:t>
            </w:r>
          </w:p>
        </w:tc>
        <w:tc>
          <w:tcPr>
            <w:tcW w:w="5245" w:type="dxa"/>
            <w:tcBorders>
              <w:top w:val="nil"/>
              <w:left w:val="nil"/>
              <w:bottom w:val="single" w:sz="8" w:space="0" w:color="auto"/>
              <w:right w:val="single" w:sz="8" w:space="0" w:color="auto"/>
            </w:tcBorders>
            <w:shd w:val="clear" w:color="auto" w:fill="FFFFFF"/>
            <w:hideMark/>
          </w:tcPr>
          <w:p w14:paraId="130AA966" w14:textId="77777777" w:rsidR="00477270" w:rsidRDefault="00477270">
            <w:pPr>
              <w:ind w:left="113"/>
              <w:textAlignment w:val="top"/>
              <w:rPr>
                <w:rFonts w:ascii="PT Astra Serif" w:hAnsi="PT Astra Serif"/>
                <w:color w:val="111420"/>
                <w:sz w:val="23"/>
                <w:szCs w:val="23"/>
              </w:rPr>
            </w:pPr>
            <w:r>
              <w:rPr>
                <w:color w:val="333333"/>
                <w:sz w:val="23"/>
                <w:szCs w:val="23"/>
                <w:bdr w:val="none" w:sz="0" w:space="0" w:color="auto" w:frame="1"/>
              </w:rPr>
              <w:t>3.3. Организация фармацевтического дела</w:t>
            </w:r>
          </w:p>
        </w:tc>
      </w:tr>
      <w:tr w:rsidR="00477270" w14:paraId="188B39EA" w14:textId="77777777" w:rsidTr="00477270">
        <w:tc>
          <w:tcPr>
            <w:tcW w:w="4678" w:type="dxa"/>
            <w:tcBorders>
              <w:top w:val="nil"/>
              <w:left w:val="single" w:sz="8" w:space="0" w:color="auto"/>
              <w:bottom w:val="single" w:sz="8" w:space="0" w:color="auto"/>
              <w:right w:val="single" w:sz="8" w:space="0" w:color="000000"/>
            </w:tcBorders>
            <w:shd w:val="clear" w:color="auto" w:fill="FFFFFF"/>
            <w:hideMark/>
          </w:tcPr>
          <w:p w14:paraId="0370203F" w14:textId="77777777" w:rsidR="00477270" w:rsidRDefault="00477270">
            <w:pPr>
              <w:ind w:left="113"/>
              <w:textAlignment w:val="top"/>
              <w:rPr>
                <w:rFonts w:ascii="PT Astra Serif" w:hAnsi="PT Astra Serif"/>
                <w:color w:val="111420"/>
                <w:sz w:val="23"/>
                <w:szCs w:val="23"/>
              </w:rPr>
            </w:pPr>
            <w:r>
              <w:rPr>
                <w:color w:val="333333"/>
                <w:sz w:val="23"/>
                <w:szCs w:val="23"/>
                <w:bdr w:val="none" w:sz="0" w:space="0" w:color="auto" w:frame="1"/>
              </w:rPr>
              <w:t>1.15.Травматология и ортопедия</w:t>
            </w:r>
          </w:p>
        </w:tc>
        <w:tc>
          <w:tcPr>
            <w:tcW w:w="5245" w:type="dxa"/>
            <w:tcBorders>
              <w:top w:val="nil"/>
              <w:left w:val="nil"/>
              <w:bottom w:val="single" w:sz="8" w:space="0" w:color="auto"/>
              <w:right w:val="single" w:sz="8" w:space="0" w:color="auto"/>
            </w:tcBorders>
            <w:shd w:val="clear" w:color="auto" w:fill="FFFFFF"/>
            <w:hideMark/>
          </w:tcPr>
          <w:p w14:paraId="7F91D452" w14:textId="77777777" w:rsidR="00477270" w:rsidRDefault="00477270">
            <w:pPr>
              <w:textAlignment w:val="top"/>
              <w:rPr>
                <w:rFonts w:ascii="PT Astra Serif" w:hAnsi="PT Astra Serif"/>
                <w:color w:val="111420"/>
                <w:sz w:val="23"/>
                <w:szCs w:val="23"/>
              </w:rPr>
            </w:pPr>
            <w:r>
              <w:rPr>
                <w:b/>
                <w:bCs/>
                <w:color w:val="333333"/>
                <w:sz w:val="23"/>
                <w:szCs w:val="23"/>
                <w:bdr w:val="none" w:sz="0" w:space="0" w:color="auto" w:frame="1"/>
              </w:rPr>
              <w:t>4. Медикобиологические науки</w:t>
            </w:r>
          </w:p>
        </w:tc>
      </w:tr>
      <w:tr w:rsidR="00477270" w14:paraId="5090A51C" w14:textId="77777777" w:rsidTr="00477270">
        <w:tc>
          <w:tcPr>
            <w:tcW w:w="4678" w:type="dxa"/>
            <w:tcBorders>
              <w:top w:val="nil"/>
              <w:left w:val="single" w:sz="8" w:space="0" w:color="auto"/>
              <w:bottom w:val="single" w:sz="8" w:space="0" w:color="auto"/>
              <w:right w:val="single" w:sz="8" w:space="0" w:color="000000"/>
            </w:tcBorders>
            <w:shd w:val="clear" w:color="auto" w:fill="FFFFFF"/>
            <w:hideMark/>
          </w:tcPr>
          <w:p w14:paraId="30397DAE" w14:textId="77777777" w:rsidR="00477270" w:rsidRDefault="00477270">
            <w:pPr>
              <w:ind w:left="113"/>
              <w:textAlignment w:val="top"/>
              <w:rPr>
                <w:rFonts w:ascii="PT Astra Serif" w:hAnsi="PT Astra Serif"/>
                <w:color w:val="111420"/>
                <w:sz w:val="23"/>
                <w:szCs w:val="23"/>
              </w:rPr>
            </w:pPr>
            <w:r>
              <w:rPr>
                <w:color w:val="333333"/>
                <w:sz w:val="23"/>
                <w:szCs w:val="23"/>
                <w:bdr w:val="none" w:sz="0" w:space="0" w:color="auto" w:frame="1"/>
              </w:rPr>
              <w:t>1.16.Фтизиатрия</w:t>
            </w:r>
          </w:p>
        </w:tc>
        <w:tc>
          <w:tcPr>
            <w:tcW w:w="5245" w:type="dxa"/>
            <w:tcBorders>
              <w:top w:val="nil"/>
              <w:left w:val="nil"/>
              <w:bottom w:val="single" w:sz="8" w:space="0" w:color="auto"/>
              <w:right w:val="single" w:sz="8" w:space="0" w:color="auto"/>
            </w:tcBorders>
            <w:shd w:val="clear" w:color="auto" w:fill="FFFFFF"/>
            <w:hideMark/>
          </w:tcPr>
          <w:p w14:paraId="2897547A" w14:textId="77777777" w:rsidR="00477270" w:rsidRDefault="00477270">
            <w:pPr>
              <w:ind w:left="113"/>
              <w:textAlignment w:val="top"/>
              <w:rPr>
                <w:rFonts w:ascii="PT Astra Serif" w:hAnsi="PT Astra Serif"/>
                <w:color w:val="111420"/>
                <w:sz w:val="23"/>
                <w:szCs w:val="23"/>
              </w:rPr>
            </w:pPr>
            <w:r>
              <w:rPr>
                <w:color w:val="333333"/>
                <w:sz w:val="23"/>
                <w:szCs w:val="23"/>
                <w:bdr w:val="none" w:sz="0" w:space="0" w:color="auto" w:frame="1"/>
              </w:rPr>
              <w:t>4.1. Анатомия человека</w:t>
            </w:r>
          </w:p>
        </w:tc>
      </w:tr>
      <w:tr w:rsidR="00477270" w14:paraId="1C6F1F91" w14:textId="77777777" w:rsidTr="00477270">
        <w:tc>
          <w:tcPr>
            <w:tcW w:w="4678" w:type="dxa"/>
            <w:tcBorders>
              <w:top w:val="nil"/>
              <w:left w:val="single" w:sz="8" w:space="0" w:color="auto"/>
              <w:bottom w:val="single" w:sz="8" w:space="0" w:color="auto"/>
              <w:right w:val="single" w:sz="8" w:space="0" w:color="000000"/>
            </w:tcBorders>
            <w:shd w:val="clear" w:color="auto" w:fill="FFFFFF"/>
            <w:hideMark/>
          </w:tcPr>
          <w:p w14:paraId="581B0660" w14:textId="77777777" w:rsidR="00477270" w:rsidRDefault="00477270">
            <w:pPr>
              <w:ind w:left="113"/>
              <w:textAlignment w:val="top"/>
              <w:rPr>
                <w:rFonts w:ascii="PT Astra Serif" w:hAnsi="PT Astra Serif"/>
                <w:color w:val="111420"/>
                <w:sz w:val="23"/>
                <w:szCs w:val="23"/>
              </w:rPr>
            </w:pPr>
            <w:r>
              <w:rPr>
                <w:color w:val="333333"/>
                <w:sz w:val="23"/>
                <w:szCs w:val="23"/>
                <w:bdr w:val="none" w:sz="0" w:space="0" w:color="auto" w:frame="1"/>
              </w:rPr>
              <w:t>1.17.Хирургия</w:t>
            </w:r>
          </w:p>
        </w:tc>
        <w:tc>
          <w:tcPr>
            <w:tcW w:w="5245" w:type="dxa"/>
            <w:tcBorders>
              <w:top w:val="nil"/>
              <w:left w:val="nil"/>
              <w:bottom w:val="single" w:sz="8" w:space="0" w:color="auto"/>
              <w:right w:val="single" w:sz="8" w:space="0" w:color="auto"/>
            </w:tcBorders>
            <w:shd w:val="clear" w:color="auto" w:fill="FFFFFF"/>
            <w:hideMark/>
          </w:tcPr>
          <w:p w14:paraId="1FD07D99" w14:textId="77777777" w:rsidR="00477270" w:rsidRDefault="00477270">
            <w:pPr>
              <w:ind w:left="113"/>
              <w:textAlignment w:val="top"/>
              <w:rPr>
                <w:rFonts w:ascii="PT Astra Serif" w:hAnsi="PT Astra Serif"/>
                <w:color w:val="111420"/>
                <w:sz w:val="23"/>
                <w:szCs w:val="23"/>
              </w:rPr>
            </w:pPr>
            <w:r>
              <w:rPr>
                <w:color w:val="333333"/>
                <w:sz w:val="23"/>
                <w:szCs w:val="23"/>
                <w:bdr w:val="none" w:sz="0" w:space="0" w:color="auto" w:frame="1"/>
              </w:rPr>
              <w:t>4.2. Патологическая анатомия</w:t>
            </w:r>
          </w:p>
        </w:tc>
      </w:tr>
      <w:tr w:rsidR="00477270" w14:paraId="551F1016" w14:textId="77777777" w:rsidTr="00477270">
        <w:tc>
          <w:tcPr>
            <w:tcW w:w="4678" w:type="dxa"/>
            <w:tcBorders>
              <w:top w:val="nil"/>
              <w:left w:val="single" w:sz="8" w:space="0" w:color="auto"/>
              <w:bottom w:val="single" w:sz="8" w:space="0" w:color="auto"/>
              <w:right w:val="single" w:sz="8" w:space="0" w:color="000000"/>
            </w:tcBorders>
            <w:shd w:val="clear" w:color="auto" w:fill="FFFFFF"/>
            <w:hideMark/>
          </w:tcPr>
          <w:p w14:paraId="6E1AAE01" w14:textId="77777777" w:rsidR="00477270" w:rsidRDefault="00477270">
            <w:pPr>
              <w:ind w:left="113"/>
              <w:textAlignment w:val="top"/>
              <w:rPr>
                <w:rFonts w:ascii="PT Astra Serif" w:hAnsi="PT Astra Serif"/>
                <w:color w:val="111420"/>
                <w:sz w:val="23"/>
                <w:szCs w:val="23"/>
              </w:rPr>
            </w:pPr>
            <w:r>
              <w:rPr>
                <w:color w:val="333333"/>
                <w:sz w:val="23"/>
                <w:szCs w:val="23"/>
                <w:bdr w:val="none" w:sz="0" w:space="0" w:color="auto" w:frame="1"/>
              </w:rPr>
              <w:t>1.18.Нейрохирургия</w:t>
            </w:r>
          </w:p>
        </w:tc>
        <w:tc>
          <w:tcPr>
            <w:tcW w:w="5245" w:type="dxa"/>
            <w:tcBorders>
              <w:top w:val="nil"/>
              <w:left w:val="nil"/>
              <w:bottom w:val="single" w:sz="8" w:space="0" w:color="auto"/>
              <w:right w:val="single" w:sz="8" w:space="0" w:color="auto"/>
            </w:tcBorders>
            <w:shd w:val="clear" w:color="auto" w:fill="FFFFFF"/>
            <w:hideMark/>
          </w:tcPr>
          <w:p w14:paraId="10923C46" w14:textId="77777777" w:rsidR="00477270" w:rsidRDefault="00477270">
            <w:pPr>
              <w:ind w:left="113"/>
              <w:textAlignment w:val="top"/>
              <w:rPr>
                <w:rFonts w:ascii="PT Astra Serif" w:hAnsi="PT Astra Serif"/>
                <w:color w:val="111420"/>
                <w:sz w:val="23"/>
                <w:szCs w:val="23"/>
              </w:rPr>
            </w:pPr>
            <w:r>
              <w:rPr>
                <w:color w:val="333333"/>
                <w:sz w:val="23"/>
                <w:szCs w:val="23"/>
                <w:bdr w:val="none" w:sz="0" w:space="0" w:color="auto" w:frame="1"/>
              </w:rPr>
              <w:t>4.3. Патологическая физиология</w:t>
            </w:r>
          </w:p>
        </w:tc>
      </w:tr>
      <w:tr w:rsidR="00477270" w14:paraId="54E5A00A" w14:textId="77777777" w:rsidTr="00477270">
        <w:tc>
          <w:tcPr>
            <w:tcW w:w="4678" w:type="dxa"/>
            <w:tcBorders>
              <w:top w:val="nil"/>
              <w:left w:val="single" w:sz="8" w:space="0" w:color="auto"/>
              <w:bottom w:val="single" w:sz="8" w:space="0" w:color="auto"/>
              <w:right w:val="single" w:sz="8" w:space="0" w:color="000000"/>
            </w:tcBorders>
            <w:shd w:val="clear" w:color="auto" w:fill="FFFFFF"/>
            <w:hideMark/>
          </w:tcPr>
          <w:p w14:paraId="23B900D9" w14:textId="77777777" w:rsidR="00477270" w:rsidRDefault="00477270">
            <w:pPr>
              <w:ind w:left="113"/>
              <w:textAlignment w:val="top"/>
              <w:rPr>
                <w:rFonts w:ascii="PT Astra Serif" w:hAnsi="PT Astra Serif"/>
                <w:color w:val="111420"/>
                <w:sz w:val="23"/>
                <w:szCs w:val="23"/>
              </w:rPr>
            </w:pPr>
            <w:r>
              <w:rPr>
                <w:color w:val="333333"/>
                <w:sz w:val="23"/>
                <w:szCs w:val="23"/>
                <w:bdr w:val="none" w:sz="0" w:space="0" w:color="auto" w:frame="1"/>
              </w:rPr>
              <w:t>1.19.Детская хирургия</w:t>
            </w:r>
          </w:p>
        </w:tc>
        <w:tc>
          <w:tcPr>
            <w:tcW w:w="5245" w:type="dxa"/>
            <w:tcBorders>
              <w:top w:val="nil"/>
              <w:left w:val="nil"/>
              <w:bottom w:val="single" w:sz="8" w:space="0" w:color="auto"/>
              <w:right w:val="single" w:sz="8" w:space="0" w:color="auto"/>
            </w:tcBorders>
            <w:shd w:val="clear" w:color="auto" w:fill="FFFFFF"/>
            <w:hideMark/>
          </w:tcPr>
          <w:p w14:paraId="0B624B0B" w14:textId="77777777" w:rsidR="00477270" w:rsidRDefault="00477270">
            <w:pPr>
              <w:ind w:left="113"/>
              <w:textAlignment w:val="top"/>
              <w:rPr>
                <w:rFonts w:ascii="PT Astra Serif" w:hAnsi="PT Astra Serif"/>
                <w:color w:val="111420"/>
                <w:sz w:val="23"/>
                <w:szCs w:val="23"/>
              </w:rPr>
            </w:pPr>
            <w:r>
              <w:rPr>
                <w:color w:val="333333"/>
                <w:sz w:val="23"/>
                <w:szCs w:val="23"/>
                <w:bdr w:val="none" w:sz="0" w:space="0" w:color="auto" w:frame="1"/>
              </w:rPr>
              <w:t>4.4. Токсикология</w:t>
            </w:r>
          </w:p>
        </w:tc>
      </w:tr>
      <w:tr w:rsidR="00477270" w14:paraId="029E6272" w14:textId="77777777" w:rsidTr="00477270">
        <w:tc>
          <w:tcPr>
            <w:tcW w:w="4678" w:type="dxa"/>
            <w:tcBorders>
              <w:top w:val="nil"/>
              <w:left w:val="single" w:sz="8" w:space="0" w:color="auto"/>
              <w:bottom w:val="single" w:sz="8" w:space="0" w:color="auto"/>
              <w:right w:val="single" w:sz="8" w:space="0" w:color="000000"/>
            </w:tcBorders>
            <w:shd w:val="clear" w:color="auto" w:fill="FFFFFF"/>
            <w:hideMark/>
          </w:tcPr>
          <w:p w14:paraId="08397E92" w14:textId="77777777" w:rsidR="00477270" w:rsidRDefault="00477270">
            <w:pPr>
              <w:ind w:left="113"/>
              <w:textAlignment w:val="top"/>
              <w:rPr>
                <w:rFonts w:ascii="PT Astra Serif" w:hAnsi="PT Astra Serif"/>
                <w:color w:val="111420"/>
                <w:sz w:val="23"/>
                <w:szCs w:val="23"/>
              </w:rPr>
            </w:pPr>
            <w:r>
              <w:rPr>
                <w:color w:val="333333"/>
                <w:sz w:val="23"/>
                <w:szCs w:val="23"/>
                <w:bdr w:val="none" w:sz="0" w:space="0" w:color="auto" w:frame="1"/>
              </w:rPr>
              <w:t>1.20.Анестезиология и реаниматология</w:t>
            </w:r>
          </w:p>
        </w:tc>
        <w:tc>
          <w:tcPr>
            <w:tcW w:w="5245" w:type="dxa"/>
            <w:tcBorders>
              <w:top w:val="nil"/>
              <w:left w:val="nil"/>
              <w:bottom w:val="single" w:sz="8" w:space="0" w:color="auto"/>
              <w:right w:val="single" w:sz="8" w:space="0" w:color="auto"/>
            </w:tcBorders>
            <w:shd w:val="clear" w:color="auto" w:fill="FFFFFF"/>
            <w:hideMark/>
          </w:tcPr>
          <w:p w14:paraId="20B95FD6" w14:textId="77777777" w:rsidR="00477270" w:rsidRDefault="00477270">
            <w:pPr>
              <w:ind w:left="113"/>
              <w:textAlignment w:val="top"/>
              <w:rPr>
                <w:rFonts w:ascii="PT Astra Serif" w:hAnsi="PT Astra Serif"/>
                <w:color w:val="111420"/>
                <w:sz w:val="23"/>
                <w:szCs w:val="23"/>
              </w:rPr>
            </w:pPr>
            <w:r>
              <w:rPr>
                <w:color w:val="333333"/>
                <w:sz w:val="23"/>
                <w:szCs w:val="23"/>
                <w:bdr w:val="none" w:sz="0" w:space="0" w:color="auto" w:frame="1"/>
              </w:rPr>
              <w:t>4.5. Судебная медицина</w:t>
            </w:r>
          </w:p>
        </w:tc>
      </w:tr>
      <w:tr w:rsidR="00477270" w14:paraId="342E22AB" w14:textId="77777777" w:rsidTr="00477270">
        <w:tc>
          <w:tcPr>
            <w:tcW w:w="4678" w:type="dxa"/>
            <w:tcBorders>
              <w:top w:val="nil"/>
              <w:left w:val="single" w:sz="8" w:space="0" w:color="auto"/>
              <w:bottom w:val="single" w:sz="8" w:space="0" w:color="auto"/>
              <w:right w:val="single" w:sz="8" w:space="0" w:color="000000"/>
            </w:tcBorders>
            <w:shd w:val="clear" w:color="auto" w:fill="FFFFFF"/>
            <w:hideMark/>
          </w:tcPr>
          <w:p w14:paraId="113370C1" w14:textId="77777777" w:rsidR="00477270" w:rsidRDefault="00477270">
            <w:pPr>
              <w:ind w:left="113"/>
              <w:textAlignment w:val="top"/>
              <w:rPr>
                <w:rFonts w:ascii="PT Astra Serif" w:hAnsi="PT Astra Serif"/>
                <w:color w:val="111420"/>
                <w:sz w:val="23"/>
                <w:szCs w:val="23"/>
              </w:rPr>
            </w:pPr>
            <w:r>
              <w:rPr>
                <w:color w:val="333333"/>
                <w:sz w:val="23"/>
                <w:szCs w:val="23"/>
                <w:bdr w:val="none" w:sz="0" w:space="0" w:color="auto" w:frame="1"/>
              </w:rPr>
              <w:t>1.21.Гематология и переливание крови</w:t>
            </w:r>
          </w:p>
        </w:tc>
        <w:tc>
          <w:tcPr>
            <w:tcW w:w="5245" w:type="dxa"/>
            <w:tcBorders>
              <w:top w:val="nil"/>
              <w:left w:val="nil"/>
              <w:bottom w:val="single" w:sz="8" w:space="0" w:color="auto"/>
              <w:right w:val="single" w:sz="8" w:space="0" w:color="auto"/>
            </w:tcBorders>
            <w:shd w:val="clear" w:color="auto" w:fill="FFFFFF"/>
            <w:hideMark/>
          </w:tcPr>
          <w:p w14:paraId="7D795E93" w14:textId="77777777" w:rsidR="00477270" w:rsidRDefault="00477270">
            <w:pPr>
              <w:ind w:left="113"/>
              <w:textAlignment w:val="top"/>
              <w:rPr>
                <w:rFonts w:ascii="PT Astra Serif" w:hAnsi="PT Astra Serif"/>
                <w:color w:val="111420"/>
                <w:sz w:val="23"/>
                <w:szCs w:val="23"/>
              </w:rPr>
            </w:pPr>
            <w:r>
              <w:rPr>
                <w:color w:val="333333"/>
                <w:sz w:val="23"/>
                <w:szCs w:val="23"/>
                <w:bdr w:val="none" w:sz="0" w:space="0" w:color="auto" w:frame="1"/>
              </w:rPr>
              <w:t>4.6. Фармакология, клиническая фармакология</w:t>
            </w:r>
          </w:p>
        </w:tc>
      </w:tr>
      <w:tr w:rsidR="00477270" w14:paraId="5636E3EA" w14:textId="77777777" w:rsidTr="00477270">
        <w:tc>
          <w:tcPr>
            <w:tcW w:w="4678" w:type="dxa"/>
            <w:tcBorders>
              <w:top w:val="nil"/>
              <w:left w:val="single" w:sz="8" w:space="0" w:color="auto"/>
              <w:bottom w:val="single" w:sz="8" w:space="0" w:color="auto"/>
              <w:right w:val="single" w:sz="8" w:space="0" w:color="000000"/>
            </w:tcBorders>
            <w:shd w:val="clear" w:color="auto" w:fill="FFFFFF"/>
            <w:hideMark/>
          </w:tcPr>
          <w:p w14:paraId="68F4B7EF" w14:textId="77777777" w:rsidR="00477270" w:rsidRDefault="00477270">
            <w:pPr>
              <w:ind w:left="113"/>
              <w:textAlignment w:val="top"/>
              <w:rPr>
                <w:rFonts w:ascii="PT Astra Serif" w:hAnsi="PT Astra Serif"/>
                <w:color w:val="111420"/>
                <w:sz w:val="23"/>
                <w:szCs w:val="23"/>
              </w:rPr>
            </w:pPr>
            <w:r>
              <w:rPr>
                <w:color w:val="333333"/>
                <w:sz w:val="23"/>
                <w:szCs w:val="23"/>
                <w:bdr w:val="none" w:sz="0" w:space="0" w:color="auto" w:frame="1"/>
              </w:rPr>
              <w:t>1.22.Ревматология</w:t>
            </w:r>
          </w:p>
        </w:tc>
        <w:tc>
          <w:tcPr>
            <w:tcW w:w="5245" w:type="dxa"/>
            <w:tcBorders>
              <w:top w:val="nil"/>
              <w:left w:val="nil"/>
              <w:bottom w:val="single" w:sz="8" w:space="0" w:color="auto"/>
              <w:right w:val="single" w:sz="8" w:space="0" w:color="auto"/>
            </w:tcBorders>
            <w:shd w:val="clear" w:color="auto" w:fill="FFFFFF"/>
            <w:hideMark/>
          </w:tcPr>
          <w:p w14:paraId="0F414669" w14:textId="77777777" w:rsidR="00477270" w:rsidRDefault="00477270">
            <w:pPr>
              <w:ind w:left="113"/>
              <w:textAlignment w:val="top"/>
              <w:rPr>
                <w:rFonts w:ascii="PT Astra Serif" w:hAnsi="PT Astra Serif"/>
                <w:color w:val="111420"/>
                <w:sz w:val="23"/>
                <w:szCs w:val="23"/>
              </w:rPr>
            </w:pPr>
            <w:r>
              <w:rPr>
                <w:color w:val="333333"/>
                <w:sz w:val="23"/>
                <w:szCs w:val="23"/>
                <w:bdr w:val="none" w:sz="0" w:space="0" w:color="auto" w:frame="1"/>
              </w:rPr>
              <w:t>4.7. Химиотерапия и антибиотики</w:t>
            </w:r>
          </w:p>
        </w:tc>
      </w:tr>
      <w:tr w:rsidR="00477270" w14:paraId="157B18BE" w14:textId="77777777" w:rsidTr="00477270">
        <w:tc>
          <w:tcPr>
            <w:tcW w:w="4678" w:type="dxa"/>
            <w:tcBorders>
              <w:top w:val="nil"/>
              <w:left w:val="single" w:sz="8" w:space="0" w:color="auto"/>
              <w:bottom w:val="single" w:sz="8" w:space="0" w:color="auto"/>
              <w:right w:val="single" w:sz="8" w:space="0" w:color="000000"/>
            </w:tcBorders>
            <w:shd w:val="clear" w:color="auto" w:fill="FFFFFF"/>
            <w:hideMark/>
          </w:tcPr>
          <w:p w14:paraId="12D26393" w14:textId="77777777" w:rsidR="00477270" w:rsidRDefault="00477270">
            <w:pPr>
              <w:ind w:left="113"/>
              <w:textAlignment w:val="top"/>
              <w:rPr>
                <w:rFonts w:ascii="PT Astra Serif" w:hAnsi="PT Astra Serif"/>
                <w:color w:val="111420"/>
                <w:sz w:val="23"/>
                <w:szCs w:val="23"/>
              </w:rPr>
            </w:pPr>
            <w:r>
              <w:rPr>
                <w:color w:val="333333"/>
                <w:sz w:val="23"/>
                <w:szCs w:val="23"/>
                <w:bdr w:val="none" w:sz="0" w:space="0" w:color="auto" w:frame="1"/>
              </w:rPr>
              <w:t>1.23.Трансплантология и искусственные органы</w:t>
            </w:r>
          </w:p>
        </w:tc>
        <w:tc>
          <w:tcPr>
            <w:tcW w:w="5245" w:type="dxa"/>
            <w:tcBorders>
              <w:top w:val="nil"/>
              <w:left w:val="nil"/>
              <w:bottom w:val="single" w:sz="8" w:space="0" w:color="auto"/>
              <w:right w:val="single" w:sz="8" w:space="0" w:color="auto"/>
            </w:tcBorders>
            <w:shd w:val="clear" w:color="auto" w:fill="FFFFFF"/>
            <w:hideMark/>
          </w:tcPr>
          <w:p w14:paraId="2C42B088" w14:textId="77777777" w:rsidR="00477270" w:rsidRDefault="00477270">
            <w:pPr>
              <w:ind w:left="113"/>
              <w:textAlignment w:val="top"/>
              <w:rPr>
                <w:rFonts w:ascii="PT Astra Serif" w:hAnsi="PT Astra Serif"/>
                <w:color w:val="111420"/>
                <w:sz w:val="23"/>
                <w:szCs w:val="23"/>
              </w:rPr>
            </w:pPr>
            <w:r>
              <w:rPr>
                <w:color w:val="333333"/>
                <w:sz w:val="23"/>
                <w:szCs w:val="23"/>
                <w:bdr w:val="none" w:sz="0" w:space="0" w:color="auto" w:frame="1"/>
              </w:rPr>
              <w:t>4.8. Авиационная, космическая и морская медицина</w:t>
            </w:r>
          </w:p>
        </w:tc>
      </w:tr>
      <w:tr w:rsidR="00477270" w14:paraId="65A9E9BF" w14:textId="77777777" w:rsidTr="00477270">
        <w:tc>
          <w:tcPr>
            <w:tcW w:w="4678" w:type="dxa"/>
            <w:tcBorders>
              <w:top w:val="nil"/>
              <w:left w:val="single" w:sz="8" w:space="0" w:color="auto"/>
              <w:bottom w:val="single" w:sz="8" w:space="0" w:color="auto"/>
              <w:right w:val="single" w:sz="8" w:space="0" w:color="000000"/>
            </w:tcBorders>
            <w:shd w:val="clear" w:color="auto" w:fill="FFFFFF"/>
            <w:hideMark/>
          </w:tcPr>
          <w:p w14:paraId="2E70E181" w14:textId="77777777" w:rsidR="00477270" w:rsidRDefault="00477270">
            <w:pPr>
              <w:ind w:left="113"/>
              <w:textAlignment w:val="top"/>
              <w:rPr>
                <w:rFonts w:ascii="PT Astra Serif" w:hAnsi="PT Astra Serif"/>
                <w:color w:val="111420"/>
                <w:sz w:val="23"/>
                <w:szCs w:val="23"/>
              </w:rPr>
            </w:pPr>
            <w:r>
              <w:rPr>
                <w:color w:val="333333"/>
                <w:sz w:val="23"/>
                <w:szCs w:val="23"/>
                <w:bdr w:val="none" w:sz="0" w:space="0" w:color="auto" w:frame="1"/>
              </w:rPr>
              <w:t>1.24.Урология</w:t>
            </w:r>
          </w:p>
        </w:tc>
        <w:tc>
          <w:tcPr>
            <w:tcW w:w="5245" w:type="dxa"/>
            <w:tcBorders>
              <w:top w:val="nil"/>
              <w:left w:val="nil"/>
              <w:bottom w:val="single" w:sz="8" w:space="0" w:color="auto"/>
              <w:right w:val="single" w:sz="8" w:space="0" w:color="auto"/>
            </w:tcBorders>
            <w:shd w:val="clear" w:color="auto" w:fill="FFFFFF"/>
            <w:hideMark/>
          </w:tcPr>
          <w:p w14:paraId="3B87D958" w14:textId="77777777" w:rsidR="00477270" w:rsidRDefault="00477270">
            <w:pPr>
              <w:ind w:left="113"/>
              <w:textAlignment w:val="top"/>
              <w:rPr>
                <w:rFonts w:ascii="PT Astra Serif" w:hAnsi="PT Astra Serif"/>
                <w:color w:val="111420"/>
                <w:sz w:val="23"/>
                <w:szCs w:val="23"/>
              </w:rPr>
            </w:pPr>
            <w:r>
              <w:rPr>
                <w:color w:val="333333"/>
                <w:sz w:val="23"/>
                <w:szCs w:val="23"/>
                <w:bdr w:val="none" w:sz="0" w:space="0" w:color="auto" w:frame="1"/>
              </w:rPr>
              <w:t>4.9. Клиническая иммунология, аллергология</w:t>
            </w:r>
          </w:p>
        </w:tc>
      </w:tr>
      <w:tr w:rsidR="00477270" w14:paraId="42B30B3F" w14:textId="77777777" w:rsidTr="00477270">
        <w:tc>
          <w:tcPr>
            <w:tcW w:w="4678" w:type="dxa"/>
            <w:tcBorders>
              <w:top w:val="nil"/>
              <w:left w:val="single" w:sz="8" w:space="0" w:color="auto"/>
              <w:bottom w:val="single" w:sz="8" w:space="0" w:color="auto"/>
              <w:right w:val="single" w:sz="8" w:space="0" w:color="000000"/>
            </w:tcBorders>
            <w:shd w:val="clear" w:color="auto" w:fill="FFFFFF"/>
            <w:hideMark/>
          </w:tcPr>
          <w:p w14:paraId="427929FD" w14:textId="77777777" w:rsidR="00477270" w:rsidRDefault="00477270">
            <w:pPr>
              <w:ind w:left="113"/>
              <w:textAlignment w:val="top"/>
              <w:rPr>
                <w:rFonts w:ascii="PT Astra Serif" w:hAnsi="PT Astra Serif"/>
                <w:color w:val="111420"/>
                <w:sz w:val="23"/>
                <w:szCs w:val="23"/>
              </w:rPr>
            </w:pPr>
            <w:r>
              <w:rPr>
                <w:color w:val="333333"/>
                <w:sz w:val="23"/>
                <w:szCs w:val="23"/>
                <w:bdr w:val="none" w:sz="0" w:space="0" w:color="auto" w:frame="1"/>
              </w:rPr>
              <w:t>1.25.Пульмонология</w:t>
            </w:r>
          </w:p>
        </w:tc>
        <w:tc>
          <w:tcPr>
            <w:tcW w:w="5245" w:type="dxa"/>
            <w:tcBorders>
              <w:top w:val="nil"/>
              <w:left w:val="nil"/>
              <w:bottom w:val="single" w:sz="8" w:space="0" w:color="auto"/>
              <w:right w:val="single" w:sz="8" w:space="0" w:color="auto"/>
            </w:tcBorders>
            <w:shd w:val="clear" w:color="auto" w:fill="FFFFFF"/>
            <w:hideMark/>
          </w:tcPr>
          <w:p w14:paraId="3D4CB470" w14:textId="77777777" w:rsidR="00477270" w:rsidRDefault="00477270">
            <w:pPr>
              <w:ind w:left="113"/>
              <w:textAlignment w:val="top"/>
              <w:rPr>
                <w:rFonts w:ascii="PT Astra Serif" w:hAnsi="PT Astra Serif"/>
                <w:color w:val="111420"/>
                <w:sz w:val="23"/>
                <w:szCs w:val="23"/>
              </w:rPr>
            </w:pPr>
            <w:r>
              <w:rPr>
                <w:color w:val="333333"/>
                <w:sz w:val="23"/>
                <w:szCs w:val="23"/>
                <w:bdr w:val="none" w:sz="0" w:space="0" w:color="auto" w:frame="1"/>
              </w:rPr>
              <w:t>4.10.Клиническая лабораторная диагностика</w:t>
            </w:r>
          </w:p>
        </w:tc>
      </w:tr>
      <w:tr w:rsidR="00477270" w14:paraId="05D29104" w14:textId="77777777" w:rsidTr="00477270">
        <w:tc>
          <w:tcPr>
            <w:tcW w:w="4678" w:type="dxa"/>
            <w:tcBorders>
              <w:top w:val="nil"/>
              <w:left w:val="single" w:sz="8" w:space="0" w:color="auto"/>
              <w:bottom w:val="single" w:sz="8" w:space="0" w:color="auto"/>
              <w:right w:val="single" w:sz="8" w:space="0" w:color="000000"/>
            </w:tcBorders>
            <w:shd w:val="clear" w:color="auto" w:fill="FFFFFF"/>
            <w:hideMark/>
          </w:tcPr>
          <w:p w14:paraId="69C35291" w14:textId="77777777" w:rsidR="00477270" w:rsidRDefault="00477270">
            <w:pPr>
              <w:ind w:left="113"/>
              <w:textAlignment w:val="top"/>
              <w:rPr>
                <w:rFonts w:ascii="PT Astra Serif" w:hAnsi="PT Astra Serif"/>
                <w:color w:val="111420"/>
                <w:sz w:val="23"/>
                <w:szCs w:val="23"/>
              </w:rPr>
            </w:pPr>
            <w:r>
              <w:rPr>
                <w:color w:val="333333"/>
                <w:sz w:val="23"/>
                <w:szCs w:val="23"/>
                <w:bdr w:val="none" w:sz="0" w:space="0" w:color="auto" w:frame="1"/>
              </w:rPr>
              <w:t>1.26.Сердечнососудистая хирургия</w:t>
            </w:r>
          </w:p>
        </w:tc>
        <w:tc>
          <w:tcPr>
            <w:tcW w:w="5245" w:type="dxa"/>
            <w:tcBorders>
              <w:top w:val="nil"/>
              <w:left w:val="nil"/>
              <w:bottom w:val="single" w:sz="8" w:space="0" w:color="auto"/>
              <w:right w:val="single" w:sz="8" w:space="0" w:color="auto"/>
            </w:tcBorders>
            <w:shd w:val="clear" w:color="auto" w:fill="FFFFFF"/>
            <w:hideMark/>
          </w:tcPr>
          <w:p w14:paraId="054366FC" w14:textId="77777777" w:rsidR="00477270" w:rsidRDefault="00477270">
            <w:pPr>
              <w:ind w:left="113"/>
              <w:textAlignment w:val="top"/>
              <w:rPr>
                <w:rFonts w:ascii="PT Astra Serif" w:hAnsi="PT Astra Serif"/>
                <w:color w:val="111420"/>
                <w:sz w:val="23"/>
                <w:szCs w:val="23"/>
              </w:rPr>
            </w:pPr>
            <w:r>
              <w:rPr>
                <w:color w:val="333333"/>
                <w:sz w:val="23"/>
                <w:szCs w:val="23"/>
                <w:bdr w:val="none" w:sz="0" w:space="0" w:color="auto" w:frame="1"/>
              </w:rPr>
              <w:t>4.11.Восстановительная медицина, спортивная медицина, лечебная физкультура, курортология и физиотерапия</w:t>
            </w:r>
          </w:p>
        </w:tc>
      </w:tr>
    </w:tbl>
    <w:p w14:paraId="7A11F428" w14:textId="77777777" w:rsidR="00477270" w:rsidRDefault="00477270" w:rsidP="00477270">
      <w:pPr>
        <w:shd w:val="clear" w:color="auto" w:fill="FFFFFF"/>
        <w:ind w:firstLine="851"/>
        <w:jc w:val="both"/>
        <w:textAlignment w:val="top"/>
        <w:rPr>
          <w:rFonts w:ascii="PT Astra Serif" w:hAnsi="PT Astra Serif"/>
          <w:color w:val="111420"/>
          <w:sz w:val="23"/>
          <w:szCs w:val="23"/>
        </w:rPr>
      </w:pPr>
      <w:r>
        <w:rPr>
          <w:b/>
          <w:bCs/>
          <w:color w:val="333333"/>
          <w:sz w:val="23"/>
          <w:szCs w:val="23"/>
          <w:bdr w:val="none" w:sz="0" w:space="0" w:color="auto" w:frame="1"/>
        </w:rPr>
        <w:t>I. Необходимые документы для публикации статьи в сборнике</w:t>
      </w:r>
    </w:p>
    <w:p w14:paraId="1DD09B18" w14:textId="77777777" w:rsidR="00477270" w:rsidRDefault="00477270" w:rsidP="00477270">
      <w:pPr>
        <w:shd w:val="clear" w:color="auto" w:fill="FFFFFF"/>
        <w:ind w:firstLine="567"/>
        <w:jc w:val="both"/>
        <w:textAlignment w:val="top"/>
        <w:rPr>
          <w:rFonts w:ascii="PT Astra Serif" w:hAnsi="PT Astra Serif"/>
          <w:color w:val="111420"/>
          <w:sz w:val="23"/>
          <w:szCs w:val="23"/>
        </w:rPr>
      </w:pPr>
      <w:r>
        <w:rPr>
          <w:color w:val="333333"/>
          <w:sz w:val="23"/>
          <w:szCs w:val="23"/>
          <w:bdr w:val="none" w:sz="0" w:space="0" w:color="auto" w:frame="1"/>
        </w:rPr>
        <w:t>Для публикации в сборнике необходимо на адрес Оргкомитета (</w:t>
      </w:r>
      <w:hyperlink r:id="rId80" w:tgtFrame="_blank" w:history="1">
        <w:r>
          <w:rPr>
            <w:rStyle w:val="a3"/>
            <w:i/>
            <w:iCs/>
            <w:color w:val="114170"/>
            <w:sz w:val="23"/>
            <w:szCs w:val="23"/>
            <w:bdr w:val="none" w:sz="0" w:space="0" w:color="auto" w:frame="1"/>
          </w:rPr>
          <w:t>medkonf@sibac.info</w:t>
        </w:r>
      </w:hyperlink>
      <w:r>
        <w:rPr>
          <w:color w:val="333333"/>
          <w:sz w:val="23"/>
          <w:szCs w:val="23"/>
          <w:bdr w:val="none" w:sz="0" w:space="0" w:color="auto" w:frame="1"/>
        </w:rPr>
        <w:t>)отправить:</w:t>
      </w:r>
    </w:p>
    <w:p w14:paraId="66DAA53C" w14:textId="77777777" w:rsidR="00477270" w:rsidRDefault="00477270" w:rsidP="00477270">
      <w:pPr>
        <w:shd w:val="clear" w:color="auto" w:fill="FFFFFF"/>
        <w:ind w:firstLine="567"/>
        <w:jc w:val="both"/>
        <w:textAlignment w:val="top"/>
        <w:rPr>
          <w:rFonts w:ascii="PT Astra Serif" w:hAnsi="PT Astra Serif"/>
          <w:color w:val="111420"/>
          <w:sz w:val="23"/>
          <w:szCs w:val="23"/>
        </w:rPr>
      </w:pPr>
      <w:r>
        <w:rPr>
          <w:color w:val="333333"/>
          <w:sz w:val="23"/>
          <w:szCs w:val="23"/>
          <w:bdr w:val="none" w:sz="0" w:space="0" w:color="auto" w:frame="1"/>
        </w:rPr>
        <w:sym w:font="Symbol" w:char="F02D"/>
      </w:r>
      <w:r>
        <w:rPr>
          <w:color w:val="333333"/>
          <w:sz w:val="23"/>
          <w:szCs w:val="23"/>
          <w:bdr w:val="none" w:sz="0" w:space="0" w:color="auto" w:frame="1"/>
        </w:rPr>
        <w:t> </w:t>
      </w:r>
      <w:hyperlink r:id="rId81" w:history="1">
        <w:r>
          <w:rPr>
            <w:rStyle w:val="a3"/>
            <w:color w:val="063E84"/>
            <w:sz w:val="23"/>
            <w:szCs w:val="23"/>
            <w:bdr w:val="none" w:sz="0" w:space="0" w:color="auto" w:frame="1"/>
          </w:rPr>
          <w:t>текст статьи</w:t>
        </w:r>
      </w:hyperlink>
      <w:r>
        <w:rPr>
          <w:color w:val="333333"/>
          <w:sz w:val="23"/>
          <w:szCs w:val="23"/>
          <w:bdr w:val="none" w:sz="0" w:space="0" w:color="auto" w:frame="1"/>
        </w:rPr>
        <w:t> (пример название файла: № секции_фамилия первого автора_статья; например: 4_Иванов_статья); </w:t>
      </w:r>
      <w:hyperlink r:id="rId82" w:history="1">
        <w:r>
          <w:rPr>
            <w:rStyle w:val="a3"/>
            <w:b/>
            <w:bCs/>
            <w:color w:val="063E84"/>
            <w:sz w:val="23"/>
            <w:szCs w:val="23"/>
            <w:bdr w:val="none" w:sz="0" w:space="0" w:color="auto" w:frame="1"/>
          </w:rPr>
          <w:t>Образец оформления текста статьи</w:t>
        </w:r>
      </w:hyperlink>
      <w:r>
        <w:rPr>
          <w:color w:val="333333"/>
          <w:sz w:val="23"/>
          <w:szCs w:val="23"/>
          <w:bdr w:val="none" w:sz="0" w:space="0" w:color="auto" w:frame="1"/>
        </w:rPr>
        <w:t>на сайте </w:t>
      </w:r>
      <w:hyperlink r:id="rId83" w:history="1">
        <w:r>
          <w:rPr>
            <w:rStyle w:val="a3"/>
            <w:color w:val="063E84"/>
            <w:sz w:val="23"/>
            <w:szCs w:val="23"/>
            <w:bdr w:val="none" w:sz="0" w:space="0" w:color="auto" w:frame="1"/>
          </w:rPr>
          <w:t>www.sibac.info</w:t>
        </w:r>
      </w:hyperlink>
      <w:r>
        <w:rPr>
          <w:color w:val="FF0000"/>
          <w:sz w:val="23"/>
          <w:szCs w:val="23"/>
          <w:bdr w:val="none" w:sz="0" w:space="0" w:color="auto" w:frame="1"/>
        </w:rPr>
        <w:t>.</w:t>
      </w:r>
    </w:p>
    <w:p w14:paraId="6D01CD81" w14:textId="77777777" w:rsidR="00477270" w:rsidRDefault="00477270" w:rsidP="00477270">
      <w:pPr>
        <w:shd w:val="clear" w:color="auto" w:fill="FFFFFF"/>
        <w:ind w:firstLine="567"/>
        <w:jc w:val="both"/>
        <w:textAlignment w:val="top"/>
        <w:rPr>
          <w:rFonts w:ascii="PT Astra Serif" w:hAnsi="PT Astra Serif"/>
          <w:color w:val="111420"/>
          <w:sz w:val="23"/>
          <w:szCs w:val="23"/>
        </w:rPr>
      </w:pPr>
      <w:r>
        <w:rPr>
          <w:color w:val="333333"/>
          <w:sz w:val="23"/>
          <w:szCs w:val="23"/>
          <w:bdr w:val="none" w:sz="0" w:space="0" w:color="auto" w:frame="1"/>
        </w:rPr>
        <w:sym w:font="Symbol" w:char="F02D"/>
      </w:r>
      <w:r>
        <w:rPr>
          <w:color w:val="333333"/>
          <w:sz w:val="23"/>
          <w:szCs w:val="23"/>
          <w:bdr w:val="none" w:sz="0" w:space="0" w:color="auto" w:frame="1"/>
        </w:rPr>
        <w:t> </w:t>
      </w:r>
      <w:hyperlink r:id="rId84" w:history="1">
        <w:r>
          <w:rPr>
            <w:rStyle w:val="a3"/>
            <w:color w:val="063E84"/>
            <w:sz w:val="23"/>
            <w:szCs w:val="23"/>
            <w:bdr w:val="none" w:sz="0" w:space="0" w:color="auto" w:frame="1"/>
          </w:rPr>
          <w:t>заявку</w:t>
        </w:r>
      </w:hyperlink>
      <w:r>
        <w:rPr>
          <w:color w:val="333333"/>
          <w:sz w:val="23"/>
          <w:szCs w:val="23"/>
          <w:bdr w:val="none" w:sz="0" w:space="0" w:color="auto" w:frame="1"/>
        </w:rPr>
        <w:t> на публикацию статьи (пример названия файла: 4_Иванов_заявка); </w:t>
      </w:r>
      <w:hyperlink r:id="rId85" w:history="1">
        <w:r>
          <w:rPr>
            <w:rStyle w:val="a3"/>
            <w:b/>
            <w:bCs/>
            <w:color w:val="063E84"/>
            <w:sz w:val="23"/>
            <w:szCs w:val="23"/>
            <w:bdr w:val="none" w:sz="0" w:space="0" w:color="auto" w:frame="1"/>
          </w:rPr>
          <w:t>Образец заявки участника конференции</w:t>
        </w:r>
      </w:hyperlink>
      <w:r>
        <w:rPr>
          <w:color w:val="333333"/>
          <w:sz w:val="23"/>
          <w:szCs w:val="23"/>
          <w:bdr w:val="none" w:sz="0" w:space="0" w:color="auto" w:frame="1"/>
        </w:rPr>
        <w:t>на сайте </w:t>
      </w:r>
      <w:hyperlink r:id="rId86" w:history="1">
        <w:r>
          <w:rPr>
            <w:rStyle w:val="a3"/>
            <w:color w:val="063E84"/>
            <w:sz w:val="23"/>
            <w:szCs w:val="23"/>
            <w:bdr w:val="none" w:sz="0" w:space="0" w:color="auto" w:frame="1"/>
          </w:rPr>
          <w:t>www.sibac.info</w:t>
        </w:r>
      </w:hyperlink>
      <w:r>
        <w:rPr>
          <w:color w:val="FF0000"/>
          <w:sz w:val="23"/>
          <w:szCs w:val="23"/>
          <w:bdr w:val="none" w:sz="0" w:space="0" w:color="auto" w:frame="1"/>
        </w:rPr>
        <w:t>.</w:t>
      </w:r>
    </w:p>
    <w:p w14:paraId="7935BE7A" w14:textId="77777777" w:rsidR="00477270" w:rsidRDefault="00477270" w:rsidP="00477270">
      <w:pPr>
        <w:shd w:val="clear" w:color="auto" w:fill="FFFFFF"/>
        <w:ind w:firstLine="567"/>
        <w:jc w:val="both"/>
        <w:textAlignment w:val="top"/>
        <w:rPr>
          <w:rFonts w:ascii="PT Astra Serif" w:hAnsi="PT Astra Serif"/>
          <w:color w:val="111420"/>
          <w:sz w:val="23"/>
          <w:szCs w:val="23"/>
        </w:rPr>
      </w:pPr>
      <w:r>
        <w:rPr>
          <w:color w:val="333333"/>
          <w:sz w:val="23"/>
          <w:szCs w:val="23"/>
          <w:bdr w:val="none" w:sz="0" w:space="0" w:color="auto" w:frame="1"/>
        </w:rPr>
        <w:sym w:font="Symbol" w:char="F02D"/>
      </w:r>
      <w:r>
        <w:rPr>
          <w:color w:val="333333"/>
          <w:sz w:val="23"/>
          <w:szCs w:val="23"/>
          <w:bdr w:val="none" w:sz="0" w:space="0" w:color="auto" w:frame="1"/>
        </w:rPr>
        <w:t> Отсканированный подписанный </w:t>
      </w:r>
      <w:hyperlink r:id="rId87" w:history="1">
        <w:r>
          <w:rPr>
            <w:rStyle w:val="a3"/>
            <w:color w:val="063E84"/>
            <w:sz w:val="23"/>
            <w:szCs w:val="23"/>
            <w:bdr w:val="none" w:sz="0" w:space="0" w:color="auto" w:frame="1"/>
          </w:rPr>
          <w:t>Лицензионный договор</w:t>
        </w:r>
      </w:hyperlink>
      <w:r>
        <w:rPr>
          <w:color w:val="333333"/>
          <w:sz w:val="23"/>
          <w:szCs w:val="23"/>
          <w:bdr w:val="none" w:sz="0" w:space="0" w:color="auto" w:frame="1"/>
        </w:rPr>
        <w:t> (пример названия файла: 4_Иванов_договор). </w:t>
      </w:r>
      <w:r>
        <w:rPr>
          <w:rFonts w:ascii="PT Astra Serif" w:hAnsi="PT Astra Serif"/>
          <w:i/>
          <w:iCs/>
          <w:color w:val="333333"/>
          <w:sz w:val="23"/>
          <w:szCs w:val="23"/>
          <w:bdr w:val="none" w:sz="0" w:space="0" w:color="auto" w:frame="1"/>
        </w:rPr>
        <w:t>Договор предоставляет НП «СибАК» право размещения сборники в системе РИНЦ.</w:t>
      </w:r>
    </w:p>
    <w:p w14:paraId="1DD94ED3" w14:textId="77777777" w:rsidR="00477270" w:rsidRDefault="00477270" w:rsidP="00477270">
      <w:pPr>
        <w:shd w:val="clear" w:color="auto" w:fill="FFFFFF"/>
        <w:ind w:firstLine="567"/>
        <w:jc w:val="both"/>
        <w:textAlignment w:val="top"/>
        <w:rPr>
          <w:rFonts w:ascii="PT Astra Serif" w:hAnsi="PT Astra Serif"/>
          <w:color w:val="111420"/>
          <w:sz w:val="23"/>
          <w:szCs w:val="23"/>
        </w:rPr>
      </w:pPr>
      <w:r>
        <w:rPr>
          <w:color w:val="333333"/>
          <w:sz w:val="23"/>
          <w:szCs w:val="23"/>
          <w:bdr w:val="none" w:sz="0" w:space="0" w:color="auto" w:frame="1"/>
        </w:rPr>
        <w:sym w:font="Symbol" w:char="F02D"/>
      </w:r>
      <w:r>
        <w:rPr>
          <w:color w:val="333333"/>
          <w:sz w:val="23"/>
          <w:szCs w:val="23"/>
          <w:bdr w:val="none" w:sz="0" w:space="0" w:color="auto" w:frame="1"/>
        </w:rPr>
        <w:t> отсканированную квитанцию об оплате публикации (пример названия файла: 4_Иванов_квитанция). </w:t>
      </w:r>
      <w:r>
        <w:rPr>
          <w:rFonts w:ascii="PT Astra Serif" w:hAnsi="PT Astra Serif"/>
          <w:b/>
          <w:bCs/>
          <w:color w:val="333333"/>
          <w:sz w:val="23"/>
          <w:szCs w:val="23"/>
          <w:bdr w:val="none" w:sz="0" w:space="0" w:color="auto" w:frame="1"/>
        </w:rPr>
        <w:t>Обратите внимание</w:t>
      </w:r>
      <w:r>
        <w:rPr>
          <w:color w:val="333333"/>
          <w:sz w:val="23"/>
          <w:szCs w:val="23"/>
          <w:bdr w:val="none" w:sz="0" w:space="0" w:color="auto" w:frame="1"/>
        </w:rPr>
        <w:t>, что реквизиты для оплаты статьи высылаются участнику конференции только после принятия статьи к публикации.</w:t>
      </w:r>
    </w:p>
    <w:p w14:paraId="34B1BBE9" w14:textId="77777777" w:rsidR="00477270" w:rsidRDefault="00477270" w:rsidP="00477270">
      <w:pPr>
        <w:shd w:val="clear" w:color="auto" w:fill="FFFFFF"/>
        <w:ind w:firstLine="851"/>
        <w:jc w:val="both"/>
        <w:textAlignment w:val="top"/>
        <w:rPr>
          <w:rFonts w:ascii="PT Astra Serif" w:hAnsi="PT Astra Serif"/>
          <w:color w:val="111420"/>
          <w:sz w:val="23"/>
          <w:szCs w:val="23"/>
        </w:rPr>
      </w:pPr>
      <w:r>
        <w:rPr>
          <w:b/>
          <w:bCs/>
          <w:color w:val="333333"/>
          <w:sz w:val="23"/>
          <w:szCs w:val="23"/>
          <w:bdr w:val="none" w:sz="0" w:space="0" w:color="auto" w:frame="1"/>
        </w:rPr>
        <w:t>II. Контрольные даты</w:t>
      </w:r>
    </w:p>
    <w:tbl>
      <w:tblPr>
        <w:tblW w:w="5000" w:type="pct"/>
        <w:shd w:val="clear" w:color="auto" w:fill="FFFFFF"/>
        <w:tblCellMar>
          <w:left w:w="0" w:type="dxa"/>
          <w:right w:w="0" w:type="dxa"/>
        </w:tblCellMar>
        <w:tblLook w:val="04A0" w:firstRow="1" w:lastRow="0" w:firstColumn="1" w:lastColumn="0" w:noHBand="0" w:noVBand="1"/>
      </w:tblPr>
      <w:tblGrid>
        <w:gridCol w:w="5657"/>
        <w:gridCol w:w="3678"/>
      </w:tblGrid>
      <w:tr w:rsidR="00477270" w14:paraId="2EE501C7" w14:textId="77777777" w:rsidTr="00477270">
        <w:tc>
          <w:tcPr>
            <w:tcW w:w="30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182A985" w14:textId="77777777" w:rsidR="00477270" w:rsidRDefault="00477270">
            <w:pPr>
              <w:ind w:firstLine="34"/>
              <w:jc w:val="both"/>
              <w:textAlignment w:val="top"/>
              <w:rPr>
                <w:rFonts w:ascii="PT Astra Serif" w:hAnsi="PT Astra Serif"/>
                <w:color w:val="111420"/>
                <w:sz w:val="23"/>
                <w:szCs w:val="23"/>
              </w:rPr>
            </w:pPr>
            <w:r>
              <w:rPr>
                <w:color w:val="333333"/>
                <w:sz w:val="23"/>
                <w:szCs w:val="23"/>
                <w:bdr w:val="none" w:sz="0" w:space="0" w:color="auto" w:frame="1"/>
              </w:rPr>
              <w:t>- прием заявок, текстов статей</w:t>
            </w:r>
          </w:p>
        </w:tc>
        <w:tc>
          <w:tcPr>
            <w:tcW w:w="1950" w:type="pct"/>
            <w:tcBorders>
              <w:top w:val="single" w:sz="8" w:space="0" w:color="auto"/>
              <w:left w:val="nil"/>
              <w:bottom w:val="single" w:sz="8" w:space="0" w:color="auto"/>
              <w:right w:val="single" w:sz="8" w:space="0" w:color="auto"/>
            </w:tcBorders>
            <w:shd w:val="clear" w:color="auto" w:fill="FFFFFF"/>
            <w:hideMark/>
          </w:tcPr>
          <w:p w14:paraId="2CAE1EEC" w14:textId="77777777" w:rsidR="00477270" w:rsidRDefault="00477270">
            <w:pPr>
              <w:ind w:firstLine="34"/>
              <w:jc w:val="both"/>
              <w:textAlignment w:val="top"/>
              <w:rPr>
                <w:rFonts w:ascii="PT Astra Serif" w:hAnsi="PT Astra Serif"/>
                <w:color w:val="111420"/>
                <w:sz w:val="23"/>
                <w:szCs w:val="23"/>
              </w:rPr>
            </w:pPr>
            <w:r>
              <w:rPr>
                <w:color w:val="333333"/>
                <w:sz w:val="23"/>
                <w:szCs w:val="23"/>
                <w:bdr w:val="none" w:sz="0" w:space="0" w:color="auto" w:frame="1"/>
              </w:rPr>
              <w:t>до 11</w:t>
            </w:r>
            <w:r>
              <w:rPr>
                <w:color w:val="000000"/>
                <w:sz w:val="23"/>
                <w:szCs w:val="23"/>
                <w:bdr w:val="none" w:sz="0" w:space="0" w:color="auto" w:frame="1"/>
              </w:rPr>
              <w:t>.06.2014</w:t>
            </w:r>
          </w:p>
        </w:tc>
      </w:tr>
      <w:tr w:rsidR="00477270" w14:paraId="3C526C3F" w14:textId="77777777" w:rsidTr="00477270">
        <w:tc>
          <w:tcPr>
            <w:tcW w:w="3000" w:type="pct"/>
            <w:tcBorders>
              <w:top w:val="nil"/>
              <w:left w:val="single" w:sz="8" w:space="0" w:color="auto"/>
              <w:bottom w:val="single" w:sz="8" w:space="0" w:color="auto"/>
              <w:right w:val="single" w:sz="8" w:space="0" w:color="auto"/>
            </w:tcBorders>
            <w:shd w:val="clear" w:color="auto" w:fill="FFFFFF"/>
            <w:hideMark/>
          </w:tcPr>
          <w:p w14:paraId="2281F20E" w14:textId="77777777" w:rsidR="00477270" w:rsidRDefault="00477270">
            <w:pPr>
              <w:ind w:firstLine="34"/>
              <w:jc w:val="both"/>
              <w:textAlignment w:val="top"/>
              <w:rPr>
                <w:rFonts w:ascii="PT Astra Serif" w:hAnsi="PT Astra Serif"/>
                <w:color w:val="111420"/>
                <w:sz w:val="23"/>
                <w:szCs w:val="23"/>
              </w:rPr>
            </w:pPr>
            <w:r>
              <w:rPr>
                <w:color w:val="333333"/>
                <w:sz w:val="23"/>
                <w:szCs w:val="23"/>
                <w:bdr w:val="none" w:sz="0" w:space="0" w:color="auto" w:frame="1"/>
              </w:rPr>
              <w:lastRenderedPageBreak/>
              <w:t>- оплата и предоставление отсканированной квитанции в оргкомитет</w:t>
            </w:r>
          </w:p>
        </w:tc>
        <w:tc>
          <w:tcPr>
            <w:tcW w:w="1950" w:type="pct"/>
            <w:tcBorders>
              <w:top w:val="nil"/>
              <w:left w:val="nil"/>
              <w:bottom w:val="single" w:sz="8" w:space="0" w:color="auto"/>
              <w:right w:val="single" w:sz="8" w:space="0" w:color="auto"/>
            </w:tcBorders>
            <w:shd w:val="clear" w:color="auto" w:fill="FFFFFF"/>
            <w:hideMark/>
          </w:tcPr>
          <w:p w14:paraId="6E2FD6DA" w14:textId="77777777" w:rsidR="00477270" w:rsidRDefault="00477270">
            <w:pPr>
              <w:ind w:firstLine="34"/>
              <w:jc w:val="both"/>
              <w:textAlignment w:val="top"/>
              <w:rPr>
                <w:rFonts w:ascii="PT Astra Serif" w:hAnsi="PT Astra Serif"/>
                <w:color w:val="111420"/>
                <w:sz w:val="23"/>
                <w:szCs w:val="23"/>
              </w:rPr>
            </w:pPr>
            <w:r>
              <w:rPr>
                <w:color w:val="333333"/>
                <w:sz w:val="23"/>
                <w:szCs w:val="23"/>
                <w:bdr w:val="none" w:sz="0" w:space="0" w:color="auto" w:frame="1"/>
              </w:rPr>
              <w:t>до</w:t>
            </w:r>
            <w:r>
              <w:rPr>
                <w:color w:val="000000"/>
                <w:sz w:val="23"/>
                <w:szCs w:val="23"/>
                <w:bdr w:val="none" w:sz="0" w:space="0" w:color="auto" w:frame="1"/>
              </w:rPr>
              <w:t>13.06.2014</w:t>
            </w:r>
          </w:p>
        </w:tc>
      </w:tr>
      <w:tr w:rsidR="00477270" w14:paraId="78CD4C2F" w14:textId="77777777" w:rsidTr="00477270">
        <w:tc>
          <w:tcPr>
            <w:tcW w:w="3000" w:type="pct"/>
            <w:tcBorders>
              <w:top w:val="nil"/>
              <w:left w:val="single" w:sz="8" w:space="0" w:color="auto"/>
              <w:bottom w:val="single" w:sz="8" w:space="0" w:color="auto"/>
              <w:right w:val="single" w:sz="8" w:space="0" w:color="auto"/>
            </w:tcBorders>
            <w:shd w:val="clear" w:color="auto" w:fill="FFFFFF"/>
            <w:hideMark/>
          </w:tcPr>
          <w:p w14:paraId="410F7AE3" w14:textId="77777777" w:rsidR="00477270" w:rsidRDefault="00477270">
            <w:pPr>
              <w:ind w:firstLine="34"/>
              <w:jc w:val="both"/>
              <w:textAlignment w:val="top"/>
              <w:rPr>
                <w:rFonts w:ascii="PT Astra Serif" w:hAnsi="PT Astra Serif"/>
                <w:color w:val="111420"/>
                <w:sz w:val="23"/>
                <w:szCs w:val="23"/>
              </w:rPr>
            </w:pPr>
            <w:r>
              <w:rPr>
                <w:color w:val="333333"/>
                <w:sz w:val="23"/>
                <w:szCs w:val="23"/>
                <w:bdr w:val="none" w:sz="0" w:space="0" w:color="auto" w:frame="1"/>
              </w:rPr>
              <w:t>- извещение о принятии статьи к публикации, либо извещение о необходимости доработать статью</w:t>
            </w:r>
          </w:p>
        </w:tc>
        <w:tc>
          <w:tcPr>
            <w:tcW w:w="1950" w:type="pct"/>
            <w:tcBorders>
              <w:top w:val="nil"/>
              <w:left w:val="nil"/>
              <w:bottom w:val="single" w:sz="8" w:space="0" w:color="auto"/>
              <w:right w:val="single" w:sz="8" w:space="0" w:color="auto"/>
            </w:tcBorders>
            <w:shd w:val="clear" w:color="auto" w:fill="FFFFFF"/>
            <w:hideMark/>
          </w:tcPr>
          <w:p w14:paraId="09EA33AE" w14:textId="77777777" w:rsidR="00477270" w:rsidRDefault="00477270">
            <w:pPr>
              <w:ind w:firstLine="34"/>
              <w:jc w:val="both"/>
              <w:textAlignment w:val="top"/>
              <w:rPr>
                <w:rFonts w:ascii="PT Astra Serif" w:hAnsi="PT Astra Serif"/>
                <w:color w:val="111420"/>
                <w:sz w:val="23"/>
                <w:szCs w:val="23"/>
              </w:rPr>
            </w:pPr>
            <w:r>
              <w:rPr>
                <w:color w:val="333333"/>
                <w:sz w:val="23"/>
                <w:szCs w:val="23"/>
                <w:bdr w:val="none" w:sz="0" w:space="0" w:color="auto" w:frame="1"/>
              </w:rPr>
              <w:t>В течение 2-х дней после получения материалов</w:t>
            </w:r>
          </w:p>
        </w:tc>
      </w:tr>
      <w:tr w:rsidR="00477270" w14:paraId="1D00BBCD" w14:textId="77777777" w:rsidTr="00477270">
        <w:tc>
          <w:tcPr>
            <w:tcW w:w="3000" w:type="pct"/>
            <w:tcBorders>
              <w:top w:val="nil"/>
              <w:left w:val="single" w:sz="8" w:space="0" w:color="auto"/>
              <w:bottom w:val="single" w:sz="8" w:space="0" w:color="auto"/>
              <w:right w:val="single" w:sz="8" w:space="0" w:color="auto"/>
            </w:tcBorders>
            <w:shd w:val="clear" w:color="auto" w:fill="FFFFFF"/>
            <w:hideMark/>
          </w:tcPr>
          <w:p w14:paraId="76F0AD31" w14:textId="77777777" w:rsidR="00477270" w:rsidRDefault="00477270">
            <w:pPr>
              <w:jc w:val="both"/>
              <w:textAlignment w:val="top"/>
              <w:rPr>
                <w:rFonts w:ascii="PT Astra Serif" w:hAnsi="PT Astra Serif"/>
                <w:color w:val="111420"/>
                <w:sz w:val="23"/>
                <w:szCs w:val="23"/>
              </w:rPr>
            </w:pPr>
            <w:r>
              <w:rPr>
                <w:color w:val="333333"/>
                <w:sz w:val="23"/>
                <w:szCs w:val="23"/>
                <w:bdr w:val="none" w:sz="0" w:space="0" w:color="auto" w:frame="1"/>
              </w:rPr>
              <w:t>- включение статьи в сборник трудов конференции</w:t>
            </w:r>
          </w:p>
        </w:tc>
        <w:tc>
          <w:tcPr>
            <w:tcW w:w="1950" w:type="pct"/>
            <w:tcBorders>
              <w:top w:val="nil"/>
              <w:left w:val="nil"/>
              <w:bottom w:val="single" w:sz="8" w:space="0" w:color="auto"/>
              <w:right w:val="single" w:sz="8" w:space="0" w:color="auto"/>
            </w:tcBorders>
            <w:shd w:val="clear" w:color="auto" w:fill="FFFFFF"/>
            <w:hideMark/>
          </w:tcPr>
          <w:p w14:paraId="0A313667" w14:textId="77777777" w:rsidR="00477270" w:rsidRDefault="00477270">
            <w:pPr>
              <w:ind w:firstLine="34"/>
              <w:jc w:val="both"/>
              <w:textAlignment w:val="top"/>
              <w:rPr>
                <w:rFonts w:ascii="PT Astra Serif" w:hAnsi="PT Astra Serif"/>
                <w:color w:val="111420"/>
                <w:sz w:val="23"/>
                <w:szCs w:val="23"/>
              </w:rPr>
            </w:pPr>
            <w:r>
              <w:rPr>
                <w:color w:val="333333"/>
                <w:sz w:val="23"/>
                <w:szCs w:val="23"/>
                <w:bdr w:val="none" w:sz="0" w:space="0" w:color="auto" w:frame="1"/>
              </w:rPr>
              <w:t>после получения квитанции об оплате</w:t>
            </w:r>
          </w:p>
        </w:tc>
      </w:tr>
      <w:tr w:rsidR="00477270" w14:paraId="565D9A49" w14:textId="77777777" w:rsidTr="00477270">
        <w:tc>
          <w:tcPr>
            <w:tcW w:w="3000" w:type="pct"/>
            <w:tcBorders>
              <w:top w:val="nil"/>
              <w:left w:val="single" w:sz="8" w:space="0" w:color="auto"/>
              <w:bottom w:val="single" w:sz="8" w:space="0" w:color="auto"/>
              <w:right w:val="single" w:sz="8" w:space="0" w:color="auto"/>
            </w:tcBorders>
            <w:shd w:val="clear" w:color="auto" w:fill="FFFFFF"/>
            <w:hideMark/>
          </w:tcPr>
          <w:p w14:paraId="40316BA8" w14:textId="77777777" w:rsidR="00477270" w:rsidRDefault="00477270">
            <w:pPr>
              <w:jc w:val="both"/>
              <w:textAlignment w:val="top"/>
              <w:rPr>
                <w:rFonts w:ascii="PT Astra Serif" w:hAnsi="PT Astra Serif"/>
                <w:color w:val="111420"/>
                <w:sz w:val="23"/>
                <w:szCs w:val="23"/>
              </w:rPr>
            </w:pPr>
            <w:r>
              <w:rPr>
                <w:color w:val="333333"/>
                <w:sz w:val="23"/>
                <w:szCs w:val="23"/>
                <w:bdr w:val="none" w:sz="0" w:space="0" w:color="auto" w:frame="1"/>
              </w:rPr>
              <w:t>- публикация принятой статьи на сайте Конференции</w:t>
            </w:r>
          </w:p>
        </w:tc>
        <w:tc>
          <w:tcPr>
            <w:tcW w:w="1950" w:type="pct"/>
            <w:tcBorders>
              <w:top w:val="nil"/>
              <w:left w:val="nil"/>
              <w:bottom w:val="single" w:sz="8" w:space="0" w:color="auto"/>
              <w:right w:val="single" w:sz="8" w:space="0" w:color="auto"/>
            </w:tcBorders>
            <w:shd w:val="clear" w:color="auto" w:fill="FFFFFF"/>
            <w:hideMark/>
          </w:tcPr>
          <w:p w14:paraId="42FBF11C" w14:textId="77777777" w:rsidR="00477270" w:rsidRDefault="00477270">
            <w:pPr>
              <w:ind w:firstLine="34"/>
              <w:jc w:val="both"/>
              <w:textAlignment w:val="top"/>
              <w:rPr>
                <w:rFonts w:ascii="PT Astra Serif" w:hAnsi="PT Astra Serif"/>
                <w:color w:val="111420"/>
                <w:sz w:val="23"/>
                <w:szCs w:val="23"/>
              </w:rPr>
            </w:pPr>
            <w:r>
              <w:rPr>
                <w:color w:val="000000"/>
                <w:sz w:val="23"/>
                <w:szCs w:val="23"/>
                <w:bdr w:val="none" w:sz="0" w:space="0" w:color="auto" w:frame="1"/>
              </w:rPr>
              <w:t>21.06.2014</w:t>
            </w:r>
          </w:p>
        </w:tc>
      </w:tr>
      <w:tr w:rsidR="00477270" w14:paraId="1F15E41C" w14:textId="77777777" w:rsidTr="00477270">
        <w:tc>
          <w:tcPr>
            <w:tcW w:w="3000" w:type="pct"/>
            <w:tcBorders>
              <w:top w:val="nil"/>
              <w:left w:val="single" w:sz="8" w:space="0" w:color="auto"/>
              <w:bottom w:val="single" w:sz="8" w:space="0" w:color="auto"/>
              <w:right w:val="single" w:sz="8" w:space="0" w:color="auto"/>
            </w:tcBorders>
            <w:shd w:val="clear" w:color="auto" w:fill="FFFFFF"/>
            <w:hideMark/>
          </w:tcPr>
          <w:p w14:paraId="5FF4B790" w14:textId="77777777" w:rsidR="00477270" w:rsidRDefault="00477270">
            <w:pPr>
              <w:jc w:val="both"/>
              <w:textAlignment w:val="top"/>
              <w:rPr>
                <w:rFonts w:ascii="PT Astra Serif" w:hAnsi="PT Astra Serif"/>
                <w:color w:val="111420"/>
                <w:sz w:val="23"/>
                <w:szCs w:val="23"/>
              </w:rPr>
            </w:pPr>
            <w:r>
              <w:rPr>
                <w:color w:val="333333"/>
                <w:sz w:val="23"/>
                <w:szCs w:val="23"/>
                <w:bdr w:val="none" w:sz="0" w:space="0" w:color="auto" w:frame="1"/>
              </w:rPr>
              <w:t>- </w:t>
            </w:r>
            <w:r>
              <w:rPr>
                <w:rFonts w:ascii="PT Astra Serif" w:hAnsi="PT Astra Serif"/>
                <w:b/>
                <w:bCs/>
                <w:color w:val="333333"/>
                <w:sz w:val="23"/>
                <w:szCs w:val="23"/>
                <w:bdr w:val="none" w:sz="0" w:space="0" w:color="auto" w:frame="1"/>
              </w:rPr>
              <w:t>начало работы Конференции</w:t>
            </w:r>
          </w:p>
        </w:tc>
        <w:tc>
          <w:tcPr>
            <w:tcW w:w="1950" w:type="pct"/>
            <w:tcBorders>
              <w:top w:val="nil"/>
              <w:left w:val="nil"/>
              <w:bottom w:val="single" w:sz="8" w:space="0" w:color="auto"/>
              <w:right w:val="single" w:sz="8" w:space="0" w:color="auto"/>
            </w:tcBorders>
            <w:shd w:val="clear" w:color="auto" w:fill="FFFFFF"/>
            <w:hideMark/>
          </w:tcPr>
          <w:p w14:paraId="4A32EF5F" w14:textId="77777777" w:rsidR="00477270" w:rsidRDefault="00477270">
            <w:pPr>
              <w:ind w:firstLine="34"/>
              <w:jc w:val="both"/>
              <w:textAlignment w:val="top"/>
              <w:rPr>
                <w:rFonts w:ascii="PT Astra Serif" w:hAnsi="PT Astra Serif"/>
                <w:color w:val="111420"/>
                <w:sz w:val="23"/>
                <w:szCs w:val="23"/>
              </w:rPr>
            </w:pPr>
            <w:r>
              <w:rPr>
                <w:color w:val="000000"/>
                <w:sz w:val="23"/>
                <w:szCs w:val="23"/>
                <w:bdr w:val="none" w:sz="0" w:space="0" w:color="auto" w:frame="1"/>
              </w:rPr>
              <w:t>21.06.2014</w:t>
            </w:r>
          </w:p>
        </w:tc>
      </w:tr>
      <w:tr w:rsidR="00477270" w14:paraId="36392C2A" w14:textId="77777777" w:rsidTr="00477270">
        <w:tc>
          <w:tcPr>
            <w:tcW w:w="3000" w:type="pct"/>
            <w:tcBorders>
              <w:top w:val="nil"/>
              <w:left w:val="single" w:sz="8" w:space="0" w:color="auto"/>
              <w:bottom w:val="single" w:sz="8" w:space="0" w:color="auto"/>
              <w:right w:val="single" w:sz="8" w:space="0" w:color="auto"/>
            </w:tcBorders>
            <w:shd w:val="clear" w:color="auto" w:fill="FFFFFF"/>
            <w:hideMark/>
          </w:tcPr>
          <w:p w14:paraId="25DCBC6C" w14:textId="77777777" w:rsidR="00477270" w:rsidRDefault="00477270">
            <w:pPr>
              <w:jc w:val="both"/>
              <w:textAlignment w:val="top"/>
              <w:rPr>
                <w:rFonts w:ascii="PT Astra Serif" w:hAnsi="PT Astra Serif"/>
                <w:color w:val="111420"/>
                <w:sz w:val="23"/>
                <w:szCs w:val="23"/>
              </w:rPr>
            </w:pPr>
            <w:r>
              <w:rPr>
                <w:b/>
                <w:bCs/>
                <w:color w:val="333333"/>
                <w:sz w:val="23"/>
                <w:szCs w:val="23"/>
                <w:bdr w:val="none" w:sz="0" w:space="0" w:color="auto" w:frame="1"/>
              </w:rPr>
              <w:t>- окончание работы Конференции</w:t>
            </w:r>
          </w:p>
        </w:tc>
        <w:tc>
          <w:tcPr>
            <w:tcW w:w="1950" w:type="pct"/>
            <w:tcBorders>
              <w:top w:val="nil"/>
              <w:left w:val="nil"/>
              <w:bottom w:val="single" w:sz="8" w:space="0" w:color="auto"/>
              <w:right w:val="single" w:sz="8" w:space="0" w:color="auto"/>
            </w:tcBorders>
            <w:shd w:val="clear" w:color="auto" w:fill="FFFFFF"/>
            <w:hideMark/>
          </w:tcPr>
          <w:p w14:paraId="20354232" w14:textId="77777777" w:rsidR="00477270" w:rsidRDefault="00477270">
            <w:pPr>
              <w:ind w:firstLine="34"/>
              <w:jc w:val="both"/>
              <w:textAlignment w:val="top"/>
              <w:rPr>
                <w:rFonts w:ascii="PT Astra Serif" w:hAnsi="PT Astra Serif"/>
                <w:color w:val="111420"/>
                <w:sz w:val="23"/>
                <w:szCs w:val="23"/>
              </w:rPr>
            </w:pPr>
            <w:r>
              <w:rPr>
                <w:color w:val="000000"/>
                <w:sz w:val="23"/>
                <w:szCs w:val="23"/>
                <w:bdr w:val="none" w:sz="0" w:space="0" w:color="auto" w:frame="1"/>
              </w:rPr>
              <w:t>26.06.2014</w:t>
            </w:r>
          </w:p>
        </w:tc>
      </w:tr>
      <w:tr w:rsidR="00477270" w14:paraId="4EA56739" w14:textId="77777777" w:rsidTr="00477270">
        <w:tc>
          <w:tcPr>
            <w:tcW w:w="3000" w:type="pct"/>
            <w:tcBorders>
              <w:top w:val="nil"/>
              <w:left w:val="single" w:sz="8" w:space="0" w:color="auto"/>
              <w:bottom w:val="single" w:sz="8" w:space="0" w:color="auto"/>
              <w:right w:val="single" w:sz="8" w:space="0" w:color="auto"/>
            </w:tcBorders>
            <w:shd w:val="clear" w:color="auto" w:fill="FFFFFF"/>
            <w:hideMark/>
          </w:tcPr>
          <w:p w14:paraId="4A602358" w14:textId="77777777" w:rsidR="00477270" w:rsidRDefault="00477270">
            <w:pPr>
              <w:jc w:val="both"/>
              <w:textAlignment w:val="top"/>
              <w:rPr>
                <w:rFonts w:ascii="PT Astra Serif" w:hAnsi="PT Astra Serif"/>
                <w:color w:val="111420"/>
                <w:sz w:val="23"/>
                <w:szCs w:val="23"/>
              </w:rPr>
            </w:pPr>
            <w:r>
              <w:rPr>
                <w:color w:val="333333"/>
                <w:sz w:val="23"/>
                <w:szCs w:val="23"/>
                <w:bdr w:val="none" w:sz="0" w:space="0" w:color="auto" w:frame="1"/>
              </w:rPr>
              <w:t>- размещение статей в системе РИНЦ</w:t>
            </w:r>
          </w:p>
        </w:tc>
        <w:tc>
          <w:tcPr>
            <w:tcW w:w="1950" w:type="pct"/>
            <w:tcBorders>
              <w:top w:val="nil"/>
              <w:left w:val="nil"/>
              <w:bottom w:val="single" w:sz="8" w:space="0" w:color="auto"/>
              <w:right w:val="single" w:sz="8" w:space="0" w:color="auto"/>
            </w:tcBorders>
            <w:shd w:val="clear" w:color="auto" w:fill="FFFFFF"/>
            <w:hideMark/>
          </w:tcPr>
          <w:p w14:paraId="6538C9DF" w14:textId="77777777" w:rsidR="00477270" w:rsidRDefault="00477270">
            <w:pPr>
              <w:ind w:firstLine="34"/>
              <w:jc w:val="both"/>
              <w:textAlignment w:val="top"/>
              <w:rPr>
                <w:rFonts w:ascii="PT Astra Serif" w:hAnsi="PT Astra Serif"/>
                <w:color w:val="111420"/>
                <w:sz w:val="23"/>
                <w:szCs w:val="23"/>
              </w:rPr>
            </w:pPr>
            <w:r>
              <w:rPr>
                <w:color w:val="333333"/>
                <w:sz w:val="23"/>
                <w:szCs w:val="23"/>
                <w:bdr w:val="none" w:sz="0" w:space="0" w:color="auto" w:frame="1"/>
              </w:rPr>
              <w:t>В течение 2-х недель после окончания работы конференции</w:t>
            </w:r>
          </w:p>
        </w:tc>
      </w:tr>
      <w:tr w:rsidR="00477270" w14:paraId="24A2CC58" w14:textId="77777777" w:rsidTr="00477270">
        <w:tc>
          <w:tcPr>
            <w:tcW w:w="3000" w:type="pct"/>
            <w:tcBorders>
              <w:top w:val="nil"/>
              <w:left w:val="single" w:sz="8" w:space="0" w:color="auto"/>
              <w:bottom w:val="single" w:sz="8" w:space="0" w:color="auto"/>
              <w:right w:val="single" w:sz="8" w:space="0" w:color="auto"/>
            </w:tcBorders>
            <w:shd w:val="clear" w:color="auto" w:fill="FFFFFF"/>
            <w:hideMark/>
          </w:tcPr>
          <w:p w14:paraId="3A75CF2C" w14:textId="77777777" w:rsidR="00477270" w:rsidRDefault="00477270">
            <w:pPr>
              <w:jc w:val="both"/>
              <w:textAlignment w:val="top"/>
              <w:rPr>
                <w:rFonts w:ascii="PT Astra Serif" w:hAnsi="PT Astra Serif"/>
                <w:color w:val="111420"/>
                <w:sz w:val="23"/>
                <w:szCs w:val="23"/>
              </w:rPr>
            </w:pPr>
            <w:r>
              <w:rPr>
                <w:color w:val="333333"/>
                <w:sz w:val="23"/>
                <w:szCs w:val="23"/>
                <w:bdr w:val="none" w:sz="0" w:space="0" w:color="auto" w:frame="1"/>
              </w:rPr>
              <w:t>- рассылка сборника</w:t>
            </w:r>
          </w:p>
        </w:tc>
        <w:tc>
          <w:tcPr>
            <w:tcW w:w="1950" w:type="pct"/>
            <w:tcBorders>
              <w:top w:val="nil"/>
              <w:left w:val="nil"/>
              <w:bottom w:val="single" w:sz="8" w:space="0" w:color="auto"/>
              <w:right w:val="single" w:sz="8" w:space="0" w:color="auto"/>
            </w:tcBorders>
            <w:shd w:val="clear" w:color="auto" w:fill="FFFFFF"/>
            <w:hideMark/>
          </w:tcPr>
          <w:p w14:paraId="5499A02D" w14:textId="77777777" w:rsidR="00477270" w:rsidRDefault="00477270">
            <w:pPr>
              <w:ind w:firstLine="34"/>
              <w:jc w:val="both"/>
              <w:textAlignment w:val="top"/>
              <w:rPr>
                <w:rFonts w:ascii="PT Astra Serif" w:hAnsi="PT Astra Serif"/>
                <w:color w:val="111420"/>
                <w:sz w:val="23"/>
                <w:szCs w:val="23"/>
              </w:rPr>
            </w:pPr>
            <w:r>
              <w:rPr>
                <w:color w:val="000000"/>
                <w:sz w:val="23"/>
                <w:szCs w:val="23"/>
                <w:bdr w:val="none" w:sz="0" w:space="0" w:color="auto" w:frame="1"/>
              </w:rPr>
              <w:t>26.06.2014</w:t>
            </w:r>
          </w:p>
        </w:tc>
      </w:tr>
    </w:tbl>
    <w:p w14:paraId="14861853" w14:textId="77777777" w:rsidR="00477270" w:rsidRDefault="00477270" w:rsidP="00477270">
      <w:pPr>
        <w:shd w:val="clear" w:color="auto" w:fill="FFFFFF"/>
        <w:ind w:firstLine="851"/>
        <w:jc w:val="both"/>
        <w:textAlignment w:val="top"/>
        <w:rPr>
          <w:rFonts w:ascii="PT Astra Serif" w:hAnsi="PT Astra Serif"/>
          <w:color w:val="111420"/>
          <w:sz w:val="23"/>
          <w:szCs w:val="23"/>
        </w:rPr>
      </w:pPr>
      <w:r>
        <w:rPr>
          <w:b/>
          <w:bCs/>
          <w:color w:val="333333"/>
          <w:sz w:val="23"/>
          <w:szCs w:val="23"/>
          <w:bdr w:val="none" w:sz="0" w:space="0" w:color="auto" w:frame="1"/>
        </w:rPr>
        <w:t>III. Требования к оформлению статьи</w:t>
      </w:r>
    </w:p>
    <w:p w14:paraId="775FDF26" w14:textId="77777777" w:rsidR="00477270" w:rsidRDefault="00477270" w:rsidP="00477270">
      <w:pPr>
        <w:shd w:val="clear" w:color="auto" w:fill="FFFFFF"/>
        <w:ind w:firstLine="567"/>
        <w:jc w:val="both"/>
        <w:textAlignment w:val="top"/>
        <w:rPr>
          <w:rFonts w:ascii="PT Astra Serif" w:hAnsi="PT Astra Serif"/>
          <w:color w:val="111420"/>
          <w:sz w:val="23"/>
          <w:szCs w:val="23"/>
        </w:rPr>
      </w:pPr>
      <w:r>
        <w:rPr>
          <w:color w:val="333333"/>
          <w:sz w:val="23"/>
          <w:szCs w:val="23"/>
          <w:bdr w:val="none" w:sz="0" w:space="0" w:color="auto" w:frame="1"/>
        </w:rPr>
        <w:t>1. К публикации принимаются статьи объемом не менее 5 страниц текста.</w:t>
      </w:r>
    </w:p>
    <w:p w14:paraId="34009B15" w14:textId="77777777" w:rsidR="00477270" w:rsidRDefault="00477270" w:rsidP="00477270">
      <w:pPr>
        <w:shd w:val="clear" w:color="auto" w:fill="FFFFFF"/>
        <w:ind w:firstLine="567"/>
        <w:jc w:val="both"/>
        <w:textAlignment w:val="top"/>
        <w:rPr>
          <w:rFonts w:ascii="PT Astra Serif" w:hAnsi="PT Astra Serif"/>
          <w:color w:val="111420"/>
          <w:sz w:val="23"/>
          <w:szCs w:val="23"/>
        </w:rPr>
      </w:pPr>
      <w:r>
        <w:rPr>
          <w:color w:val="333333"/>
          <w:sz w:val="23"/>
          <w:szCs w:val="23"/>
          <w:bdr w:val="none" w:sz="0" w:space="0" w:color="auto" w:frame="1"/>
        </w:rPr>
        <w:t>2. Для набора текста, формул и таблиц следует использовать редактор MicrosoftWord для Windows. Перед набором текста настройте указанные ниже параметры текстового редактора: формат страницы: А4 (210x297 мм), поля по 2 см; шрифт TimesNewRoman, размер – 14; межстрочный интервал – 1,5; выравнивание по ширине; абзацный отступ 1 см; ориентация листа – книжная. Используемые в статье изображения должны быть формата: </w:t>
      </w:r>
      <w:r>
        <w:rPr>
          <w:color w:val="333333"/>
          <w:sz w:val="23"/>
          <w:szCs w:val="23"/>
          <w:bdr w:val="none" w:sz="0" w:space="0" w:color="auto" w:frame="1"/>
          <w:lang w:val="en-US"/>
        </w:rPr>
        <w:t>jpg</w:t>
      </w:r>
      <w:r>
        <w:rPr>
          <w:color w:val="333333"/>
          <w:sz w:val="23"/>
          <w:szCs w:val="23"/>
          <w:bdr w:val="none" w:sz="0" w:space="0" w:color="auto" w:frame="1"/>
        </w:rPr>
        <w:t>, </w:t>
      </w:r>
      <w:r>
        <w:rPr>
          <w:color w:val="333333"/>
          <w:sz w:val="23"/>
          <w:szCs w:val="23"/>
          <w:bdr w:val="none" w:sz="0" w:space="0" w:color="auto" w:frame="1"/>
          <w:lang w:val="en-US"/>
        </w:rPr>
        <w:t>gif</w:t>
      </w:r>
      <w:r>
        <w:rPr>
          <w:color w:val="333333"/>
          <w:sz w:val="23"/>
          <w:szCs w:val="23"/>
          <w:bdr w:val="none" w:sz="0" w:space="0" w:color="auto" w:frame="1"/>
        </w:rPr>
        <w:t>, </w:t>
      </w:r>
      <w:r>
        <w:rPr>
          <w:color w:val="333333"/>
          <w:sz w:val="23"/>
          <w:szCs w:val="23"/>
          <w:bdr w:val="none" w:sz="0" w:space="0" w:color="auto" w:frame="1"/>
          <w:lang w:val="en-US"/>
        </w:rPr>
        <w:t>bmp</w:t>
      </w:r>
      <w:r>
        <w:rPr>
          <w:color w:val="333333"/>
          <w:sz w:val="23"/>
          <w:szCs w:val="23"/>
          <w:bdr w:val="none" w:sz="0" w:space="0" w:color="auto" w:frame="1"/>
        </w:rPr>
        <w:t>, изображения, выполненные в MS Word, не принимаются. Все рисунки и таблицы, должны быть пронумерованы и снабжены названиями или подрисуночными подписями.</w:t>
      </w:r>
    </w:p>
    <w:p w14:paraId="164A4C39" w14:textId="77777777" w:rsidR="00477270" w:rsidRDefault="00477270" w:rsidP="00477270">
      <w:pPr>
        <w:shd w:val="clear" w:color="auto" w:fill="FFFFFF"/>
        <w:ind w:firstLine="567"/>
        <w:jc w:val="both"/>
        <w:textAlignment w:val="top"/>
        <w:rPr>
          <w:rFonts w:ascii="PT Astra Serif" w:hAnsi="PT Astra Serif"/>
          <w:color w:val="111420"/>
          <w:sz w:val="23"/>
          <w:szCs w:val="23"/>
        </w:rPr>
      </w:pPr>
      <w:r>
        <w:rPr>
          <w:color w:val="333333"/>
          <w:sz w:val="23"/>
          <w:szCs w:val="23"/>
          <w:bdr w:val="none" w:sz="0" w:space="0" w:color="auto" w:frame="1"/>
        </w:rPr>
        <w:t>3. </w:t>
      </w:r>
      <w:r>
        <w:rPr>
          <w:rFonts w:ascii="PT Astra Serif" w:hAnsi="PT Astra Serif"/>
          <w:b/>
          <w:bCs/>
          <w:color w:val="333333"/>
          <w:sz w:val="23"/>
          <w:szCs w:val="23"/>
          <w:bdr w:val="none" w:sz="0" w:space="0" w:color="auto" w:frame="1"/>
        </w:rPr>
        <w:t>Оформление заголовка на русском языке:</w:t>
      </w:r>
      <w:r>
        <w:rPr>
          <w:color w:val="333333"/>
          <w:sz w:val="23"/>
          <w:szCs w:val="23"/>
          <w:bdr w:val="none" w:sz="0" w:space="0" w:color="auto" w:frame="1"/>
        </w:rPr>
        <w:t> (прописными, жирными буквами, выравнивание по центру строки) </w:t>
      </w:r>
      <w:r>
        <w:rPr>
          <w:rFonts w:ascii="PT Astra Serif" w:hAnsi="PT Astra Serif"/>
          <w:b/>
          <w:bCs/>
          <w:color w:val="333333"/>
          <w:sz w:val="23"/>
          <w:szCs w:val="23"/>
          <w:bdr w:val="none" w:sz="0" w:space="0" w:color="auto" w:frame="1"/>
        </w:rPr>
        <w:t>НАЗВАНИЕ СТАТЬИ</w:t>
      </w:r>
      <w:r>
        <w:rPr>
          <w:color w:val="333333"/>
          <w:sz w:val="23"/>
          <w:szCs w:val="23"/>
          <w:bdr w:val="none" w:sz="0" w:space="0" w:color="auto" w:frame="1"/>
        </w:rPr>
        <w:t>; на следующей строке (шрифт жирный курсив, выравнивание по правому краю) – </w:t>
      </w:r>
      <w:r>
        <w:rPr>
          <w:rFonts w:ascii="PT Astra Serif" w:hAnsi="PT Astra Serif"/>
          <w:b/>
          <w:bCs/>
          <w:i/>
          <w:iCs/>
          <w:color w:val="333333"/>
          <w:sz w:val="23"/>
          <w:szCs w:val="23"/>
          <w:bdr w:val="none" w:sz="0" w:space="0" w:color="auto" w:frame="1"/>
        </w:rPr>
        <w:t>Ф.И.О. автора статьи полностью; </w:t>
      </w:r>
      <w:r>
        <w:rPr>
          <w:color w:val="333333"/>
          <w:sz w:val="23"/>
          <w:szCs w:val="23"/>
          <w:bdr w:val="none" w:sz="0" w:space="0" w:color="auto" w:frame="1"/>
        </w:rPr>
        <w:t>на следующей строке (шрифт курсив, выравнивание по правому краю) – </w:t>
      </w:r>
      <w:r>
        <w:rPr>
          <w:rFonts w:ascii="PT Astra Serif" w:hAnsi="PT Astra Serif"/>
          <w:i/>
          <w:iCs/>
          <w:color w:val="333333"/>
          <w:sz w:val="23"/>
          <w:szCs w:val="23"/>
          <w:bdr w:val="none" w:sz="0" w:space="0" w:color="auto" w:frame="1"/>
        </w:rPr>
        <w:t>ученое звание, ученая степень, название вуза, страна, город или должность, место работы, страна, город (сокращения не допускаются)</w:t>
      </w:r>
      <w:r>
        <w:rPr>
          <w:color w:val="333333"/>
          <w:sz w:val="23"/>
          <w:szCs w:val="23"/>
          <w:bdr w:val="none" w:sz="0" w:space="0" w:color="auto" w:frame="1"/>
        </w:rPr>
        <w:t>; на следующей строке (шрифт курсив, выравнивание по правому краю) – </w:t>
      </w:r>
      <w:r>
        <w:rPr>
          <w:i/>
          <w:iCs/>
          <w:color w:val="333333"/>
          <w:sz w:val="23"/>
          <w:szCs w:val="23"/>
          <w:bdr w:val="none" w:sz="0" w:space="0" w:color="auto" w:frame="1"/>
          <w:lang w:val="en-US"/>
        </w:rPr>
        <w:t>E</w:t>
      </w:r>
      <w:r>
        <w:rPr>
          <w:i/>
          <w:iCs/>
          <w:color w:val="333333"/>
          <w:sz w:val="23"/>
          <w:szCs w:val="23"/>
          <w:bdr w:val="none" w:sz="0" w:space="0" w:color="auto" w:frame="1"/>
        </w:rPr>
        <w:t>-</w:t>
      </w:r>
      <w:r>
        <w:rPr>
          <w:i/>
          <w:iCs/>
          <w:color w:val="333333"/>
          <w:sz w:val="23"/>
          <w:szCs w:val="23"/>
          <w:bdr w:val="none" w:sz="0" w:space="0" w:color="auto" w:frame="1"/>
          <w:lang w:val="en-US"/>
        </w:rPr>
        <w:t>mail</w:t>
      </w:r>
      <w:r>
        <w:rPr>
          <w:i/>
          <w:iCs/>
          <w:color w:val="333333"/>
          <w:sz w:val="23"/>
          <w:szCs w:val="23"/>
          <w:bdr w:val="none" w:sz="0" w:space="0" w:color="auto" w:frame="1"/>
        </w:rPr>
        <w:t> для контактов. </w:t>
      </w:r>
      <w:r>
        <w:rPr>
          <w:b/>
          <w:bCs/>
          <w:color w:val="333333"/>
          <w:sz w:val="23"/>
          <w:szCs w:val="23"/>
          <w:bdr w:val="none" w:sz="0" w:space="0" w:color="auto" w:frame="1"/>
        </w:rPr>
        <w:t>Если авторов статьи несколько, то информация повторяется для каждого автора</w:t>
      </w:r>
      <w:r>
        <w:rPr>
          <w:color w:val="333333"/>
          <w:sz w:val="23"/>
          <w:szCs w:val="23"/>
          <w:bdr w:val="none" w:sz="0" w:space="0" w:color="auto" w:frame="1"/>
        </w:rPr>
        <w:t>.</w:t>
      </w:r>
    </w:p>
    <w:p w14:paraId="3B5AE725" w14:textId="77777777" w:rsidR="00477270" w:rsidRDefault="00477270" w:rsidP="00477270">
      <w:pPr>
        <w:shd w:val="clear" w:color="auto" w:fill="FFFFFF"/>
        <w:ind w:firstLine="567"/>
        <w:jc w:val="both"/>
        <w:textAlignment w:val="top"/>
        <w:rPr>
          <w:rFonts w:ascii="PT Astra Serif" w:hAnsi="PT Astra Serif"/>
          <w:color w:val="111420"/>
          <w:sz w:val="23"/>
          <w:szCs w:val="23"/>
        </w:rPr>
      </w:pPr>
      <w:r>
        <w:rPr>
          <w:color w:val="333333"/>
          <w:sz w:val="23"/>
          <w:szCs w:val="23"/>
          <w:bdr w:val="none" w:sz="0" w:space="0" w:color="auto" w:frame="1"/>
        </w:rPr>
        <w:t>4. </w:t>
      </w:r>
      <w:r>
        <w:rPr>
          <w:rFonts w:ascii="PT Astra Serif" w:hAnsi="PT Astra Serif"/>
          <w:b/>
          <w:bCs/>
          <w:color w:val="333333"/>
          <w:sz w:val="23"/>
          <w:szCs w:val="23"/>
          <w:bdr w:val="none" w:sz="0" w:space="0" w:color="auto" w:frame="1"/>
        </w:rPr>
        <w:t>Оформление заголовка, ФИО и должности на английском языке:</w:t>
      </w:r>
      <w:r>
        <w:rPr>
          <w:color w:val="333333"/>
          <w:sz w:val="23"/>
          <w:szCs w:val="23"/>
          <w:bdr w:val="none" w:sz="0" w:space="0" w:color="auto" w:frame="1"/>
        </w:rPr>
        <w:t> информация из п. </w:t>
      </w:r>
      <w:r>
        <w:rPr>
          <w:color w:val="333333"/>
          <w:sz w:val="23"/>
          <w:szCs w:val="23"/>
          <w:bdr w:val="none" w:sz="0" w:space="0" w:color="auto" w:frame="1"/>
          <w:lang w:val="en-US"/>
        </w:rPr>
        <w:t>III</w:t>
      </w:r>
      <w:r>
        <w:rPr>
          <w:color w:val="333333"/>
          <w:sz w:val="23"/>
          <w:szCs w:val="23"/>
          <w:bdr w:val="none" w:sz="0" w:space="0" w:color="auto" w:frame="1"/>
        </w:rPr>
        <w:t>.3. информационного письма повторяется на английском языке.</w:t>
      </w:r>
    </w:p>
    <w:p w14:paraId="29625860" w14:textId="77777777" w:rsidR="00477270" w:rsidRDefault="00477270" w:rsidP="00477270">
      <w:pPr>
        <w:shd w:val="clear" w:color="auto" w:fill="FFFFFF"/>
        <w:ind w:firstLine="567"/>
        <w:jc w:val="both"/>
        <w:textAlignment w:val="top"/>
        <w:rPr>
          <w:rFonts w:ascii="PT Astra Serif" w:hAnsi="PT Astra Serif"/>
          <w:color w:val="111420"/>
          <w:sz w:val="23"/>
          <w:szCs w:val="23"/>
        </w:rPr>
      </w:pPr>
      <w:r>
        <w:rPr>
          <w:color w:val="333333"/>
          <w:sz w:val="23"/>
          <w:szCs w:val="23"/>
          <w:bdr w:val="none" w:sz="0" w:space="0" w:color="auto" w:frame="1"/>
        </w:rPr>
        <w:t>5. </w:t>
      </w:r>
      <w:r>
        <w:rPr>
          <w:rFonts w:ascii="PT Astra Serif" w:hAnsi="PT Astra Serif"/>
          <w:b/>
          <w:bCs/>
          <w:color w:val="333333"/>
          <w:sz w:val="23"/>
          <w:szCs w:val="23"/>
          <w:bdr w:val="none" w:sz="0" w:space="0" w:color="auto" w:frame="1"/>
        </w:rPr>
        <w:t>Аннотация на русском и английском языке: </w:t>
      </w:r>
      <w:r>
        <w:rPr>
          <w:color w:val="333333"/>
          <w:sz w:val="23"/>
          <w:szCs w:val="23"/>
          <w:bdr w:val="none" w:sz="0" w:space="0" w:color="auto" w:frame="1"/>
        </w:rPr>
        <w:t>не более 600 знаков (считая с пробелами) для аннотации на каждом языке. (</w:t>
      </w:r>
      <w:r>
        <w:rPr>
          <w:rFonts w:ascii="PT Astra Serif" w:hAnsi="PT Astra Serif"/>
          <w:i/>
          <w:iCs/>
          <w:color w:val="333333"/>
          <w:sz w:val="23"/>
          <w:szCs w:val="23"/>
          <w:bdr w:val="none" w:sz="0" w:space="0" w:color="auto" w:frame="1"/>
        </w:rPr>
        <w:t>Если у Вас нет возможности подготовить аннотацию и ключевые слова на английском языке, то Вы можете воспользоваться </w:t>
      </w:r>
      <w:hyperlink r:id="rId88" w:history="1">
        <w:r>
          <w:rPr>
            <w:rStyle w:val="a3"/>
            <w:i/>
            <w:iCs/>
            <w:color w:val="063E84"/>
            <w:sz w:val="23"/>
            <w:szCs w:val="23"/>
            <w:bdr w:val="none" w:sz="0" w:space="0" w:color="auto" w:frame="1"/>
          </w:rPr>
          <w:t>помощью нашего переводчика</w:t>
        </w:r>
      </w:hyperlink>
      <w:r>
        <w:rPr>
          <w:i/>
          <w:iCs/>
          <w:color w:val="333333"/>
          <w:sz w:val="23"/>
          <w:szCs w:val="23"/>
          <w:bdr w:val="none" w:sz="0" w:space="0" w:color="auto" w:frame="1"/>
        </w:rPr>
        <w:t>,, сделав соответствующую пометку в заявке.)</w:t>
      </w:r>
    </w:p>
    <w:p w14:paraId="3CE51DDD" w14:textId="77777777" w:rsidR="00477270" w:rsidRDefault="00477270" w:rsidP="00477270">
      <w:pPr>
        <w:shd w:val="clear" w:color="auto" w:fill="FFFFFF"/>
        <w:ind w:firstLine="567"/>
        <w:jc w:val="both"/>
        <w:textAlignment w:val="top"/>
        <w:rPr>
          <w:rFonts w:ascii="PT Astra Serif" w:hAnsi="PT Astra Serif"/>
          <w:color w:val="111420"/>
          <w:sz w:val="23"/>
          <w:szCs w:val="23"/>
        </w:rPr>
      </w:pPr>
      <w:r>
        <w:rPr>
          <w:color w:val="333333"/>
          <w:sz w:val="23"/>
          <w:szCs w:val="23"/>
          <w:bdr w:val="none" w:sz="0" w:space="0" w:color="auto" w:frame="1"/>
        </w:rPr>
        <w:t>6. </w:t>
      </w:r>
      <w:r>
        <w:rPr>
          <w:rFonts w:ascii="PT Astra Serif" w:hAnsi="PT Astra Serif"/>
          <w:b/>
          <w:bCs/>
          <w:color w:val="333333"/>
          <w:sz w:val="23"/>
          <w:szCs w:val="23"/>
          <w:bdr w:val="none" w:sz="0" w:space="0" w:color="auto" w:frame="1"/>
        </w:rPr>
        <w:t>Ключевые слова </w:t>
      </w:r>
      <w:r>
        <w:rPr>
          <w:color w:val="333333"/>
          <w:sz w:val="23"/>
          <w:szCs w:val="23"/>
          <w:bdr w:val="none" w:sz="0" w:space="0" w:color="auto" w:frame="1"/>
        </w:rPr>
        <w:t>(приводятся на русском и английском языках) отделяются друг от друга точкой запятой.</w:t>
      </w:r>
    </w:p>
    <w:p w14:paraId="3CB76999" w14:textId="77777777" w:rsidR="00477270" w:rsidRDefault="00477270" w:rsidP="00477270">
      <w:pPr>
        <w:shd w:val="clear" w:color="auto" w:fill="FFFFFF"/>
        <w:ind w:firstLine="567"/>
        <w:jc w:val="both"/>
        <w:textAlignment w:val="top"/>
        <w:rPr>
          <w:rFonts w:ascii="PT Astra Serif" w:hAnsi="PT Astra Serif"/>
          <w:color w:val="111420"/>
          <w:sz w:val="23"/>
          <w:szCs w:val="23"/>
        </w:rPr>
      </w:pPr>
      <w:r>
        <w:rPr>
          <w:color w:val="333333"/>
          <w:sz w:val="23"/>
          <w:szCs w:val="23"/>
          <w:bdr w:val="none" w:sz="0" w:space="0" w:color="auto" w:frame="1"/>
        </w:rPr>
        <w:t>7. Через 1 строку – текст статьи.</w:t>
      </w:r>
    </w:p>
    <w:p w14:paraId="635AE2E7" w14:textId="77777777" w:rsidR="00477270" w:rsidRDefault="00477270" w:rsidP="00477270">
      <w:pPr>
        <w:shd w:val="clear" w:color="auto" w:fill="FFFFFF"/>
        <w:ind w:firstLine="567"/>
        <w:jc w:val="both"/>
        <w:textAlignment w:val="top"/>
        <w:rPr>
          <w:rFonts w:ascii="PT Astra Serif" w:hAnsi="PT Astra Serif"/>
          <w:color w:val="111420"/>
          <w:sz w:val="23"/>
          <w:szCs w:val="23"/>
        </w:rPr>
      </w:pPr>
      <w:r>
        <w:rPr>
          <w:color w:val="333333"/>
          <w:sz w:val="23"/>
          <w:szCs w:val="23"/>
          <w:bdr w:val="none" w:sz="0" w:space="0" w:color="auto" w:frame="1"/>
        </w:rPr>
        <w:lastRenderedPageBreak/>
        <w:t>8. Через 1 строку</w:t>
      </w:r>
      <w:r>
        <w:rPr>
          <w:rFonts w:ascii="PT Astra Serif" w:hAnsi="PT Astra Serif"/>
          <w:b/>
          <w:bCs/>
          <w:color w:val="333333"/>
          <w:sz w:val="23"/>
          <w:szCs w:val="23"/>
          <w:bdr w:val="none" w:sz="0" w:space="0" w:color="auto" w:frame="1"/>
        </w:rPr>
        <w:t> - </w:t>
      </w:r>
      <w:r>
        <w:rPr>
          <w:color w:val="333333"/>
          <w:sz w:val="23"/>
          <w:szCs w:val="23"/>
          <w:bdr w:val="none" w:sz="0" w:space="0" w:color="auto" w:frame="1"/>
        </w:rPr>
        <w:t>надпись</w:t>
      </w:r>
      <w:r>
        <w:rPr>
          <w:rFonts w:ascii="PT Astra Serif" w:hAnsi="PT Astra Serif"/>
          <w:b/>
          <w:bCs/>
          <w:color w:val="333333"/>
          <w:sz w:val="23"/>
          <w:szCs w:val="23"/>
          <w:bdr w:val="none" w:sz="0" w:space="0" w:color="auto" w:frame="1"/>
        </w:rPr>
        <w:t> «Список литературы»</w:t>
      </w:r>
      <w:r>
        <w:rPr>
          <w:color w:val="333333"/>
          <w:sz w:val="23"/>
          <w:szCs w:val="23"/>
          <w:bdr w:val="none" w:sz="0" w:space="0" w:color="auto" w:frame="1"/>
        </w:rPr>
        <w:t>. После нее приводится список литературы в алфавитном порядке, со сквозной нумерацией, оформленный в соответствии с </w:t>
      </w:r>
      <w:hyperlink r:id="rId89" w:history="1">
        <w:r>
          <w:rPr>
            <w:rStyle w:val="a3"/>
            <w:color w:val="063E84"/>
            <w:sz w:val="23"/>
            <w:szCs w:val="23"/>
            <w:bdr w:val="none" w:sz="0" w:space="0" w:color="auto" w:frame="1"/>
          </w:rPr>
          <w:t>ГОСТ Р 7.0.5 – 2008</w:t>
        </w:r>
      </w:hyperlink>
      <w:r>
        <w:rPr>
          <w:color w:val="333333"/>
          <w:sz w:val="23"/>
          <w:szCs w:val="23"/>
          <w:bdr w:val="none" w:sz="0" w:space="0" w:color="auto" w:frame="1"/>
        </w:rPr>
        <w:t> (</w:t>
      </w:r>
      <w:hyperlink r:id="rId90" w:history="1">
        <w:r>
          <w:rPr>
            <w:rStyle w:val="a3"/>
            <w:color w:val="063E84"/>
            <w:sz w:val="23"/>
            <w:szCs w:val="23"/>
            <w:bdr w:val="none" w:sz="0" w:space="0" w:color="auto" w:frame="1"/>
          </w:rPr>
          <w:t>пример оформления</w:t>
        </w:r>
      </w:hyperlink>
      <w:r>
        <w:rPr>
          <w:color w:val="333333"/>
          <w:sz w:val="23"/>
          <w:szCs w:val="23"/>
          <w:bdr w:val="none" w:sz="0" w:space="0" w:color="auto" w:frame="1"/>
        </w:rPr>
        <w:t>). Ссылки в тексте на соответствующий источник из списка литературы оформляются в квадратных скобках, например: [1, с. 277]. Использование автоматических постраничных ссылок не допускается.</w:t>
      </w:r>
    </w:p>
    <w:p w14:paraId="30BFAD55" w14:textId="77777777" w:rsidR="00477270" w:rsidRDefault="00477270" w:rsidP="00477270">
      <w:pPr>
        <w:shd w:val="clear" w:color="auto" w:fill="FFFFFF"/>
        <w:ind w:firstLine="851"/>
        <w:jc w:val="both"/>
        <w:textAlignment w:val="top"/>
        <w:rPr>
          <w:rFonts w:ascii="PT Astra Serif" w:hAnsi="PT Astra Serif"/>
          <w:color w:val="111420"/>
          <w:sz w:val="23"/>
          <w:szCs w:val="23"/>
        </w:rPr>
      </w:pPr>
      <w:r>
        <w:rPr>
          <w:b/>
          <w:bCs/>
          <w:color w:val="333333"/>
          <w:sz w:val="23"/>
          <w:szCs w:val="23"/>
          <w:bdr w:val="none" w:sz="0" w:space="0" w:color="auto" w:frame="1"/>
        </w:rPr>
        <w:t>IV. Стоимость публикации, сертификата участника, дополнительного сборника и доставки сборника:</w:t>
      </w:r>
    </w:p>
    <w:p w14:paraId="4469618E" w14:textId="77777777" w:rsidR="00477270" w:rsidRDefault="00477270" w:rsidP="00477270">
      <w:pPr>
        <w:shd w:val="clear" w:color="auto" w:fill="FFFFFF"/>
        <w:ind w:firstLine="567"/>
        <w:jc w:val="both"/>
        <w:textAlignment w:val="top"/>
        <w:rPr>
          <w:rFonts w:ascii="PT Astra Serif" w:hAnsi="PT Astra Serif"/>
          <w:color w:val="111420"/>
          <w:sz w:val="23"/>
          <w:szCs w:val="23"/>
        </w:rPr>
      </w:pPr>
      <w:r>
        <w:rPr>
          <w:color w:val="333333"/>
          <w:sz w:val="23"/>
          <w:szCs w:val="23"/>
          <w:bdr w:val="none" w:sz="0" w:space="0" w:color="auto" w:frame="1"/>
        </w:rPr>
        <w:t>Стоимость публикации 1 страницы – 220 руб. Стоимость перевода аннотации и ключевых слов 300р. Стоимость дополнительного сборника 350 руб./шт. Стоимость сертификата участника 100 руб./шт. На одну опубликованную статью бесплатно высылается один экземпляр сборника, в котором опубликована данная статья, независимо от числа соавторов. Стоимость доставки по Российской Федерации включена в стоимость публикации. Стоимость доставки сборников в страны СНГ – 250 руб., дальнее зарубежье 400 руб.</w:t>
      </w:r>
    </w:p>
    <w:p w14:paraId="19D06FF6" w14:textId="77777777" w:rsidR="00477270" w:rsidRDefault="00477270" w:rsidP="00477270">
      <w:pPr>
        <w:shd w:val="clear" w:color="auto" w:fill="FFFFFF"/>
        <w:ind w:firstLine="851"/>
        <w:jc w:val="both"/>
        <w:textAlignment w:val="top"/>
        <w:rPr>
          <w:rFonts w:ascii="PT Astra Serif" w:hAnsi="PT Astra Serif"/>
          <w:color w:val="111420"/>
          <w:sz w:val="23"/>
          <w:szCs w:val="23"/>
        </w:rPr>
      </w:pPr>
      <w:r>
        <w:rPr>
          <w:b/>
          <w:bCs/>
          <w:color w:val="333333"/>
          <w:sz w:val="23"/>
          <w:szCs w:val="23"/>
          <w:bdr w:val="none" w:sz="0" w:space="0" w:color="auto" w:frame="1"/>
        </w:rPr>
        <w:t>V. Контакты</w:t>
      </w:r>
    </w:p>
    <w:p w14:paraId="6C63EF01" w14:textId="77777777" w:rsidR="00477270" w:rsidRDefault="00477270" w:rsidP="00477270">
      <w:pPr>
        <w:shd w:val="clear" w:color="auto" w:fill="FFFFFF"/>
        <w:ind w:firstLine="567"/>
        <w:jc w:val="both"/>
        <w:textAlignment w:val="top"/>
        <w:rPr>
          <w:rFonts w:ascii="PT Astra Serif" w:hAnsi="PT Astra Serif"/>
          <w:color w:val="111420"/>
          <w:sz w:val="23"/>
          <w:szCs w:val="23"/>
        </w:rPr>
      </w:pPr>
      <w:r>
        <w:rPr>
          <w:color w:val="333333"/>
          <w:sz w:val="23"/>
          <w:szCs w:val="23"/>
          <w:bdr w:val="none" w:sz="0" w:space="0" w:color="auto" w:frame="1"/>
        </w:rPr>
        <w:t>630075, г. Новосибирск, Залесского 5/1, оф. 605. тел. 8 (383) 2-913-800; 8-913-915-38-00</w:t>
      </w:r>
    </w:p>
    <w:p w14:paraId="50D4F3DF" w14:textId="77777777" w:rsidR="00477270" w:rsidRDefault="00477270" w:rsidP="00477270">
      <w:pPr>
        <w:shd w:val="clear" w:color="auto" w:fill="FFFFFF"/>
        <w:ind w:firstLine="567"/>
        <w:jc w:val="both"/>
        <w:textAlignment w:val="top"/>
        <w:rPr>
          <w:rFonts w:ascii="PT Astra Serif" w:hAnsi="PT Astra Serif"/>
          <w:color w:val="111420"/>
          <w:sz w:val="23"/>
          <w:szCs w:val="23"/>
        </w:rPr>
      </w:pPr>
      <w:r>
        <w:rPr>
          <w:color w:val="333333"/>
          <w:sz w:val="23"/>
          <w:szCs w:val="23"/>
          <w:bdr w:val="none" w:sz="0" w:space="0" w:color="auto" w:frame="1"/>
        </w:rPr>
        <w:t>Ответственная за издание сборника трудов конференции – Кузьмина Олеся Юрьевна - </w:t>
      </w:r>
      <w:hyperlink r:id="rId91" w:tgtFrame="_blank" w:history="1">
        <w:r>
          <w:rPr>
            <w:rStyle w:val="a3"/>
            <w:i/>
            <w:iCs/>
            <w:color w:val="114170"/>
            <w:sz w:val="23"/>
            <w:szCs w:val="23"/>
            <w:bdr w:val="none" w:sz="0" w:space="0" w:color="auto" w:frame="1"/>
          </w:rPr>
          <w:t>medkonf@sibac.info</w:t>
        </w:r>
      </w:hyperlink>
    </w:p>
    <w:p w14:paraId="149C8B41" w14:textId="77777777" w:rsidR="00477270" w:rsidRDefault="00477270" w:rsidP="00477270">
      <w:pPr>
        <w:shd w:val="clear" w:color="auto" w:fill="FFFFFF"/>
        <w:ind w:firstLine="851"/>
        <w:jc w:val="both"/>
        <w:textAlignment w:val="top"/>
        <w:rPr>
          <w:rFonts w:ascii="PT Astra Serif" w:hAnsi="PT Astra Serif"/>
          <w:color w:val="111420"/>
          <w:sz w:val="23"/>
          <w:szCs w:val="23"/>
        </w:rPr>
      </w:pPr>
      <w:r>
        <w:rPr>
          <w:b/>
          <w:bCs/>
          <w:color w:val="333333"/>
          <w:sz w:val="23"/>
          <w:szCs w:val="23"/>
          <w:bdr w:val="none" w:sz="0" w:space="0" w:color="auto" w:frame="1"/>
        </w:rPr>
        <w:t>VI. Рецензенты:</w:t>
      </w:r>
    </w:p>
    <w:p w14:paraId="5496FCE7" w14:textId="77777777" w:rsidR="00477270" w:rsidRDefault="00477270" w:rsidP="00477270">
      <w:pPr>
        <w:shd w:val="clear" w:color="auto" w:fill="FFFFFF"/>
        <w:ind w:firstLine="567"/>
        <w:jc w:val="both"/>
        <w:textAlignment w:val="top"/>
        <w:rPr>
          <w:rFonts w:ascii="PT Astra Serif" w:hAnsi="PT Astra Serif"/>
          <w:color w:val="111420"/>
          <w:sz w:val="23"/>
          <w:szCs w:val="23"/>
        </w:rPr>
      </w:pPr>
      <w:r>
        <w:rPr>
          <w:b/>
          <w:bCs/>
          <w:i/>
          <w:iCs/>
          <w:color w:val="333333"/>
          <w:sz w:val="23"/>
          <w:szCs w:val="23"/>
          <w:bdr w:val="none" w:sz="0" w:space="0" w:color="auto" w:frame="1"/>
        </w:rPr>
        <w:t>Архипова Людмила Юрьевна</w:t>
      </w:r>
      <w:r>
        <w:rPr>
          <w:color w:val="333333"/>
          <w:sz w:val="23"/>
          <w:szCs w:val="23"/>
          <w:bdr w:val="none" w:sz="0" w:space="0" w:color="auto" w:frame="1"/>
        </w:rPr>
        <w:t> – канд. мед. наук, ст. преподаватель кафедры психологии, педагогики и ювенального права, ИСО (филиал) РГСУ в г. Саратове.</w:t>
      </w:r>
    </w:p>
    <w:p w14:paraId="3F70FDEA" w14:textId="77777777" w:rsidR="00477270" w:rsidRDefault="00477270" w:rsidP="00477270">
      <w:pPr>
        <w:shd w:val="clear" w:color="auto" w:fill="FFFFFF"/>
        <w:ind w:firstLine="567"/>
        <w:jc w:val="both"/>
        <w:textAlignment w:val="top"/>
        <w:rPr>
          <w:rFonts w:ascii="PT Astra Serif" w:hAnsi="PT Astra Serif"/>
          <w:color w:val="111420"/>
          <w:sz w:val="23"/>
          <w:szCs w:val="23"/>
        </w:rPr>
      </w:pPr>
      <w:r>
        <w:rPr>
          <w:b/>
          <w:bCs/>
          <w:i/>
          <w:iCs/>
          <w:color w:val="333333"/>
          <w:sz w:val="23"/>
          <w:szCs w:val="23"/>
          <w:bdr w:val="none" w:sz="0" w:space="0" w:color="auto" w:frame="1"/>
        </w:rPr>
        <w:t>Волков Владимир Петрович</w:t>
      </w:r>
      <w:r>
        <w:rPr>
          <w:color w:val="333333"/>
          <w:sz w:val="23"/>
          <w:szCs w:val="23"/>
          <w:bdr w:val="none" w:sz="0" w:space="0" w:color="auto" w:frame="1"/>
        </w:rPr>
        <w:t> – канд. мед. наук, рецензент НП «СибАК».</w:t>
      </w:r>
    </w:p>
    <w:p w14:paraId="6CC9C53C" w14:textId="77777777" w:rsidR="00477270" w:rsidRDefault="00477270" w:rsidP="00477270">
      <w:pPr>
        <w:shd w:val="clear" w:color="auto" w:fill="FFFFFF"/>
        <w:ind w:firstLine="567"/>
        <w:jc w:val="both"/>
        <w:textAlignment w:val="top"/>
        <w:rPr>
          <w:rFonts w:ascii="PT Astra Serif" w:hAnsi="PT Astra Serif"/>
          <w:color w:val="111420"/>
          <w:sz w:val="23"/>
          <w:szCs w:val="23"/>
        </w:rPr>
      </w:pPr>
      <w:hyperlink r:id="rId92" w:tgtFrame="_blank" w:history="1">
        <w:r>
          <w:rPr>
            <w:rStyle w:val="a3"/>
            <w:b/>
            <w:bCs/>
            <w:i/>
            <w:iCs/>
            <w:color w:val="auto"/>
            <w:sz w:val="23"/>
            <w:szCs w:val="23"/>
            <w:bdr w:val="none" w:sz="0" w:space="0" w:color="auto" w:frame="1"/>
          </w:rPr>
          <w:t>Лебединцева </w:t>
        </w:r>
      </w:hyperlink>
      <w:hyperlink r:id="rId93" w:tgtFrame="_blank" w:history="1">
        <w:r>
          <w:rPr>
            <w:rStyle w:val="a3"/>
            <w:b/>
            <w:bCs/>
            <w:i/>
            <w:iCs/>
            <w:color w:val="auto"/>
            <w:sz w:val="23"/>
            <w:szCs w:val="23"/>
            <w:bdr w:val="none" w:sz="0" w:space="0" w:color="auto" w:frame="1"/>
          </w:rPr>
          <w:t>Елена Анатольевна</w:t>
        </w:r>
      </w:hyperlink>
      <w:r>
        <w:rPr>
          <w:color w:val="333333"/>
          <w:sz w:val="23"/>
          <w:szCs w:val="23"/>
          <w:bdr w:val="none" w:sz="0" w:space="0" w:color="auto" w:frame="1"/>
        </w:rPr>
        <w:t>–</w:t>
      </w:r>
      <w:r>
        <w:rPr>
          <w:color w:val="000000"/>
          <w:sz w:val="23"/>
          <w:szCs w:val="23"/>
          <w:bdr w:val="none" w:sz="0" w:space="0" w:color="auto" w:frame="1"/>
        </w:rPr>
        <w:t>канд. мед. наук</w:t>
      </w:r>
      <w:r>
        <w:rPr>
          <w:color w:val="333333"/>
          <w:sz w:val="23"/>
          <w:szCs w:val="23"/>
          <w:bdr w:val="none" w:sz="0" w:space="0" w:color="auto" w:frame="1"/>
        </w:rPr>
        <w:t>, доц. кафедры патофизиологии Северного государственного медицинского университета, г. Архангельск.</w:t>
      </w:r>
    </w:p>
    <w:p w14:paraId="13A076BA" w14:textId="77777777" w:rsidR="00477270" w:rsidRDefault="00477270" w:rsidP="00477270">
      <w:pPr>
        <w:shd w:val="clear" w:color="auto" w:fill="FFFFFF"/>
        <w:ind w:firstLine="851"/>
        <w:jc w:val="both"/>
        <w:textAlignment w:val="top"/>
        <w:rPr>
          <w:rFonts w:ascii="PT Astra Serif" w:hAnsi="PT Astra Serif"/>
          <w:color w:val="111420"/>
          <w:sz w:val="23"/>
          <w:szCs w:val="23"/>
        </w:rPr>
      </w:pPr>
      <w:r>
        <w:rPr>
          <w:b/>
          <w:bCs/>
          <w:color w:val="333333"/>
          <w:sz w:val="23"/>
          <w:szCs w:val="23"/>
          <w:bdr w:val="none" w:sz="0" w:space="0" w:color="auto" w:frame="1"/>
        </w:rPr>
        <w:t>VII. </w:t>
      </w:r>
      <w:r>
        <w:rPr>
          <w:rFonts w:ascii="PT Astra Serif" w:hAnsi="PT Astra Serif"/>
          <w:color w:val="111420"/>
          <w:sz w:val="23"/>
          <w:szCs w:val="23"/>
        </w:rPr>
        <w:fldChar w:fldCharType="begin"/>
      </w:r>
      <w:r>
        <w:rPr>
          <w:rFonts w:ascii="PT Astra Serif" w:hAnsi="PT Astra Serif"/>
          <w:color w:val="111420"/>
          <w:sz w:val="23"/>
          <w:szCs w:val="23"/>
        </w:rPr>
        <w:instrText xml:space="preserve"> HYPERLINK "http://sibac.info/index.php/2012-06-15-13-07-22/2013-02-27-08-58-06/2013-04-02-16-38-32" </w:instrText>
      </w:r>
      <w:r>
        <w:rPr>
          <w:rFonts w:ascii="PT Astra Serif" w:hAnsi="PT Astra Serif"/>
          <w:color w:val="111420"/>
          <w:sz w:val="23"/>
          <w:szCs w:val="23"/>
        </w:rPr>
        <w:fldChar w:fldCharType="separate"/>
      </w:r>
      <w:r>
        <w:rPr>
          <w:rStyle w:val="a3"/>
          <w:b/>
          <w:bCs/>
          <w:color w:val="063E84"/>
          <w:sz w:val="23"/>
          <w:szCs w:val="23"/>
          <w:bdr w:val="none" w:sz="0" w:space="0" w:color="auto" w:frame="1"/>
        </w:rPr>
        <w:t>Образец заявки участника конференции</w:t>
      </w:r>
      <w:r>
        <w:rPr>
          <w:rFonts w:ascii="PT Astra Serif" w:hAnsi="PT Astra Serif"/>
          <w:color w:val="111420"/>
          <w:sz w:val="23"/>
          <w:szCs w:val="23"/>
        </w:rPr>
        <w:fldChar w:fldCharType="end"/>
      </w:r>
    </w:p>
    <w:p w14:paraId="0DF76EA7" w14:textId="77777777" w:rsidR="00477270" w:rsidRDefault="00477270" w:rsidP="00477270">
      <w:pPr>
        <w:shd w:val="clear" w:color="auto" w:fill="FFFFFF"/>
        <w:jc w:val="center"/>
        <w:textAlignment w:val="top"/>
        <w:rPr>
          <w:rFonts w:ascii="PT Astra Serif" w:hAnsi="PT Astra Serif"/>
          <w:color w:val="111420"/>
          <w:sz w:val="23"/>
          <w:szCs w:val="23"/>
        </w:rPr>
      </w:pPr>
      <w:r>
        <w:rPr>
          <w:b/>
          <w:bCs/>
          <w:color w:val="333333"/>
          <w:sz w:val="23"/>
          <w:szCs w:val="23"/>
          <w:bdr w:val="none" w:sz="0" w:space="0" w:color="auto" w:frame="1"/>
        </w:rPr>
        <w:t>ЗАЯВКА НА УЧАСТИЕ</w:t>
      </w:r>
    </w:p>
    <w:p w14:paraId="685CAF2B" w14:textId="77777777" w:rsidR="00477270" w:rsidRDefault="00477270" w:rsidP="00477270">
      <w:pPr>
        <w:shd w:val="clear" w:color="auto" w:fill="FFFFFF"/>
        <w:jc w:val="center"/>
        <w:textAlignment w:val="top"/>
        <w:rPr>
          <w:rFonts w:ascii="PT Astra Serif" w:hAnsi="PT Astra Serif"/>
          <w:color w:val="111420"/>
          <w:sz w:val="23"/>
          <w:szCs w:val="23"/>
        </w:rPr>
      </w:pPr>
      <w:r>
        <w:rPr>
          <w:b/>
          <w:bCs/>
          <w:color w:val="333333"/>
          <w:sz w:val="23"/>
          <w:szCs w:val="23"/>
          <w:bdr w:val="none" w:sz="0" w:space="0" w:color="auto" w:frame="1"/>
        </w:rPr>
        <w:t>В XXX</w:t>
      </w:r>
      <w:r>
        <w:rPr>
          <w:b/>
          <w:bCs/>
          <w:color w:val="333333"/>
          <w:sz w:val="23"/>
          <w:szCs w:val="23"/>
          <w:bdr w:val="none" w:sz="0" w:space="0" w:color="auto" w:frame="1"/>
          <w:lang w:val="en-US"/>
        </w:rPr>
        <w:t>II</w:t>
      </w:r>
      <w:r>
        <w:rPr>
          <w:b/>
          <w:bCs/>
          <w:color w:val="333333"/>
          <w:sz w:val="23"/>
          <w:szCs w:val="23"/>
          <w:bdr w:val="none" w:sz="0" w:space="0" w:color="auto" w:frame="1"/>
        </w:rPr>
        <w:t> МЕЖДУНАРОДНОЙ НАУЧНО-ПРАКТИЧЕСКОЙ КОНФЕРЕНЦИИ</w:t>
      </w:r>
    </w:p>
    <w:p w14:paraId="46B8EECB" w14:textId="77777777" w:rsidR="00477270" w:rsidRDefault="00477270" w:rsidP="00477270">
      <w:pPr>
        <w:shd w:val="clear" w:color="auto" w:fill="FFFFFF"/>
        <w:jc w:val="center"/>
        <w:textAlignment w:val="top"/>
        <w:rPr>
          <w:rFonts w:ascii="PT Astra Serif" w:hAnsi="PT Astra Serif"/>
          <w:color w:val="111420"/>
          <w:sz w:val="23"/>
          <w:szCs w:val="23"/>
        </w:rPr>
      </w:pPr>
      <w:r>
        <w:rPr>
          <w:b/>
          <w:bCs/>
          <w:color w:val="333333"/>
          <w:sz w:val="23"/>
          <w:szCs w:val="23"/>
          <w:bdr w:val="none" w:sz="0" w:space="0" w:color="auto" w:frame="1"/>
        </w:rPr>
        <w:t>«</w:t>
      </w:r>
      <w:r>
        <w:rPr>
          <w:rFonts w:ascii="PT Astra Serif" w:hAnsi="PT Astra Serif"/>
          <w:b/>
          <w:bCs/>
          <w:caps/>
          <w:color w:val="333333"/>
          <w:sz w:val="23"/>
          <w:szCs w:val="23"/>
          <w:bdr w:val="none" w:sz="0" w:space="0" w:color="auto" w:frame="1"/>
        </w:rPr>
        <w:t>СОВРЕМЕННАЯ МЕДИЦИНА: АКТУАЛЬНЫЕ ВОПРОСЫ»</w:t>
      </w:r>
    </w:p>
    <w:tbl>
      <w:tblPr>
        <w:tblW w:w="5000" w:type="pct"/>
        <w:tblInd w:w="108" w:type="dxa"/>
        <w:shd w:val="clear" w:color="auto" w:fill="FFFFFF"/>
        <w:tblCellMar>
          <w:left w:w="0" w:type="dxa"/>
          <w:right w:w="0" w:type="dxa"/>
        </w:tblCellMar>
        <w:tblLook w:val="04A0" w:firstRow="1" w:lastRow="0" w:firstColumn="1" w:lastColumn="0" w:noHBand="0" w:noVBand="1"/>
      </w:tblPr>
      <w:tblGrid>
        <w:gridCol w:w="4611"/>
        <w:gridCol w:w="4724"/>
      </w:tblGrid>
      <w:tr w:rsidR="00477270" w14:paraId="57D4101B" w14:textId="77777777" w:rsidTr="00477270">
        <w:tc>
          <w:tcPr>
            <w:tcW w:w="467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FADCA59" w14:textId="77777777" w:rsidR="00477270" w:rsidRDefault="00477270">
            <w:pPr>
              <w:jc w:val="both"/>
              <w:textAlignment w:val="top"/>
              <w:rPr>
                <w:rFonts w:ascii="PT Astra Serif" w:hAnsi="PT Astra Serif"/>
                <w:color w:val="111420"/>
                <w:sz w:val="23"/>
                <w:szCs w:val="23"/>
              </w:rPr>
            </w:pPr>
            <w:r>
              <w:rPr>
                <w:color w:val="333333"/>
                <w:sz w:val="23"/>
                <w:szCs w:val="23"/>
                <w:bdr w:val="none" w:sz="0" w:space="0" w:color="auto" w:frame="1"/>
              </w:rPr>
              <w:t>Название конференции</w:t>
            </w:r>
          </w:p>
        </w:tc>
        <w:tc>
          <w:tcPr>
            <w:tcW w:w="4785" w:type="dxa"/>
            <w:tcBorders>
              <w:top w:val="single" w:sz="8" w:space="0" w:color="auto"/>
              <w:left w:val="nil"/>
              <w:bottom w:val="single" w:sz="8" w:space="0" w:color="auto"/>
              <w:right w:val="single" w:sz="8" w:space="0" w:color="auto"/>
            </w:tcBorders>
            <w:shd w:val="clear" w:color="auto" w:fill="FFFFFF"/>
            <w:hideMark/>
          </w:tcPr>
          <w:p w14:paraId="093881B1" w14:textId="77777777" w:rsidR="00477270" w:rsidRDefault="00477270">
            <w:pPr>
              <w:jc w:val="both"/>
              <w:textAlignment w:val="top"/>
              <w:rPr>
                <w:rFonts w:ascii="PT Astra Serif" w:hAnsi="PT Astra Serif"/>
                <w:color w:val="111420"/>
                <w:sz w:val="23"/>
                <w:szCs w:val="23"/>
              </w:rPr>
            </w:pPr>
            <w:r>
              <w:rPr>
                <w:b/>
                <w:bCs/>
                <w:caps/>
                <w:color w:val="333333"/>
                <w:sz w:val="23"/>
                <w:szCs w:val="23"/>
                <w:bdr w:val="none" w:sz="0" w:space="0" w:color="auto" w:frame="1"/>
              </w:rPr>
              <w:t>СОВРЕМЕННАЯ МЕДИЦИНА: АКТУАЛЬНЫЕ ВОПРОСЫ</w:t>
            </w:r>
          </w:p>
        </w:tc>
      </w:tr>
      <w:tr w:rsidR="00477270" w14:paraId="339A4371" w14:textId="77777777" w:rsidTr="00477270">
        <w:tc>
          <w:tcPr>
            <w:tcW w:w="4678" w:type="dxa"/>
            <w:tcBorders>
              <w:top w:val="nil"/>
              <w:left w:val="single" w:sz="8" w:space="0" w:color="auto"/>
              <w:bottom w:val="single" w:sz="8" w:space="0" w:color="auto"/>
              <w:right w:val="single" w:sz="8" w:space="0" w:color="auto"/>
            </w:tcBorders>
            <w:shd w:val="clear" w:color="auto" w:fill="FFFFFF"/>
            <w:hideMark/>
          </w:tcPr>
          <w:p w14:paraId="7D7ACD79" w14:textId="77777777" w:rsidR="00477270" w:rsidRDefault="00477270">
            <w:pPr>
              <w:jc w:val="both"/>
              <w:textAlignment w:val="top"/>
              <w:rPr>
                <w:rFonts w:ascii="PT Astra Serif" w:hAnsi="PT Astra Serif"/>
                <w:color w:val="111420"/>
                <w:sz w:val="23"/>
                <w:szCs w:val="23"/>
              </w:rPr>
            </w:pPr>
            <w:r>
              <w:rPr>
                <w:color w:val="333333"/>
                <w:sz w:val="23"/>
                <w:szCs w:val="23"/>
                <w:bdr w:val="none" w:sz="0" w:space="0" w:color="auto" w:frame="1"/>
              </w:rPr>
              <w:t>Дата окончания конференции</w:t>
            </w:r>
          </w:p>
        </w:tc>
        <w:tc>
          <w:tcPr>
            <w:tcW w:w="4785" w:type="dxa"/>
            <w:tcBorders>
              <w:top w:val="nil"/>
              <w:left w:val="nil"/>
              <w:bottom w:val="single" w:sz="8" w:space="0" w:color="auto"/>
              <w:right w:val="single" w:sz="8" w:space="0" w:color="auto"/>
            </w:tcBorders>
            <w:shd w:val="clear" w:color="auto" w:fill="FFFFFF"/>
            <w:hideMark/>
          </w:tcPr>
          <w:p w14:paraId="6B2989D9" w14:textId="77777777" w:rsidR="00477270" w:rsidRDefault="00477270">
            <w:pPr>
              <w:textAlignment w:val="top"/>
              <w:rPr>
                <w:rFonts w:ascii="PT Astra Serif" w:hAnsi="PT Astra Serif"/>
                <w:color w:val="111420"/>
                <w:sz w:val="23"/>
                <w:szCs w:val="23"/>
              </w:rPr>
            </w:pPr>
            <w:r>
              <w:rPr>
                <w:color w:val="333333"/>
                <w:sz w:val="23"/>
                <w:szCs w:val="23"/>
                <w:bdr w:val="none" w:sz="0" w:space="0" w:color="auto" w:frame="1"/>
              </w:rPr>
              <w:t>11.06.2014</w:t>
            </w:r>
          </w:p>
        </w:tc>
      </w:tr>
      <w:tr w:rsidR="00477270" w14:paraId="1F7D8DD3" w14:textId="77777777" w:rsidTr="00477270">
        <w:tc>
          <w:tcPr>
            <w:tcW w:w="4678" w:type="dxa"/>
            <w:tcBorders>
              <w:top w:val="nil"/>
              <w:left w:val="single" w:sz="8" w:space="0" w:color="auto"/>
              <w:bottom w:val="single" w:sz="8" w:space="0" w:color="auto"/>
              <w:right w:val="single" w:sz="8" w:space="0" w:color="auto"/>
            </w:tcBorders>
            <w:shd w:val="clear" w:color="auto" w:fill="FFFFFF"/>
            <w:hideMark/>
          </w:tcPr>
          <w:p w14:paraId="401A1866" w14:textId="77777777" w:rsidR="00477270" w:rsidRDefault="00477270">
            <w:pPr>
              <w:jc w:val="both"/>
              <w:textAlignment w:val="top"/>
              <w:rPr>
                <w:rFonts w:ascii="PT Astra Serif" w:hAnsi="PT Astra Serif"/>
                <w:color w:val="111420"/>
                <w:sz w:val="23"/>
                <w:szCs w:val="23"/>
              </w:rPr>
            </w:pPr>
            <w:r>
              <w:rPr>
                <w:color w:val="333333"/>
                <w:sz w:val="23"/>
                <w:szCs w:val="23"/>
                <w:bdr w:val="none" w:sz="0" w:space="0" w:color="auto" w:frame="1"/>
              </w:rPr>
              <w:t>ФИО контактного лица</w:t>
            </w:r>
          </w:p>
        </w:tc>
        <w:tc>
          <w:tcPr>
            <w:tcW w:w="4785" w:type="dxa"/>
            <w:tcBorders>
              <w:top w:val="nil"/>
              <w:left w:val="nil"/>
              <w:bottom w:val="single" w:sz="8" w:space="0" w:color="auto"/>
              <w:right w:val="single" w:sz="8" w:space="0" w:color="auto"/>
            </w:tcBorders>
            <w:shd w:val="clear" w:color="auto" w:fill="FFFFFF"/>
            <w:hideMark/>
          </w:tcPr>
          <w:p w14:paraId="4426CC6F" w14:textId="77777777" w:rsidR="00477270" w:rsidRDefault="00477270">
            <w:pPr>
              <w:textAlignment w:val="top"/>
              <w:rPr>
                <w:rFonts w:ascii="PT Astra Serif" w:hAnsi="PT Astra Serif"/>
                <w:color w:val="111420"/>
                <w:sz w:val="23"/>
                <w:szCs w:val="23"/>
              </w:rPr>
            </w:pPr>
            <w:r>
              <w:rPr>
                <w:color w:val="333333"/>
                <w:sz w:val="23"/>
                <w:szCs w:val="23"/>
                <w:bdr w:val="none" w:sz="0" w:space="0" w:color="auto" w:frame="1"/>
              </w:rPr>
              <w:t>Иванов Иван Иванович</w:t>
            </w:r>
          </w:p>
        </w:tc>
      </w:tr>
      <w:tr w:rsidR="00477270" w14:paraId="2DFCC871" w14:textId="77777777" w:rsidTr="00477270">
        <w:tc>
          <w:tcPr>
            <w:tcW w:w="4678" w:type="dxa"/>
            <w:tcBorders>
              <w:top w:val="nil"/>
              <w:left w:val="single" w:sz="8" w:space="0" w:color="auto"/>
              <w:bottom w:val="single" w:sz="8" w:space="0" w:color="auto"/>
              <w:right w:val="single" w:sz="8" w:space="0" w:color="auto"/>
            </w:tcBorders>
            <w:shd w:val="clear" w:color="auto" w:fill="FFFFFF"/>
            <w:hideMark/>
          </w:tcPr>
          <w:p w14:paraId="2EB6A6C7" w14:textId="77777777" w:rsidR="00477270" w:rsidRDefault="00477270">
            <w:pPr>
              <w:jc w:val="both"/>
              <w:textAlignment w:val="top"/>
              <w:rPr>
                <w:rFonts w:ascii="PT Astra Serif" w:hAnsi="PT Astra Serif"/>
                <w:color w:val="111420"/>
                <w:sz w:val="23"/>
                <w:szCs w:val="23"/>
              </w:rPr>
            </w:pPr>
            <w:r>
              <w:rPr>
                <w:color w:val="333333"/>
                <w:sz w:val="23"/>
                <w:szCs w:val="23"/>
                <w:bdr w:val="none" w:sz="0" w:space="0" w:color="auto" w:frame="1"/>
              </w:rPr>
              <w:t>E-mail контактного лица</w:t>
            </w:r>
          </w:p>
        </w:tc>
        <w:tc>
          <w:tcPr>
            <w:tcW w:w="4785" w:type="dxa"/>
            <w:tcBorders>
              <w:top w:val="nil"/>
              <w:left w:val="nil"/>
              <w:bottom w:val="single" w:sz="8" w:space="0" w:color="auto"/>
              <w:right w:val="single" w:sz="8" w:space="0" w:color="auto"/>
            </w:tcBorders>
            <w:shd w:val="clear" w:color="auto" w:fill="FFFFFF"/>
            <w:hideMark/>
          </w:tcPr>
          <w:p w14:paraId="3028F2F1" w14:textId="77777777" w:rsidR="00477270" w:rsidRDefault="00477270">
            <w:pPr>
              <w:textAlignment w:val="top"/>
              <w:rPr>
                <w:rFonts w:ascii="PT Astra Serif" w:hAnsi="PT Astra Serif"/>
                <w:color w:val="111420"/>
                <w:sz w:val="23"/>
                <w:szCs w:val="23"/>
              </w:rPr>
            </w:pPr>
            <w:hyperlink r:id="rId94" w:history="1">
              <w:r>
                <w:rPr>
                  <w:rStyle w:val="a3"/>
                  <w:i/>
                  <w:iCs/>
                  <w:color w:val="063E84"/>
                  <w:sz w:val="23"/>
                  <w:szCs w:val="23"/>
                  <w:bdr w:val="none" w:sz="0" w:space="0" w:color="auto" w:frame="1"/>
                  <w:lang w:val="en-US"/>
                </w:rPr>
                <w:t>med</w:t>
              </w:r>
              <w:r>
                <w:rPr>
                  <w:rStyle w:val="a3"/>
                  <w:i/>
                  <w:iCs/>
                  <w:color w:val="063E84"/>
                  <w:sz w:val="23"/>
                  <w:szCs w:val="23"/>
                  <w:bdr w:val="none" w:sz="0" w:space="0" w:color="auto" w:frame="1"/>
                </w:rPr>
                <w:t>@</w:t>
              </w:r>
              <w:r>
                <w:rPr>
                  <w:rStyle w:val="a3"/>
                  <w:i/>
                  <w:iCs/>
                  <w:color w:val="063E84"/>
                  <w:sz w:val="23"/>
                  <w:szCs w:val="23"/>
                  <w:bdr w:val="none" w:sz="0" w:space="0" w:color="auto" w:frame="1"/>
                  <w:lang w:val="en-US"/>
                </w:rPr>
                <w:t>mail</w:t>
              </w:r>
              <w:r>
                <w:rPr>
                  <w:rStyle w:val="a3"/>
                  <w:i/>
                  <w:iCs/>
                  <w:color w:val="063E84"/>
                  <w:sz w:val="23"/>
                  <w:szCs w:val="23"/>
                  <w:bdr w:val="none" w:sz="0" w:space="0" w:color="auto" w:frame="1"/>
                </w:rPr>
                <w:t>.</w:t>
              </w:r>
              <w:proofErr w:type="spellStart"/>
              <w:r>
                <w:rPr>
                  <w:rStyle w:val="a3"/>
                  <w:i/>
                  <w:iCs/>
                  <w:color w:val="063E84"/>
                  <w:sz w:val="23"/>
                  <w:szCs w:val="23"/>
                  <w:bdr w:val="none" w:sz="0" w:space="0" w:color="auto" w:frame="1"/>
                  <w:lang w:val="en-US"/>
                </w:rPr>
                <w:t>ru</w:t>
              </w:r>
              <w:proofErr w:type="spellEnd"/>
            </w:hyperlink>
          </w:p>
        </w:tc>
      </w:tr>
      <w:tr w:rsidR="00477270" w14:paraId="775B6F07" w14:textId="77777777" w:rsidTr="00477270">
        <w:tc>
          <w:tcPr>
            <w:tcW w:w="4678" w:type="dxa"/>
            <w:tcBorders>
              <w:top w:val="nil"/>
              <w:left w:val="single" w:sz="8" w:space="0" w:color="auto"/>
              <w:bottom w:val="single" w:sz="8" w:space="0" w:color="auto"/>
              <w:right w:val="single" w:sz="8" w:space="0" w:color="auto"/>
            </w:tcBorders>
            <w:shd w:val="clear" w:color="auto" w:fill="FFFFFF"/>
            <w:hideMark/>
          </w:tcPr>
          <w:p w14:paraId="55A25611" w14:textId="77777777" w:rsidR="00477270" w:rsidRDefault="00477270">
            <w:pPr>
              <w:jc w:val="both"/>
              <w:textAlignment w:val="top"/>
              <w:rPr>
                <w:rFonts w:ascii="PT Astra Serif" w:hAnsi="PT Astra Serif"/>
                <w:color w:val="111420"/>
                <w:sz w:val="23"/>
                <w:szCs w:val="23"/>
              </w:rPr>
            </w:pPr>
            <w:r>
              <w:rPr>
                <w:color w:val="333333"/>
                <w:sz w:val="23"/>
                <w:szCs w:val="23"/>
                <w:bdr w:val="none" w:sz="0" w:space="0" w:color="auto" w:frame="1"/>
              </w:rPr>
              <w:t>Телефон контактного лица</w:t>
            </w:r>
          </w:p>
        </w:tc>
        <w:tc>
          <w:tcPr>
            <w:tcW w:w="4785" w:type="dxa"/>
            <w:tcBorders>
              <w:top w:val="nil"/>
              <w:left w:val="nil"/>
              <w:bottom w:val="single" w:sz="8" w:space="0" w:color="auto"/>
              <w:right w:val="single" w:sz="8" w:space="0" w:color="auto"/>
            </w:tcBorders>
            <w:shd w:val="clear" w:color="auto" w:fill="FFFFFF"/>
            <w:hideMark/>
          </w:tcPr>
          <w:p w14:paraId="4FCC9ACC" w14:textId="77777777" w:rsidR="00477270" w:rsidRDefault="00477270">
            <w:pPr>
              <w:textAlignment w:val="top"/>
              <w:rPr>
                <w:rFonts w:ascii="PT Astra Serif" w:hAnsi="PT Astra Serif"/>
                <w:color w:val="111420"/>
                <w:sz w:val="23"/>
                <w:szCs w:val="23"/>
              </w:rPr>
            </w:pPr>
            <w:r>
              <w:rPr>
                <w:color w:val="333333"/>
                <w:sz w:val="23"/>
                <w:szCs w:val="23"/>
                <w:bdr w:val="none" w:sz="0" w:space="0" w:color="auto" w:frame="1"/>
              </w:rPr>
              <w:t>8-905-000-45-25</w:t>
            </w:r>
          </w:p>
        </w:tc>
      </w:tr>
      <w:tr w:rsidR="00477270" w14:paraId="4FA21751" w14:textId="77777777" w:rsidTr="00477270">
        <w:tc>
          <w:tcPr>
            <w:tcW w:w="4678" w:type="dxa"/>
            <w:tcBorders>
              <w:top w:val="nil"/>
              <w:left w:val="single" w:sz="8" w:space="0" w:color="auto"/>
              <w:bottom w:val="single" w:sz="8" w:space="0" w:color="auto"/>
              <w:right w:val="single" w:sz="8" w:space="0" w:color="auto"/>
            </w:tcBorders>
            <w:shd w:val="clear" w:color="auto" w:fill="FFFFFF"/>
            <w:hideMark/>
          </w:tcPr>
          <w:p w14:paraId="09BF6777" w14:textId="77777777" w:rsidR="00477270" w:rsidRDefault="00477270">
            <w:pPr>
              <w:jc w:val="both"/>
              <w:textAlignment w:val="top"/>
              <w:rPr>
                <w:rFonts w:ascii="PT Astra Serif" w:hAnsi="PT Astra Serif"/>
                <w:color w:val="111420"/>
                <w:sz w:val="23"/>
                <w:szCs w:val="23"/>
              </w:rPr>
            </w:pPr>
            <w:r>
              <w:rPr>
                <w:color w:val="333333"/>
                <w:sz w:val="23"/>
                <w:szCs w:val="23"/>
                <w:bdr w:val="none" w:sz="0" w:space="0" w:color="auto" w:frame="1"/>
              </w:rPr>
              <w:t>ФИО автора полностью (если несколько авторов, то через запятую)</w:t>
            </w:r>
          </w:p>
        </w:tc>
        <w:tc>
          <w:tcPr>
            <w:tcW w:w="4785" w:type="dxa"/>
            <w:tcBorders>
              <w:top w:val="nil"/>
              <w:left w:val="nil"/>
              <w:bottom w:val="single" w:sz="8" w:space="0" w:color="auto"/>
              <w:right w:val="single" w:sz="8" w:space="0" w:color="auto"/>
            </w:tcBorders>
            <w:shd w:val="clear" w:color="auto" w:fill="FFFFFF"/>
            <w:hideMark/>
          </w:tcPr>
          <w:p w14:paraId="0EF106E4" w14:textId="77777777" w:rsidR="00477270" w:rsidRDefault="00477270">
            <w:pPr>
              <w:textAlignment w:val="top"/>
              <w:rPr>
                <w:rFonts w:ascii="PT Astra Serif" w:hAnsi="PT Astra Serif"/>
                <w:color w:val="111420"/>
                <w:sz w:val="23"/>
                <w:szCs w:val="23"/>
              </w:rPr>
            </w:pPr>
            <w:r>
              <w:rPr>
                <w:color w:val="333333"/>
                <w:sz w:val="23"/>
                <w:szCs w:val="23"/>
                <w:bdr w:val="none" w:sz="0" w:space="0" w:color="auto" w:frame="1"/>
              </w:rPr>
              <w:t>Иванов Иван Иванович</w:t>
            </w:r>
          </w:p>
        </w:tc>
      </w:tr>
      <w:tr w:rsidR="00477270" w14:paraId="2F1076EE" w14:textId="77777777" w:rsidTr="00477270">
        <w:tc>
          <w:tcPr>
            <w:tcW w:w="4678" w:type="dxa"/>
            <w:tcBorders>
              <w:top w:val="nil"/>
              <w:left w:val="single" w:sz="8" w:space="0" w:color="auto"/>
              <w:bottom w:val="single" w:sz="8" w:space="0" w:color="auto"/>
              <w:right w:val="single" w:sz="8" w:space="0" w:color="auto"/>
            </w:tcBorders>
            <w:shd w:val="clear" w:color="auto" w:fill="FFFFFF"/>
            <w:hideMark/>
          </w:tcPr>
          <w:p w14:paraId="18656B00" w14:textId="77777777" w:rsidR="00477270" w:rsidRDefault="00477270">
            <w:pPr>
              <w:textAlignment w:val="top"/>
              <w:rPr>
                <w:rFonts w:ascii="PT Astra Serif" w:hAnsi="PT Astra Serif"/>
                <w:color w:val="111420"/>
                <w:sz w:val="23"/>
                <w:szCs w:val="23"/>
              </w:rPr>
            </w:pPr>
            <w:r>
              <w:rPr>
                <w:color w:val="333333"/>
                <w:sz w:val="23"/>
                <w:szCs w:val="23"/>
                <w:bdr w:val="none" w:sz="0" w:space="0" w:color="auto" w:frame="1"/>
              </w:rPr>
              <w:lastRenderedPageBreak/>
              <w:t>Название статьи</w:t>
            </w:r>
          </w:p>
        </w:tc>
        <w:tc>
          <w:tcPr>
            <w:tcW w:w="4785" w:type="dxa"/>
            <w:tcBorders>
              <w:top w:val="nil"/>
              <w:left w:val="nil"/>
              <w:bottom w:val="single" w:sz="8" w:space="0" w:color="auto"/>
              <w:right w:val="single" w:sz="8" w:space="0" w:color="auto"/>
            </w:tcBorders>
            <w:shd w:val="clear" w:color="auto" w:fill="FFFFFF"/>
            <w:hideMark/>
          </w:tcPr>
          <w:p w14:paraId="05C69A0C" w14:textId="77777777" w:rsidR="00477270" w:rsidRDefault="00477270">
            <w:pPr>
              <w:textAlignment w:val="top"/>
              <w:rPr>
                <w:rFonts w:ascii="PT Astra Serif" w:hAnsi="PT Astra Serif"/>
                <w:color w:val="111420"/>
                <w:sz w:val="23"/>
                <w:szCs w:val="23"/>
              </w:rPr>
            </w:pPr>
            <w:r>
              <w:rPr>
                <w:color w:val="333333"/>
                <w:sz w:val="23"/>
                <w:szCs w:val="23"/>
                <w:bdr w:val="none" w:sz="0" w:space="0" w:color="auto" w:frame="1"/>
              </w:rPr>
              <w:t>Гиперинсулинемия - фактор риска ишемической болезни сердца у мужчин</w:t>
            </w:r>
          </w:p>
        </w:tc>
      </w:tr>
      <w:tr w:rsidR="00477270" w14:paraId="5615F291" w14:textId="77777777" w:rsidTr="00477270">
        <w:tc>
          <w:tcPr>
            <w:tcW w:w="4678" w:type="dxa"/>
            <w:tcBorders>
              <w:top w:val="nil"/>
              <w:left w:val="single" w:sz="8" w:space="0" w:color="auto"/>
              <w:bottom w:val="single" w:sz="8" w:space="0" w:color="auto"/>
              <w:right w:val="single" w:sz="8" w:space="0" w:color="auto"/>
            </w:tcBorders>
            <w:shd w:val="clear" w:color="auto" w:fill="FFFFFF"/>
            <w:hideMark/>
          </w:tcPr>
          <w:p w14:paraId="25AF679F" w14:textId="77777777" w:rsidR="00477270" w:rsidRDefault="00477270">
            <w:pPr>
              <w:textAlignment w:val="top"/>
              <w:rPr>
                <w:rFonts w:ascii="PT Astra Serif" w:hAnsi="PT Astra Serif"/>
                <w:color w:val="111420"/>
                <w:sz w:val="23"/>
                <w:szCs w:val="23"/>
              </w:rPr>
            </w:pPr>
            <w:r>
              <w:rPr>
                <w:color w:val="333333"/>
                <w:sz w:val="23"/>
                <w:szCs w:val="23"/>
                <w:bdr w:val="none" w:sz="0" w:space="0" w:color="auto" w:frame="1"/>
              </w:rPr>
              <w:t>Номер и название секции конференции</w:t>
            </w:r>
          </w:p>
        </w:tc>
        <w:tc>
          <w:tcPr>
            <w:tcW w:w="4785" w:type="dxa"/>
            <w:tcBorders>
              <w:top w:val="nil"/>
              <w:left w:val="nil"/>
              <w:bottom w:val="single" w:sz="8" w:space="0" w:color="auto"/>
              <w:right w:val="single" w:sz="8" w:space="0" w:color="auto"/>
            </w:tcBorders>
            <w:shd w:val="clear" w:color="auto" w:fill="FFFFFF"/>
            <w:hideMark/>
          </w:tcPr>
          <w:p w14:paraId="55270C76" w14:textId="77777777" w:rsidR="00477270" w:rsidRDefault="00477270">
            <w:pPr>
              <w:textAlignment w:val="top"/>
              <w:rPr>
                <w:rFonts w:ascii="PT Astra Serif" w:hAnsi="PT Astra Serif"/>
                <w:color w:val="111420"/>
                <w:sz w:val="23"/>
                <w:szCs w:val="23"/>
              </w:rPr>
            </w:pPr>
            <w:r>
              <w:rPr>
                <w:color w:val="333333"/>
                <w:sz w:val="23"/>
                <w:szCs w:val="23"/>
                <w:bdr w:val="none" w:sz="0" w:space="0" w:color="auto" w:frame="1"/>
              </w:rPr>
              <w:t>Секция 1.5. Кардиология</w:t>
            </w:r>
          </w:p>
        </w:tc>
      </w:tr>
      <w:tr w:rsidR="00477270" w14:paraId="7E9D10A5" w14:textId="77777777" w:rsidTr="00477270">
        <w:tc>
          <w:tcPr>
            <w:tcW w:w="4678" w:type="dxa"/>
            <w:tcBorders>
              <w:top w:val="nil"/>
              <w:left w:val="single" w:sz="8" w:space="0" w:color="auto"/>
              <w:bottom w:val="single" w:sz="8" w:space="0" w:color="auto"/>
              <w:right w:val="single" w:sz="8" w:space="0" w:color="auto"/>
            </w:tcBorders>
            <w:shd w:val="clear" w:color="auto" w:fill="FFFFFF"/>
            <w:hideMark/>
          </w:tcPr>
          <w:p w14:paraId="23078D81" w14:textId="77777777" w:rsidR="00477270" w:rsidRDefault="00477270">
            <w:pPr>
              <w:textAlignment w:val="top"/>
              <w:rPr>
                <w:rFonts w:ascii="PT Astra Serif" w:hAnsi="PT Astra Serif"/>
                <w:color w:val="111420"/>
                <w:sz w:val="23"/>
                <w:szCs w:val="23"/>
              </w:rPr>
            </w:pPr>
            <w:r>
              <w:rPr>
                <w:color w:val="333333"/>
                <w:sz w:val="23"/>
                <w:szCs w:val="23"/>
                <w:bdr w:val="none" w:sz="0" w:space="0" w:color="auto" w:frame="1"/>
              </w:rPr>
              <w:t>Почтовый адрес для отправки сборника(ов) (</w:t>
            </w:r>
            <w:r>
              <w:rPr>
                <w:rFonts w:ascii="PT Astra Serif" w:hAnsi="PT Astra Serif"/>
                <w:b/>
                <w:bCs/>
                <w:color w:val="333333"/>
                <w:sz w:val="23"/>
                <w:szCs w:val="23"/>
                <w:bdr w:val="none" w:sz="0" w:space="0" w:color="auto" w:frame="1"/>
              </w:rPr>
              <w:t>с обязательным указанием почтового индекса, страны</w:t>
            </w:r>
            <w:r>
              <w:rPr>
                <w:color w:val="333333"/>
                <w:sz w:val="23"/>
                <w:szCs w:val="23"/>
                <w:bdr w:val="none" w:sz="0" w:space="0" w:color="auto" w:frame="1"/>
              </w:rPr>
              <w:t>)</w:t>
            </w:r>
          </w:p>
        </w:tc>
        <w:tc>
          <w:tcPr>
            <w:tcW w:w="4785" w:type="dxa"/>
            <w:tcBorders>
              <w:top w:val="nil"/>
              <w:left w:val="nil"/>
              <w:bottom w:val="single" w:sz="8" w:space="0" w:color="auto"/>
              <w:right w:val="single" w:sz="8" w:space="0" w:color="auto"/>
            </w:tcBorders>
            <w:shd w:val="clear" w:color="auto" w:fill="FFFFFF"/>
            <w:hideMark/>
          </w:tcPr>
          <w:p w14:paraId="73CC45C2" w14:textId="77777777" w:rsidR="00477270" w:rsidRDefault="00477270">
            <w:pPr>
              <w:textAlignment w:val="top"/>
              <w:rPr>
                <w:rFonts w:ascii="PT Astra Serif" w:hAnsi="PT Astra Serif"/>
                <w:color w:val="111420"/>
                <w:sz w:val="23"/>
                <w:szCs w:val="23"/>
              </w:rPr>
            </w:pPr>
            <w:r>
              <w:rPr>
                <w:color w:val="333333"/>
                <w:sz w:val="23"/>
                <w:szCs w:val="23"/>
                <w:bdr w:val="none" w:sz="0" w:space="0" w:color="auto" w:frame="1"/>
              </w:rPr>
              <w:t>650034, Россия, г. Новосибирск, ул. Красный проспект, д. 124, кв. 5.</w:t>
            </w:r>
          </w:p>
        </w:tc>
      </w:tr>
      <w:tr w:rsidR="00477270" w14:paraId="4C1A9442" w14:textId="77777777" w:rsidTr="00477270">
        <w:tc>
          <w:tcPr>
            <w:tcW w:w="4678" w:type="dxa"/>
            <w:tcBorders>
              <w:top w:val="nil"/>
              <w:left w:val="single" w:sz="8" w:space="0" w:color="auto"/>
              <w:bottom w:val="single" w:sz="8" w:space="0" w:color="auto"/>
              <w:right w:val="single" w:sz="8" w:space="0" w:color="auto"/>
            </w:tcBorders>
            <w:shd w:val="clear" w:color="auto" w:fill="FFFFFF"/>
            <w:hideMark/>
          </w:tcPr>
          <w:p w14:paraId="6A947CCE" w14:textId="77777777" w:rsidR="00477270" w:rsidRDefault="00477270">
            <w:pPr>
              <w:textAlignment w:val="top"/>
              <w:rPr>
                <w:rFonts w:ascii="PT Astra Serif" w:hAnsi="PT Astra Serif"/>
                <w:color w:val="111420"/>
                <w:sz w:val="23"/>
                <w:szCs w:val="23"/>
              </w:rPr>
            </w:pPr>
            <w:r>
              <w:rPr>
                <w:color w:val="333333"/>
                <w:sz w:val="23"/>
                <w:szCs w:val="23"/>
                <w:bdr w:val="none" w:sz="0" w:space="0" w:color="auto" w:frame="1"/>
              </w:rPr>
              <w:t>Ф.И.О. получателя</w:t>
            </w:r>
          </w:p>
        </w:tc>
        <w:tc>
          <w:tcPr>
            <w:tcW w:w="4785" w:type="dxa"/>
            <w:tcBorders>
              <w:top w:val="nil"/>
              <w:left w:val="nil"/>
              <w:bottom w:val="single" w:sz="8" w:space="0" w:color="auto"/>
              <w:right w:val="single" w:sz="8" w:space="0" w:color="auto"/>
            </w:tcBorders>
            <w:shd w:val="clear" w:color="auto" w:fill="FFFFFF"/>
            <w:hideMark/>
          </w:tcPr>
          <w:p w14:paraId="5D84D635" w14:textId="77777777" w:rsidR="00477270" w:rsidRDefault="00477270">
            <w:pPr>
              <w:textAlignment w:val="top"/>
              <w:rPr>
                <w:rFonts w:ascii="PT Astra Serif" w:hAnsi="PT Astra Serif"/>
                <w:color w:val="111420"/>
                <w:sz w:val="23"/>
                <w:szCs w:val="23"/>
              </w:rPr>
            </w:pPr>
            <w:r>
              <w:rPr>
                <w:color w:val="333333"/>
                <w:sz w:val="23"/>
                <w:szCs w:val="23"/>
                <w:bdr w:val="none" w:sz="0" w:space="0" w:color="auto" w:frame="1"/>
              </w:rPr>
              <w:t>Иванов Иван Иванович</w:t>
            </w:r>
          </w:p>
        </w:tc>
      </w:tr>
      <w:tr w:rsidR="00477270" w14:paraId="17FF5749" w14:textId="77777777" w:rsidTr="00477270">
        <w:tc>
          <w:tcPr>
            <w:tcW w:w="4678" w:type="dxa"/>
            <w:tcBorders>
              <w:top w:val="nil"/>
              <w:left w:val="single" w:sz="8" w:space="0" w:color="auto"/>
              <w:bottom w:val="single" w:sz="8" w:space="0" w:color="auto"/>
              <w:right w:val="single" w:sz="8" w:space="0" w:color="auto"/>
            </w:tcBorders>
            <w:shd w:val="clear" w:color="auto" w:fill="FFFFFF"/>
            <w:hideMark/>
          </w:tcPr>
          <w:p w14:paraId="32B67C1F" w14:textId="77777777" w:rsidR="00477270" w:rsidRDefault="00477270">
            <w:pPr>
              <w:textAlignment w:val="top"/>
              <w:rPr>
                <w:rFonts w:ascii="PT Astra Serif" w:hAnsi="PT Astra Serif"/>
                <w:color w:val="111420"/>
                <w:sz w:val="23"/>
                <w:szCs w:val="23"/>
              </w:rPr>
            </w:pPr>
            <w:r>
              <w:rPr>
                <w:color w:val="333333"/>
                <w:sz w:val="23"/>
                <w:szCs w:val="23"/>
                <w:bdr w:val="none" w:sz="0" w:space="0" w:color="auto" w:frame="1"/>
              </w:rPr>
              <w:t>Количество доп. экземпляров сборника (350 р./шт.)</w:t>
            </w:r>
          </w:p>
        </w:tc>
        <w:tc>
          <w:tcPr>
            <w:tcW w:w="4785" w:type="dxa"/>
            <w:tcBorders>
              <w:top w:val="nil"/>
              <w:left w:val="nil"/>
              <w:bottom w:val="single" w:sz="8" w:space="0" w:color="auto"/>
              <w:right w:val="single" w:sz="8" w:space="0" w:color="auto"/>
            </w:tcBorders>
            <w:shd w:val="clear" w:color="auto" w:fill="FFFFFF"/>
            <w:hideMark/>
          </w:tcPr>
          <w:p w14:paraId="1DC48A6E" w14:textId="77777777" w:rsidR="00477270" w:rsidRDefault="00477270">
            <w:pPr>
              <w:textAlignment w:val="top"/>
              <w:rPr>
                <w:rFonts w:ascii="PT Astra Serif" w:hAnsi="PT Astra Serif"/>
                <w:color w:val="111420"/>
                <w:sz w:val="23"/>
                <w:szCs w:val="23"/>
              </w:rPr>
            </w:pPr>
            <w:r>
              <w:rPr>
                <w:caps/>
                <w:color w:val="333333"/>
                <w:sz w:val="23"/>
                <w:szCs w:val="23"/>
                <w:bdr w:val="none" w:sz="0" w:space="0" w:color="auto" w:frame="1"/>
              </w:rPr>
              <w:t>0</w:t>
            </w:r>
          </w:p>
        </w:tc>
      </w:tr>
      <w:tr w:rsidR="00477270" w14:paraId="2659C29B" w14:textId="77777777" w:rsidTr="00477270">
        <w:tc>
          <w:tcPr>
            <w:tcW w:w="4678" w:type="dxa"/>
            <w:tcBorders>
              <w:top w:val="nil"/>
              <w:left w:val="single" w:sz="8" w:space="0" w:color="auto"/>
              <w:bottom w:val="single" w:sz="8" w:space="0" w:color="auto"/>
              <w:right w:val="single" w:sz="8" w:space="0" w:color="auto"/>
            </w:tcBorders>
            <w:shd w:val="clear" w:color="auto" w:fill="FFFFFF"/>
            <w:hideMark/>
          </w:tcPr>
          <w:p w14:paraId="39C43D46" w14:textId="77777777" w:rsidR="00477270" w:rsidRDefault="00477270">
            <w:pPr>
              <w:textAlignment w:val="top"/>
              <w:rPr>
                <w:rFonts w:ascii="PT Astra Serif" w:hAnsi="PT Astra Serif"/>
                <w:color w:val="111420"/>
                <w:sz w:val="23"/>
                <w:szCs w:val="23"/>
              </w:rPr>
            </w:pPr>
            <w:r>
              <w:rPr>
                <w:color w:val="333333"/>
                <w:sz w:val="23"/>
                <w:szCs w:val="23"/>
                <w:bdr w:val="none" w:sz="0" w:space="0" w:color="auto" w:frame="1"/>
              </w:rPr>
              <w:t>Количество сертификатов участника (-ов) конференции (100 р./шт.)</w:t>
            </w:r>
          </w:p>
        </w:tc>
        <w:tc>
          <w:tcPr>
            <w:tcW w:w="4785" w:type="dxa"/>
            <w:tcBorders>
              <w:top w:val="nil"/>
              <w:left w:val="nil"/>
              <w:bottom w:val="single" w:sz="8" w:space="0" w:color="auto"/>
              <w:right w:val="single" w:sz="8" w:space="0" w:color="auto"/>
            </w:tcBorders>
            <w:shd w:val="clear" w:color="auto" w:fill="FFFFFF"/>
            <w:hideMark/>
          </w:tcPr>
          <w:p w14:paraId="386F7149" w14:textId="77777777" w:rsidR="00477270" w:rsidRDefault="00477270">
            <w:pPr>
              <w:textAlignment w:val="top"/>
              <w:rPr>
                <w:rFonts w:ascii="PT Astra Serif" w:hAnsi="PT Astra Serif"/>
                <w:color w:val="111420"/>
                <w:sz w:val="23"/>
                <w:szCs w:val="23"/>
              </w:rPr>
            </w:pPr>
            <w:r>
              <w:rPr>
                <w:caps/>
                <w:color w:val="333333"/>
                <w:sz w:val="23"/>
                <w:szCs w:val="23"/>
                <w:bdr w:val="none" w:sz="0" w:space="0" w:color="auto" w:frame="1"/>
              </w:rPr>
              <w:t>1</w:t>
            </w:r>
          </w:p>
        </w:tc>
      </w:tr>
      <w:tr w:rsidR="00477270" w14:paraId="056F883C" w14:textId="77777777" w:rsidTr="00477270">
        <w:tc>
          <w:tcPr>
            <w:tcW w:w="4678" w:type="dxa"/>
            <w:tcBorders>
              <w:top w:val="nil"/>
              <w:left w:val="single" w:sz="8" w:space="0" w:color="auto"/>
              <w:bottom w:val="single" w:sz="8" w:space="0" w:color="auto"/>
              <w:right w:val="single" w:sz="8" w:space="0" w:color="auto"/>
            </w:tcBorders>
            <w:shd w:val="clear" w:color="auto" w:fill="FFFFFF"/>
            <w:hideMark/>
          </w:tcPr>
          <w:p w14:paraId="5C8B79EA" w14:textId="77777777" w:rsidR="00477270" w:rsidRDefault="00477270">
            <w:pPr>
              <w:jc w:val="both"/>
              <w:textAlignment w:val="top"/>
              <w:rPr>
                <w:rFonts w:ascii="PT Astra Serif" w:hAnsi="PT Astra Serif"/>
                <w:color w:val="111420"/>
                <w:sz w:val="23"/>
                <w:szCs w:val="23"/>
              </w:rPr>
            </w:pPr>
            <w:r>
              <w:rPr>
                <w:color w:val="333333"/>
                <w:sz w:val="23"/>
                <w:szCs w:val="23"/>
                <w:bdr w:val="none" w:sz="0" w:space="0" w:color="auto" w:frame="1"/>
              </w:rPr>
              <w:t>Перевод аннотации, ключевых слов и титула статьи (аннотация не более 600 знаков с пробелами)</w:t>
            </w:r>
          </w:p>
        </w:tc>
        <w:tc>
          <w:tcPr>
            <w:tcW w:w="4785" w:type="dxa"/>
            <w:tcBorders>
              <w:top w:val="nil"/>
              <w:left w:val="nil"/>
              <w:bottom w:val="single" w:sz="8" w:space="0" w:color="auto"/>
              <w:right w:val="single" w:sz="8" w:space="0" w:color="auto"/>
            </w:tcBorders>
            <w:shd w:val="clear" w:color="auto" w:fill="FFFFFF"/>
            <w:hideMark/>
          </w:tcPr>
          <w:p w14:paraId="6DD0FC64" w14:textId="77777777" w:rsidR="00477270" w:rsidRDefault="00477270">
            <w:pPr>
              <w:jc w:val="both"/>
              <w:textAlignment w:val="top"/>
              <w:rPr>
                <w:rFonts w:ascii="PT Astra Serif" w:hAnsi="PT Astra Serif"/>
                <w:color w:val="111420"/>
                <w:sz w:val="23"/>
                <w:szCs w:val="23"/>
              </w:rPr>
            </w:pPr>
            <w:r>
              <w:rPr>
                <w:color w:val="333333"/>
                <w:sz w:val="23"/>
                <w:szCs w:val="23"/>
                <w:bdr w:val="none" w:sz="0" w:space="0" w:color="auto" w:frame="1"/>
              </w:rPr>
              <w:t>Нужен/не нужен</w:t>
            </w:r>
          </w:p>
        </w:tc>
      </w:tr>
      <w:tr w:rsidR="00477270" w14:paraId="5D324F56" w14:textId="77777777" w:rsidTr="00477270">
        <w:tc>
          <w:tcPr>
            <w:tcW w:w="4678" w:type="dxa"/>
            <w:tcBorders>
              <w:top w:val="nil"/>
              <w:left w:val="single" w:sz="8" w:space="0" w:color="auto"/>
              <w:bottom w:val="single" w:sz="8" w:space="0" w:color="auto"/>
              <w:right w:val="single" w:sz="8" w:space="0" w:color="auto"/>
            </w:tcBorders>
            <w:shd w:val="clear" w:color="auto" w:fill="FFFFFF"/>
            <w:hideMark/>
          </w:tcPr>
          <w:p w14:paraId="22CA1BAC" w14:textId="77777777" w:rsidR="00477270" w:rsidRDefault="00477270">
            <w:pPr>
              <w:textAlignment w:val="top"/>
              <w:rPr>
                <w:rFonts w:ascii="PT Astra Serif" w:hAnsi="PT Astra Serif"/>
                <w:color w:val="111420"/>
                <w:sz w:val="23"/>
                <w:szCs w:val="23"/>
              </w:rPr>
            </w:pPr>
            <w:r>
              <w:rPr>
                <w:color w:val="333333"/>
                <w:sz w:val="23"/>
                <w:szCs w:val="23"/>
                <w:bdr w:val="none" w:sz="0" w:space="0" w:color="auto" w:frame="1"/>
              </w:rPr>
              <w:t>Источник информации о конференции</w:t>
            </w:r>
          </w:p>
        </w:tc>
        <w:tc>
          <w:tcPr>
            <w:tcW w:w="4785" w:type="dxa"/>
            <w:tcBorders>
              <w:top w:val="nil"/>
              <w:left w:val="nil"/>
              <w:bottom w:val="single" w:sz="8" w:space="0" w:color="auto"/>
              <w:right w:val="single" w:sz="8" w:space="0" w:color="auto"/>
            </w:tcBorders>
            <w:shd w:val="clear" w:color="auto" w:fill="FFFFFF"/>
            <w:hideMark/>
          </w:tcPr>
          <w:p w14:paraId="3E945FF7" w14:textId="77777777" w:rsidR="00477270" w:rsidRDefault="00477270">
            <w:pPr>
              <w:textAlignment w:val="top"/>
              <w:rPr>
                <w:rFonts w:ascii="PT Astra Serif" w:hAnsi="PT Astra Serif"/>
                <w:color w:val="111420"/>
                <w:sz w:val="23"/>
                <w:szCs w:val="23"/>
              </w:rPr>
            </w:pPr>
            <w:r>
              <w:rPr>
                <w:i/>
                <w:iCs/>
                <w:color w:val="333333"/>
                <w:sz w:val="23"/>
                <w:szCs w:val="23"/>
                <w:bdr w:val="none" w:sz="0" w:space="0" w:color="auto" w:frame="1"/>
              </w:rPr>
              <w:t>Если из интернета, то название сайта</w:t>
            </w:r>
          </w:p>
        </w:tc>
      </w:tr>
    </w:tbl>
    <w:p w14:paraId="6E1A7074" w14:textId="77777777" w:rsidR="00477270" w:rsidRDefault="00477270" w:rsidP="00477270">
      <w:pPr>
        <w:shd w:val="clear" w:color="auto" w:fill="FFFFFF"/>
        <w:ind w:firstLine="851"/>
        <w:jc w:val="both"/>
        <w:textAlignment w:val="top"/>
        <w:rPr>
          <w:rFonts w:ascii="PT Astra Serif" w:hAnsi="PT Astra Serif"/>
          <w:color w:val="111420"/>
          <w:sz w:val="23"/>
          <w:szCs w:val="23"/>
        </w:rPr>
      </w:pPr>
      <w:r>
        <w:rPr>
          <w:b/>
          <w:bCs/>
          <w:color w:val="333333"/>
          <w:sz w:val="23"/>
          <w:szCs w:val="23"/>
          <w:bdr w:val="none" w:sz="0" w:space="0" w:color="auto" w:frame="1"/>
        </w:rPr>
        <w:t>VIII. </w:t>
      </w:r>
      <w:r>
        <w:rPr>
          <w:rFonts w:ascii="PT Astra Serif" w:hAnsi="PT Astra Serif"/>
          <w:color w:val="111420"/>
          <w:sz w:val="23"/>
          <w:szCs w:val="23"/>
        </w:rPr>
        <w:fldChar w:fldCharType="begin"/>
      </w:r>
      <w:r>
        <w:rPr>
          <w:rFonts w:ascii="PT Astra Serif" w:hAnsi="PT Astra Serif"/>
          <w:color w:val="111420"/>
          <w:sz w:val="23"/>
          <w:szCs w:val="23"/>
        </w:rPr>
        <w:instrText xml:space="preserve"> HYPERLINK "http://sibac.info/index.php/2012-06-15-13-07-22/2013-02-27-10-47-00/2012-10-01-11-16-26" </w:instrText>
      </w:r>
      <w:r>
        <w:rPr>
          <w:rFonts w:ascii="PT Astra Serif" w:hAnsi="PT Astra Serif"/>
          <w:color w:val="111420"/>
          <w:sz w:val="23"/>
          <w:szCs w:val="23"/>
        </w:rPr>
        <w:fldChar w:fldCharType="separate"/>
      </w:r>
      <w:r>
        <w:rPr>
          <w:rStyle w:val="a3"/>
          <w:b/>
          <w:bCs/>
          <w:color w:val="063E84"/>
          <w:sz w:val="23"/>
          <w:szCs w:val="23"/>
          <w:bdr w:val="none" w:sz="0" w:space="0" w:color="auto" w:frame="1"/>
        </w:rPr>
        <w:t>Образец оформления текста статьи</w:t>
      </w:r>
      <w:r>
        <w:rPr>
          <w:rFonts w:ascii="PT Astra Serif" w:hAnsi="PT Astra Serif"/>
          <w:color w:val="111420"/>
          <w:sz w:val="23"/>
          <w:szCs w:val="23"/>
        </w:rPr>
        <w:fldChar w:fldCharType="end"/>
      </w:r>
    </w:p>
    <w:p w14:paraId="075906A8" w14:textId="77777777" w:rsidR="00477270" w:rsidRDefault="00477270" w:rsidP="00477270">
      <w:pPr>
        <w:shd w:val="clear" w:color="auto" w:fill="FFFFFF"/>
        <w:jc w:val="center"/>
        <w:textAlignment w:val="top"/>
        <w:rPr>
          <w:rFonts w:ascii="PT Astra Serif" w:hAnsi="PT Astra Serif"/>
          <w:color w:val="111420"/>
          <w:sz w:val="23"/>
          <w:szCs w:val="23"/>
        </w:rPr>
      </w:pPr>
      <w:r>
        <w:rPr>
          <w:b/>
          <w:bCs/>
          <w:caps/>
          <w:color w:val="333333"/>
          <w:sz w:val="23"/>
          <w:szCs w:val="23"/>
          <w:bdr w:val="none" w:sz="0" w:space="0" w:color="auto" w:frame="1"/>
        </w:rPr>
        <w:t>ГИПЕРИНСУЛИНЕМИЯ - ФАКТОР РИСКА ИШЕМИЧЕСКОЙ БОЛЕЗНИ СЕРДЦА У МУЖЧИН</w:t>
      </w:r>
    </w:p>
    <w:p w14:paraId="7D611FE3" w14:textId="77777777" w:rsidR="00477270" w:rsidRDefault="00477270" w:rsidP="00477270">
      <w:pPr>
        <w:shd w:val="clear" w:color="auto" w:fill="FFFFFF"/>
        <w:ind w:left="360"/>
        <w:jc w:val="right"/>
        <w:textAlignment w:val="top"/>
        <w:rPr>
          <w:rFonts w:ascii="PT Astra Serif" w:hAnsi="PT Astra Serif"/>
          <w:color w:val="111420"/>
          <w:sz w:val="23"/>
          <w:szCs w:val="23"/>
        </w:rPr>
      </w:pPr>
      <w:r>
        <w:rPr>
          <w:b/>
          <w:bCs/>
          <w:i/>
          <w:iCs/>
          <w:color w:val="333333"/>
          <w:sz w:val="23"/>
          <w:szCs w:val="23"/>
          <w:bdr w:val="none" w:sz="0" w:space="0" w:color="auto" w:frame="1"/>
        </w:rPr>
        <w:t>Иванов Иван Иванович</w:t>
      </w:r>
    </w:p>
    <w:p w14:paraId="121144E6" w14:textId="77777777" w:rsidR="00477270" w:rsidRDefault="00477270" w:rsidP="00477270">
      <w:pPr>
        <w:shd w:val="clear" w:color="auto" w:fill="FFFFFF"/>
        <w:ind w:left="360"/>
        <w:jc w:val="right"/>
        <w:textAlignment w:val="top"/>
        <w:rPr>
          <w:rFonts w:ascii="PT Astra Serif" w:hAnsi="PT Astra Serif"/>
          <w:color w:val="111420"/>
          <w:sz w:val="23"/>
          <w:szCs w:val="23"/>
        </w:rPr>
      </w:pPr>
      <w:r>
        <w:rPr>
          <w:i/>
          <w:iCs/>
          <w:color w:val="000000"/>
          <w:sz w:val="23"/>
          <w:szCs w:val="23"/>
          <w:bdr w:val="none" w:sz="0" w:space="0" w:color="auto" w:frame="1"/>
        </w:rPr>
        <w:t>канд. мед. наук</w:t>
      </w:r>
      <w:r>
        <w:rPr>
          <w:i/>
          <w:iCs/>
          <w:color w:val="333333"/>
          <w:sz w:val="23"/>
          <w:szCs w:val="23"/>
          <w:bdr w:val="none" w:sz="0" w:space="0" w:color="auto" w:frame="1"/>
        </w:rPr>
        <w:t>, доцент НГМУ, РФ, г. Новосибирск</w:t>
      </w:r>
    </w:p>
    <w:p w14:paraId="3B8CE1BA" w14:textId="77777777" w:rsidR="00477270" w:rsidRDefault="00477270" w:rsidP="00477270">
      <w:pPr>
        <w:shd w:val="clear" w:color="auto" w:fill="FFFFFF"/>
        <w:ind w:left="360"/>
        <w:jc w:val="right"/>
        <w:textAlignment w:val="top"/>
        <w:rPr>
          <w:rFonts w:ascii="PT Astra Serif" w:hAnsi="PT Astra Serif"/>
          <w:color w:val="111420"/>
          <w:sz w:val="23"/>
          <w:szCs w:val="23"/>
        </w:rPr>
      </w:pPr>
      <w:r>
        <w:rPr>
          <w:i/>
          <w:iCs/>
          <w:color w:val="333333"/>
          <w:sz w:val="23"/>
          <w:szCs w:val="23"/>
          <w:bdr w:val="none" w:sz="0" w:space="0" w:color="auto" w:frame="1"/>
        </w:rPr>
        <w:t>Е</w:t>
      </w:r>
      <w:r>
        <w:rPr>
          <w:i/>
          <w:iCs/>
          <w:color w:val="333333"/>
          <w:sz w:val="23"/>
          <w:szCs w:val="23"/>
          <w:bdr w:val="none" w:sz="0" w:space="0" w:color="auto" w:frame="1"/>
          <w:lang w:val="en-US"/>
        </w:rPr>
        <w:t>-mail: </w:t>
      </w:r>
      <w:hyperlink r:id="rId95" w:history="1">
        <w:r>
          <w:rPr>
            <w:rStyle w:val="a3"/>
            <w:i/>
            <w:iCs/>
            <w:color w:val="auto"/>
            <w:sz w:val="23"/>
            <w:szCs w:val="23"/>
            <w:bdr w:val="none" w:sz="0" w:space="0" w:color="auto" w:frame="1"/>
            <w:lang w:val="en-US"/>
          </w:rPr>
          <w:t>med@mail.ru</w:t>
        </w:r>
      </w:hyperlink>
    </w:p>
    <w:p w14:paraId="26BC82ED" w14:textId="77777777" w:rsidR="00477270" w:rsidRDefault="00477270" w:rsidP="00477270">
      <w:pPr>
        <w:shd w:val="clear" w:color="auto" w:fill="FFFFFF"/>
        <w:jc w:val="center"/>
        <w:textAlignment w:val="top"/>
        <w:rPr>
          <w:rFonts w:ascii="PT Astra Serif" w:hAnsi="PT Astra Serif"/>
          <w:color w:val="111420"/>
          <w:sz w:val="23"/>
          <w:szCs w:val="23"/>
        </w:rPr>
      </w:pPr>
      <w:r>
        <w:rPr>
          <w:b/>
          <w:bCs/>
          <w:caps/>
          <w:color w:val="333333"/>
          <w:sz w:val="23"/>
          <w:szCs w:val="23"/>
          <w:bdr w:val="none" w:sz="0" w:space="0" w:color="auto" w:frame="1"/>
          <w:lang w:val="en-US"/>
        </w:rPr>
        <w:t>HYPERINSULINEMIA – A RISK FACTOR OF ISCHEMIC HEART DISEASE IN MEN</w:t>
      </w:r>
    </w:p>
    <w:p w14:paraId="28F77638" w14:textId="77777777" w:rsidR="00477270" w:rsidRDefault="00477270" w:rsidP="00477270">
      <w:pPr>
        <w:shd w:val="clear" w:color="auto" w:fill="FFFFFF"/>
        <w:jc w:val="right"/>
        <w:textAlignment w:val="top"/>
        <w:rPr>
          <w:rFonts w:ascii="PT Astra Serif" w:hAnsi="PT Astra Serif"/>
          <w:color w:val="111420"/>
          <w:sz w:val="23"/>
          <w:szCs w:val="23"/>
        </w:rPr>
      </w:pPr>
      <w:r>
        <w:rPr>
          <w:b/>
          <w:bCs/>
          <w:i/>
          <w:iCs/>
          <w:color w:val="333333"/>
          <w:sz w:val="23"/>
          <w:szCs w:val="23"/>
          <w:bdr w:val="none" w:sz="0" w:space="0" w:color="auto" w:frame="1"/>
          <w:lang w:val="en-US"/>
        </w:rPr>
        <w:t>Ivan Ivanov</w:t>
      </w:r>
    </w:p>
    <w:p w14:paraId="387F1E0F" w14:textId="77777777" w:rsidR="00477270" w:rsidRDefault="00477270" w:rsidP="00477270">
      <w:pPr>
        <w:shd w:val="clear" w:color="auto" w:fill="FFFFFF"/>
        <w:jc w:val="right"/>
        <w:textAlignment w:val="top"/>
        <w:rPr>
          <w:rFonts w:ascii="PT Astra Serif" w:hAnsi="PT Astra Serif"/>
          <w:color w:val="111420"/>
          <w:sz w:val="23"/>
          <w:szCs w:val="23"/>
        </w:rPr>
      </w:pPr>
      <w:r>
        <w:rPr>
          <w:i/>
          <w:iCs/>
          <w:color w:val="000000"/>
          <w:sz w:val="23"/>
          <w:szCs w:val="23"/>
          <w:bdr w:val="none" w:sz="0" w:space="0" w:color="auto" w:frame="1"/>
          <w:lang w:val="en-US"/>
        </w:rPr>
        <w:t>Candidate of Medical Science</w:t>
      </w:r>
      <w:r>
        <w:rPr>
          <w:i/>
          <w:iCs/>
          <w:color w:val="333333"/>
          <w:sz w:val="23"/>
          <w:szCs w:val="23"/>
          <w:bdr w:val="none" w:sz="0" w:space="0" w:color="auto" w:frame="1"/>
          <w:lang w:val="en-US"/>
        </w:rPr>
        <w:t>, associate professor of Novosibirsk State Medical University, Russia,</w:t>
      </w:r>
      <w:r>
        <w:rPr>
          <w:i/>
          <w:iCs/>
          <w:color w:val="000000"/>
          <w:sz w:val="23"/>
          <w:szCs w:val="23"/>
          <w:bdr w:val="none" w:sz="0" w:space="0" w:color="auto" w:frame="1"/>
          <w:lang w:val="en-US"/>
        </w:rPr>
        <w:t> Novosibirsk</w:t>
      </w:r>
    </w:p>
    <w:p w14:paraId="7FB0E582" w14:textId="77777777" w:rsidR="00477270" w:rsidRDefault="00477270" w:rsidP="00477270">
      <w:pPr>
        <w:shd w:val="clear" w:color="auto" w:fill="FFFFFF"/>
        <w:jc w:val="center"/>
        <w:textAlignment w:val="top"/>
        <w:rPr>
          <w:rFonts w:ascii="PT Astra Serif" w:hAnsi="PT Astra Serif"/>
          <w:color w:val="111420"/>
          <w:sz w:val="23"/>
          <w:szCs w:val="23"/>
        </w:rPr>
      </w:pPr>
      <w:r>
        <w:rPr>
          <w:b/>
          <w:bCs/>
          <w:color w:val="333333"/>
          <w:sz w:val="23"/>
          <w:szCs w:val="23"/>
          <w:bdr w:val="none" w:sz="0" w:space="0" w:color="auto" w:frame="1"/>
        </w:rPr>
        <w:t>АННОТАЦИЯ</w:t>
      </w:r>
    </w:p>
    <w:p w14:paraId="4061B80B" w14:textId="77777777" w:rsidR="00477270" w:rsidRDefault="00477270" w:rsidP="00477270">
      <w:pPr>
        <w:shd w:val="clear" w:color="auto" w:fill="FFFFFF"/>
        <w:ind w:firstLine="567"/>
        <w:textAlignment w:val="top"/>
        <w:rPr>
          <w:rFonts w:ascii="PT Astra Serif" w:hAnsi="PT Astra Serif"/>
          <w:color w:val="111420"/>
          <w:sz w:val="23"/>
          <w:szCs w:val="23"/>
        </w:rPr>
      </w:pPr>
      <w:r>
        <w:rPr>
          <w:color w:val="333333"/>
          <w:sz w:val="23"/>
          <w:szCs w:val="23"/>
          <w:bdr w:val="none" w:sz="0" w:space="0" w:color="auto" w:frame="1"/>
        </w:rPr>
        <w:t>Цель. Метод. Результат. Выводы.</w:t>
      </w:r>
    </w:p>
    <w:p w14:paraId="7FDE55BC" w14:textId="77777777" w:rsidR="00477270" w:rsidRDefault="00477270" w:rsidP="00477270">
      <w:pPr>
        <w:shd w:val="clear" w:color="auto" w:fill="FFFFFF"/>
        <w:jc w:val="center"/>
        <w:textAlignment w:val="top"/>
        <w:rPr>
          <w:rFonts w:ascii="PT Astra Serif" w:hAnsi="PT Astra Serif"/>
          <w:color w:val="111420"/>
          <w:sz w:val="23"/>
          <w:szCs w:val="23"/>
        </w:rPr>
      </w:pPr>
      <w:r w:rsidRPr="00477270">
        <w:rPr>
          <w:b/>
          <w:bCs/>
          <w:color w:val="333333"/>
          <w:sz w:val="23"/>
          <w:szCs w:val="23"/>
          <w:bdr w:val="none" w:sz="0" w:space="0" w:color="auto" w:frame="1"/>
        </w:rPr>
        <w:t>ABSTRACT</w:t>
      </w:r>
    </w:p>
    <w:p w14:paraId="0F8C020A" w14:textId="77777777" w:rsidR="00477270" w:rsidRDefault="00477270" w:rsidP="00477270">
      <w:pPr>
        <w:shd w:val="clear" w:color="auto" w:fill="FFFFFF"/>
        <w:ind w:firstLine="567"/>
        <w:textAlignment w:val="top"/>
        <w:rPr>
          <w:rFonts w:ascii="PT Astra Serif" w:hAnsi="PT Astra Serif"/>
          <w:color w:val="111420"/>
          <w:sz w:val="23"/>
          <w:szCs w:val="23"/>
        </w:rPr>
      </w:pPr>
      <w:r w:rsidRPr="00477270">
        <w:rPr>
          <w:color w:val="333333"/>
          <w:sz w:val="23"/>
          <w:szCs w:val="23"/>
          <w:bdr w:val="none" w:sz="0" w:space="0" w:color="auto" w:frame="1"/>
        </w:rPr>
        <w:t>Background</w:t>
      </w:r>
      <w:r>
        <w:rPr>
          <w:color w:val="333333"/>
          <w:sz w:val="23"/>
          <w:szCs w:val="23"/>
          <w:bdr w:val="none" w:sz="0" w:space="0" w:color="auto" w:frame="1"/>
        </w:rPr>
        <w:t>. </w:t>
      </w:r>
      <w:r w:rsidRPr="00477270">
        <w:rPr>
          <w:color w:val="333333"/>
          <w:sz w:val="23"/>
          <w:szCs w:val="23"/>
          <w:bdr w:val="none" w:sz="0" w:space="0" w:color="auto" w:frame="1"/>
        </w:rPr>
        <w:t>Methods</w:t>
      </w:r>
      <w:r>
        <w:rPr>
          <w:color w:val="333333"/>
          <w:sz w:val="23"/>
          <w:szCs w:val="23"/>
          <w:bdr w:val="none" w:sz="0" w:space="0" w:color="auto" w:frame="1"/>
        </w:rPr>
        <w:t>. </w:t>
      </w:r>
      <w:r w:rsidRPr="00477270">
        <w:rPr>
          <w:color w:val="333333"/>
          <w:sz w:val="23"/>
          <w:szCs w:val="23"/>
          <w:bdr w:val="none" w:sz="0" w:space="0" w:color="auto" w:frame="1"/>
        </w:rPr>
        <w:t>Result</w:t>
      </w:r>
      <w:r>
        <w:rPr>
          <w:color w:val="333333"/>
          <w:sz w:val="23"/>
          <w:szCs w:val="23"/>
          <w:bdr w:val="none" w:sz="0" w:space="0" w:color="auto" w:frame="1"/>
        </w:rPr>
        <w:t>. </w:t>
      </w:r>
      <w:r w:rsidRPr="00477270">
        <w:rPr>
          <w:color w:val="333333"/>
          <w:sz w:val="23"/>
          <w:szCs w:val="23"/>
          <w:bdr w:val="none" w:sz="0" w:space="0" w:color="auto" w:frame="1"/>
        </w:rPr>
        <w:t>Conclusion</w:t>
      </w:r>
    </w:p>
    <w:p w14:paraId="0936ED1D" w14:textId="77777777" w:rsidR="00477270" w:rsidRDefault="00477270" w:rsidP="00477270">
      <w:pPr>
        <w:shd w:val="clear" w:color="auto" w:fill="FFFFFF"/>
        <w:ind w:firstLine="567"/>
        <w:textAlignment w:val="top"/>
        <w:rPr>
          <w:rFonts w:ascii="PT Astra Serif" w:hAnsi="PT Astra Serif"/>
          <w:color w:val="111420"/>
          <w:sz w:val="23"/>
          <w:szCs w:val="23"/>
        </w:rPr>
      </w:pPr>
      <w:r>
        <w:rPr>
          <w:b/>
          <w:bCs/>
          <w:color w:val="333333"/>
          <w:sz w:val="23"/>
          <w:szCs w:val="23"/>
          <w:bdr w:val="none" w:sz="0" w:space="0" w:color="auto" w:frame="1"/>
        </w:rPr>
        <w:t>Ключевые слова: </w:t>
      </w:r>
      <w:r>
        <w:rPr>
          <w:color w:val="333333"/>
          <w:sz w:val="23"/>
          <w:szCs w:val="23"/>
          <w:bdr w:val="none" w:sz="0" w:space="0" w:color="auto" w:frame="1"/>
        </w:rPr>
        <w:t>гиперинсулинемия; болезни сердца.</w:t>
      </w:r>
    </w:p>
    <w:p w14:paraId="1B331CD9" w14:textId="77777777" w:rsidR="00477270" w:rsidRDefault="00477270" w:rsidP="00477270">
      <w:pPr>
        <w:shd w:val="clear" w:color="auto" w:fill="FFFFFF"/>
        <w:ind w:firstLine="567"/>
        <w:textAlignment w:val="top"/>
        <w:rPr>
          <w:rFonts w:ascii="PT Astra Serif" w:hAnsi="PT Astra Serif"/>
          <w:color w:val="111420"/>
          <w:sz w:val="23"/>
          <w:szCs w:val="23"/>
        </w:rPr>
      </w:pPr>
      <w:r>
        <w:rPr>
          <w:b/>
          <w:bCs/>
          <w:color w:val="333333"/>
          <w:sz w:val="23"/>
          <w:szCs w:val="23"/>
          <w:bdr w:val="none" w:sz="0" w:space="0" w:color="auto" w:frame="1"/>
          <w:lang w:val="en-US"/>
        </w:rPr>
        <w:t>Keywords: </w:t>
      </w:r>
      <w:r>
        <w:rPr>
          <w:color w:val="333333"/>
          <w:sz w:val="23"/>
          <w:szCs w:val="23"/>
          <w:bdr w:val="none" w:sz="0" w:space="0" w:color="auto" w:frame="1"/>
          <w:lang w:val="en-US"/>
        </w:rPr>
        <w:t>hyperinsulinemia; heart disease.</w:t>
      </w:r>
    </w:p>
    <w:p w14:paraId="12E663DC" w14:textId="77777777" w:rsidR="00477270" w:rsidRDefault="00477270" w:rsidP="00477270">
      <w:pPr>
        <w:shd w:val="clear" w:color="auto" w:fill="FFFFFF"/>
        <w:ind w:firstLine="567"/>
        <w:jc w:val="both"/>
        <w:textAlignment w:val="top"/>
        <w:rPr>
          <w:rFonts w:ascii="PT Astra Serif" w:hAnsi="PT Astra Serif"/>
          <w:color w:val="111420"/>
          <w:sz w:val="23"/>
          <w:szCs w:val="23"/>
        </w:rPr>
      </w:pPr>
      <w:r>
        <w:rPr>
          <w:color w:val="333333"/>
          <w:sz w:val="23"/>
          <w:szCs w:val="23"/>
          <w:bdr w:val="none" w:sz="0" w:space="0" w:color="auto" w:frame="1"/>
        </w:rPr>
        <w:t>Текст статьи</w:t>
      </w:r>
      <w:r>
        <w:rPr>
          <w:color w:val="333333"/>
          <w:sz w:val="23"/>
          <w:szCs w:val="23"/>
          <w:bdr w:val="none" w:sz="0" w:space="0" w:color="auto" w:frame="1"/>
          <w:lang w:val="en-US"/>
        </w:rPr>
        <w:t>. </w:t>
      </w:r>
      <w:r>
        <w:rPr>
          <w:color w:val="333333"/>
          <w:sz w:val="23"/>
          <w:szCs w:val="23"/>
          <w:bdr w:val="none" w:sz="0" w:space="0" w:color="auto" w:frame="1"/>
        </w:rPr>
        <w:t>Текст статьи. Текст статьи. Текст статьи. Текст статьи. «Цитата» [1, с. 35]. Текст статьи. Текст статьи. Текст статьи. Текст статьи.</w:t>
      </w:r>
    </w:p>
    <w:p w14:paraId="2B91BD26" w14:textId="77777777" w:rsidR="00477270" w:rsidRDefault="00477270" w:rsidP="00477270">
      <w:pPr>
        <w:shd w:val="clear" w:color="auto" w:fill="FFFFFF"/>
        <w:jc w:val="both"/>
        <w:textAlignment w:val="top"/>
        <w:rPr>
          <w:rFonts w:ascii="PT Astra Serif" w:hAnsi="PT Astra Serif"/>
          <w:color w:val="111420"/>
          <w:sz w:val="23"/>
          <w:szCs w:val="23"/>
        </w:rPr>
      </w:pPr>
      <w:r>
        <w:rPr>
          <w:b/>
          <w:bCs/>
          <w:color w:val="333333"/>
          <w:sz w:val="23"/>
          <w:szCs w:val="23"/>
          <w:bdr w:val="none" w:sz="0" w:space="0" w:color="auto" w:frame="1"/>
        </w:rPr>
        <w:t>Список литературы:</w:t>
      </w:r>
    </w:p>
    <w:p w14:paraId="1112268F" w14:textId="77777777" w:rsidR="00477270" w:rsidRDefault="00477270" w:rsidP="00477270">
      <w:pPr>
        <w:shd w:val="clear" w:color="auto" w:fill="FFFFFF"/>
        <w:ind w:left="567" w:hanging="567"/>
        <w:jc w:val="both"/>
        <w:textAlignment w:val="top"/>
        <w:rPr>
          <w:rFonts w:ascii="PT Astra Serif" w:hAnsi="PT Astra Serif"/>
          <w:color w:val="111420"/>
          <w:sz w:val="23"/>
          <w:szCs w:val="23"/>
        </w:rPr>
      </w:pPr>
      <w:r>
        <w:rPr>
          <w:color w:val="333333"/>
          <w:sz w:val="23"/>
          <w:szCs w:val="23"/>
          <w:bdr w:val="none" w:sz="0" w:space="0" w:color="auto" w:frame="1"/>
        </w:rPr>
        <w:t>1. Березовин Н.А. Основы криптографии: учеб. пособие. Мн.: Новое знание, 2004. — 336 с.</w:t>
      </w:r>
    </w:p>
    <w:p w14:paraId="005E07EE" w14:textId="77777777" w:rsidR="00477270" w:rsidRDefault="00477270" w:rsidP="00477270">
      <w:pPr>
        <w:shd w:val="clear" w:color="auto" w:fill="FFFFFF"/>
        <w:ind w:left="567" w:hanging="567"/>
        <w:jc w:val="both"/>
        <w:textAlignment w:val="top"/>
        <w:rPr>
          <w:rFonts w:ascii="PT Astra Serif" w:hAnsi="PT Astra Serif"/>
          <w:color w:val="111420"/>
          <w:sz w:val="23"/>
          <w:szCs w:val="23"/>
        </w:rPr>
      </w:pPr>
      <w:r>
        <w:rPr>
          <w:color w:val="333333"/>
          <w:sz w:val="23"/>
          <w:szCs w:val="23"/>
          <w:bdr w:val="none" w:sz="0" w:space="0" w:color="auto" w:frame="1"/>
        </w:rPr>
        <w:lastRenderedPageBreak/>
        <w:t>2. Мижериков В.А., Юзефавичус Т.А. Введение в информационные технологии : учеб. пособие. М.: Информатика, 2005. — 352 с.</w:t>
      </w:r>
    </w:p>
    <w:p w14:paraId="3262EFFB" w14:textId="77777777" w:rsidR="00477270" w:rsidRDefault="00477270" w:rsidP="00477270">
      <w:pPr>
        <w:shd w:val="clear" w:color="auto" w:fill="FFFFFF"/>
        <w:ind w:left="567" w:hanging="567"/>
        <w:jc w:val="both"/>
        <w:textAlignment w:val="top"/>
        <w:rPr>
          <w:rFonts w:ascii="PT Astra Serif" w:hAnsi="PT Astra Serif"/>
          <w:color w:val="111420"/>
          <w:sz w:val="23"/>
          <w:szCs w:val="23"/>
        </w:rPr>
      </w:pPr>
      <w:r>
        <w:rPr>
          <w:color w:val="333333"/>
          <w:sz w:val="23"/>
          <w:szCs w:val="23"/>
          <w:bdr w:val="none" w:sz="0" w:space="0" w:color="auto" w:frame="1"/>
        </w:rPr>
        <w:t>3. Сабиров В.Ш. Предмет исследования защиты информации // Судебный вестник. — 2004. — № 6. [электронный ресурс] — Режим доступа. — URL: </w:t>
      </w:r>
      <w:hyperlink r:id="rId96" w:history="1">
        <w:r>
          <w:rPr>
            <w:rStyle w:val="a3"/>
            <w:color w:val="auto"/>
            <w:sz w:val="23"/>
            <w:szCs w:val="23"/>
            <w:bdr w:val="none" w:sz="0" w:space="0" w:color="auto" w:frame="1"/>
          </w:rPr>
          <w:t>http://www.</w:t>
        </w:r>
        <w:r>
          <w:rPr>
            <w:rStyle w:val="a3"/>
            <w:color w:val="auto"/>
            <w:sz w:val="23"/>
            <w:szCs w:val="23"/>
            <w:bdr w:val="none" w:sz="0" w:space="0" w:color="auto" w:frame="1"/>
            <w:lang w:val="en-US"/>
          </w:rPr>
          <w:t>it</w:t>
        </w:r>
        <w:r>
          <w:rPr>
            <w:rStyle w:val="a3"/>
            <w:color w:val="auto"/>
            <w:sz w:val="23"/>
            <w:szCs w:val="23"/>
            <w:bdr w:val="none" w:sz="0" w:space="0" w:color="auto" w:frame="1"/>
          </w:rPr>
          <w:t>.ru/article.php?no=317</w:t>
        </w:r>
      </w:hyperlink>
      <w:r>
        <w:rPr>
          <w:color w:val="333333"/>
          <w:sz w:val="23"/>
          <w:szCs w:val="23"/>
          <w:bdr w:val="none" w:sz="0" w:space="0" w:color="auto" w:frame="1"/>
        </w:rPr>
        <w:t> (дата обращения 10.12.2012)</w:t>
      </w:r>
    </w:p>
    <w:p w14:paraId="189D44B5" w14:textId="77777777" w:rsidR="00477270" w:rsidRDefault="00477270" w:rsidP="00477270">
      <w:pPr>
        <w:shd w:val="clear" w:color="auto" w:fill="FFFFFF"/>
        <w:jc w:val="center"/>
        <w:textAlignment w:val="top"/>
        <w:rPr>
          <w:rFonts w:ascii="PT Astra Serif" w:hAnsi="PT Astra Serif"/>
          <w:color w:val="111420"/>
          <w:sz w:val="23"/>
          <w:szCs w:val="23"/>
        </w:rPr>
      </w:pPr>
      <w:r>
        <w:rPr>
          <w:b/>
          <w:bCs/>
          <w:color w:val="333333"/>
          <w:sz w:val="23"/>
          <w:szCs w:val="23"/>
          <w:bdr w:val="none" w:sz="0" w:space="0" w:color="auto" w:frame="1"/>
        </w:rPr>
        <w:t>Информационное письмо и дополнительная информация о конференции доступна на сайте: </w:t>
      </w:r>
      <w:hyperlink r:id="rId97" w:history="1">
        <w:r>
          <w:rPr>
            <w:rStyle w:val="a3"/>
            <w:color w:val="063E84"/>
            <w:sz w:val="23"/>
            <w:szCs w:val="23"/>
            <w:bdr w:val="none" w:sz="0" w:space="0" w:color="auto" w:frame="1"/>
          </w:rPr>
          <w:t>www.sibac.info</w:t>
        </w:r>
      </w:hyperlink>
      <w:r>
        <w:rPr>
          <w:color w:val="333333"/>
          <w:sz w:val="23"/>
          <w:szCs w:val="23"/>
          <w:bdr w:val="none" w:sz="0" w:space="0" w:color="auto" w:frame="1"/>
        </w:rPr>
        <w:t>.</w:t>
      </w:r>
    </w:p>
    <w:p w14:paraId="6461916B" w14:textId="77777777" w:rsidR="00477270" w:rsidRDefault="00477270" w:rsidP="00477270">
      <w:pPr>
        <w:shd w:val="clear" w:color="auto" w:fill="FFFFFF"/>
        <w:textAlignment w:val="top"/>
        <w:rPr>
          <w:rFonts w:ascii="PT Astra Serif" w:hAnsi="PT Astra Serif"/>
          <w:color w:val="111420"/>
          <w:sz w:val="23"/>
          <w:szCs w:val="23"/>
        </w:rPr>
      </w:pPr>
      <w:r>
        <w:rPr>
          <w:color w:val="333333"/>
          <w:sz w:val="23"/>
          <w:szCs w:val="23"/>
          <w:bdr w:val="none" w:sz="0" w:space="0" w:color="auto" w:frame="1"/>
        </w:rPr>
        <w:t>Источник: </w:t>
      </w:r>
      <w:hyperlink r:id="rId98" w:tooltip="http://sibac.info/13997" w:history="1">
        <w:r>
          <w:rPr>
            <w:rStyle w:val="a3"/>
            <w:color w:val="063E84"/>
            <w:sz w:val="23"/>
            <w:szCs w:val="23"/>
            <w:bdr w:val="none" w:sz="0" w:space="0" w:color="auto" w:frame="1"/>
          </w:rPr>
          <w:t>http://sibac.info/13997</w:t>
        </w:r>
      </w:hyperlink>
    </w:p>
    <w:p w14:paraId="0E14A285" w14:textId="77777777" w:rsidR="00477270" w:rsidRDefault="00477270" w:rsidP="00477270">
      <w:pPr>
        <w:shd w:val="clear" w:color="auto" w:fill="FFFFFF"/>
        <w:textAlignment w:val="top"/>
        <w:rPr>
          <w:rFonts w:ascii="PT Astra Serif" w:hAnsi="PT Astra Serif"/>
          <w:color w:val="111420"/>
          <w:sz w:val="23"/>
          <w:szCs w:val="23"/>
        </w:rPr>
      </w:pPr>
      <w:r>
        <w:rPr>
          <w:color w:val="333333"/>
          <w:sz w:val="23"/>
          <w:szCs w:val="23"/>
          <w:bdr w:val="none" w:sz="0" w:space="0" w:color="auto" w:frame="1"/>
        </w:rPr>
        <w:t>Веб-сайт: </w:t>
      </w:r>
      <w:hyperlink r:id="rId99" w:tooltip="http://sibac.info" w:history="1">
        <w:r>
          <w:rPr>
            <w:rStyle w:val="a3"/>
            <w:color w:val="063E84"/>
            <w:sz w:val="23"/>
            <w:szCs w:val="23"/>
            <w:bdr w:val="none" w:sz="0" w:space="0" w:color="auto" w:frame="1"/>
          </w:rPr>
          <w:t>http://sibac.info</w:t>
        </w:r>
      </w:hyperlink>
    </w:p>
    <w:p w14:paraId="784988BC" w14:textId="5FE921E2" w:rsidR="00477270" w:rsidRDefault="004772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0DC5C1AF" w14:textId="76A3FD3C" w:rsidR="00477270" w:rsidRDefault="004772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59966D6A" w14:textId="77777777" w:rsidR="00477270" w:rsidRDefault="00477270" w:rsidP="00477270">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Fonts w:ascii="PT Astra Serif" w:hAnsi="PT Astra Serif"/>
          <w:b w:val="0"/>
          <w:bCs w:val="0"/>
          <w:color w:val="333333"/>
          <w:sz w:val="24"/>
          <w:szCs w:val="24"/>
        </w:rPr>
        <w:t>IX всемирный конгресс по иммунопатологии, респираторной аллергии и астме IX съезд аллергологов и иммунологов СНГ</w:t>
      </w:r>
    </w:p>
    <w:p w14:paraId="7AF06A53" w14:textId="77777777" w:rsidR="00477270" w:rsidRDefault="00477270" w:rsidP="00477270">
      <w:pPr>
        <w:shd w:val="clear" w:color="auto" w:fill="FFFFFF"/>
        <w:textAlignment w:val="top"/>
        <w:rPr>
          <w:rFonts w:ascii="PT Astra Serif" w:hAnsi="PT Astra Serif"/>
          <w:color w:val="111420"/>
          <w:sz w:val="23"/>
          <w:szCs w:val="23"/>
        </w:rPr>
      </w:pPr>
      <w:r>
        <w:rPr>
          <w:b/>
          <w:bCs/>
          <w:color w:val="333333"/>
          <w:sz w:val="23"/>
          <w:szCs w:val="23"/>
          <w:bdr w:val="none" w:sz="0" w:space="0" w:color="auto" w:frame="1"/>
        </w:rPr>
        <w:t>Страна:</w:t>
      </w:r>
      <w:hyperlink r:id="rId100" w:history="1">
        <w:r>
          <w:rPr>
            <w:rStyle w:val="a3"/>
            <w:color w:val="063E84"/>
            <w:sz w:val="23"/>
            <w:szCs w:val="23"/>
            <w:bdr w:val="none" w:sz="0" w:space="0" w:color="auto" w:frame="1"/>
          </w:rPr>
          <w:t>Россия</w:t>
        </w:r>
      </w:hyperlink>
    </w:p>
    <w:p w14:paraId="742BE4CA" w14:textId="77777777" w:rsidR="00477270" w:rsidRDefault="00477270" w:rsidP="00477270">
      <w:pPr>
        <w:shd w:val="clear" w:color="auto" w:fill="FFFFFF"/>
        <w:textAlignment w:val="top"/>
        <w:rPr>
          <w:rFonts w:ascii="PT Astra Serif" w:hAnsi="PT Astra Serif"/>
          <w:color w:val="111420"/>
          <w:sz w:val="23"/>
          <w:szCs w:val="23"/>
        </w:rPr>
      </w:pPr>
      <w:r>
        <w:rPr>
          <w:b/>
          <w:bCs/>
          <w:color w:val="333333"/>
          <w:sz w:val="23"/>
          <w:szCs w:val="23"/>
          <w:bdr w:val="none" w:sz="0" w:space="0" w:color="auto" w:frame="1"/>
        </w:rPr>
        <w:t>Город:</w:t>
      </w:r>
      <w:r>
        <w:rPr>
          <w:color w:val="333333"/>
          <w:sz w:val="23"/>
          <w:szCs w:val="23"/>
          <w:bdr w:val="none" w:sz="0" w:space="0" w:color="auto" w:frame="1"/>
        </w:rPr>
        <w:t>Сочи-Дагомыс</w:t>
      </w:r>
    </w:p>
    <w:p w14:paraId="52F5164A" w14:textId="77777777" w:rsidR="00477270" w:rsidRDefault="00477270" w:rsidP="00477270">
      <w:pPr>
        <w:shd w:val="clear" w:color="auto" w:fill="FFFFFF"/>
        <w:textAlignment w:val="top"/>
        <w:rPr>
          <w:rFonts w:ascii="PT Astra Serif" w:hAnsi="PT Astra Serif"/>
          <w:color w:val="111420"/>
          <w:sz w:val="23"/>
          <w:szCs w:val="23"/>
        </w:rPr>
      </w:pPr>
      <w:r>
        <w:rPr>
          <w:b/>
          <w:bCs/>
          <w:color w:val="333333"/>
          <w:sz w:val="23"/>
          <w:szCs w:val="23"/>
          <w:bdr w:val="none" w:sz="0" w:space="0" w:color="auto" w:frame="1"/>
        </w:rPr>
        <w:t>Дедлайн:</w:t>
      </w:r>
      <w:r>
        <w:rPr>
          <w:color w:val="333333"/>
          <w:sz w:val="23"/>
          <w:szCs w:val="23"/>
          <w:bdr w:val="none" w:sz="0" w:space="0" w:color="auto" w:frame="1"/>
        </w:rPr>
        <w:t>30.06.2014</w:t>
      </w:r>
    </w:p>
    <w:p w14:paraId="1F64E6EE" w14:textId="77777777" w:rsidR="00477270" w:rsidRDefault="00477270" w:rsidP="00477270">
      <w:pPr>
        <w:shd w:val="clear" w:color="auto" w:fill="FFFFFF"/>
        <w:textAlignment w:val="top"/>
        <w:rPr>
          <w:rFonts w:ascii="PT Astra Serif" w:hAnsi="PT Astra Serif"/>
          <w:color w:val="111420"/>
          <w:sz w:val="23"/>
          <w:szCs w:val="23"/>
        </w:rPr>
      </w:pPr>
      <w:r>
        <w:rPr>
          <w:b/>
          <w:bCs/>
          <w:color w:val="333333"/>
          <w:sz w:val="23"/>
          <w:szCs w:val="23"/>
          <w:bdr w:val="none" w:sz="0" w:space="0" w:color="auto" w:frame="1"/>
        </w:rPr>
        <w:t>Дата начала:</w:t>
      </w:r>
      <w:r>
        <w:rPr>
          <w:color w:val="333333"/>
          <w:sz w:val="23"/>
          <w:szCs w:val="23"/>
          <w:bdr w:val="none" w:sz="0" w:space="0" w:color="auto" w:frame="1"/>
        </w:rPr>
        <w:t>09.10.2014</w:t>
      </w:r>
    </w:p>
    <w:p w14:paraId="7CFC0E53" w14:textId="77777777" w:rsidR="00477270" w:rsidRDefault="00477270" w:rsidP="00477270">
      <w:pPr>
        <w:shd w:val="clear" w:color="auto" w:fill="FFFFFF"/>
        <w:textAlignment w:val="top"/>
        <w:rPr>
          <w:rFonts w:ascii="PT Astra Serif" w:hAnsi="PT Astra Serif"/>
          <w:color w:val="111420"/>
          <w:sz w:val="23"/>
          <w:szCs w:val="23"/>
        </w:rPr>
      </w:pPr>
      <w:r>
        <w:rPr>
          <w:b/>
          <w:bCs/>
          <w:color w:val="333333"/>
          <w:sz w:val="23"/>
          <w:szCs w:val="23"/>
          <w:bdr w:val="none" w:sz="0" w:space="0" w:color="auto" w:frame="1"/>
        </w:rPr>
        <w:t>Дата окончания:</w:t>
      </w:r>
      <w:r>
        <w:rPr>
          <w:color w:val="333333"/>
          <w:sz w:val="23"/>
          <w:szCs w:val="23"/>
          <w:bdr w:val="none" w:sz="0" w:space="0" w:color="auto" w:frame="1"/>
        </w:rPr>
        <w:t>12.10.2014</w:t>
      </w:r>
    </w:p>
    <w:p w14:paraId="6CBE8C7F" w14:textId="77777777" w:rsidR="00477270" w:rsidRDefault="00477270" w:rsidP="00477270">
      <w:pPr>
        <w:shd w:val="clear" w:color="auto" w:fill="FFFFFF"/>
        <w:textAlignment w:val="top"/>
        <w:rPr>
          <w:rFonts w:ascii="PT Astra Serif" w:hAnsi="PT Astra Serif"/>
          <w:color w:val="111420"/>
          <w:sz w:val="23"/>
          <w:szCs w:val="23"/>
        </w:rPr>
      </w:pPr>
      <w:r>
        <w:rPr>
          <w:b/>
          <w:bCs/>
          <w:color w:val="333333"/>
          <w:sz w:val="23"/>
          <w:szCs w:val="23"/>
          <w:bdr w:val="none" w:sz="0" w:space="0" w:color="auto" w:frame="1"/>
        </w:rPr>
        <w:t>Область наук:</w:t>
      </w:r>
      <w:hyperlink r:id="rId101" w:history="1">
        <w:r>
          <w:rPr>
            <w:rStyle w:val="a3"/>
            <w:color w:val="063E84"/>
            <w:sz w:val="23"/>
            <w:szCs w:val="23"/>
            <w:bdr w:val="none" w:sz="0" w:space="0" w:color="auto" w:frame="1"/>
          </w:rPr>
          <w:t>Биологические</w:t>
        </w:r>
      </w:hyperlink>
      <w:r>
        <w:rPr>
          <w:color w:val="333333"/>
          <w:sz w:val="23"/>
          <w:szCs w:val="23"/>
          <w:bdr w:val="none" w:sz="0" w:space="0" w:color="auto" w:frame="1"/>
        </w:rPr>
        <w:t>; </w:t>
      </w:r>
      <w:hyperlink r:id="rId102" w:history="1">
        <w:r>
          <w:rPr>
            <w:rStyle w:val="a3"/>
            <w:color w:val="063E84"/>
            <w:sz w:val="23"/>
            <w:szCs w:val="23"/>
            <w:bdr w:val="none" w:sz="0" w:space="0" w:color="auto" w:frame="1"/>
          </w:rPr>
          <w:t>Медицинские</w:t>
        </w:r>
      </w:hyperlink>
      <w:r>
        <w:rPr>
          <w:color w:val="333333"/>
          <w:sz w:val="23"/>
          <w:szCs w:val="23"/>
          <w:bdr w:val="none" w:sz="0" w:space="0" w:color="auto" w:frame="1"/>
        </w:rPr>
        <w:t>;</w:t>
      </w:r>
    </w:p>
    <w:p w14:paraId="6520D833" w14:textId="77777777" w:rsidR="00477270" w:rsidRDefault="00477270" w:rsidP="00477270">
      <w:pPr>
        <w:shd w:val="clear" w:color="auto" w:fill="FFFFFF"/>
        <w:textAlignment w:val="top"/>
        <w:rPr>
          <w:rFonts w:ascii="PT Astra Serif" w:hAnsi="PT Astra Serif"/>
          <w:color w:val="111420"/>
          <w:sz w:val="23"/>
          <w:szCs w:val="23"/>
        </w:rPr>
      </w:pPr>
      <w:r>
        <w:rPr>
          <w:b/>
          <w:bCs/>
          <w:color w:val="333333"/>
          <w:sz w:val="23"/>
          <w:szCs w:val="23"/>
          <w:bdr w:val="none" w:sz="0" w:space="0" w:color="auto" w:frame="1"/>
        </w:rPr>
        <w:t>Тип конференции:</w:t>
      </w:r>
      <w:hyperlink r:id="rId103" w:history="1">
        <w:r>
          <w:rPr>
            <w:rStyle w:val="a3"/>
            <w:color w:val="063E84"/>
            <w:sz w:val="23"/>
            <w:szCs w:val="23"/>
            <w:bdr w:val="none" w:sz="0" w:space="0" w:color="auto" w:frame="1"/>
          </w:rPr>
          <w:t>Международные</w:t>
        </w:r>
      </w:hyperlink>
      <w:r>
        <w:rPr>
          <w:color w:val="333333"/>
          <w:sz w:val="23"/>
          <w:szCs w:val="23"/>
          <w:bdr w:val="none" w:sz="0" w:space="0" w:color="auto" w:frame="1"/>
        </w:rPr>
        <w:t>;</w:t>
      </w:r>
    </w:p>
    <w:p w14:paraId="3813044E" w14:textId="77777777" w:rsidR="00477270" w:rsidRDefault="00477270" w:rsidP="00477270">
      <w:pPr>
        <w:shd w:val="clear" w:color="auto" w:fill="FFFFFF"/>
        <w:textAlignment w:val="top"/>
        <w:rPr>
          <w:rFonts w:ascii="PT Astra Serif" w:hAnsi="PT Astra Serif"/>
          <w:color w:val="111420"/>
          <w:sz w:val="23"/>
          <w:szCs w:val="23"/>
        </w:rPr>
      </w:pPr>
      <w:r>
        <w:rPr>
          <w:color w:val="333333"/>
          <w:sz w:val="23"/>
          <w:szCs w:val="23"/>
          <w:bdr w:val="none" w:sz="0" w:space="0" w:color="auto" w:frame="1"/>
          <w:lang w:val="en-US"/>
        </w:rPr>
        <w:t>E</w:t>
      </w:r>
      <w:r>
        <w:rPr>
          <w:color w:val="333333"/>
          <w:sz w:val="23"/>
          <w:szCs w:val="23"/>
          <w:bdr w:val="none" w:sz="0" w:space="0" w:color="auto" w:frame="1"/>
        </w:rPr>
        <w:t>-</w:t>
      </w:r>
      <w:r>
        <w:rPr>
          <w:color w:val="333333"/>
          <w:sz w:val="23"/>
          <w:szCs w:val="23"/>
          <w:bdr w:val="none" w:sz="0" w:space="0" w:color="auto" w:frame="1"/>
          <w:lang w:val="en-US"/>
        </w:rPr>
        <w:t>mail</w:t>
      </w:r>
      <w:proofErr w:type="gramStart"/>
      <w:r>
        <w:rPr>
          <w:color w:val="333333"/>
          <w:sz w:val="23"/>
          <w:szCs w:val="23"/>
          <w:bdr w:val="none" w:sz="0" w:space="0" w:color="auto" w:frame="1"/>
        </w:rPr>
        <w:t>Оргкомитета:</w:t>
      </w:r>
      <w:r>
        <w:rPr>
          <w:color w:val="333333"/>
          <w:sz w:val="23"/>
          <w:szCs w:val="23"/>
          <w:bdr w:val="none" w:sz="0" w:space="0" w:color="auto" w:frame="1"/>
          <w:lang w:val="en-US"/>
        </w:rPr>
        <w:t>allergist</w:t>
      </w:r>
      <w:r>
        <w:rPr>
          <w:color w:val="333333"/>
          <w:sz w:val="23"/>
          <w:szCs w:val="23"/>
          <w:bdr w:val="none" w:sz="0" w:space="0" w:color="auto" w:frame="1"/>
        </w:rPr>
        <w:t>@</w:t>
      </w:r>
      <w:proofErr w:type="spellStart"/>
      <w:r>
        <w:rPr>
          <w:color w:val="333333"/>
          <w:sz w:val="23"/>
          <w:szCs w:val="23"/>
          <w:bdr w:val="none" w:sz="0" w:space="0" w:color="auto" w:frame="1"/>
          <w:lang w:val="en-US"/>
        </w:rPr>
        <w:t>makongress</w:t>
      </w:r>
      <w:proofErr w:type="spellEnd"/>
      <w:r>
        <w:rPr>
          <w:color w:val="333333"/>
          <w:sz w:val="23"/>
          <w:szCs w:val="23"/>
          <w:bdr w:val="none" w:sz="0" w:space="0" w:color="auto" w:frame="1"/>
        </w:rPr>
        <w:t>.</w:t>
      </w:r>
      <w:proofErr w:type="spellStart"/>
      <w:r>
        <w:rPr>
          <w:color w:val="333333"/>
          <w:sz w:val="23"/>
          <w:szCs w:val="23"/>
          <w:bdr w:val="none" w:sz="0" w:space="0" w:color="auto" w:frame="1"/>
          <w:lang w:val="en-US"/>
        </w:rPr>
        <w:t>ru</w:t>
      </w:r>
      <w:proofErr w:type="spellEnd"/>
      <w:proofErr w:type="gramEnd"/>
    </w:p>
    <w:p w14:paraId="4C98EDC4" w14:textId="77777777" w:rsidR="00477270" w:rsidRDefault="00477270" w:rsidP="00477270">
      <w:pPr>
        <w:shd w:val="clear" w:color="auto" w:fill="FFFFFF"/>
        <w:textAlignment w:val="top"/>
        <w:rPr>
          <w:rFonts w:ascii="PT Astra Serif" w:hAnsi="PT Astra Serif"/>
          <w:color w:val="111420"/>
          <w:sz w:val="23"/>
          <w:szCs w:val="23"/>
        </w:rPr>
      </w:pPr>
      <w:r>
        <w:rPr>
          <w:color w:val="333333"/>
          <w:sz w:val="23"/>
          <w:szCs w:val="23"/>
          <w:bdr w:val="none" w:sz="0" w:space="0" w:color="auto" w:frame="1"/>
        </w:rPr>
        <w:t>Организаторы: Всемирная организация по иммунопатологии Союз аллергологов и иммунологов СНГ Институт иммунофизиологии Российский университет дружбы народов</w:t>
      </w:r>
    </w:p>
    <w:p w14:paraId="21E65258" w14:textId="77777777" w:rsidR="00477270" w:rsidRDefault="00477270" w:rsidP="00477270">
      <w:pPr>
        <w:shd w:val="clear" w:color="auto" w:fill="FFFFFF"/>
        <w:textAlignment w:val="top"/>
        <w:rPr>
          <w:rFonts w:ascii="PT Astra Serif" w:hAnsi="PT Astra Serif"/>
          <w:color w:val="111420"/>
          <w:sz w:val="23"/>
          <w:szCs w:val="23"/>
        </w:rPr>
      </w:pPr>
      <w:r>
        <w:rPr>
          <w:color w:val="333333"/>
          <w:sz w:val="23"/>
          <w:szCs w:val="23"/>
          <w:bdr w:val="none" w:sz="0" w:space="0" w:color="auto" w:frame="1"/>
        </w:rPr>
        <w:t>Тематика основных направлений</w:t>
      </w:r>
    </w:p>
    <w:p w14:paraId="1BF1C127" w14:textId="77777777" w:rsidR="00477270" w:rsidRDefault="00477270" w:rsidP="00477270">
      <w:pPr>
        <w:shd w:val="clear" w:color="auto" w:fill="FFFFFF"/>
        <w:jc w:val="center"/>
        <w:textAlignment w:val="top"/>
        <w:rPr>
          <w:rFonts w:ascii="PT Astra Serif" w:hAnsi="PT Astra Serif"/>
          <w:color w:val="111420"/>
          <w:sz w:val="23"/>
          <w:szCs w:val="23"/>
        </w:rPr>
      </w:pPr>
      <w:r>
        <w:rPr>
          <w:color w:val="666666"/>
          <w:sz w:val="16"/>
          <w:szCs w:val="16"/>
          <w:bdr w:val="none" w:sz="0" w:space="0" w:color="auto" w:frame="1"/>
        </w:rPr>
        <w:t>Программа форума включает актовые лекции, пленарные и стендовые доклады, научные симпозиумы,</w:t>
      </w:r>
      <w:r>
        <w:rPr>
          <w:rFonts w:ascii="PT Astra Serif" w:hAnsi="PT Astra Serif"/>
          <w:color w:val="666666"/>
          <w:sz w:val="16"/>
          <w:szCs w:val="16"/>
          <w:bdr w:val="none" w:sz="0" w:space="0" w:color="auto" w:frame="1"/>
        </w:rPr>
        <w:br/>
      </w:r>
      <w:r>
        <w:rPr>
          <w:color w:val="666666"/>
          <w:sz w:val="16"/>
          <w:szCs w:val="16"/>
          <w:bdr w:val="none" w:sz="0" w:space="0" w:color="auto" w:frame="1"/>
        </w:rPr>
        <w:t>Всемирную школу по аллергии, организуемую совместно со Всемирной организацией по аллергии (WAO),</w:t>
      </w:r>
      <w:r>
        <w:rPr>
          <w:rFonts w:ascii="PT Astra Serif" w:hAnsi="PT Astra Serif"/>
          <w:color w:val="666666"/>
          <w:sz w:val="16"/>
          <w:szCs w:val="16"/>
          <w:bdr w:val="none" w:sz="0" w:space="0" w:color="auto" w:frame="1"/>
        </w:rPr>
        <w:br/>
      </w:r>
      <w:r>
        <w:rPr>
          <w:color w:val="666666"/>
          <w:sz w:val="16"/>
          <w:szCs w:val="16"/>
          <w:bdr w:val="none" w:sz="0" w:space="0" w:color="auto" w:frame="1"/>
        </w:rPr>
        <w:t>Совместный симпозиум Европейской академии по аллергии и клинической иммунологии (EAACI)</w:t>
      </w:r>
      <w:r>
        <w:rPr>
          <w:rFonts w:ascii="PT Astra Serif" w:hAnsi="PT Astra Serif"/>
          <w:color w:val="666666"/>
          <w:sz w:val="16"/>
          <w:szCs w:val="16"/>
          <w:bdr w:val="none" w:sz="0" w:space="0" w:color="auto" w:frame="1"/>
        </w:rPr>
        <w:br/>
      </w:r>
      <w:r>
        <w:rPr>
          <w:color w:val="666666"/>
          <w:sz w:val="16"/>
          <w:szCs w:val="16"/>
          <w:bdr w:val="none" w:sz="0" w:space="0" w:color="auto" w:frame="1"/>
        </w:rPr>
        <w:t>и Союза аллергологов и иммунологов СНГ, Международную школу по вакцинации и вакцинопрофилактике, сателлитные симпозиумы, круглые столы, лекции для практических врачей, школы молодых специалистов, конкурс стендовых докладов.</w:t>
      </w:r>
    </w:p>
    <w:p w14:paraId="248BBE13" w14:textId="77777777" w:rsidR="00477270" w:rsidRDefault="00477270" w:rsidP="00477270">
      <w:pPr>
        <w:shd w:val="clear" w:color="auto" w:fill="FFFFFF"/>
        <w:ind w:left="567"/>
        <w:textAlignment w:val="top"/>
        <w:rPr>
          <w:rFonts w:ascii="PT Astra Serif" w:hAnsi="PT Astra Serif"/>
          <w:color w:val="111420"/>
          <w:sz w:val="23"/>
          <w:szCs w:val="23"/>
        </w:rPr>
      </w:pPr>
      <w:r>
        <w:rPr>
          <w:b/>
          <w:bCs/>
          <w:color w:val="800000"/>
          <w:sz w:val="21"/>
          <w:szCs w:val="21"/>
          <w:bdr w:val="none" w:sz="0" w:space="0" w:color="auto" w:frame="1"/>
        </w:rPr>
        <w:t>АЛЛЕРГИЯ И АСТМА</w:t>
      </w:r>
    </w:p>
    <w:p w14:paraId="2007AEA1" w14:textId="77777777" w:rsidR="00477270" w:rsidRDefault="00477270" w:rsidP="00477270">
      <w:pPr>
        <w:rPr>
          <w:rFonts w:ascii="Times New Roman" w:hAnsi="Times New Roman"/>
          <w:sz w:val="24"/>
          <w:szCs w:val="24"/>
        </w:rPr>
      </w:pPr>
      <w:r>
        <w:rPr>
          <w:rFonts w:ascii="PT Astra Serif" w:hAnsi="PT Astra Serif"/>
          <w:color w:val="000080"/>
          <w:bdr w:val="none" w:sz="0" w:space="0" w:color="auto" w:frame="1"/>
          <w:shd w:val="clear" w:color="auto" w:fill="FFFFFF"/>
        </w:rPr>
        <w:br w:type="textWrapping" w:clear="all"/>
      </w:r>
    </w:p>
    <w:p w14:paraId="61C31427"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Аллергия и астма: иммунологическое обоснование гигиенической гипотезы</w:t>
      </w:r>
    </w:p>
    <w:p w14:paraId="13E908D1"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Роль Т γ/δ клеток в аллергическом воспалении</w:t>
      </w:r>
    </w:p>
    <w:p w14:paraId="6E03FBEF"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Активация базофилов: современные методы оценки</w:t>
      </w:r>
    </w:p>
    <w:p w14:paraId="29E50101"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Роль генетических факторов и окружающей среды в профилактике аллергических заболеваний</w:t>
      </w:r>
    </w:p>
    <w:p w14:paraId="51643C88"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Факторы риска в развитии аллергии у детей</w:t>
      </w:r>
    </w:p>
    <w:p w14:paraId="0D731DF4"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lastRenderedPageBreak/>
        <w:t>·</w:t>
      </w:r>
      <w:r>
        <w:rPr>
          <w:color w:val="333333"/>
          <w:sz w:val="14"/>
          <w:szCs w:val="14"/>
          <w:bdr w:val="none" w:sz="0" w:space="0" w:color="auto" w:frame="1"/>
        </w:rPr>
        <w:t>         </w:t>
      </w:r>
      <w:r>
        <w:rPr>
          <w:color w:val="000080"/>
          <w:sz w:val="23"/>
          <w:szCs w:val="23"/>
          <w:bdr w:val="none" w:sz="0" w:space="0" w:color="auto" w:frame="1"/>
        </w:rPr>
        <w:t>Аллергия: современные методы диагностики и иммунотерапии</w:t>
      </w:r>
    </w:p>
    <w:p w14:paraId="1450C660"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Новые стратегии аллергенспецифической иммунотерапии при аллергии</w:t>
      </w:r>
    </w:p>
    <w:p w14:paraId="79D71535"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Астма и возможности иммунотерапии</w:t>
      </w:r>
    </w:p>
    <w:p w14:paraId="4B558545"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Нетрадиционная медицина и аллергия</w:t>
      </w:r>
    </w:p>
    <w:p w14:paraId="2AE67B03"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Участие Т-клеток в кожных реакциях при лекарственной аллергии</w:t>
      </w:r>
    </w:p>
    <w:p w14:paraId="6709FED9"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Антигистаминные препараты нового поколения</w:t>
      </w:r>
    </w:p>
    <w:p w14:paraId="0582C618"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СИТ: эффек</w:t>
      </w:r>
      <w:r>
        <w:rPr>
          <w:color w:val="000080"/>
          <w:sz w:val="23"/>
          <w:szCs w:val="23"/>
          <w:bdr w:val="none" w:sz="0" w:space="0" w:color="auto" w:frame="1"/>
        </w:rPr>
        <w:softHyphen/>
        <w:t>тивность и безопасность</w:t>
      </w:r>
    </w:p>
    <w:p w14:paraId="04F6327B"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Аллергический конъюнктивит</w:t>
      </w:r>
    </w:p>
    <w:p w14:paraId="73FB4F27"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Аллергены и бронхообструкция</w:t>
      </w:r>
    </w:p>
    <w:p w14:paraId="0B188D66"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Новые методы лечения аллергии</w:t>
      </w:r>
    </w:p>
    <w:p w14:paraId="47F529D7"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Стратегии IgE-опосредованного лечения</w:t>
      </w:r>
    </w:p>
    <w:p w14:paraId="23530841"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Поллиноз: старые и новые проблемы</w:t>
      </w:r>
    </w:p>
    <w:p w14:paraId="437075B6"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Иммунология назального полипоза</w:t>
      </w:r>
    </w:p>
    <w:p w14:paraId="4C60A7A0"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Биологические и клинические аспекты ис</w:t>
      </w:r>
      <w:r>
        <w:rPr>
          <w:color w:val="000080"/>
          <w:sz w:val="23"/>
          <w:szCs w:val="23"/>
          <w:bdr w:val="none" w:sz="0" w:space="0" w:color="auto" w:frame="1"/>
        </w:rPr>
        <w:softHyphen/>
        <w:t>пользования рекомбинантных аллергенов</w:t>
      </w:r>
    </w:p>
    <w:p w14:paraId="330B7D2B"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Аллергия и отит</w:t>
      </w:r>
    </w:p>
    <w:p w14:paraId="5ACD9E81"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Руководства по лечению и профилактике астмы и хронических респираторных заболеваний (GINA, GOLD, GARD)</w:t>
      </w:r>
    </w:p>
    <w:p w14:paraId="1D46AA6F"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Значение ISAAC в диагностике и лечении астмы в детском возрасте</w:t>
      </w:r>
    </w:p>
    <w:p w14:paraId="3B05298F"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Хемокины и астма</w:t>
      </w:r>
    </w:p>
    <w:p w14:paraId="5018267E"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Новый взгляд на патофизиологию хронической крапивницы</w:t>
      </w:r>
    </w:p>
    <w:p w14:paraId="49899DEB"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Вирусные инфекции и атопия – иммунологические механизмы</w:t>
      </w:r>
    </w:p>
    <w:p w14:paraId="3F7C1AA9"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Стресс и астма</w:t>
      </w:r>
    </w:p>
    <w:p w14:paraId="17179A84"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Роль дендритных клеток при астме</w:t>
      </w:r>
    </w:p>
    <w:p w14:paraId="7F8F7A9D"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Гены астмы и атопии</w:t>
      </w:r>
    </w:p>
    <w:p w14:paraId="3E5FCFDF"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Ремоделирование дыхательных путей при астме</w:t>
      </w:r>
    </w:p>
    <w:p w14:paraId="7CB67B25"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Роль Т-лимфоцитов в развитии поздней фазы аллергических реакций в легких у больных астмой</w:t>
      </w:r>
    </w:p>
    <w:p w14:paraId="7F9F322C"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Роль факторов окружающей среды в аллер</w:t>
      </w:r>
      <w:r>
        <w:rPr>
          <w:color w:val="000080"/>
          <w:sz w:val="23"/>
          <w:szCs w:val="23"/>
          <w:bdr w:val="none" w:sz="0" w:space="0" w:color="auto" w:frame="1"/>
        </w:rPr>
        <w:softHyphen/>
        <w:t>гии и астме</w:t>
      </w:r>
    </w:p>
    <w:p w14:paraId="1954CC61"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Эпидемиология астмы</w:t>
      </w:r>
    </w:p>
    <w:p w14:paraId="65316B98"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Лечение тяжелой астмы</w:t>
      </w:r>
    </w:p>
    <w:p w14:paraId="33F99590"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Особенности иммунодиагностики и иммунотерапии при хронических неспецифических заболеваниях легких</w:t>
      </w:r>
    </w:p>
    <w:p w14:paraId="08EB8C02"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lastRenderedPageBreak/>
        <w:t>·</w:t>
      </w:r>
      <w:r>
        <w:rPr>
          <w:color w:val="333333"/>
          <w:sz w:val="14"/>
          <w:szCs w:val="14"/>
          <w:bdr w:val="none" w:sz="0" w:space="0" w:color="auto" w:frame="1"/>
        </w:rPr>
        <w:t>         </w:t>
      </w:r>
      <w:r>
        <w:rPr>
          <w:color w:val="000080"/>
          <w:sz w:val="23"/>
          <w:szCs w:val="23"/>
          <w:bdr w:val="none" w:sz="0" w:space="0" w:color="auto" w:frame="1"/>
        </w:rPr>
        <w:t>Аллерготропины</w:t>
      </w:r>
    </w:p>
    <w:p w14:paraId="4F66E245"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Анти-IgE-лечение</w:t>
      </w:r>
    </w:p>
    <w:p w14:paraId="39035E16"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Иммунотерапия пептидами аллергенов</w:t>
      </w:r>
    </w:p>
    <w:p w14:paraId="513D56D8"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Анти-ИЛ-4 и ИЛ-5 лечение</w:t>
      </w:r>
    </w:p>
    <w:p w14:paraId="3939890A"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Пыльцевая астма</w:t>
      </w:r>
    </w:p>
    <w:p w14:paraId="6F4B2609"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Аспириновая астма</w:t>
      </w:r>
    </w:p>
    <w:p w14:paraId="30FF2C91"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Астма и спорт</w:t>
      </w:r>
    </w:p>
    <w:p w14:paraId="485D95E9"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Атипичная пневмония</w:t>
      </w:r>
    </w:p>
    <w:p w14:paraId="494CE050" w14:textId="77777777" w:rsidR="00477270" w:rsidRDefault="00477270" w:rsidP="00477270">
      <w:pPr>
        <w:rPr>
          <w:rFonts w:ascii="Times New Roman" w:hAnsi="Times New Roman"/>
          <w:sz w:val="24"/>
          <w:szCs w:val="24"/>
        </w:rPr>
      </w:pPr>
      <w:r>
        <w:rPr>
          <w:rFonts w:ascii="PT Astra Serif" w:hAnsi="PT Astra Serif"/>
          <w:b/>
          <w:bCs/>
          <w:color w:val="800000"/>
          <w:bdr w:val="none" w:sz="0" w:space="0" w:color="auto" w:frame="1"/>
          <w:shd w:val="clear" w:color="auto" w:fill="FFFFFF"/>
        </w:rPr>
        <w:br w:type="textWrapping" w:clear="all"/>
      </w:r>
    </w:p>
    <w:p w14:paraId="254640A5" w14:textId="77777777" w:rsidR="00477270" w:rsidRDefault="00477270" w:rsidP="00477270">
      <w:pPr>
        <w:shd w:val="clear" w:color="auto" w:fill="FFFFFF"/>
        <w:textAlignment w:val="top"/>
        <w:rPr>
          <w:rFonts w:ascii="PT Astra Serif" w:hAnsi="PT Astra Serif"/>
          <w:color w:val="111420"/>
          <w:sz w:val="23"/>
          <w:szCs w:val="23"/>
        </w:rPr>
      </w:pPr>
      <w:r>
        <w:rPr>
          <w:b/>
          <w:bCs/>
          <w:color w:val="800000"/>
          <w:sz w:val="23"/>
          <w:szCs w:val="23"/>
          <w:bdr w:val="none" w:sz="0" w:space="0" w:color="auto" w:frame="1"/>
        </w:rPr>
        <w:t>АЛЛЕРГИЧЕСКИЙ РИНИТ (СОВРЕМЕННЫЕ МЕТОДЫ ПРОФИЛАКТИКИ, ДИАГНОСТИКИ И ЛЕЧЕНИЯ)</w:t>
      </w:r>
    </w:p>
    <w:p w14:paraId="132ABCC8"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Сорок лет опыта в лечении аллергического ринита</w:t>
      </w:r>
    </w:p>
    <w:p w14:paraId="6998F907"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Как воздействовать на аллергическое воспаление в носовой полости</w:t>
      </w:r>
    </w:p>
    <w:p w14:paraId="2C968079"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Сопутствующие заболевания при рините</w:t>
      </w:r>
    </w:p>
    <w:p w14:paraId="24CB7042"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Руководство по профилактике и лечению аллергического ринита (ARIA)</w:t>
      </w:r>
    </w:p>
    <w:p w14:paraId="2B9E66B3" w14:textId="77777777" w:rsidR="00477270" w:rsidRDefault="00477270" w:rsidP="00477270">
      <w:pPr>
        <w:shd w:val="clear" w:color="auto" w:fill="FFFFFF"/>
        <w:textAlignment w:val="top"/>
        <w:rPr>
          <w:rFonts w:ascii="PT Astra Serif" w:hAnsi="PT Astra Serif"/>
          <w:color w:val="111420"/>
          <w:sz w:val="23"/>
          <w:szCs w:val="23"/>
        </w:rPr>
      </w:pPr>
      <w:r>
        <w:rPr>
          <w:color w:val="000080"/>
          <w:sz w:val="23"/>
          <w:szCs w:val="23"/>
          <w:bdr w:val="none" w:sz="0" w:space="0" w:color="auto" w:frame="1"/>
        </w:rPr>
        <w:t>​</w:t>
      </w:r>
      <w:r>
        <w:rPr>
          <w:b/>
          <w:bCs/>
          <w:color w:val="800000"/>
          <w:sz w:val="23"/>
          <w:szCs w:val="23"/>
          <w:bdr w:val="none" w:sz="0" w:space="0" w:color="auto" w:frame="1"/>
        </w:rPr>
        <w:t>АТОПИЧЕСКИЙ ДЕРМАТИТ (ПРОБЛЕМЫ ДИАГНОСТИКИ, ТЕРАПИИ И ПРОФИЛАКТИКИ) ИММУНИТЕТ И ИММУННАЯ СИСТЕМА</w:t>
      </w:r>
    </w:p>
    <w:p w14:paraId="76D6A8E1" w14:textId="77777777" w:rsidR="00477270" w:rsidRDefault="00477270" w:rsidP="00477270">
      <w:pPr>
        <w:rPr>
          <w:rFonts w:ascii="Times New Roman" w:hAnsi="Times New Roman"/>
          <w:sz w:val="24"/>
          <w:szCs w:val="24"/>
        </w:rPr>
      </w:pPr>
      <w:r>
        <w:rPr>
          <w:rFonts w:ascii="PT Astra Serif" w:hAnsi="PT Astra Serif"/>
          <w:color w:val="000080"/>
          <w:bdr w:val="none" w:sz="0" w:space="0" w:color="auto" w:frame="1"/>
          <w:shd w:val="clear" w:color="auto" w:fill="FFFFFF"/>
        </w:rPr>
        <w:br w:type="textWrapping" w:clear="all"/>
      </w:r>
    </w:p>
    <w:p w14:paraId="2419C75C"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Молекулярные и клеточные основы иммунитета</w:t>
      </w:r>
    </w:p>
    <w:p w14:paraId="0C01E593"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Эволюция и развитие иммунной системы</w:t>
      </w:r>
    </w:p>
    <w:p w14:paraId="3FD0E104"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Регуляция и эффекторные функции Т- и В-лимфоцитов</w:t>
      </w:r>
    </w:p>
    <w:p w14:paraId="4B551B29"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Роль лимфоцитов в иммунном ответе</w:t>
      </w:r>
    </w:p>
    <w:p w14:paraId="1AFFE364"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Дифференциация и активация лимфоцитов</w:t>
      </w:r>
    </w:p>
    <w:p w14:paraId="65C33197"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Регуляция иммунного ответа</w:t>
      </w:r>
    </w:p>
    <w:p w14:paraId="0C526BE3"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Генетика иммунного ответа</w:t>
      </w:r>
    </w:p>
    <w:p w14:paraId="5101AADF"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Интерлейкины и их роль в иммунном ответе</w:t>
      </w:r>
    </w:p>
    <w:p w14:paraId="48050AD2"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Механизмы иммунологической толерантности</w:t>
      </w:r>
    </w:p>
    <w:p w14:paraId="047D0404"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Каталитические антитела и аутоантитела</w:t>
      </w:r>
    </w:p>
    <w:p w14:paraId="4B0FCC3E"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Рецепторы клеток иммунной системы. Главный комплекс гисто</w:t>
      </w:r>
      <w:r>
        <w:rPr>
          <w:color w:val="000080"/>
          <w:sz w:val="23"/>
          <w:szCs w:val="23"/>
          <w:bdr w:val="none" w:sz="0" w:space="0" w:color="auto" w:frame="1"/>
        </w:rPr>
        <w:softHyphen/>
        <w:t>совместимости</w:t>
      </w:r>
    </w:p>
    <w:p w14:paraId="381B489B"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Хемокины и их рецепторы. Интерфероны</w:t>
      </w:r>
    </w:p>
    <w:p w14:paraId="09BD333C"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lastRenderedPageBreak/>
        <w:t>·</w:t>
      </w:r>
      <w:r>
        <w:rPr>
          <w:color w:val="333333"/>
          <w:sz w:val="14"/>
          <w:szCs w:val="14"/>
          <w:bdr w:val="none" w:sz="0" w:space="0" w:color="auto" w:frame="1"/>
        </w:rPr>
        <w:t>         </w:t>
      </w:r>
      <w:r>
        <w:rPr>
          <w:color w:val="000080"/>
          <w:sz w:val="23"/>
          <w:szCs w:val="23"/>
          <w:bdr w:val="none" w:sz="0" w:space="0" w:color="auto" w:frame="1"/>
        </w:rPr>
        <w:t>Цитокины и пептиды</w:t>
      </w:r>
    </w:p>
    <w:p w14:paraId="3A633EDE"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NK-клетки в норме и при патологии</w:t>
      </w:r>
    </w:p>
    <w:p w14:paraId="0C6F9BB9"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Макрофаги и иммунный ответ</w:t>
      </w:r>
    </w:p>
    <w:p w14:paraId="30B5D037"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Неспецифические факторы защиты (комплемент и фагоцитоз) и их роль в иммунном ответе</w:t>
      </w:r>
    </w:p>
    <w:p w14:paraId="4A0196CF"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Иммунитет на этапах филогенеза</w:t>
      </w:r>
    </w:p>
    <w:p w14:paraId="3A037252" w14:textId="77777777" w:rsidR="00477270" w:rsidRDefault="00477270" w:rsidP="00477270">
      <w:pPr>
        <w:rPr>
          <w:rFonts w:ascii="Times New Roman" w:hAnsi="Times New Roman"/>
          <w:sz w:val="24"/>
          <w:szCs w:val="24"/>
        </w:rPr>
      </w:pPr>
      <w:r>
        <w:rPr>
          <w:rFonts w:ascii="PT Astra Serif" w:hAnsi="PT Astra Serif"/>
          <w:b/>
          <w:bCs/>
          <w:color w:val="800000"/>
          <w:bdr w:val="none" w:sz="0" w:space="0" w:color="auto" w:frame="1"/>
          <w:shd w:val="clear" w:color="auto" w:fill="FFFFFF"/>
        </w:rPr>
        <w:br w:type="textWrapping" w:clear="all"/>
      </w:r>
    </w:p>
    <w:p w14:paraId="31457594" w14:textId="77777777" w:rsidR="00477270" w:rsidRDefault="00477270" w:rsidP="00477270">
      <w:pPr>
        <w:shd w:val="clear" w:color="auto" w:fill="FFFFFF"/>
        <w:textAlignment w:val="top"/>
        <w:rPr>
          <w:rFonts w:ascii="PT Astra Serif" w:hAnsi="PT Astra Serif"/>
          <w:color w:val="111420"/>
          <w:sz w:val="23"/>
          <w:szCs w:val="23"/>
        </w:rPr>
      </w:pPr>
      <w:r>
        <w:rPr>
          <w:b/>
          <w:bCs/>
          <w:color w:val="800000"/>
          <w:sz w:val="23"/>
          <w:szCs w:val="23"/>
          <w:bdr w:val="none" w:sz="0" w:space="0" w:color="auto" w:frame="1"/>
        </w:rPr>
        <w:t>ФИЗИОЛОГИЯ ИММУННОЙ СИСТЕМЫ</w:t>
      </w:r>
    </w:p>
    <w:p w14:paraId="50BC74AC" w14:textId="77777777" w:rsidR="00477270" w:rsidRDefault="00477270" w:rsidP="00477270">
      <w:pPr>
        <w:rPr>
          <w:rFonts w:ascii="Times New Roman" w:hAnsi="Times New Roman"/>
          <w:sz w:val="24"/>
          <w:szCs w:val="24"/>
        </w:rPr>
      </w:pPr>
      <w:r>
        <w:rPr>
          <w:rFonts w:ascii="PT Astra Serif" w:hAnsi="PT Astra Serif"/>
          <w:color w:val="000080"/>
          <w:bdr w:val="none" w:sz="0" w:space="0" w:color="auto" w:frame="1"/>
          <w:shd w:val="clear" w:color="auto" w:fill="FFFFFF"/>
        </w:rPr>
        <w:br w:type="textWrapping" w:clear="all"/>
      </w:r>
    </w:p>
    <w:p w14:paraId="68D4D661"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Фагоцитарная теория на современном этапе</w:t>
      </w:r>
    </w:p>
    <w:p w14:paraId="483136A8"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Современные аспекты иммунофизиологии воспаления</w:t>
      </w:r>
    </w:p>
    <w:p w14:paraId="230AA8B2"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Роль Т-хелперов 1-го и 2-го типов в иммуно</w:t>
      </w:r>
      <w:r>
        <w:rPr>
          <w:color w:val="000080"/>
          <w:sz w:val="23"/>
          <w:szCs w:val="23"/>
          <w:bdr w:val="none" w:sz="0" w:space="0" w:color="auto" w:frame="1"/>
        </w:rPr>
        <w:softHyphen/>
        <w:t>ре</w:t>
      </w:r>
      <w:r>
        <w:rPr>
          <w:color w:val="000080"/>
          <w:sz w:val="23"/>
          <w:szCs w:val="23"/>
          <w:bdr w:val="none" w:sz="0" w:space="0" w:color="auto" w:frame="1"/>
        </w:rPr>
        <w:softHyphen/>
        <w:t>гуляции</w:t>
      </w:r>
    </w:p>
    <w:p w14:paraId="6AF66A16"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Биологическая память. Иммунологическая память</w:t>
      </w:r>
    </w:p>
    <w:p w14:paraId="0A50BB64"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Физиологическая роль системы генов HLA в регуляции иммунного ответа</w:t>
      </w:r>
    </w:p>
    <w:p w14:paraId="5631A64C"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Физиологические проблемы трансплантологии</w:t>
      </w:r>
    </w:p>
    <w:p w14:paraId="49C58993"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Кроветворные стволовые клетки для трансплантации</w:t>
      </w:r>
    </w:p>
    <w:p w14:paraId="3A3BAFAF"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Гемопоэтические стволовые клетки: пластичность и гетерогенность</w:t>
      </w:r>
    </w:p>
    <w:p w14:paraId="1ECF99E7"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Старение стволовых клеток</w:t>
      </w:r>
    </w:p>
    <w:p w14:paraId="1D4FF7C8"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Проблемы получения, хранения и применения клеток пуповинной крови</w:t>
      </w:r>
    </w:p>
    <w:p w14:paraId="1FE1645D"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Проблемы клонирования</w:t>
      </w:r>
    </w:p>
    <w:p w14:paraId="24D3F9CF"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Апоптоз и его значение</w:t>
      </w:r>
    </w:p>
    <w:p w14:paraId="7323529D"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Роль оксида азота в иммунорегуляции</w:t>
      </w:r>
    </w:p>
    <w:p w14:paraId="2D2537C3"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Нейробиология и защитные реакции</w:t>
      </w:r>
    </w:p>
    <w:p w14:paraId="07D90EE2"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Стресс и иммунная система</w:t>
      </w:r>
    </w:p>
    <w:p w14:paraId="2D1C9BD1"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Проблемы нейроиммунофизиологии</w:t>
      </w:r>
    </w:p>
    <w:p w14:paraId="3D925EBE"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Психонейроиммунология: физиологические основы поведения и иммунологические изменения</w:t>
      </w:r>
    </w:p>
    <w:p w14:paraId="3349733E"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Нейрогуморальная регуляция иммунной системы</w:t>
      </w:r>
    </w:p>
    <w:p w14:paraId="23D6F1A9"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Функция лимфотоксина и ФНО в организации вторичных лимфоидных органов</w:t>
      </w:r>
    </w:p>
    <w:p w14:paraId="08019599"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Физиология иммунокомпетентных клеток (нейтрофилы, макрофаги, естественные киллеры)</w:t>
      </w:r>
    </w:p>
    <w:p w14:paraId="3FD4C0B6"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Тучные клетки и гистамин: физиологическая роль</w:t>
      </w:r>
    </w:p>
    <w:p w14:paraId="5FF1CD73"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lastRenderedPageBreak/>
        <w:t>·</w:t>
      </w:r>
      <w:r>
        <w:rPr>
          <w:color w:val="333333"/>
          <w:sz w:val="14"/>
          <w:szCs w:val="14"/>
          <w:bdr w:val="none" w:sz="0" w:space="0" w:color="auto" w:frame="1"/>
        </w:rPr>
        <w:t>         </w:t>
      </w:r>
      <w:r>
        <w:rPr>
          <w:color w:val="000080"/>
          <w:sz w:val="23"/>
          <w:szCs w:val="23"/>
          <w:bdr w:val="none" w:sz="0" w:space="0" w:color="auto" w:frame="1"/>
        </w:rPr>
        <w:t>Физиологическое значение хемокинов и их рецепторов в иммунорегуляции</w:t>
      </w:r>
    </w:p>
    <w:p w14:paraId="5A638B9E"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Иммунная регуляция дыхательной системы</w:t>
      </w:r>
    </w:p>
    <w:p w14:paraId="37F01A3E"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Онтогенез и эволюция иммунной системы</w:t>
      </w:r>
    </w:p>
    <w:p w14:paraId="112BA14E"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Иммунитет и старение</w:t>
      </w:r>
    </w:p>
    <w:p w14:paraId="51D7EC93"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Иммунная система и продолжительность жизни</w:t>
      </w:r>
    </w:p>
    <w:p w14:paraId="639BA8EE"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Роль иммунологической системы в терморегуляции</w:t>
      </w:r>
    </w:p>
    <w:p w14:paraId="65AC9105"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Космос и иммунная система</w:t>
      </w:r>
    </w:p>
    <w:p w14:paraId="28444F80"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Иммунная система и окружающая среда, механизмы адаптации</w:t>
      </w:r>
    </w:p>
    <w:p w14:paraId="5FAA9D71"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Проблемы экологии и иммунная система</w:t>
      </w:r>
    </w:p>
    <w:p w14:paraId="2F66DDE1"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Физиологические аспекты функционирования иммунной системы в экологически неблагоприятных условиях</w:t>
      </w:r>
    </w:p>
    <w:p w14:paraId="185AD4D0"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Физиология иммунной системы и спорт</w:t>
      </w:r>
    </w:p>
    <w:p w14:paraId="6FA2DB65"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Понятие о физиологической норме иммунологических показателей</w:t>
      </w:r>
    </w:p>
    <w:p w14:paraId="55C7957F"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Белки теплового шока</w:t>
      </w:r>
    </w:p>
    <w:p w14:paraId="64BF00E0" w14:textId="77777777" w:rsidR="00477270" w:rsidRDefault="00477270" w:rsidP="00477270">
      <w:pPr>
        <w:rPr>
          <w:rFonts w:ascii="Times New Roman" w:hAnsi="Times New Roman"/>
          <w:sz w:val="24"/>
          <w:szCs w:val="24"/>
        </w:rPr>
      </w:pPr>
      <w:r>
        <w:rPr>
          <w:rFonts w:ascii="PT Astra Serif" w:hAnsi="PT Astra Serif"/>
          <w:b/>
          <w:bCs/>
          <w:color w:val="800000"/>
          <w:bdr w:val="none" w:sz="0" w:space="0" w:color="auto" w:frame="1"/>
          <w:shd w:val="clear" w:color="auto" w:fill="FFFFFF"/>
        </w:rPr>
        <w:br w:type="textWrapping" w:clear="all"/>
      </w:r>
    </w:p>
    <w:p w14:paraId="0E91861E" w14:textId="77777777" w:rsidR="00477270" w:rsidRDefault="00477270" w:rsidP="00477270">
      <w:pPr>
        <w:shd w:val="clear" w:color="auto" w:fill="FFFFFF"/>
        <w:textAlignment w:val="top"/>
        <w:rPr>
          <w:rFonts w:ascii="PT Astra Serif" w:hAnsi="PT Astra Serif"/>
          <w:color w:val="111420"/>
          <w:sz w:val="23"/>
          <w:szCs w:val="23"/>
        </w:rPr>
      </w:pPr>
      <w:r>
        <w:rPr>
          <w:b/>
          <w:bCs/>
          <w:color w:val="800000"/>
          <w:sz w:val="23"/>
          <w:szCs w:val="23"/>
          <w:bdr w:val="none" w:sz="0" w:space="0" w:color="auto" w:frame="1"/>
        </w:rPr>
        <w:t>ПРОБЛЕМЫ ИММУНОДЕФИЦИТОВ И ФУНДАМЕНТАЛЬНАЯ ИММУНОЛОГИЯ</w:t>
      </w:r>
    </w:p>
    <w:p w14:paraId="7FD2E039" w14:textId="77777777" w:rsidR="00477270" w:rsidRDefault="00477270" w:rsidP="00477270">
      <w:pPr>
        <w:rPr>
          <w:rFonts w:ascii="Times New Roman" w:hAnsi="Times New Roman"/>
          <w:sz w:val="24"/>
          <w:szCs w:val="24"/>
        </w:rPr>
      </w:pPr>
      <w:r>
        <w:rPr>
          <w:rFonts w:ascii="PT Astra Serif" w:hAnsi="PT Astra Serif"/>
          <w:color w:val="000080"/>
          <w:bdr w:val="none" w:sz="0" w:space="0" w:color="auto" w:frame="1"/>
          <w:shd w:val="clear" w:color="auto" w:fill="FFFFFF"/>
        </w:rPr>
        <w:br w:type="textWrapping" w:clear="all"/>
      </w:r>
    </w:p>
    <w:p w14:paraId="57F0D4CE"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Регуляторные Т-клетки человека</w:t>
      </w:r>
    </w:p>
    <w:p w14:paraId="4D20C478"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Естественные киллеры: первая линия защиты</w:t>
      </w:r>
    </w:p>
    <w:p w14:paraId="7D1DFD11"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Апоптоз: причина или следствие болезни?</w:t>
      </w:r>
    </w:p>
    <w:p w14:paraId="02826E57"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Проточная цитометрия и сортировка клеток</w:t>
      </w:r>
    </w:p>
    <w:p w14:paraId="60CFA824"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Тимозины в диагностике и лечении онкологических и инфекционных заболеваний</w:t>
      </w:r>
    </w:p>
    <w:p w14:paraId="19725130"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Биология тимусных пептидов</w:t>
      </w:r>
    </w:p>
    <w:p w14:paraId="51A15C54"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Конъюгированные полимер-субъеди</w:t>
      </w:r>
      <w:r>
        <w:rPr>
          <w:color w:val="000080"/>
          <w:sz w:val="23"/>
          <w:szCs w:val="23"/>
          <w:bdr w:val="none" w:sz="0" w:space="0" w:color="auto" w:frame="1"/>
        </w:rPr>
        <w:softHyphen/>
        <w:t>нич</w:t>
      </w:r>
      <w:r>
        <w:rPr>
          <w:color w:val="000080"/>
          <w:sz w:val="23"/>
          <w:szCs w:val="23"/>
          <w:bdr w:val="none" w:sz="0" w:space="0" w:color="auto" w:frame="1"/>
        </w:rPr>
        <w:softHyphen/>
        <w:t>ные вакцины</w:t>
      </w:r>
    </w:p>
    <w:p w14:paraId="365FDDB4"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Дифференцировка эффекторов и Т-клеток памяти: использование в разработке вакцин</w:t>
      </w:r>
    </w:p>
    <w:p w14:paraId="16C91E68"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Молекулярные механизмы контроля гранулоцитов при воспалении</w:t>
      </w:r>
    </w:p>
    <w:p w14:paraId="3CA0315B"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Первичные иммунодефициты</w:t>
      </w:r>
    </w:p>
    <w:p w14:paraId="68924506"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Вторичные иммунодефициты</w:t>
      </w:r>
    </w:p>
    <w:p w14:paraId="4E6EF6A2"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Врожденный дефицит интерферонов</w:t>
      </w:r>
    </w:p>
    <w:p w14:paraId="11F87D92"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Молекулярная иммунология и достижения иммунотерапии</w:t>
      </w:r>
    </w:p>
    <w:p w14:paraId="04F5FFEB"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lastRenderedPageBreak/>
        <w:t>·</w:t>
      </w:r>
      <w:r>
        <w:rPr>
          <w:color w:val="333333"/>
          <w:sz w:val="14"/>
          <w:szCs w:val="14"/>
          <w:bdr w:val="none" w:sz="0" w:space="0" w:color="auto" w:frame="1"/>
        </w:rPr>
        <w:t>         </w:t>
      </w:r>
      <w:r>
        <w:rPr>
          <w:color w:val="000080"/>
          <w:sz w:val="23"/>
          <w:szCs w:val="23"/>
          <w:bdr w:val="none" w:sz="0" w:space="0" w:color="auto" w:frame="1"/>
        </w:rPr>
        <w:t>Иммунопатология слизистых оболочек желудочно-кишечного тракта</w:t>
      </w:r>
    </w:p>
    <w:p w14:paraId="6C677E7C"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Роль иммунологических реакций при сепсисе и септическом шоке</w:t>
      </w:r>
    </w:p>
    <w:p w14:paraId="596C4A04"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Спорт: иммунологические аспекты</w:t>
      </w:r>
    </w:p>
    <w:p w14:paraId="2A6055BE"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Иммунофармакология инфекционных заболеваний</w:t>
      </w:r>
    </w:p>
    <w:p w14:paraId="4CC62F24"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Нейроиммуномодуляция у здоровых и больных</w:t>
      </w:r>
    </w:p>
    <w:p w14:paraId="6A0B5F1A"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Нейроэндокринный стресс при аутоиммунных, аллергических и инфекционных заболеваниях</w:t>
      </w:r>
    </w:p>
    <w:p w14:paraId="514C5F48"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ВИЧ инфекция: диагностика и лечение</w:t>
      </w:r>
    </w:p>
    <w:p w14:paraId="79F02A24"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Биотерроризм: биологические аспекты</w:t>
      </w:r>
    </w:p>
    <w:p w14:paraId="0D8D90E1" w14:textId="77777777" w:rsidR="00477270" w:rsidRDefault="00477270" w:rsidP="00477270">
      <w:pPr>
        <w:rPr>
          <w:rFonts w:ascii="Times New Roman" w:hAnsi="Times New Roman"/>
          <w:sz w:val="24"/>
          <w:szCs w:val="24"/>
        </w:rPr>
      </w:pPr>
      <w:r>
        <w:rPr>
          <w:rFonts w:ascii="PT Astra Serif" w:hAnsi="PT Astra Serif"/>
          <w:color w:val="000080"/>
          <w:bdr w:val="none" w:sz="0" w:space="0" w:color="auto" w:frame="1"/>
          <w:shd w:val="clear" w:color="auto" w:fill="FFFFFF"/>
        </w:rPr>
        <w:br w:type="textWrapping" w:clear="all"/>
      </w:r>
    </w:p>
    <w:p w14:paraId="0AFBCD80" w14:textId="77777777" w:rsidR="00477270" w:rsidRDefault="00477270" w:rsidP="00477270">
      <w:pPr>
        <w:shd w:val="clear" w:color="auto" w:fill="FFFFFF"/>
        <w:textAlignment w:val="top"/>
        <w:rPr>
          <w:rFonts w:ascii="PT Astra Serif" w:hAnsi="PT Astra Serif"/>
          <w:color w:val="111420"/>
          <w:sz w:val="23"/>
          <w:szCs w:val="23"/>
        </w:rPr>
      </w:pPr>
      <w:r>
        <w:rPr>
          <w:color w:val="000080"/>
          <w:sz w:val="23"/>
          <w:szCs w:val="23"/>
          <w:bdr w:val="none" w:sz="0" w:space="0" w:color="auto" w:frame="1"/>
        </w:rPr>
        <w:t>​</w:t>
      </w:r>
      <w:r>
        <w:rPr>
          <w:b/>
          <w:bCs/>
          <w:color w:val="800000"/>
          <w:sz w:val="23"/>
          <w:szCs w:val="23"/>
          <w:bdr w:val="none" w:sz="0" w:space="0" w:color="auto" w:frame="1"/>
        </w:rPr>
        <w:t>АУТОИММУННЫЕ ЗАБОЛЕВАНИЯ</w:t>
      </w:r>
    </w:p>
    <w:p w14:paraId="79075F18" w14:textId="77777777" w:rsidR="00477270" w:rsidRDefault="00477270" w:rsidP="00477270">
      <w:pPr>
        <w:rPr>
          <w:rFonts w:ascii="Times New Roman" w:hAnsi="Times New Roman"/>
          <w:sz w:val="24"/>
          <w:szCs w:val="24"/>
        </w:rPr>
      </w:pPr>
      <w:r>
        <w:rPr>
          <w:rFonts w:ascii="PT Astra Serif" w:hAnsi="PT Astra Serif"/>
          <w:color w:val="000080"/>
          <w:bdr w:val="none" w:sz="0" w:space="0" w:color="auto" w:frame="1"/>
          <w:shd w:val="clear" w:color="auto" w:fill="FFFFFF"/>
        </w:rPr>
        <w:br w:type="textWrapping" w:clear="all"/>
      </w:r>
    </w:p>
    <w:p w14:paraId="2AD81361"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Toll рецепторы и аутоиммунитет</w:t>
      </w:r>
    </w:p>
    <w:p w14:paraId="3E6C4D3A"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Аутоиммунные эпитопы: аутоэпитопы</w:t>
      </w:r>
    </w:p>
    <w:p w14:paraId="5BDB6D81"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Механизмы патогенеза с участием ИЛ-10</w:t>
      </w:r>
    </w:p>
    <w:p w14:paraId="0C04D9FD"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Апоптоз и системная красная волчанка: исследования invivo и invitro</w:t>
      </w:r>
    </w:p>
    <w:p w14:paraId="312B7682"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Нейротрансмиттеры и иммунологические реакции</w:t>
      </w:r>
    </w:p>
    <w:p w14:paraId="6B6E2A85"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Патогенез аутоиммунной кардиомиопатии</w:t>
      </w:r>
    </w:p>
    <w:p w14:paraId="7C623396"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Генетика и аутоиммунитет</w:t>
      </w:r>
    </w:p>
    <w:p w14:paraId="5E620AAF"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Роль генов AIRE и экспрессии паренхимальных антигенов в развитии аутоиммунных заболеваний</w:t>
      </w:r>
    </w:p>
    <w:p w14:paraId="7240CBE4"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Каталитические антитела и их роль при иммунопатологии</w:t>
      </w:r>
    </w:p>
    <w:p w14:paraId="3ADACE62"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Генетика аутоиммунных заболеваний</w:t>
      </w:r>
    </w:p>
    <w:p w14:paraId="772C5672"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Роль дендритных клеток в индукции аутоиммунитета</w:t>
      </w:r>
    </w:p>
    <w:p w14:paraId="7AFD533D"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Монооксид углерода как противо</w:t>
      </w:r>
      <w:r>
        <w:rPr>
          <w:color w:val="000080"/>
          <w:sz w:val="23"/>
          <w:szCs w:val="23"/>
          <w:bdr w:val="none" w:sz="0" w:space="0" w:color="auto" w:frame="1"/>
        </w:rPr>
        <w:softHyphen/>
        <w:t>воспа</w:t>
      </w:r>
      <w:r>
        <w:rPr>
          <w:color w:val="000080"/>
          <w:sz w:val="23"/>
          <w:szCs w:val="23"/>
          <w:bdr w:val="none" w:sz="0" w:space="0" w:color="auto" w:frame="1"/>
        </w:rPr>
        <w:softHyphen/>
        <w:t>лительный медиатор и экспрессия НО-1</w:t>
      </w:r>
    </w:p>
    <w:p w14:paraId="636F46DD"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Хемокины при аутоиммунных заболеваниях</w:t>
      </w:r>
    </w:p>
    <w:p w14:paraId="3EFE884B"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Молекулы клеточной адгезии при артрите и аутоиммунных заболеваниях</w:t>
      </w:r>
    </w:p>
    <w:p w14:paraId="45BF7053"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Пищевые антигены и аутоиммунитет</w:t>
      </w:r>
    </w:p>
    <w:p w14:paraId="5C44FA24"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Генетические факторы и окружающая среда в развитии аутоиммунитета</w:t>
      </w:r>
    </w:p>
    <w:p w14:paraId="5D3D16AF"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Тучные клетки и аутоиммунитет</w:t>
      </w:r>
    </w:p>
    <w:p w14:paraId="0B9C2F17"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Антирецепторныеаутоантитела</w:t>
      </w:r>
    </w:p>
    <w:p w14:paraId="01C72DF9"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lastRenderedPageBreak/>
        <w:t>·</w:t>
      </w:r>
      <w:r>
        <w:rPr>
          <w:color w:val="333333"/>
          <w:sz w:val="14"/>
          <w:szCs w:val="14"/>
          <w:bdr w:val="none" w:sz="0" w:space="0" w:color="auto" w:frame="1"/>
        </w:rPr>
        <w:t>         </w:t>
      </w:r>
      <w:r>
        <w:rPr>
          <w:color w:val="000080"/>
          <w:sz w:val="23"/>
          <w:szCs w:val="23"/>
          <w:bdr w:val="none" w:sz="0" w:space="0" w:color="auto" w:frame="1"/>
        </w:rPr>
        <w:t>Естественный аутоиммунитет</w:t>
      </w:r>
    </w:p>
    <w:p w14:paraId="513B47CD"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Новые технологии выявления аутоантител</w:t>
      </w:r>
    </w:p>
    <w:p w14:paraId="6A3E72F7"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Задачи клинических лабораторий</w:t>
      </w:r>
    </w:p>
    <w:p w14:paraId="78CD695C"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Белки теплового шока и атеросклероз</w:t>
      </w:r>
    </w:p>
    <w:p w14:paraId="7B4FE362"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Определение аутоиммунных эпитопов</w:t>
      </w:r>
    </w:p>
    <w:p w14:paraId="42D31545"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Аутоиммунитет и беременность</w:t>
      </w:r>
    </w:p>
    <w:p w14:paraId="36E3DCD9"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Атеросклероз и аутоиммунитет</w:t>
      </w:r>
    </w:p>
    <w:p w14:paraId="5E9C3012"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Ревматоидный артрит, новые методы лечения аутоиммунных нарушений</w:t>
      </w:r>
    </w:p>
    <w:p w14:paraId="28ED0812"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Моноклональные стимулирующие антитела к щитовидной железе</w:t>
      </w:r>
    </w:p>
    <w:p w14:paraId="285B52BD"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Диабет 1-го типа и аутоиммунитет</w:t>
      </w:r>
    </w:p>
    <w:p w14:paraId="5281D8FA"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Генотерапия аутоиммунных заболеваний</w:t>
      </w:r>
    </w:p>
    <w:p w14:paraId="5A6DD120"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Адоптивная клеточная генотерапия аутоиммунных заболеваний</w:t>
      </w:r>
    </w:p>
    <w:p w14:paraId="41FC9E74"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Пептиды в лечении аутоиммунных заболеваний</w:t>
      </w:r>
    </w:p>
    <w:p w14:paraId="13579C37"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Биологические методы лечения аутоиммунных заболеваний</w:t>
      </w:r>
    </w:p>
    <w:p w14:paraId="231095D1"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Кроветворение, трансплантация и лечение аутоиммунных заболеваний</w:t>
      </w:r>
    </w:p>
    <w:p w14:paraId="4E50305E"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Ремоделирование при системных аутоиммунных заболеваниях с помощью стволовых клеток и генотерапии</w:t>
      </w:r>
    </w:p>
    <w:p w14:paraId="755C5DE3"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Терапевтические вакцины в лечении аутоиммунных заболеваний</w:t>
      </w:r>
    </w:p>
    <w:p w14:paraId="738AC233" w14:textId="77777777" w:rsidR="00477270" w:rsidRDefault="00477270" w:rsidP="00477270">
      <w:pPr>
        <w:rPr>
          <w:rFonts w:ascii="Times New Roman" w:hAnsi="Times New Roman"/>
          <w:sz w:val="24"/>
          <w:szCs w:val="24"/>
        </w:rPr>
      </w:pPr>
      <w:r>
        <w:rPr>
          <w:rFonts w:ascii="PT Astra Serif" w:hAnsi="PT Astra Serif"/>
          <w:b/>
          <w:bCs/>
          <w:color w:val="800000"/>
          <w:bdr w:val="none" w:sz="0" w:space="0" w:color="auto" w:frame="1"/>
          <w:shd w:val="clear" w:color="auto" w:fill="FFFFFF"/>
        </w:rPr>
        <w:br w:type="textWrapping" w:clear="all"/>
      </w:r>
    </w:p>
    <w:p w14:paraId="2D491EBB" w14:textId="77777777" w:rsidR="00477270" w:rsidRDefault="00477270" w:rsidP="00477270">
      <w:pPr>
        <w:shd w:val="clear" w:color="auto" w:fill="FFFFFF"/>
        <w:textAlignment w:val="top"/>
        <w:rPr>
          <w:rFonts w:ascii="PT Astra Serif" w:hAnsi="PT Astra Serif"/>
          <w:color w:val="111420"/>
          <w:sz w:val="23"/>
          <w:szCs w:val="23"/>
        </w:rPr>
      </w:pPr>
      <w:r>
        <w:rPr>
          <w:b/>
          <w:bCs/>
          <w:color w:val="800000"/>
          <w:sz w:val="23"/>
          <w:szCs w:val="23"/>
          <w:bdr w:val="none" w:sz="0" w:space="0" w:color="auto" w:frame="1"/>
        </w:rPr>
        <w:t>ИММУНОМОДУЛИРУЮЩИЕ ПРЕПАРАТЫ</w:t>
      </w:r>
    </w:p>
    <w:p w14:paraId="692CBDAE"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Принципы и методы классификации иммуномодулирующих препаратов</w:t>
      </w:r>
    </w:p>
    <w:p w14:paraId="74759C91"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Механизмы действия иммуномодуляторов</w:t>
      </w:r>
    </w:p>
    <w:p w14:paraId="5F045724"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Перспективы цитокино- и антицитокинотерапии</w:t>
      </w:r>
    </w:p>
    <w:p w14:paraId="448FF2A5"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Генотерапия</w:t>
      </w:r>
    </w:p>
    <w:p w14:paraId="615C735D" w14:textId="77777777" w:rsidR="00477270" w:rsidRDefault="00477270" w:rsidP="00477270">
      <w:pPr>
        <w:shd w:val="clear" w:color="auto" w:fill="FFFFFF"/>
        <w:textAlignment w:val="top"/>
        <w:rPr>
          <w:rFonts w:ascii="PT Astra Serif" w:hAnsi="PT Astra Serif"/>
          <w:color w:val="111420"/>
          <w:sz w:val="23"/>
          <w:szCs w:val="23"/>
        </w:rPr>
      </w:pPr>
      <w:r>
        <w:rPr>
          <w:b/>
          <w:bCs/>
          <w:color w:val="800000"/>
          <w:sz w:val="23"/>
          <w:szCs w:val="23"/>
          <w:bdr w:val="none" w:sz="0" w:space="0" w:color="auto" w:frame="1"/>
        </w:rPr>
        <w:t>ИММУНОТЕРАПИЯ: ПРИНЦИПЫ СТРАТЕГИИ И ТАКТИКИ ПРИ РАЗЛИЧНЫХ ЗАБОЛЕВАНИЯХ</w:t>
      </w:r>
    </w:p>
    <w:p w14:paraId="32C2A54E" w14:textId="77777777" w:rsidR="00477270" w:rsidRDefault="00477270" w:rsidP="00477270">
      <w:pPr>
        <w:rPr>
          <w:rFonts w:ascii="Times New Roman" w:hAnsi="Times New Roman"/>
          <w:sz w:val="24"/>
          <w:szCs w:val="24"/>
        </w:rPr>
      </w:pPr>
      <w:r>
        <w:rPr>
          <w:rFonts w:ascii="PT Astra Serif" w:hAnsi="PT Astra Serif"/>
          <w:color w:val="000080"/>
          <w:bdr w:val="none" w:sz="0" w:space="0" w:color="auto" w:frame="1"/>
          <w:shd w:val="clear" w:color="auto" w:fill="FFFFFF"/>
        </w:rPr>
        <w:br w:type="textWrapping" w:clear="all"/>
      </w:r>
    </w:p>
    <w:p w14:paraId="704C781A"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Первичные иммунодефициты</w:t>
      </w:r>
    </w:p>
    <w:p w14:paraId="40A86452"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Вторичные иммунодефициты</w:t>
      </w:r>
    </w:p>
    <w:p w14:paraId="171D86C4"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ВИЧ-инфекция и СПИД</w:t>
      </w:r>
    </w:p>
    <w:p w14:paraId="62C7D309"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Современные методы иммуно</w:t>
      </w:r>
      <w:r>
        <w:rPr>
          <w:color w:val="000080"/>
          <w:sz w:val="23"/>
          <w:szCs w:val="23"/>
          <w:bdr w:val="none" w:sz="0" w:space="0" w:color="auto" w:frame="1"/>
        </w:rPr>
        <w:softHyphen/>
        <w:t>диаг</w:t>
      </w:r>
      <w:r>
        <w:rPr>
          <w:color w:val="000080"/>
          <w:sz w:val="23"/>
          <w:szCs w:val="23"/>
          <w:bdr w:val="none" w:sz="0" w:space="0" w:color="auto" w:frame="1"/>
        </w:rPr>
        <w:softHyphen/>
        <w:t>нос</w:t>
      </w:r>
      <w:r>
        <w:rPr>
          <w:color w:val="000080"/>
          <w:sz w:val="23"/>
          <w:szCs w:val="23"/>
          <w:bdr w:val="none" w:sz="0" w:space="0" w:color="auto" w:frame="1"/>
        </w:rPr>
        <w:softHyphen/>
        <w:t>тики и иммунотерапии инфек</w:t>
      </w:r>
      <w:r>
        <w:rPr>
          <w:color w:val="000080"/>
          <w:sz w:val="23"/>
          <w:szCs w:val="23"/>
          <w:bdr w:val="none" w:sz="0" w:space="0" w:color="auto" w:frame="1"/>
        </w:rPr>
        <w:softHyphen/>
        <w:t>ци</w:t>
      </w:r>
      <w:r>
        <w:rPr>
          <w:color w:val="000080"/>
          <w:sz w:val="23"/>
          <w:szCs w:val="23"/>
          <w:bdr w:val="none" w:sz="0" w:space="0" w:color="auto" w:frame="1"/>
        </w:rPr>
        <w:softHyphen/>
        <w:t>онных заболеваний</w:t>
      </w:r>
    </w:p>
    <w:p w14:paraId="26F7E533"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lastRenderedPageBreak/>
        <w:t>·</w:t>
      </w:r>
      <w:r>
        <w:rPr>
          <w:color w:val="333333"/>
          <w:sz w:val="14"/>
          <w:szCs w:val="14"/>
          <w:bdr w:val="none" w:sz="0" w:space="0" w:color="auto" w:frame="1"/>
        </w:rPr>
        <w:t>         </w:t>
      </w:r>
      <w:r>
        <w:rPr>
          <w:color w:val="000080"/>
          <w:sz w:val="23"/>
          <w:szCs w:val="23"/>
          <w:bdr w:val="none" w:sz="0" w:space="0" w:color="auto" w:frame="1"/>
        </w:rPr>
        <w:t>Иммунотерапия при вирусных инфекциях</w:t>
      </w:r>
    </w:p>
    <w:p w14:paraId="0F20A2B5"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Особенности иммунодиагностики и иммунотерапии при хронических не</w:t>
      </w:r>
      <w:r>
        <w:rPr>
          <w:color w:val="000080"/>
          <w:sz w:val="23"/>
          <w:szCs w:val="23"/>
          <w:bdr w:val="none" w:sz="0" w:space="0" w:color="auto" w:frame="1"/>
        </w:rPr>
        <w:softHyphen/>
        <w:t>специфических заболеваниях легких</w:t>
      </w:r>
    </w:p>
    <w:p w14:paraId="720EB0AC"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Иммунодиагностика и перспективы иммунотерапии в онкологии и гематологии</w:t>
      </w:r>
    </w:p>
    <w:p w14:paraId="389CBC28"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Иммунотерапия в эндокринологии</w:t>
      </w:r>
    </w:p>
    <w:p w14:paraId="6FEB262A"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Иммунотерапия в офтальмологии</w:t>
      </w:r>
    </w:p>
    <w:p w14:paraId="2B241F15"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Иммунотерапия при сепсисе</w:t>
      </w:r>
    </w:p>
    <w:p w14:paraId="23C92BFE"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Иммунотерапия в клинике нервных болезней</w:t>
      </w:r>
    </w:p>
    <w:p w14:paraId="77A96E0F"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Иммунотерапия в кардио</w:t>
      </w:r>
      <w:r>
        <w:rPr>
          <w:color w:val="000080"/>
          <w:sz w:val="23"/>
          <w:szCs w:val="23"/>
          <w:bdr w:val="none" w:sz="0" w:space="0" w:color="auto" w:frame="1"/>
        </w:rPr>
        <w:softHyphen/>
        <w:t>логии</w:t>
      </w:r>
    </w:p>
    <w:p w14:paraId="39F03DE5"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Трансплантология и иммунотерапия</w:t>
      </w:r>
    </w:p>
    <w:p w14:paraId="50834B30"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Иммунотерапия в хирургической клинике</w:t>
      </w:r>
    </w:p>
    <w:p w14:paraId="57E857D6"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Проблемы иммунотерапии в дермато</w:t>
      </w:r>
      <w:r>
        <w:rPr>
          <w:color w:val="000080"/>
          <w:sz w:val="23"/>
          <w:szCs w:val="23"/>
          <w:bdr w:val="none" w:sz="0" w:space="0" w:color="auto" w:frame="1"/>
        </w:rPr>
        <w:softHyphen/>
        <w:t>венеро</w:t>
      </w:r>
      <w:r>
        <w:rPr>
          <w:color w:val="000080"/>
          <w:sz w:val="23"/>
          <w:szCs w:val="23"/>
          <w:bdr w:val="none" w:sz="0" w:space="0" w:color="auto" w:frame="1"/>
        </w:rPr>
        <w:softHyphen/>
        <w:t>ло</w:t>
      </w:r>
      <w:r>
        <w:rPr>
          <w:color w:val="000080"/>
          <w:sz w:val="23"/>
          <w:szCs w:val="23"/>
          <w:bdr w:val="none" w:sz="0" w:space="0" w:color="auto" w:frame="1"/>
        </w:rPr>
        <w:softHyphen/>
        <w:t>гии</w:t>
      </w:r>
    </w:p>
    <w:p w14:paraId="077EA010"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Иммунология репродукции</w:t>
      </w:r>
    </w:p>
    <w:p w14:paraId="1FCF27D5"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Проблемы иммунотерапии в гине</w:t>
      </w:r>
      <w:r>
        <w:rPr>
          <w:color w:val="000080"/>
          <w:sz w:val="23"/>
          <w:szCs w:val="23"/>
          <w:bdr w:val="none" w:sz="0" w:space="0" w:color="auto" w:frame="1"/>
        </w:rPr>
        <w:softHyphen/>
        <w:t>ко</w:t>
      </w:r>
      <w:r>
        <w:rPr>
          <w:color w:val="000080"/>
          <w:sz w:val="23"/>
          <w:szCs w:val="23"/>
          <w:bdr w:val="none" w:sz="0" w:space="0" w:color="auto" w:frame="1"/>
        </w:rPr>
        <w:softHyphen/>
        <w:t>логии</w:t>
      </w:r>
    </w:p>
    <w:p w14:paraId="6937DBAF"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Беременность и имму</w:t>
      </w:r>
      <w:r>
        <w:rPr>
          <w:color w:val="000080"/>
          <w:sz w:val="23"/>
          <w:szCs w:val="23"/>
          <w:bdr w:val="none" w:sz="0" w:space="0" w:color="auto" w:frame="1"/>
        </w:rPr>
        <w:softHyphen/>
        <w:t>но</w:t>
      </w:r>
      <w:r>
        <w:rPr>
          <w:color w:val="000080"/>
          <w:sz w:val="23"/>
          <w:szCs w:val="23"/>
          <w:bdr w:val="none" w:sz="0" w:space="0" w:color="auto" w:frame="1"/>
        </w:rPr>
        <w:softHyphen/>
        <w:t>терапия</w:t>
      </w:r>
    </w:p>
    <w:p w14:paraId="1EF3C974"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Иммунотерапия в педиатрии</w:t>
      </w:r>
    </w:p>
    <w:p w14:paraId="09842ACE"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Возрастные особенности иммуно</w:t>
      </w:r>
      <w:r>
        <w:rPr>
          <w:color w:val="000080"/>
          <w:sz w:val="23"/>
          <w:szCs w:val="23"/>
          <w:bdr w:val="none" w:sz="0" w:space="0" w:color="auto" w:frame="1"/>
        </w:rPr>
        <w:softHyphen/>
        <w:t>терапии</w:t>
      </w:r>
    </w:p>
    <w:p w14:paraId="2E6AD523"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Заместительная иммунотерапия</w:t>
      </w:r>
    </w:p>
    <w:p w14:paraId="537F7150"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Проблемы диагностики и иммуно</w:t>
      </w:r>
      <w:r>
        <w:rPr>
          <w:color w:val="000080"/>
          <w:sz w:val="23"/>
          <w:szCs w:val="23"/>
          <w:bdr w:val="none" w:sz="0" w:space="0" w:color="auto" w:frame="1"/>
        </w:rPr>
        <w:softHyphen/>
        <w:t>те</w:t>
      </w:r>
      <w:r>
        <w:rPr>
          <w:color w:val="000080"/>
          <w:sz w:val="23"/>
          <w:szCs w:val="23"/>
          <w:bdr w:val="none" w:sz="0" w:space="0" w:color="auto" w:frame="1"/>
        </w:rPr>
        <w:softHyphen/>
        <w:t>рапии аутоиммунных заболеваний</w:t>
      </w:r>
    </w:p>
    <w:p w14:paraId="5B2ADC7B"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Нейроиммунология и нейроим</w:t>
      </w:r>
      <w:r>
        <w:rPr>
          <w:color w:val="000080"/>
          <w:sz w:val="23"/>
          <w:szCs w:val="23"/>
          <w:bdr w:val="none" w:sz="0" w:space="0" w:color="auto" w:frame="1"/>
        </w:rPr>
        <w:softHyphen/>
        <w:t>муно</w:t>
      </w:r>
      <w:r>
        <w:rPr>
          <w:color w:val="000080"/>
          <w:sz w:val="23"/>
          <w:szCs w:val="23"/>
          <w:bdr w:val="none" w:sz="0" w:space="0" w:color="auto" w:frame="1"/>
        </w:rPr>
        <w:softHyphen/>
        <w:t>модуляция</w:t>
      </w:r>
    </w:p>
    <w:p w14:paraId="16595365"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Вакцинопрофилактика, вакцино</w:t>
      </w:r>
      <w:r>
        <w:rPr>
          <w:color w:val="000080"/>
          <w:sz w:val="23"/>
          <w:szCs w:val="23"/>
          <w:bdr w:val="none" w:sz="0" w:space="0" w:color="auto" w:frame="1"/>
        </w:rPr>
        <w:softHyphen/>
        <w:t>те</w:t>
      </w:r>
      <w:r>
        <w:rPr>
          <w:color w:val="000080"/>
          <w:sz w:val="23"/>
          <w:szCs w:val="23"/>
          <w:bdr w:val="none" w:sz="0" w:space="0" w:color="auto" w:frame="1"/>
        </w:rPr>
        <w:softHyphen/>
        <w:t>рапия</w:t>
      </w:r>
    </w:p>
    <w:p w14:paraId="7BE11511" w14:textId="77777777" w:rsidR="00477270" w:rsidRDefault="00477270" w:rsidP="00477270">
      <w:pPr>
        <w:rPr>
          <w:rFonts w:ascii="Times New Roman" w:hAnsi="Times New Roman"/>
          <w:sz w:val="24"/>
          <w:szCs w:val="24"/>
        </w:rPr>
      </w:pPr>
      <w:r>
        <w:rPr>
          <w:rFonts w:ascii="PT Astra Serif" w:hAnsi="PT Astra Serif"/>
          <w:b/>
          <w:bCs/>
          <w:color w:val="800000"/>
          <w:bdr w:val="none" w:sz="0" w:space="0" w:color="auto" w:frame="1"/>
          <w:shd w:val="clear" w:color="auto" w:fill="FFFFFF"/>
        </w:rPr>
        <w:br w:type="textWrapping" w:clear="all"/>
      </w:r>
    </w:p>
    <w:p w14:paraId="04F2230B" w14:textId="77777777" w:rsidR="00477270" w:rsidRDefault="00477270" w:rsidP="00477270">
      <w:pPr>
        <w:shd w:val="clear" w:color="auto" w:fill="FFFFFF"/>
        <w:textAlignment w:val="top"/>
        <w:rPr>
          <w:rFonts w:ascii="PT Astra Serif" w:hAnsi="PT Astra Serif"/>
          <w:color w:val="111420"/>
          <w:sz w:val="23"/>
          <w:szCs w:val="23"/>
        </w:rPr>
      </w:pPr>
      <w:r>
        <w:rPr>
          <w:b/>
          <w:bCs/>
          <w:color w:val="800000"/>
          <w:sz w:val="23"/>
          <w:szCs w:val="23"/>
          <w:bdr w:val="none" w:sz="0" w:space="0" w:color="auto" w:frame="1"/>
        </w:rPr>
        <w:t>КЛЕТОЧНАЯ ТЕРАПИЯ</w:t>
      </w:r>
    </w:p>
    <w:p w14:paraId="583705D5"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Клеточная терапия: физиологические механизмы</w:t>
      </w:r>
    </w:p>
    <w:p w14:paraId="51E795FE"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Стволовые клетки: значение для фундаментальной науки и практической медицины</w:t>
      </w:r>
    </w:p>
    <w:p w14:paraId="3C721467"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Возможности использования стволовых клеток</w:t>
      </w:r>
    </w:p>
    <w:p w14:paraId="7F85992B"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Стволовые клетки и иммунотерапия</w:t>
      </w:r>
    </w:p>
    <w:p w14:paraId="4351FA16"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Дендритные клетки. Физиологическая роль и использование в клеточной терапии</w:t>
      </w:r>
    </w:p>
    <w:p w14:paraId="3AF3F463" w14:textId="77777777" w:rsidR="00477270" w:rsidRDefault="00477270" w:rsidP="00477270">
      <w:pPr>
        <w:shd w:val="clear" w:color="auto" w:fill="FFFFFF"/>
        <w:textAlignment w:val="top"/>
        <w:rPr>
          <w:rFonts w:ascii="PT Astra Serif" w:hAnsi="PT Astra Serif"/>
          <w:color w:val="111420"/>
          <w:sz w:val="23"/>
          <w:szCs w:val="23"/>
        </w:rPr>
      </w:pPr>
      <w:r>
        <w:rPr>
          <w:b/>
          <w:bCs/>
          <w:color w:val="800000"/>
          <w:sz w:val="23"/>
          <w:szCs w:val="23"/>
          <w:bdr w:val="none" w:sz="0" w:space="0" w:color="auto" w:frame="1"/>
        </w:rPr>
        <w:t>ИММУНОРЕАБИЛИТОЛОГИЯ</w:t>
      </w:r>
    </w:p>
    <w:p w14:paraId="3BF33E00"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Иммунореабилитация: стратегия и тактика при различных заболеваниях в клинике, амбулатории и санаторно-курортных условиях</w:t>
      </w:r>
    </w:p>
    <w:p w14:paraId="7D9E5D23"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lastRenderedPageBreak/>
        <w:t>·</w:t>
      </w:r>
      <w:r>
        <w:rPr>
          <w:color w:val="333333"/>
          <w:sz w:val="14"/>
          <w:szCs w:val="14"/>
          <w:bdr w:val="none" w:sz="0" w:space="0" w:color="auto" w:frame="1"/>
        </w:rPr>
        <w:t>         </w:t>
      </w:r>
      <w:r>
        <w:rPr>
          <w:color w:val="000080"/>
          <w:sz w:val="23"/>
          <w:szCs w:val="23"/>
          <w:bdr w:val="none" w:sz="0" w:space="0" w:color="auto" w:frame="1"/>
        </w:rPr>
        <w:t>Современные принципы и методы</w:t>
      </w:r>
    </w:p>
    <w:p w14:paraId="3F68116F"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Организационные модели центров иммунореабилитации</w:t>
      </w:r>
    </w:p>
    <w:p w14:paraId="1671A3C5" w14:textId="77777777" w:rsidR="00477270" w:rsidRDefault="00477270" w:rsidP="00477270">
      <w:pPr>
        <w:shd w:val="clear" w:color="auto" w:fill="FFFFFF"/>
        <w:textAlignment w:val="top"/>
        <w:rPr>
          <w:rFonts w:ascii="PT Astra Serif" w:hAnsi="PT Astra Serif"/>
          <w:color w:val="111420"/>
          <w:sz w:val="23"/>
          <w:szCs w:val="23"/>
        </w:rPr>
      </w:pPr>
      <w:r>
        <w:rPr>
          <w:b/>
          <w:bCs/>
          <w:color w:val="800000"/>
          <w:sz w:val="23"/>
          <w:szCs w:val="23"/>
          <w:bdr w:val="none" w:sz="0" w:space="0" w:color="auto" w:frame="1"/>
        </w:rPr>
        <w:t>ВАКЦИНОПРОФИЛАКТИКА, ВАКЦИНОТЕРАПИЯ</w:t>
      </w:r>
    </w:p>
    <w:p w14:paraId="20A48B3E" w14:textId="77777777" w:rsidR="00477270" w:rsidRDefault="00477270" w:rsidP="00477270">
      <w:pPr>
        <w:rPr>
          <w:rFonts w:ascii="Times New Roman" w:hAnsi="Times New Roman"/>
          <w:sz w:val="24"/>
          <w:szCs w:val="24"/>
        </w:rPr>
      </w:pPr>
      <w:r>
        <w:rPr>
          <w:rFonts w:ascii="PT Astra Serif" w:hAnsi="PT Astra Serif"/>
          <w:color w:val="000080"/>
          <w:bdr w:val="none" w:sz="0" w:space="0" w:color="auto" w:frame="1"/>
          <w:shd w:val="clear" w:color="auto" w:fill="FFFFFF"/>
        </w:rPr>
        <w:br w:type="textWrapping" w:clear="all"/>
      </w:r>
    </w:p>
    <w:p w14:paraId="637E98B9"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Вакцины нового поколения</w:t>
      </w:r>
    </w:p>
    <w:p w14:paraId="0AB5CAD3"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Генноинженерные вакцины</w:t>
      </w:r>
    </w:p>
    <w:p w14:paraId="7B32BD6A"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Синтетические пептидные вакцины</w:t>
      </w:r>
    </w:p>
    <w:p w14:paraId="6499979F"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ДНК-вакцины. РНК-вакцины</w:t>
      </w:r>
    </w:p>
    <w:p w14:paraId="735AA260"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Андиидиотипические вакцины</w:t>
      </w:r>
    </w:p>
    <w:p w14:paraId="77142120"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Вакцины, содержащие продукты генов гистосовместимости</w:t>
      </w:r>
    </w:p>
    <w:p w14:paraId="5A47CA53"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Аллерговакцины</w:t>
      </w:r>
    </w:p>
    <w:p w14:paraId="0F29BC2E"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Растительные вакцины</w:t>
      </w:r>
    </w:p>
    <w:p w14:paraId="4F24E503"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Мукозальные вакцины</w:t>
      </w:r>
    </w:p>
    <w:p w14:paraId="557275B0"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Микрокапсулированные вакцины</w:t>
      </w:r>
    </w:p>
    <w:p w14:paraId="2319B35C"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Групповые и индивидуальные вакцины</w:t>
      </w:r>
    </w:p>
    <w:p w14:paraId="2C02A2C5"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Вакцинопрофилактика у взрослых и детей</w:t>
      </w:r>
    </w:p>
    <w:p w14:paraId="7C2B2AF1"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Вакцины для профилактики гриппа и гепатита</w:t>
      </w:r>
    </w:p>
    <w:p w14:paraId="1F1B556A"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Вакцины против птичьего гриппа</w:t>
      </w:r>
    </w:p>
    <w:p w14:paraId="76A892B4" w14:textId="77777777" w:rsidR="00477270" w:rsidRDefault="00477270" w:rsidP="00477270">
      <w:pPr>
        <w:shd w:val="clear" w:color="auto" w:fill="FFFFFF"/>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color w:val="000080"/>
          <w:sz w:val="23"/>
          <w:szCs w:val="23"/>
          <w:bdr w:val="none" w:sz="0" w:space="0" w:color="auto" w:frame="1"/>
        </w:rPr>
        <w:t>Перспективы создания вакцины против СПИДа</w:t>
      </w:r>
    </w:p>
    <w:p w14:paraId="3C11035E" w14:textId="77777777" w:rsidR="00477270" w:rsidRDefault="00477270" w:rsidP="00477270">
      <w:pPr>
        <w:rPr>
          <w:rFonts w:ascii="Times New Roman" w:hAnsi="Times New Roman"/>
          <w:sz w:val="24"/>
          <w:szCs w:val="24"/>
        </w:rPr>
      </w:pPr>
      <w:r>
        <w:rPr>
          <w:rFonts w:ascii="PT Astra Serif" w:hAnsi="PT Astra Serif"/>
          <w:color w:val="333333"/>
          <w:bdr w:val="none" w:sz="0" w:space="0" w:color="auto" w:frame="1"/>
          <w:shd w:val="clear" w:color="auto" w:fill="FFFFFF"/>
        </w:rPr>
        <w:br w:type="textWrapping" w:clear="all"/>
      </w:r>
    </w:p>
    <w:p w14:paraId="73BB1047" w14:textId="77777777" w:rsidR="00477270" w:rsidRDefault="00477270" w:rsidP="00477270">
      <w:pPr>
        <w:shd w:val="clear" w:color="auto" w:fill="FFFFFF"/>
        <w:textAlignment w:val="top"/>
        <w:rPr>
          <w:rFonts w:ascii="PT Astra Serif" w:hAnsi="PT Astra Serif"/>
          <w:color w:val="111420"/>
          <w:sz w:val="23"/>
          <w:szCs w:val="23"/>
        </w:rPr>
      </w:pPr>
      <w:r>
        <w:rPr>
          <w:color w:val="333333"/>
          <w:sz w:val="23"/>
          <w:szCs w:val="23"/>
          <w:bdr w:val="none" w:sz="0" w:space="0" w:color="auto" w:frame="1"/>
        </w:rPr>
        <w:t>Веб-сайт: </w:t>
      </w:r>
      <w:hyperlink r:id="rId104" w:tooltip="http://isir.ru/" w:history="1">
        <w:r>
          <w:rPr>
            <w:rStyle w:val="a3"/>
            <w:color w:val="063E84"/>
            <w:sz w:val="23"/>
            <w:szCs w:val="23"/>
            <w:bdr w:val="none" w:sz="0" w:space="0" w:color="auto" w:frame="1"/>
          </w:rPr>
          <w:t>http://isir.ru/</w:t>
        </w:r>
      </w:hyperlink>
    </w:p>
    <w:p w14:paraId="0C36DC83" w14:textId="6FBA421B" w:rsidR="00477270" w:rsidRDefault="004772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5786E8B6" w14:textId="6D9A8553" w:rsidR="00477270" w:rsidRDefault="004772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5BF9C0FB" w14:textId="176D3288" w:rsidR="00477270" w:rsidRDefault="004772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398F9891" w14:textId="77777777" w:rsidR="00477270" w:rsidRDefault="00477270" w:rsidP="00477270">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Fonts w:ascii="PT Astra Serif" w:hAnsi="PT Astra Serif"/>
          <w:b w:val="0"/>
          <w:bCs w:val="0"/>
          <w:color w:val="333333"/>
          <w:sz w:val="24"/>
          <w:szCs w:val="24"/>
        </w:rPr>
        <w:t>ISNN 2014: 11-й Международный симпозиум по нейрональной проводимости 11th International Symposium on Neural Networks</w:t>
      </w:r>
    </w:p>
    <w:p w14:paraId="54DCB476" w14:textId="77777777" w:rsidR="00477270" w:rsidRDefault="00477270" w:rsidP="00477270">
      <w:pPr>
        <w:shd w:val="clear" w:color="auto" w:fill="FFFFFF"/>
        <w:textAlignment w:val="top"/>
        <w:rPr>
          <w:rFonts w:ascii="PT Astra Serif" w:hAnsi="PT Astra Serif"/>
          <w:color w:val="111420"/>
          <w:sz w:val="23"/>
          <w:szCs w:val="23"/>
        </w:rPr>
      </w:pPr>
      <w:r>
        <w:rPr>
          <w:b/>
          <w:bCs/>
          <w:color w:val="333333"/>
          <w:sz w:val="23"/>
          <w:szCs w:val="23"/>
          <w:bdr w:val="none" w:sz="0" w:space="0" w:color="auto" w:frame="1"/>
        </w:rPr>
        <w:t>Страна:</w:t>
      </w:r>
      <w:hyperlink r:id="rId105" w:history="1">
        <w:r>
          <w:rPr>
            <w:rStyle w:val="a3"/>
            <w:color w:val="063E84"/>
            <w:sz w:val="23"/>
            <w:szCs w:val="23"/>
            <w:bdr w:val="none" w:sz="0" w:space="0" w:color="auto" w:frame="1"/>
          </w:rPr>
          <w:t>Китай</w:t>
        </w:r>
      </w:hyperlink>
    </w:p>
    <w:p w14:paraId="3203FF24" w14:textId="77777777" w:rsidR="00477270" w:rsidRDefault="00477270" w:rsidP="00477270">
      <w:pPr>
        <w:shd w:val="clear" w:color="auto" w:fill="FFFFFF"/>
        <w:textAlignment w:val="top"/>
        <w:rPr>
          <w:rFonts w:ascii="PT Astra Serif" w:hAnsi="PT Astra Serif"/>
          <w:color w:val="111420"/>
          <w:sz w:val="23"/>
          <w:szCs w:val="23"/>
        </w:rPr>
      </w:pPr>
      <w:r>
        <w:rPr>
          <w:b/>
          <w:bCs/>
          <w:color w:val="333333"/>
          <w:sz w:val="23"/>
          <w:szCs w:val="23"/>
          <w:bdr w:val="none" w:sz="0" w:space="0" w:color="auto" w:frame="1"/>
        </w:rPr>
        <w:t>Город:</w:t>
      </w:r>
      <w:r>
        <w:rPr>
          <w:color w:val="333333"/>
          <w:sz w:val="23"/>
          <w:szCs w:val="23"/>
          <w:bdr w:val="none" w:sz="0" w:space="0" w:color="auto" w:frame="1"/>
        </w:rPr>
        <w:t>Hong Kong, Macao</w:t>
      </w:r>
    </w:p>
    <w:p w14:paraId="5E5FCD9C" w14:textId="77777777" w:rsidR="00477270" w:rsidRDefault="00477270" w:rsidP="00477270">
      <w:pPr>
        <w:shd w:val="clear" w:color="auto" w:fill="FFFFFF"/>
        <w:textAlignment w:val="top"/>
        <w:rPr>
          <w:rFonts w:ascii="PT Astra Serif" w:hAnsi="PT Astra Serif"/>
          <w:color w:val="111420"/>
          <w:sz w:val="23"/>
          <w:szCs w:val="23"/>
        </w:rPr>
      </w:pPr>
      <w:r>
        <w:rPr>
          <w:b/>
          <w:bCs/>
          <w:color w:val="333333"/>
          <w:sz w:val="23"/>
          <w:szCs w:val="23"/>
          <w:bdr w:val="none" w:sz="0" w:space="0" w:color="auto" w:frame="1"/>
        </w:rPr>
        <w:t>Дедлайн:</w:t>
      </w:r>
      <w:r>
        <w:rPr>
          <w:color w:val="333333"/>
          <w:sz w:val="23"/>
          <w:szCs w:val="23"/>
          <w:bdr w:val="none" w:sz="0" w:space="0" w:color="auto" w:frame="1"/>
        </w:rPr>
        <w:t>01.07.2014</w:t>
      </w:r>
    </w:p>
    <w:p w14:paraId="1C5FC918" w14:textId="77777777" w:rsidR="00477270" w:rsidRDefault="00477270" w:rsidP="00477270">
      <w:pPr>
        <w:shd w:val="clear" w:color="auto" w:fill="FFFFFF"/>
        <w:textAlignment w:val="top"/>
        <w:rPr>
          <w:rFonts w:ascii="PT Astra Serif" w:hAnsi="PT Astra Serif"/>
          <w:color w:val="111420"/>
          <w:sz w:val="23"/>
          <w:szCs w:val="23"/>
        </w:rPr>
      </w:pPr>
      <w:r>
        <w:rPr>
          <w:b/>
          <w:bCs/>
          <w:color w:val="333333"/>
          <w:sz w:val="23"/>
          <w:szCs w:val="23"/>
          <w:bdr w:val="none" w:sz="0" w:space="0" w:color="auto" w:frame="1"/>
        </w:rPr>
        <w:t>Дата начала:</w:t>
      </w:r>
      <w:r>
        <w:rPr>
          <w:color w:val="333333"/>
          <w:sz w:val="23"/>
          <w:szCs w:val="23"/>
          <w:bdr w:val="none" w:sz="0" w:space="0" w:color="auto" w:frame="1"/>
        </w:rPr>
        <w:t>28.11.2014</w:t>
      </w:r>
    </w:p>
    <w:p w14:paraId="21B25505" w14:textId="77777777" w:rsidR="00477270" w:rsidRDefault="00477270" w:rsidP="00477270">
      <w:pPr>
        <w:shd w:val="clear" w:color="auto" w:fill="FFFFFF"/>
        <w:textAlignment w:val="top"/>
        <w:rPr>
          <w:rFonts w:ascii="PT Astra Serif" w:hAnsi="PT Astra Serif"/>
          <w:color w:val="111420"/>
          <w:sz w:val="23"/>
          <w:szCs w:val="23"/>
        </w:rPr>
      </w:pPr>
      <w:r>
        <w:rPr>
          <w:b/>
          <w:bCs/>
          <w:color w:val="333333"/>
          <w:sz w:val="23"/>
          <w:szCs w:val="23"/>
          <w:bdr w:val="none" w:sz="0" w:space="0" w:color="auto" w:frame="1"/>
        </w:rPr>
        <w:t>Дата окончания:</w:t>
      </w:r>
      <w:r>
        <w:rPr>
          <w:color w:val="333333"/>
          <w:sz w:val="23"/>
          <w:szCs w:val="23"/>
          <w:bdr w:val="none" w:sz="0" w:space="0" w:color="auto" w:frame="1"/>
        </w:rPr>
        <w:t>01.11.2014</w:t>
      </w:r>
    </w:p>
    <w:p w14:paraId="5174563D" w14:textId="77777777" w:rsidR="00477270" w:rsidRDefault="00477270" w:rsidP="00477270">
      <w:pPr>
        <w:shd w:val="clear" w:color="auto" w:fill="FFFFFF"/>
        <w:textAlignment w:val="top"/>
        <w:rPr>
          <w:rFonts w:ascii="PT Astra Serif" w:hAnsi="PT Astra Serif"/>
          <w:color w:val="111420"/>
          <w:sz w:val="23"/>
          <w:szCs w:val="23"/>
        </w:rPr>
      </w:pPr>
      <w:r>
        <w:rPr>
          <w:b/>
          <w:bCs/>
          <w:color w:val="333333"/>
          <w:sz w:val="23"/>
          <w:szCs w:val="23"/>
          <w:bdr w:val="none" w:sz="0" w:space="0" w:color="auto" w:frame="1"/>
        </w:rPr>
        <w:t>Область наук:</w:t>
      </w:r>
      <w:hyperlink r:id="rId106" w:history="1">
        <w:r>
          <w:rPr>
            <w:rStyle w:val="a3"/>
            <w:color w:val="063E84"/>
            <w:sz w:val="23"/>
            <w:szCs w:val="23"/>
            <w:bdr w:val="none" w:sz="0" w:space="0" w:color="auto" w:frame="1"/>
          </w:rPr>
          <w:t>Нанотехнологии</w:t>
        </w:r>
      </w:hyperlink>
      <w:r>
        <w:rPr>
          <w:color w:val="333333"/>
          <w:sz w:val="23"/>
          <w:szCs w:val="23"/>
          <w:bdr w:val="none" w:sz="0" w:space="0" w:color="auto" w:frame="1"/>
        </w:rPr>
        <w:t>; </w:t>
      </w:r>
      <w:hyperlink r:id="rId107" w:history="1">
        <w:r>
          <w:rPr>
            <w:rStyle w:val="a3"/>
            <w:color w:val="063E84"/>
            <w:sz w:val="23"/>
            <w:szCs w:val="23"/>
            <w:bdr w:val="none" w:sz="0" w:space="0" w:color="auto" w:frame="1"/>
          </w:rPr>
          <w:t>Биологические</w:t>
        </w:r>
      </w:hyperlink>
      <w:r>
        <w:rPr>
          <w:color w:val="333333"/>
          <w:sz w:val="23"/>
          <w:szCs w:val="23"/>
          <w:bdr w:val="none" w:sz="0" w:space="0" w:color="auto" w:frame="1"/>
        </w:rPr>
        <w:t>; </w:t>
      </w:r>
      <w:hyperlink r:id="rId108" w:history="1">
        <w:r>
          <w:rPr>
            <w:rStyle w:val="a3"/>
            <w:color w:val="063E84"/>
            <w:sz w:val="23"/>
            <w:szCs w:val="23"/>
            <w:bdr w:val="none" w:sz="0" w:space="0" w:color="auto" w:frame="1"/>
          </w:rPr>
          <w:t>Медицинские</w:t>
        </w:r>
      </w:hyperlink>
      <w:r>
        <w:rPr>
          <w:color w:val="333333"/>
          <w:sz w:val="23"/>
          <w:szCs w:val="23"/>
          <w:bdr w:val="none" w:sz="0" w:space="0" w:color="auto" w:frame="1"/>
        </w:rPr>
        <w:t>;</w:t>
      </w:r>
    </w:p>
    <w:p w14:paraId="771D4F8D" w14:textId="77777777" w:rsidR="00477270" w:rsidRDefault="00477270" w:rsidP="00477270">
      <w:pPr>
        <w:shd w:val="clear" w:color="auto" w:fill="FFFFFF"/>
        <w:textAlignment w:val="top"/>
        <w:rPr>
          <w:rFonts w:ascii="PT Astra Serif" w:hAnsi="PT Astra Serif"/>
          <w:color w:val="111420"/>
          <w:sz w:val="23"/>
          <w:szCs w:val="23"/>
        </w:rPr>
      </w:pPr>
      <w:r>
        <w:rPr>
          <w:b/>
          <w:bCs/>
          <w:color w:val="333333"/>
          <w:sz w:val="23"/>
          <w:szCs w:val="23"/>
          <w:bdr w:val="none" w:sz="0" w:space="0" w:color="auto" w:frame="1"/>
        </w:rPr>
        <w:lastRenderedPageBreak/>
        <w:t>Тип конференции:</w:t>
      </w:r>
      <w:hyperlink r:id="rId109" w:history="1">
        <w:r>
          <w:rPr>
            <w:rStyle w:val="a3"/>
            <w:color w:val="063E84"/>
            <w:sz w:val="23"/>
            <w:szCs w:val="23"/>
            <w:bdr w:val="none" w:sz="0" w:space="0" w:color="auto" w:frame="1"/>
          </w:rPr>
          <w:t>Международные</w:t>
        </w:r>
      </w:hyperlink>
      <w:r>
        <w:rPr>
          <w:color w:val="333333"/>
          <w:sz w:val="23"/>
          <w:szCs w:val="23"/>
          <w:bdr w:val="none" w:sz="0" w:space="0" w:color="auto" w:frame="1"/>
        </w:rPr>
        <w:t>;</w:t>
      </w:r>
    </w:p>
    <w:p w14:paraId="3A81DBEB" w14:textId="77777777" w:rsidR="00477270" w:rsidRDefault="00477270" w:rsidP="00477270">
      <w:pPr>
        <w:shd w:val="clear" w:color="auto" w:fill="FFFFFF"/>
        <w:textAlignment w:val="top"/>
        <w:rPr>
          <w:rFonts w:ascii="PT Astra Serif" w:hAnsi="PT Astra Serif"/>
          <w:color w:val="111420"/>
          <w:sz w:val="23"/>
          <w:szCs w:val="23"/>
        </w:rPr>
      </w:pPr>
      <w:r>
        <w:rPr>
          <w:color w:val="333333"/>
          <w:sz w:val="23"/>
          <w:szCs w:val="23"/>
          <w:bdr w:val="none" w:sz="0" w:space="0" w:color="auto" w:frame="1"/>
          <w:lang w:val="en-US"/>
        </w:rPr>
        <w:t>E</w:t>
      </w:r>
      <w:r>
        <w:rPr>
          <w:color w:val="333333"/>
          <w:sz w:val="23"/>
          <w:szCs w:val="23"/>
          <w:bdr w:val="none" w:sz="0" w:space="0" w:color="auto" w:frame="1"/>
        </w:rPr>
        <w:t>-</w:t>
      </w:r>
      <w:r>
        <w:rPr>
          <w:color w:val="333333"/>
          <w:sz w:val="23"/>
          <w:szCs w:val="23"/>
          <w:bdr w:val="none" w:sz="0" w:space="0" w:color="auto" w:frame="1"/>
          <w:lang w:val="en-US"/>
        </w:rPr>
        <w:t>mail</w:t>
      </w:r>
      <w:r>
        <w:rPr>
          <w:color w:val="333333"/>
          <w:sz w:val="23"/>
          <w:szCs w:val="23"/>
          <w:bdr w:val="none" w:sz="0" w:space="0" w:color="auto" w:frame="1"/>
        </w:rPr>
        <w:t> </w:t>
      </w:r>
      <w:proofErr w:type="gramStart"/>
      <w:r>
        <w:rPr>
          <w:color w:val="333333"/>
          <w:sz w:val="23"/>
          <w:szCs w:val="23"/>
          <w:bdr w:val="none" w:sz="0" w:space="0" w:color="auto" w:frame="1"/>
        </w:rPr>
        <w:t>Оргкомитета:</w:t>
      </w:r>
      <w:proofErr w:type="spellStart"/>
      <w:r>
        <w:rPr>
          <w:color w:val="333333"/>
          <w:sz w:val="23"/>
          <w:szCs w:val="23"/>
          <w:bdr w:val="none" w:sz="0" w:space="0" w:color="auto" w:frame="1"/>
          <w:lang w:val="en-US"/>
        </w:rPr>
        <w:t>snn</w:t>
      </w:r>
      <w:proofErr w:type="spellEnd"/>
      <w:r>
        <w:rPr>
          <w:color w:val="333333"/>
          <w:sz w:val="23"/>
          <w:szCs w:val="23"/>
          <w:bdr w:val="none" w:sz="0" w:space="0" w:color="auto" w:frame="1"/>
        </w:rPr>
        <w:t>@</w:t>
      </w:r>
      <w:proofErr w:type="spellStart"/>
      <w:r>
        <w:rPr>
          <w:color w:val="333333"/>
          <w:sz w:val="23"/>
          <w:szCs w:val="23"/>
          <w:bdr w:val="none" w:sz="0" w:space="0" w:color="auto" w:frame="1"/>
          <w:lang w:val="en-US"/>
        </w:rPr>
        <w:t>mae</w:t>
      </w:r>
      <w:proofErr w:type="spellEnd"/>
      <w:r>
        <w:rPr>
          <w:color w:val="333333"/>
          <w:sz w:val="23"/>
          <w:szCs w:val="23"/>
          <w:bdr w:val="none" w:sz="0" w:space="0" w:color="auto" w:frame="1"/>
        </w:rPr>
        <w:t>.</w:t>
      </w:r>
      <w:proofErr w:type="spellStart"/>
      <w:r>
        <w:rPr>
          <w:color w:val="333333"/>
          <w:sz w:val="23"/>
          <w:szCs w:val="23"/>
          <w:bdr w:val="none" w:sz="0" w:space="0" w:color="auto" w:frame="1"/>
          <w:lang w:val="en-US"/>
        </w:rPr>
        <w:t>cuhk</w:t>
      </w:r>
      <w:proofErr w:type="spellEnd"/>
      <w:r>
        <w:rPr>
          <w:color w:val="333333"/>
          <w:sz w:val="23"/>
          <w:szCs w:val="23"/>
          <w:bdr w:val="none" w:sz="0" w:space="0" w:color="auto" w:frame="1"/>
        </w:rPr>
        <w:t>.</w:t>
      </w:r>
      <w:proofErr w:type="spellStart"/>
      <w:r>
        <w:rPr>
          <w:color w:val="333333"/>
          <w:sz w:val="23"/>
          <w:szCs w:val="23"/>
          <w:bdr w:val="none" w:sz="0" w:space="0" w:color="auto" w:frame="1"/>
          <w:lang w:val="en-US"/>
        </w:rPr>
        <w:t>edu</w:t>
      </w:r>
      <w:proofErr w:type="spellEnd"/>
      <w:r>
        <w:rPr>
          <w:color w:val="333333"/>
          <w:sz w:val="23"/>
          <w:szCs w:val="23"/>
          <w:bdr w:val="none" w:sz="0" w:space="0" w:color="auto" w:frame="1"/>
        </w:rPr>
        <w:t>.</w:t>
      </w:r>
      <w:proofErr w:type="spellStart"/>
      <w:r>
        <w:rPr>
          <w:color w:val="333333"/>
          <w:sz w:val="23"/>
          <w:szCs w:val="23"/>
          <w:bdr w:val="none" w:sz="0" w:space="0" w:color="auto" w:frame="1"/>
          <w:lang w:val="en-US"/>
        </w:rPr>
        <w:t>hk</w:t>
      </w:r>
      <w:proofErr w:type="spellEnd"/>
      <w:proofErr w:type="gramEnd"/>
    </w:p>
    <w:p w14:paraId="22DE9E6A" w14:textId="77777777" w:rsidR="00477270" w:rsidRDefault="00477270" w:rsidP="00477270">
      <w:pPr>
        <w:shd w:val="clear" w:color="auto" w:fill="FFFFFF"/>
        <w:textAlignment w:val="top"/>
        <w:rPr>
          <w:rFonts w:ascii="PT Astra Serif" w:hAnsi="PT Astra Serif"/>
          <w:color w:val="111420"/>
          <w:sz w:val="23"/>
          <w:szCs w:val="23"/>
        </w:rPr>
      </w:pPr>
      <w:r>
        <w:rPr>
          <w:color w:val="333333"/>
          <w:sz w:val="23"/>
          <w:szCs w:val="23"/>
          <w:bdr w:val="none" w:sz="0" w:space="0" w:color="auto" w:frame="1"/>
        </w:rPr>
        <w:t>Организаторы</w:t>
      </w:r>
      <w:r>
        <w:rPr>
          <w:color w:val="333333"/>
          <w:sz w:val="23"/>
          <w:szCs w:val="23"/>
          <w:bdr w:val="none" w:sz="0" w:space="0" w:color="auto" w:frame="1"/>
          <w:lang w:val="en-US"/>
        </w:rPr>
        <w:t>: The Chinese University of Hong Kong, Hong Kong</w:t>
      </w:r>
    </w:p>
    <w:p w14:paraId="51700C64" w14:textId="77777777" w:rsidR="00477270" w:rsidRDefault="00477270" w:rsidP="00477270">
      <w:pPr>
        <w:shd w:val="clear" w:color="auto" w:fill="FFFFFF"/>
        <w:textAlignment w:val="top"/>
        <w:rPr>
          <w:rFonts w:ascii="PT Astra Serif" w:hAnsi="PT Astra Serif"/>
          <w:color w:val="111420"/>
          <w:sz w:val="23"/>
          <w:szCs w:val="23"/>
        </w:rPr>
      </w:pPr>
      <w:r>
        <w:rPr>
          <w:color w:val="333333"/>
          <w:sz w:val="23"/>
          <w:szCs w:val="23"/>
          <w:bdr w:val="none" w:sz="0" w:space="0" w:color="auto" w:frame="1"/>
          <w:lang w:val="en-US"/>
        </w:rPr>
        <w:t xml:space="preserve">The Eleventh International Symposium on Neural Networks (ISNN 2014) will be held in Hong Kong and Macao, the twin city, following the successes of previous events. Known as the Special Administrative Regions of China, Hong Kong and Macao are two modern </w:t>
      </w:r>
      <w:proofErr w:type="gramStart"/>
      <w:r>
        <w:rPr>
          <w:color w:val="333333"/>
          <w:sz w:val="23"/>
          <w:szCs w:val="23"/>
          <w:bdr w:val="none" w:sz="0" w:space="0" w:color="auto" w:frame="1"/>
          <w:lang w:val="en-US"/>
        </w:rPr>
        <w:t>metropolis</w:t>
      </w:r>
      <w:proofErr w:type="gramEnd"/>
      <w:r>
        <w:rPr>
          <w:color w:val="333333"/>
          <w:sz w:val="23"/>
          <w:szCs w:val="23"/>
          <w:bdr w:val="none" w:sz="0" w:space="0" w:color="auto" w:frame="1"/>
          <w:lang w:val="en-US"/>
        </w:rPr>
        <w:t xml:space="preserve"> situated on the southern coast of China by the Pearl River Delta.</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ISNN 2014 aims to provide a high-level international forum for scientists, engineers, and educators to present the state of the art of neural network research and applications in related fields. The symposium will feature plenary speeches given by world renowned scholars, regular sessions with broad coverage, and special sessions focusing on popular topics.</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Prospective authors are invited to contribute high-quality papers to ISNN 2014. In addition, proposals for special sessions within the technical scopes of the symposium are solicited. Special sessions, to be organized by internationally recognized experts, aim to bring together researchers in special focused topics. Papers submitted for special sessions are to be peer-reviewed with the same criteria used for the contributed papers. Researchers interested in organizing special sessions are invited to submit formal proposals to ISNN 2014. A special session proposal should include the session title, a brief description of the scope and motivation, names, contact information and brief biographical information of the organizers.</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 xml:space="preserve">Topics areas include, but not limited to, computational neuroscience, connectionist theory and cognitive science, mathematical modeling of neural systems, neurodynamic analysis, neurodynamic optimization and adaptive dynamic programming, embedded neural systems, probabilistic and information-theoretic methods, principal and independent component analysis, hybrid intelligent systems, supervised, unsupervised and reinforcement learning, brain imaging and neural information processing, </w:t>
      </w:r>
      <w:proofErr w:type="spellStart"/>
      <w:r>
        <w:rPr>
          <w:color w:val="333333"/>
          <w:sz w:val="23"/>
          <w:szCs w:val="23"/>
          <w:bdr w:val="none" w:sz="0" w:space="0" w:color="auto" w:frame="1"/>
          <w:lang w:val="en-US"/>
        </w:rPr>
        <w:t>neuroinformatics</w:t>
      </w:r>
      <w:proofErr w:type="spellEnd"/>
      <w:r>
        <w:rPr>
          <w:color w:val="333333"/>
          <w:sz w:val="23"/>
          <w:szCs w:val="23"/>
          <w:bdr w:val="none" w:sz="0" w:space="0" w:color="auto" w:frame="1"/>
          <w:lang w:val="en-US"/>
        </w:rPr>
        <w:t xml:space="preserve"> and bioinformatics, support vector machines and kernel methods, autonomous mental development, data mining, pattern recognition, time series analysis, image and signal processing, robotic and control applications, telecommunications, transportation systems, intrusion detection and fault diagnosis, hardware implementation, real-world applications.</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Authors are invited to submit full-length papers (10 pages maximum) by the submission deadline through the online submission system. Potential organizers are also invited to enlist five or more papers with cohesive topics to form special sessions. The submission of a paper implies that the paper is original and has not been submitted under review or is not copyright-protected elsewhere and will be presented by an author if accepted. All submitted papers will be refereed by experts in the field based on the criteria of originality, significance, quality, and clarity. The authors of accepted papers will have an opportunity to revise their papers and take consideration of the referees' comments and suggestions. Papers presented at ISNN 2014 will be published in the EI-indexed proceedings in the Springer LNCS series and selected good papers will be included in special issues of several SCI journals.</w:t>
      </w:r>
    </w:p>
    <w:p w14:paraId="529847E5" w14:textId="77777777" w:rsidR="00477270" w:rsidRDefault="00477270" w:rsidP="00477270">
      <w:pPr>
        <w:shd w:val="clear" w:color="auto" w:fill="FFFFFF"/>
        <w:textAlignment w:val="top"/>
        <w:rPr>
          <w:rFonts w:ascii="PT Astra Serif" w:hAnsi="PT Astra Serif"/>
          <w:color w:val="111420"/>
          <w:sz w:val="23"/>
          <w:szCs w:val="23"/>
        </w:rPr>
      </w:pPr>
      <w:r>
        <w:rPr>
          <w:color w:val="333333"/>
          <w:sz w:val="23"/>
          <w:szCs w:val="23"/>
          <w:bdr w:val="none" w:sz="0" w:space="0" w:color="auto" w:frame="1"/>
          <w:lang w:val="en-US"/>
        </w:rPr>
        <w:t>Papers are solicited for, but not limited to the following tracks:</w:t>
      </w:r>
    </w:p>
    <w:p w14:paraId="370B07CA" w14:textId="77777777" w:rsidR="00477270" w:rsidRDefault="00477270" w:rsidP="00477270">
      <w:pPr>
        <w:shd w:val="clear" w:color="auto" w:fill="FFFFFF"/>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b/>
          <w:bCs/>
          <w:color w:val="333333"/>
          <w:sz w:val="23"/>
          <w:szCs w:val="23"/>
          <w:bdr w:val="none" w:sz="0" w:space="0" w:color="auto" w:frame="1"/>
        </w:rPr>
        <w:t>ComputationalNeuroscienceandCognitiveScience</w:t>
      </w:r>
    </w:p>
    <w:p w14:paraId="3D36A3EE" w14:textId="77777777" w:rsidR="00477270" w:rsidRDefault="00477270" w:rsidP="00477270">
      <w:pPr>
        <w:rPr>
          <w:rFonts w:ascii="Times New Roman" w:hAnsi="Times New Roman"/>
          <w:sz w:val="24"/>
          <w:szCs w:val="24"/>
        </w:rPr>
      </w:pPr>
      <w:r>
        <w:rPr>
          <w:rFonts w:ascii="PT Astra Serif" w:hAnsi="PT Astra Serif"/>
          <w:color w:val="333333"/>
          <w:bdr w:val="none" w:sz="0" w:space="0" w:color="auto" w:frame="1"/>
          <w:shd w:val="clear" w:color="auto" w:fill="FFFFFF"/>
          <w:lang w:val="en-US"/>
        </w:rPr>
        <w:br w:type="textWrapping" w:clear="all"/>
      </w:r>
    </w:p>
    <w:p w14:paraId="743BA93D" w14:textId="77777777" w:rsidR="00477270" w:rsidRDefault="00477270" w:rsidP="00477270">
      <w:pPr>
        <w:shd w:val="clear" w:color="auto" w:fill="FFFFFF"/>
        <w:textAlignment w:val="top"/>
        <w:rPr>
          <w:rFonts w:ascii="PT Astra Serif" w:hAnsi="PT Astra Serif"/>
          <w:color w:val="111420"/>
          <w:sz w:val="23"/>
          <w:szCs w:val="23"/>
        </w:rPr>
      </w:pPr>
      <w:r>
        <w:rPr>
          <w:color w:val="333333"/>
          <w:sz w:val="23"/>
          <w:szCs w:val="23"/>
          <w:bdr w:val="none" w:sz="0" w:space="0" w:color="auto" w:frame="1"/>
          <w:lang w:val="en-US"/>
        </w:rPr>
        <w:t>Computational Neural Models</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Spiking Neurons</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lastRenderedPageBreak/>
        <w:t>Visual and Auditory Cortex</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Neural Encoding and Decoding</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Plasticity and Adaptation</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Brain Imaging (fMRI, MEG, EEG)</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Learning and Memory</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Inference and Reasoning</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Knowledge Acquisition and Language</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Perception, Emotion and Development</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Action and Motor Control</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Attractor and Associative Memory</w:t>
      </w:r>
      <w:r>
        <w:rPr>
          <w:rFonts w:ascii="PT Astra Serif" w:hAnsi="PT Astra Serif"/>
          <w:color w:val="333333"/>
          <w:sz w:val="23"/>
          <w:szCs w:val="23"/>
          <w:bdr w:val="none" w:sz="0" w:space="0" w:color="auto" w:frame="1"/>
          <w:lang w:val="en-US"/>
        </w:rPr>
        <w:br/>
      </w:r>
      <w:proofErr w:type="spellStart"/>
      <w:r>
        <w:rPr>
          <w:color w:val="333333"/>
          <w:sz w:val="23"/>
          <w:szCs w:val="23"/>
          <w:bdr w:val="none" w:sz="0" w:space="0" w:color="auto" w:frame="1"/>
          <w:lang w:val="en-US"/>
        </w:rPr>
        <w:t>Neurodynamics</w:t>
      </w:r>
      <w:proofErr w:type="spellEnd"/>
      <w:r>
        <w:rPr>
          <w:color w:val="333333"/>
          <w:sz w:val="23"/>
          <w:szCs w:val="23"/>
          <w:bdr w:val="none" w:sz="0" w:space="0" w:color="auto" w:frame="1"/>
          <w:lang w:val="en-US"/>
        </w:rPr>
        <w:t>, Complex Systems, and Chaos</w:t>
      </w:r>
    </w:p>
    <w:p w14:paraId="2FD889D0" w14:textId="77777777" w:rsidR="00477270" w:rsidRDefault="00477270" w:rsidP="00477270">
      <w:pPr>
        <w:rPr>
          <w:rFonts w:ascii="Times New Roman" w:hAnsi="Times New Roman"/>
          <w:sz w:val="24"/>
          <w:szCs w:val="24"/>
        </w:rPr>
      </w:pPr>
      <w:r>
        <w:rPr>
          <w:rFonts w:ascii="PT Astra Serif" w:hAnsi="PT Astra Serif"/>
          <w:b/>
          <w:bCs/>
          <w:color w:val="333333"/>
          <w:bdr w:val="none" w:sz="0" w:space="0" w:color="auto" w:frame="1"/>
          <w:shd w:val="clear" w:color="auto" w:fill="FFFFFF"/>
          <w:lang w:val="en-US"/>
        </w:rPr>
        <w:br w:type="textWrapping" w:clear="all"/>
      </w:r>
    </w:p>
    <w:p w14:paraId="212BC5C2" w14:textId="77777777" w:rsidR="00477270" w:rsidRDefault="00477270" w:rsidP="00477270">
      <w:pPr>
        <w:shd w:val="clear" w:color="auto" w:fill="FFFFFF"/>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b/>
          <w:bCs/>
          <w:color w:val="333333"/>
          <w:sz w:val="23"/>
          <w:szCs w:val="23"/>
          <w:bdr w:val="none" w:sz="0" w:space="0" w:color="auto" w:frame="1"/>
        </w:rPr>
        <w:t>Models, MethodsandAlgorithms</w:t>
      </w:r>
    </w:p>
    <w:p w14:paraId="274E6B1C" w14:textId="77777777" w:rsidR="00477270" w:rsidRDefault="00477270" w:rsidP="00477270">
      <w:pPr>
        <w:rPr>
          <w:rFonts w:ascii="Times New Roman" w:hAnsi="Times New Roman"/>
          <w:sz w:val="24"/>
          <w:szCs w:val="24"/>
        </w:rPr>
      </w:pPr>
      <w:r>
        <w:rPr>
          <w:rFonts w:ascii="PT Astra Serif" w:hAnsi="PT Astra Serif"/>
          <w:color w:val="333333"/>
          <w:bdr w:val="none" w:sz="0" w:space="0" w:color="auto" w:frame="1"/>
          <w:shd w:val="clear" w:color="auto" w:fill="FFFFFF"/>
          <w:lang w:val="en-US"/>
        </w:rPr>
        <w:br w:type="textWrapping" w:clear="all"/>
      </w:r>
    </w:p>
    <w:p w14:paraId="066FDD87" w14:textId="77777777" w:rsidR="00477270" w:rsidRDefault="00477270" w:rsidP="00477270">
      <w:pPr>
        <w:shd w:val="clear" w:color="auto" w:fill="FFFFFF"/>
        <w:textAlignment w:val="top"/>
        <w:rPr>
          <w:rFonts w:ascii="PT Astra Serif" w:hAnsi="PT Astra Serif"/>
          <w:color w:val="111420"/>
          <w:sz w:val="23"/>
          <w:szCs w:val="23"/>
        </w:rPr>
      </w:pPr>
      <w:r>
        <w:rPr>
          <w:color w:val="333333"/>
          <w:sz w:val="23"/>
          <w:szCs w:val="23"/>
          <w:bdr w:val="none" w:sz="0" w:space="0" w:color="auto" w:frame="1"/>
          <w:lang w:val="en-US"/>
        </w:rPr>
        <w:t>Stability and Convergence Analysis</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Neural Network Models (Feedforward/Recurrent/Self-organizing/Cellular/Hybrid Neural Networks)</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Supervised/Unsupervised/Reinforcement Learning</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Statistical Learning Algorithms (PCA, ICA, Projection Pursuit Methods)</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Kernel Methods, Large Margin Methods and SVM</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Optimization Algorithms / Variational Methods</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Probabilistic and Information-Theoretic Methods</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Mixture Models, Graphical Models, Topic Models and Gaussian Processes</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Ensemble Learning, Committee Algorithms and Boosting</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Bayesian, Belief, Causal and Semantic Networks</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Model Selection and Structure Learning</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Feature Analysis and Clustering</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Sparsity and Feature Selection</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Pattern Analysis and Classification</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Matrix/Tensor Analysis and Factorization</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Temporal Models and Sequence Data</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Structured and Relational Data</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Embeddings and Manifold Learning</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Active Learning</w:t>
      </w:r>
    </w:p>
    <w:p w14:paraId="0C923B0B" w14:textId="77777777" w:rsidR="00477270" w:rsidRDefault="00477270" w:rsidP="00477270">
      <w:pPr>
        <w:rPr>
          <w:rFonts w:ascii="Times New Roman" w:hAnsi="Times New Roman"/>
          <w:sz w:val="24"/>
          <w:szCs w:val="24"/>
        </w:rPr>
      </w:pPr>
      <w:r>
        <w:rPr>
          <w:rFonts w:ascii="PT Astra Serif" w:hAnsi="PT Astra Serif"/>
          <w:b/>
          <w:bCs/>
          <w:color w:val="333333"/>
          <w:bdr w:val="none" w:sz="0" w:space="0" w:color="auto" w:frame="1"/>
          <w:shd w:val="clear" w:color="auto" w:fill="FFFFFF"/>
          <w:lang w:val="en-US"/>
        </w:rPr>
        <w:br w:type="textWrapping" w:clear="all"/>
      </w:r>
    </w:p>
    <w:p w14:paraId="60EFD4E9" w14:textId="77777777" w:rsidR="00477270" w:rsidRDefault="00477270" w:rsidP="00477270">
      <w:pPr>
        <w:shd w:val="clear" w:color="auto" w:fill="FFFFFF"/>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b/>
          <w:bCs/>
          <w:color w:val="333333"/>
          <w:sz w:val="23"/>
          <w:szCs w:val="23"/>
          <w:bdr w:val="none" w:sz="0" w:space="0" w:color="auto" w:frame="1"/>
        </w:rPr>
        <w:t>VisionandAuditoryModelling</w:t>
      </w:r>
    </w:p>
    <w:p w14:paraId="6BC7C629" w14:textId="77777777" w:rsidR="00477270" w:rsidRDefault="00477270" w:rsidP="00477270">
      <w:pPr>
        <w:rPr>
          <w:rFonts w:ascii="Times New Roman" w:hAnsi="Times New Roman"/>
          <w:sz w:val="24"/>
          <w:szCs w:val="24"/>
        </w:rPr>
      </w:pPr>
      <w:r>
        <w:rPr>
          <w:rFonts w:ascii="PT Astra Serif" w:hAnsi="PT Astra Serif"/>
          <w:color w:val="333333"/>
          <w:bdr w:val="none" w:sz="0" w:space="0" w:color="auto" w:frame="1"/>
          <w:shd w:val="clear" w:color="auto" w:fill="FFFFFF"/>
          <w:lang w:val="en-US"/>
        </w:rPr>
        <w:br w:type="textWrapping" w:clear="all"/>
      </w:r>
    </w:p>
    <w:p w14:paraId="6A09F2BA" w14:textId="77777777" w:rsidR="00477270" w:rsidRDefault="00477270" w:rsidP="00477270">
      <w:pPr>
        <w:shd w:val="clear" w:color="auto" w:fill="FFFFFF"/>
        <w:textAlignment w:val="top"/>
        <w:rPr>
          <w:rFonts w:ascii="PT Astra Serif" w:hAnsi="PT Astra Serif"/>
          <w:color w:val="111420"/>
          <w:sz w:val="23"/>
          <w:szCs w:val="23"/>
        </w:rPr>
      </w:pPr>
      <w:r>
        <w:rPr>
          <w:color w:val="333333"/>
          <w:sz w:val="23"/>
          <w:szCs w:val="23"/>
          <w:bdr w:val="none" w:sz="0" w:space="0" w:color="auto" w:frame="1"/>
          <w:lang w:val="en-US"/>
        </w:rPr>
        <w:t>Visual Perception and Modelling</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Visual Selective Attention</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Statistical and Pattern Recognition</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Visual Features Analysis</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lastRenderedPageBreak/>
        <w:t>Object Recognition</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Motion and Tracking</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Natural Scene Statistics</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Image Segmentation</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Image Coding and Representation</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Auditory Perception and Modeling</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Source Separation</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Speech Recognition and Speech Synthesis</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Speaker Identification</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Audio and Speech Retrieval</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Music Modeling and Analysis</w:t>
      </w:r>
    </w:p>
    <w:p w14:paraId="1AB1AFB3" w14:textId="77777777" w:rsidR="00477270" w:rsidRDefault="00477270" w:rsidP="00477270">
      <w:pPr>
        <w:rPr>
          <w:rFonts w:ascii="Times New Roman" w:hAnsi="Times New Roman"/>
          <w:sz w:val="24"/>
          <w:szCs w:val="24"/>
        </w:rPr>
      </w:pPr>
      <w:r>
        <w:rPr>
          <w:rFonts w:ascii="PT Astra Serif" w:hAnsi="PT Astra Serif"/>
          <w:b/>
          <w:bCs/>
          <w:color w:val="333333"/>
          <w:bdr w:val="none" w:sz="0" w:space="0" w:color="auto" w:frame="1"/>
          <w:shd w:val="clear" w:color="auto" w:fill="FFFFFF"/>
          <w:lang w:val="en-US"/>
        </w:rPr>
        <w:br w:type="textWrapping" w:clear="all"/>
      </w:r>
    </w:p>
    <w:p w14:paraId="2DAE2F9C" w14:textId="77777777" w:rsidR="00477270" w:rsidRDefault="00477270" w:rsidP="00477270">
      <w:pPr>
        <w:shd w:val="clear" w:color="auto" w:fill="FFFFFF"/>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b/>
          <w:bCs/>
          <w:color w:val="333333"/>
          <w:sz w:val="23"/>
          <w:szCs w:val="23"/>
          <w:bdr w:val="none" w:sz="0" w:space="0" w:color="auto" w:frame="1"/>
        </w:rPr>
        <w:t>Control, RoboticsandHardware</w:t>
      </w:r>
    </w:p>
    <w:p w14:paraId="0E653563" w14:textId="77777777" w:rsidR="00477270" w:rsidRDefault="00477270" w:rsidP="00477270">
      <w:pPr>
        <w:rPr>
          <w:rFonts w:ascii="Times New Roman" w:hAnsi="Times New Roman"/>
          <w:sz w:val="24"/>
          <w:szCs w:val="24"/>
        </w:rPr>
      </w:pPr>
      <w:r>
        <w:rPr>
          <w:rFonts w:ascii="PT Astra Serif" w:hAnsi="PT Astra Serif"/>
          <w:color w:val="333333"/>
          <w:bdr w:val="none" w:sz="0" w:space="0" w:color="auto" w:frame="1"/>
          <w:shd w:val="clear" w:color="auto" w:fill="FFFFFF"/>
          <w:lang w:val="en-US"/>
        </w:rPr>
        <w:br w:type="textWrapping" w:clear="all"/>
      </w:r>
    </w:p>
    <w:p w14:paraId="5BBDD5E7" w14:textId="77777777" w:rsidR="00477270" w:rsidRDefault="00477270" w:rsidP="00477270">
      <w:pPr>
        <w:shd w:val="clear" w:color="auto" w:fill="FFFFFF"/>
        <w:textAlignment w:val="top"/>
        <w:rPr>
          <w:rFonts w:ascii="PT Astra Serif" w:hAnsi="PT Astra Serif"/>
          <w:color w:val="111420"/>
          <w:sz w:val="23"/>
          <w:szCs w:val="23"/>
        </w:rPr>
      </w:pPr>
      <w:r>
        <w:rPr>
          <w:color w:val="333333"/>
          <w:sz w:val="23"/>
          <w:szCs w:val="23"/>
          <w:bdr w:val="none" w:sz="0" w:space="0" w:color="auto" w:frame="1"/>
          <w:lang w:val="en-US"/>
        </w:rPr>
        <w:t>Neuromorphic Hardware and Implementations</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Embedded Neural Networks</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Reconfigurable Systems</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Fuzzy Neural Networks</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Robotics: Neural Robotics, Cognitive Robotics, Developmental Robotics</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Multi-Agent Systems and Game Theory</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Reinforcement Learning</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Markov Decision Processes</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Planning and Decision Making</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Predictive State Representations</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Policy Search</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Action and Motor Control</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Visuomotor Control</w:t>
      </w:r>
    </w:p>
    <w:p w14:paraId="1CC3EEF0" w14:textId="77777777" w:rsidR="00477270" w:rsidRDefault="00477270" w:rsidP="00477270">
      <w:pPr>
        <w:rPr>
          <w:rFonts w:ascii="Times New Roman" w:hAnsi="Times New Roman"/>
          <w:sz w:val="24"/>
          <w:szCs w:val="24"/>
        </w:rPr>
      </w:pPr>
      <w:r>
        <w:rPr>
          <w:rFonts w:ascii="PT Astra Serif" w:hAnsi="PT Astra Serif"/>
          <w:b/>
          <w:bCs/>
          <w:color w:val="333333"/>
          <w:bdr w:val="none" w:sz="0" w:space="0" w:color="auto" w:frame="1"/>
          <w:shd w:val="clear" w:color="auto" w:fill="FFFFFF"/>
          <w:lang w:val="en-US"/>
        </w:rPr>
        <w:br w:type="textWrapping" w:clear="all"/>
      </w:r>
    </w:p>
    <w:p w14:paraId="23B235DF" w14:textId="77777777" w:rsidR="00477270" w:rsidRDefault="00477270" w:rsidP="00477270">
      <w:pPr>
        <w:shd w:val="clear" w:color="auto" w:fill="FFFFFF"/>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b/>
          <w:bCs/>
          <w:color w:val="333333"/>
          <w:sz w:val="23"/>
          <w:szCs w:val="23"/>
          <w:bdr w:val="none" w:sz="0" w:space="0" w:color="auto" w:frame="1"/>
        </w:rPr>
        <w:t>NovelApproachesandApplications</w:t>
      </w:r>
    </w:p>
    <w:p w14:paraId="06C966D6" w14:textId="77777777" w:rsidR="00477270" w:rsidRDefault="00477270" w:rsidP="00477270">
      <w:pPr>
        <w:rPr>
          <w:rFonts w:ascii="Times New Roman" w:hAnsi="Times New Roman"/>
          <w:sz w:val="24"/>
          <w:szCs w:val="24"/>
        </w:rPr>
      </w:pPr>
      <w:r>
        <w:rPr>
          <w:rFonts w:ascii="PT Astra Serif" w:hAnsi="PT Astra Serif"/>
          <w:color w:val="333333"/>
          <w:bdr w:val="none" w:sz="0" w:space="0" w:color="auto" w:frame="1"/>
          <w:shd w:val="clear" w:color="auto" w:fill="FFFFFF"/>
          <w:lang w:val="en-US"/>
        </w:rPr>
        <w:br w:type="textWrapping" w:clear="all"/>
      </w:r>
    </w:p>
    <w:p w14:paraId="777AC368" w14:textId="77777777" w:rsidR="00477270" w:rsidRDefault="00477270" w:rsidP="00477270">
      <w:pPr>
        <w:shd w:val="clear" w:color="auto" w:fill="FFFFFF"/>
        <w:textAlignment w:val="top"/>
        <w:rPr>
          <w:rFonts w:ascii="PT Astra Serif" w:hAnsi="PT Astra Serif"/>
          <w:color w:val="111420"/>
          <w:sz w:val="23"/>
          <w:szCs w:val="23"/>
        </w:rPr>
      </w:pPr>
      <w:r>
        <w:rPr>
          <w:color w:val="333333"/>
          <w:sz w:val="23"/>
          <w:szCs w:val="23"/>
          <w:bdr w:val="none" w:sz="0" w:space="0" w:color="auto" w:frame="1"/>
          <w:lang w:val="en-US"/>
        </w:rPr>
        <w:t>Brain-Like Systems, Adaptive Intelligent Systems</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Brain-Computer Interfaces</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Granular Computing</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Evolutionary Neural Networks</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Hybrid Intelligent Systems</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Bioinformatics and Biomedical Engineering</w:t>
      </w:r>
      <w:r>
        <w:rPr>
          <w:rFonts w:ascii="PT Astra Serif" w:hAnsi="PT Astra Serif"/>
          <w:color w:val="333333"/>
          <w:sz w:val="23"/>
          <w:szCs w:val="23"/>
          <w:bdr w:val="none" w:sz="0" w:space="0" w:color="auto" w:frame="1"/>
          <w:lang w:val="en-US"/>
        </w:rPr>
        <w:br/>
      </w:r>
      <w:proofErr w:type="spellStart"/>
      <w:r>
        <w:rPr>
          <w:color w:val="333333"/>
          <w:sz w:val="23"/>
          <w:szCs w:val="23"/>
          <w:bdr w:val="none" w:sz="0" w:space="0" w:color="auto" w:frame="1"/>
          <w:lang w:val="en-US"/>
        </w:rPr>
        <w:t>Neuroinformatics</w:t>
      </w:r>
      <w:proofErr w:type="spellEnd"/>
      <w:r>
        <w:rPr>
          <w:color w:val="333333"/>
          <w:sz w:val="23"/>
          <w:szCs w:val="23"/>
          <w:bdr w:val="none" w:sz="0" w:space="0" w:color="auto" w:frame="1"/>
          <w:lang w:val="en-US"/>
        </w:rPr>
        <w:t xml:space="preserve"> and </w:t>
      </w:r>
      <w:proofErr w:type="spellStart"/>
      <w:r>
        <w:rPr>
          <w:color w:val="333333"/>
          <w:sz w:val="23"/>
          <w:szCs w:val="23"/>
          <w:bdr w:val="none" w:sz="0" w:space="0" w:color="auto" w:frame="1"/>
          <w:lang w:val="en-US"/>
        </w:rPr>
        <w:t>Neuroengineering</w:t>
      </w:r>
      <w:proofErr w:type="spellEnd"/>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Systems Biology</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Time Series Prediction</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Information Retrieval</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lastRenderedPageBreak/>
        <w:t>Data Mining and Knowledge Discovery</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Natural Language Processing</w:t>
      </w:r>
    </w:p>
    <w:p w14:paraId="3BA7584E" w14:textId="77777777" w:rsidR="00477270" w:rsidRDefault="00477270" w:rsidP="00477270">
      <w:pPr>
        <w:rPr>
          <w:rFonts w:ascii="Times New Roman" w:hAnsi="Times New Roman"/>
          <w:sz w:val="24"/>
          <w:szCs w:val="24"/>
        </w:rPr>
      </w:pPr>
      <w:r>
        <w:rPr>
          <w:rFonts w:ascii="PT Astra Serif" w:hAnsi="PT Astra Serif"/>
          <w:color w:val="333333"/>
          <w:bdr w:val="none" w:sz="0" w:space="0" w:color="auto" w:frame="1"/>
          <w:shd w:val="clear" w:color="auto" w:fill="FFFFFF"/>
          <w:lang w:val="en-US"/>
        </w:rPr>
        <w:br w:type="textWrapping" w:clear="all"/>
      </w:r>
    </w:p>
    <w:p w14:paraId="1DF374FD" w14:textId="77777777" w:rsidR="00477270" w:rsidRDefault="00477270" w:rsidP="00477270">
      <w:pPr>
        <w:shd w:val="clear" w:color="auto" w:fill="FFFFFF"/>
        <w:textAlignment w:val="top"/>
        <w:rPr>
          <w:rFonts w:ascii="PT Astra Serif" w:hAnsi="PT Astra Serif"/>
          <w:color w:val="111420"/>
          <w:sz w:val="23"/>
          <w:szCs w:val="23"/>
        </w:rPr>
      </w:pPr>
      <w:r>
        <w:rPr>
          <w:color w:val="333333"/>
          <w:sz w:val="23"/>
          <w:szCs w:val="23"/>
          <w:bdr w:val="none" w:sz="0" w:space="0" w:color="auto" w:frame="1"/>
        </w:rPr>
        <w:t>Веб-сайт: </w:t>
      </w:r>
      <w:hyperlink r:id="rId110" w:tooltip="http://isnn.mae.cuhk.edu.hk/" w:history="1">
        <w:r>
          <w:rPr>
            <w:rStyle w:val="a3"/>
            <w:color w:val="063E84"/>
            <w:sz w:val="23"/>
            <w:szCs w:val="23"/>
            <w:bdr w:val="none" w:sz="0" w:space="0" w:color="auto" w:frame="1"/>
          </w:rPr>
          <w:t>http://isnn.mae.cuhk.edu.hk/</w:t>
        </w:r>
      </w:hyperlink>
    </w:p>
    <w:p w14:paraId="53383A9C" w14:textId="0CAC8522" w:rsidR="00477270" w:rsidRDefault="004772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517C3374" w14:textId="24CEDBA2" w:rsidR="00477270" w:rsidRDefault="004772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140ECFEF" w14:textId="77777777" w:rsidR="00477270" w:rsidRDefault="00477270" w:rsidP="00477270">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Fonts w:ascii="PT Astra Serif" w:hAnsi="PT Astra Serif"/>
          <w:b w:val="0"/>
          <w:bCs w:val="0"/>
          <w:color w:val="333333"/>
          <w:sz w:val="24"/>
          <w:szCs w:val="24"/>
        </w:rPr>
        <w:t>CEWIT2014:11-я международная конференция и выставка новейших технологий в СМАРТ-пространстве The 11th International Conference &amp; Expo on Emerging Technologies for a Smarter World</w:t>
      </w:r>
    </w:p>
    <w:p w14:paraId="174BC191" w14:textId="77777777" w:rsidR="00477270" w:rsidRDefault="00477270" w:rsidP="00477270">
      <w:pPr>
        <w:shd w:val="clear" w:color="auto" w:fill="FFFFFF"/>
        <w:textAlignment w:val="top"/>
        <w:rPr>
          <w:rFonts w:ascii="PT Astra Serif" w:hAnsi="PT Astra Serif"/>
          <w:color w:val="111420"/>
          <w:sz w:val="23"/>
          <w:szCs w:val="23"/>
        </w:rPr>
      </w:pPr>
      <w:r>
        <w:rPr>
          <w:b/>
          <w:bCs/>
          <w:color w:val="333333"/>
          <w:sz w:val="23"/>
          <w:szCs w:val="23"/>
          <w:bdr w:val="none" w:sz="0" w:space="0" w:color="auto" w:frame="1"/>
        </w:rPr>
        <w:t>Страна:</w:t>
      </w:r>
      <w:hyperlink r:id="rId111" w:history="1">
        <w:r>
          <w:rPr>
            <w:rStyle w:val="a3"/>
            <w:color w:val="063E84"/>
            <w:sz w:val="23"/>
            <w:szCs w:val="23"/>
            <w:bdr w:val="none" w:sz="0" w:space="0" w:color="auto" w:frame="1"/>
          </w:rPr>
          <w:t>США</w:t>
        </w:r>
      </w:hyperlink>
    </w:p>
    <w:p w14:paraId="504DA4ED" w14:textId="77777777" w:rsidR="00477270" w:rsidRDefault="00477270" w:rsidP="00477270">
      <w:pPr>
        <w:shd w:val="clear" w:color="auto" w:fill="FFFFFF"/>
        <w:textAlignment w:val="top"/>
        <w:rPr>
          <w:rFonts w:ascii="PT Astra Serif" w:hAnsi="PT Astra Serif"/>
          <w:color w:val="111420"/>
          <w:sz w:val="23"/>
          <w:szCs w:val="23"/>
        </w:rPr>
      </w:pPr>
      <w:r>
        <w:rPr>
          <w:b/>
          <w:bCs/>
          <w:color w:val="333333"/>
          <w:sz w:val="23"/>
          <w:szCs w:val="23"/>
          <w:bdr w:val="none" w:sz="0" w:space="0" w:color="auto" w:frame="1"/>
        </w:rPr>
        <w:t>Город:</w:t>
      </w:r>
      <w:r>
        <w:rPr>
          <w:color w:val="333333"/>
          <w:sz w:val="23"/>
          <w:szCs w:val="23"/>
          <w:bdr w:val="none" w:sz="0" w:space="0" w:color="auto" w:frame="1"/>
        </w:rPr>
        <w:t>New York</w:t>
      </w:r>
    </w:p>
    <w:p w14:paraId="4DBCFC5A" w14:textId="77777777" w:rsidR="00477270" w:rsidRDefault="00477270" w:rsidP="00477270">
      <w:pPr>
        <w:shd w:val="clear" w:color="auto" w:fill="FFFFFF"/>
        <w:textAlignment w:val="top"/>
        <w:rPr>
          <w:rFonts w:ascii="PT Astra Serif" w:hAnsi="PT Astra Serif"/>
          <w:color w:val="111420"/>
          <w:sz w:val="23"/>
          <w:szCs w:val="23"/>
        </w:rPr>
      </w:pPr>
      <w:r>
        <w:rPr>
          <w:b/>
          <w:bCs/>
          <w:color w:val="333333"/>
          <w:sz w:val="23"/>
          <w:szCs w:val="23"/>
          <w:bdr w:val="none" w:sz="0" w:space="0" w:color="auto" w:frame="1"/>
        </w:rPr>
        <w:t>Дедлайн:</w:t>
      </w:r>
      <w:r>
        <w:rPr>
          <w:color w:val="333333"/>
          <w:sz w:val="23"/>
          <w:szCs w:val="23"/>
          <w:bdr w:val="none" w:sz="0" w:space="0" w:color="auto" w:frame="1"/>
        </w:rPr>
        <w:t>01.07.2014</w:t>
      </w:r>
    </w:p>
    <w:p w14:paraId="6629E3E2" w14:textId="77777777" w:rsidR="00477270" w:rsidRDefault="00477270" w:rsidP="00477270">
      <w:pPr>
        <w:shd w:val="clear" w:color="auto" w:fill="FFFFFF"/>
        <w:textAlignment w:val="top"/>
        <w:rPr>
          <w:rFonts w:ascii="PT Astra Serif" w:hAnsi="PT Astra Serif"/>
          <w:color w:val="111420"/>
          <w:sz w:val="23"/>
          <w:szCs w:val="23"/>
        </w:rPr>
      </w:pPr>
      <w:r>
        <w:rPr>
          <w:b/>
          <w:bCs/>
          <w:color w:val="333333"/>
          <w:sz w:val="23"/>
          <w:szCs w:val="23"/>
          <w:bdr w:val="none" w:sz="0" w:space="0" w:color="auto" w:frame="1"/>
        </w:rPr>
        <w:t>Дата начала:</w:t>
      </w:r>
      <w:r>
        <w:rPr>
          <w:color w:val="333333"/>
          <w:sz w:val="23"/>
          <w:szCs w:val="23"/>
          <w:bdr w:val="none" w:sz="0" w:space="0" w:color="auto" w:frame="1"/>
        </w:rPr>
        <w:t>29.10.2014</w:t>
      </w:r>
    </w:p>
    <w:p w14:paraId="7018311C" w14:textId="77777777" w:rsidR="00477270" w:rsidRDefault="00477270" w:rsidP="00477270">
      <w:pPr>
        <w:shd w:val="clear" w:color="auto" w:fill="FFFFFF"/>
        <w:textAlignment w:val="top"/>
        <w:rPr>
          <w:rFonts w:ascii="PT Astra Serif" w:hAnsi="PT Astra Serif"/>
          <w:color w:val="111420"/>
          <w:sz w:val="23"/>
          <w:szCs w:val="23"/>
        </w:rPr>
      </w:pPr>
      <w:r>
        <w:rPr>
          <w:b/>
          <w:bCs/>
          <w:color w:val="333333"/>
          <w:sz w:val="23"/>
          <w:szCs w:val="23"/>
          <w:bdr w:val="none" w:sz="0" w:space="0" w:color="auto" w:frame="1"/>
        </w:rPr>
        <w:t>Дата окончания:</w:t>
      </w:r>
      <w:r>
        <w:rPr>
          <w:color w:val="333333"/>
          <w:sz w:val="23"/>
          <w:szCs w:val="23"/>
          <w:bdr w:val="none" w:sz="0" w:space="0" w:color="auto" w:frame="1"/>
        </w:rPr>
        <w:t>30.10.2014</w:t>
      </w:r>
    </w:p>
    <w:p w14:paraId="6B210178" w14:textId="77777777" w:rsidR="00477270" w:rsidRDefault="00477270" w:rsidP="00477270">
      <w:pPr>
        <w:shd w:val="clear" w:color="auto" w:fill="FFFFFF"/>
        <w:textAlignment w:val="top"/>
        <w:rPr>
          <w:rFonts w:ascii="PT Astra Serif" w:hAnsi="PT Astra Serif"/>
          <w:color w:val="111420"/>
          <w:sz w:val="23"/>
          <w:szCs w:val="23"/>
        </w:rPr>
      </w:pPr>
      <w:r>
        <w:rPr>
          <w:b/>
          <w:bCs/>
          <w:color w:val="333333"/>
          <w:sz w:val="23"/>
          <w:szCs w:val="23"/>
          <w:bdr w:val="none" w:sz="0" w:space="0" w:color="auto" w:frame="1"/>
        </w:rPr>
        <w:t>Область наук:</w:t>
      </w:r>
      <w:hyperlink r:id="rId112" w:history="1">
        <w:r>
          <w:rPr>
            <w:rStyle w:val="a3"/>
            <w:color w:val="063E84"/>
            <w:sz w:val="23"/>
            <w:szCs w:val="23"/>
            <w:bdr w:val="none" w:sz="0" w:space="0" w:color="auto" w:frame="1"/>
          </w:rPr>
          <w:t>Технические</w:t>
        </w:r>
      </w:hyperlink>
      <w:r>
        <w:rPr>
          <w:color w:val="333333"/>
          <w:sz w:val="23"/>
          <w:szCs w:val="23"/>
          <w:bdr w:val="none" w:sz="0" w:space="0" w:color="auto" w:frame="1"/>
        </w:rPr>
        <w:t>; </w:t>
      </w:r>
      <w:hyperlink r:id="rId113" w:history="1">
        <w:r>
          <w:rPr>
            <w:rStyle w:val="a3"/>
            <w:color w:val="063E84"/>
            <w:sz w:val="23"/>
            <w:szCs w:val="23"/>
            <w:bdr w:val="none" w:sz="0" w:space="0" w:color="auto" w:frame="1"/>
          </w:rPr>
          <w:t>Медицинские</w:t>
        </w:r>
      </w:hyperlink>
      <w:r>
        <w:rPr>
          <w:color w:val="333333"/>
          <w:sz w:val="23"/>
          <w:szCs w:val="23"/>
          <w:bdr w:val="none" w:sz="0" w:space="0" w:color="auto" w:frame="1"/>
        </w:rPr>
        <w:t>; </w:t>
      </w:r>
      <w:hyperlink r:id="rId114" w:history="1">
        <w:r>
          <w:rPr>
            <w:rStyle w:val="a3"/>
            <w:color w:val="063E84"/>
            <w:sz w:val="23"/>
            <w:szCs w:val="23"/>
            <w:bdr w:val="none" w:sz="0" w:space="0" w:color="auto" w:frame="1"/>
          </w:rPr>
          <w:t>Социологические</w:t>
        </w:r>
      </w:hyperlink>
      <w:r>
        <w:rPr>
          <w:color w:val="333333"/>
          <w:sz w:val="23"/>
          <w:szCs w:val="23"/>
          <w:bdr w:val="none" w:sz="0" w:space="0" w:color="auto" w:frame="1"/>
        </w:rPr>
        <w:t>; </w:t>
      </w:r>
      <w:hyperlink r:id="rId115" w:history="1">
        <w:r>
          <w:rPr>
            <w:rStyle w:val="a3"/>
            <w:color w:val="063E84"/>
            <w:sz w:val="23"/>
            <w:szCs w:val="23"/>
            <w:bdr w:val="none" w:sz="0" w:space="0" w:color="auto" w:frame="1"/>
          </w:rPr>
          <w:t>Компьютерные</w:t>
        </w:r>
      </w:hyperlink>
      <w:r>
        <w:rPr>
          <w:color w:val="333333"/>
          <w:sz w:val="23"/>
          <w:szCs w:val="23"/>
          <w:bdr w:val="none" w:sz="0" w:space="0" w:color="auto" w:frame="1"/>
        </w:rPr>
        <w:t>;</w:t>
      </w:r>
    </w:p>
    <w:p w14:paraId="6C425400" w14:textId="77777777" w:rsidR="00477270" w:rsidRDefault="00477270" w:rsidP="00477270">
      <w:pPr>
        <w:shd w:val="clear" w:color="auto" w:fill="FFFFFF"/>
        <w:textAlignment w:val="top"/>
        <w:rPr>
          <w:rFonts w:ascii="PT Astra Serif" w:hAnsi="PT Astra Serif"/>
          <w:color w:val="111420"/>
          <w:sz w:val="23"/>
          <w:szCs w:val="23"/>
        </w:rPr>
      </w:pPr>
      <w:r>
        <w:rPr>
          <w:b/>
          <w:bCs/>
          <w:color w:val="333333"/>
          <w:sz w:val="23"/>
          <w:szCs w:val="23"/>
          <w:bdr w:val="none" w:sz="0" w:space="0" w:color="auto" w:frame="1"/>
        </w:rPr>
        <w:t>Тип конференции:</w:t>
      </w:r>
      <w:hyperlink r:id="rId116" w:history="1">
        <w:r>
          <w:rPr>
            <w:rStyle w:val="a3"/>
            <w:color w:val="063E84"/>
            <w:sz w:val="23"/>
            <w:szCs w:val="23"/>
            <w:bdr w:val="none" w:sz="0" w:space="0" w:color="auto" w:frame="1"/>
          </w:rPr>
          <w:t>Международные</w:t>
        </w:r>
      </w:hyperlink>
      <w:r>
        <w:rPr>
          <w:color w:val="333333"/>
          <w:sz w:val="23"/>
          <w:szCs w:val="23"/>
          <w:bdr w:val="none" w:sz="0" w:space="0" w:color="auto" w:frame="1"/>
        </w:rPr>
        <w:t>;</w:t>
      </w:r>
    </w:p>
    <w:p w14:paraId="479D6422" w14:textId="77777777" w:rsidR="00477270" w:rsidRDefault="00477270" w:rsidP="00477270">
      <w:pPr>
        <w:shd w:val="clear" w:color="auto" w:fill="FFFFFF"/>
        <w:textAlignment w:val="top"/>
        <w:rPr>
          <w:rFonts w:ascii="PT Astra Serif" w:hAnsi="PT Astra Serif"/>
          <w:color w:val="111420"/>
          <w:sz w:val="23"/>
          <w:szCs w:val="23"/>
        </w:rPr>
      </w:pPr>
      <w:r>
        <w:rPr>
          <w:color w:val="333333"/>
          <w:sz w:val="23"/>
          <w:szCs w:val="23"/>
          <w:bdr w:val="none" w:sz="0" w:space="0" w:color="auto" w:frame="1"/>
          <w:lang w:val="en-US"/>
        </w:rPr>
        <w:t>E</w:t>
      </w:r>
      <w:r>
        <w:rPr>
          <w:color w:val="333333"/>
          <w:sz w:val="23"/>
          <w:szCs w:val="23"/>
          <w:bdr w:val="none" w:sz="0" w:space="0" w:color="auto" w:frame="1"/>
        </w:rPr>
        <w:t>-</w:t>
      </w:r>
      <w:r>
        <w:rPr>
          <w:color w:val="333333"/>
          <w:sz w:val="23"/>
          <w:szCs w:val="23"/>
          <w:bdr w:val="none" w:sz="0" w:space="0" w:color="auto" w:frame="1"/>
          <w:lang w:val="en-US"/>
        </w:rPr>
        <w:t>mail</w:t>
      </w:r>
      <w:r>
        <w:rPr>
          <w:color w:val="333333"/>
          <w:sz w:val="23"/>
          <w:szCs w:val="23"/>
          <w:bdr w:val="none" w:sz="0" w:space="0" w:color="auto" w:frame="1"/>
        </w:rPr>
        <w:t> </w:t>
      </w:r>
      <w:proofErr w:type="gramStart"/>
      <w:r>
        <w:rPr>
          <w:color w:val="333333"/>
          <w:sz w:val="23"/>
          <w:szCs w:val="23"/>
          <w:bdr w:val="none" w:sz="0" w:space="0" w:color="auto" w:frame="1"/>
        </w:rPr>
        <w:t>Оргкомитета:</w:t>
      </w:r>
      <w:r>
        <w:rPr>
          <w:color w:val="333333"/>
          <w:sz w:val="23"/>
          <w:szCs w:val="23"/>
          <w:bdr w:val="none" w:sz="0" w:space="0" w:color="auto" w:frame="1"/>
          <w:lang w:val="en-US"/>
        </w:rPr>
        <w:t>conference</w:t>
      </w:r>
      <w:r>
        <w:rPr>
          <w:color w:val="333333"/>
          <w:sz w:val="23"/>
          <w:szCs w:val="23"/>
          <w:bdr w:val="none" w:sz="0" w:space="0" w:color="auto" w:frame="1"/>
        </w:rPr>
        <w:t>@</w:t>
      </w:r>
      <w:proofErr w:type="spellStart"/>
      <w:r>
        <w:rPr>
          <w:color w:val="333333"/>
          <w:sz w:val="23"/>
          <w:szCs w:val="23"/>
          <w:bdr w:val="none" w:sz="0" w:space="0" w:color="auto" w:frame="1"/>
          <w:lang w:val="en-US"/>
        </w:rPr>
        <w:t>cewit</w:t>
      </w:r>
      <w:proofErr w:type="spellEnd"/>
      <w:r>
        <w:rPr>
          <w:color w:val="333333"/>
          <w:sz w:val="23"/>
          <w:szCs w:val="23"/>
          <w:bdr w:val="none" w:sz="0" w:space="0" w:color="auto" w:frame="1"/>
        </w:rPr>
        <w:t>.</w:t>
      </w:r>
      <w:r>
        <w:rPr>
          <w:color w:val="333333"/>
          <w:sz w:val="23"/>
          <w:szCs w:val="23"/>
          <w:bdr w:val="none" w:sz="0" w:space="0" w:color="auto" w:frame="1"/>
          <w:lang w:val="en-US"/>
        </w:rPr>
        <w:t>org</w:t>
      </w:r>
      <w:proofErr w:type="gramEnd"/>
    </w:p>
    <w:p w14:paraId="7C1747FC" w14:textId="77777777" w:rsidR="00477270" w:rsidRDefault="00477270" w:rsidP="00477270">
      <w:pPr>
        <w:shd w:val="clear" w:color="auto" w:fill="FFFFFF"/>
        <w:textAlignment w:val="top"/>
        <w:rPr>
          <w:rFonts w:ascii="PT Astra Serif" w:hAnsi="PT Astra Serif"/>
          <w:color w:val="111420"/>
          <w:sz w:val="23"/>
          <w:szCs w:val="23"/>
        </w:rPr>
      </w:pPr>
      <w:r>
        <w:rPr>
          <w:color w:val="333333"/>
          <w:sz w:val="23"/>
          <w:szCs w:val="23"/>
          <w:bdr w:val="none" w:sz="0" w:space="0" w:color="auto" w:frame="1"/>
        </w:rPr>
        <w:t>Организаторы</w:t>
      </w:r>
      <w:r>
        <w:rPr>
          <w:color w:val="333333"/>
          <w:sz w:val="23"/>
          <w:szCs w:val="23"/>
          <w:bdr w:val="none" w:sz="0" w:space="0" w:color="auto" w:frame="1"/>
          <w:lang w:val="en-US"/>
        </w:rPr>
        <w:t>:CEWIT</w:t>
      </w:r>
    </w:p>
    <w:p w14:paraId="2431945F" w14:textId="77777777" w:rsidR="00477270" w:rsidRDefault="00477270" w:rsidP="00477270">
      <w:pPr>
        <w:shd w:val="clear" w:color="auto" w:fill="FFFFFF"/>
        <w:textAlignment w:val="top"/>
        <w:rPr>
          <w:rFonts w:ascii="PT Astra Serif" w:hAnsi="PT Astra Serif"/>
          <w:color w:val="111420"/>
          <w:sz w:val="23"/>
          <w:szCs w:val="23"/>
        </w:rPr>
      </w:pPr>
      <w:r>
        <w:rPr>
          <w:color w:val="333333"/>
          <w:sz w:val="23"/>
          <w:szCs w:val="23"/>
          <w:bdr w:val="none" w:sz="0" w:space="0" w:color="auto" w:frame="1"/>
        </w:rPr>
        <w:t>Телефон</w:t>
      </w:r>
      <w:r>
        <w:rPr>
          <w:color w:val="333333"/>
          <w:sz w:val="23"/>
          <w:szCs w:val="23"/>
          <w:bdr w:val="none" w:sz="0" w:space="0" w:color="auto" w:frame="1"/>
          <w:lang w:val="en-US"/>
        </w:rPr>
        <w:t> / </w:t>
      </w:r>
      <w:r>
        <w:rPr>
          <w:color w:val="333333"/>
          <w:sz w:val="23"/>
          <w:szCs w:val="23"/>
          <w:bdr w:val="none" w:sz="0" w:space="0" w:color="auto" w:frame="1"/>
        </w:rPr>
        <w:t>Факс</w:t>
      </w:r>
      <w:r>
        <w:rPr>
          <w:color w:val="333333"/>
          <w:sz w:val="23"/>
          <w:szCs w:val="23"/>
          <w:bdr w:val="none" w:sz="0" w:space="0" w:color="auto" w:frame="1"/>
          <w:lang w:val="en-US"/>
        </w:rPr>
        <w:t>: +1 631-216-7000</w:t>
      </w:r>
    </w:p>
    <w:p w14:paraId="1D15C3E0" w14:textId="77777777" w:rsidR="00477270" w:rsidRDefault="00477270" w:rsidP="00477270">
      <w:pPr>
        <w:shd w:val="clear" w:color="auto" w:fill="FFFFFF"/>
        <w:textAlignment w:val="top"/>
        <w:rPr>
          <w:rFonts w:ascii="PT Astra Serif" w:hAnsi="PT Astra Serif"/>
          <w:color w:val="111420"/>
          <w:sz w:val="23"/>
          <w:szCs w:val="23"/>
        </w:rPr>
      </w:pPr>
      <w:r>
        <w:rPr>
          <w:color w:val="333333"/>
          <w:sz w:val="23"/>
          <w:szCs w:val="23"/>
          <w:bdr w:val="none" w:sz="0" w:space="0" w:color="auto" w:frame="1"/>
          <w:lang w:val="en-US"/>
        </w:rPr>
        <w:t>CEWIT2014 is the premier international forum on the applications of emerging technologies in infrastructure, healthcare, and energy, which are three of the most critical components of a smarter global environment. Specific topics of interest include, but are not limited to, the following:</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Area 1 – The Internet of Things (IoT)</w:t>
      </w:r>
      <w:r>
        <w:rPr>
          <w:rFonts w:ascii="PT Astra Serif" w:hAnsi="PT Astra Serif"/>
          <w:color w:val="333333"/>
          <w:sz w:val="23"/>
          <w:szCs w:val="23"/>
          <w:bdr w:val="none" w:sz="0" w:space="0" w:color="auto" w:frame="1"/>
          <w:lang w:val="en-US"/>
        </w:rPr>
        <w:br/>
      </w:r>
      <w:r>
        <w:rPr>
          <w:rFonts w:ascii="PT Astra Serif" w:hAnsi="PT Astra Serif"/>
          <w:color w:val="333333"/>
          <w:sz w:val="23"/>
          <w:szCs w:val="23"/>
          <w:bdr w:val="none" w:sz="0" w:space="0" w:color="auto" w:frame="1"/>
          <w:lang w:val="en-US"/>
        </w:rPr>
        <w:br/>
      </w:r>
    </w:p>
    <w:p w14:paraId="6708272A" w14:textId="77777777" w:rsidR="00477270" w:rsidRDefault="00477270" w:rsidP="00477270">
      <w:pPr>
        <w:rPr>
          <w:rFonts w:ascii="Times New Roman" w:hAnsi="Times New Roman"/>
          <w:sz w:val="24"/>
          <w:szCs w:val="24"/>
        </w:rPr>
      </w:pPr>
      <w:r>
        <w:rPr>
          <w:rFonts w:ascii="PT Astra Serif" w:hAnsi="PT Astra Serif"/>
          <w:color w:val="333333"/>
          <w:bdr w:val="none" w:sz="0" w:space="0" w:color="auto" w:frame="1"/>
          <w:shd w:val="clear" w:color="auto" w:fill="FFFFFF"/>
          <w:lang w:val="en-US"/>
        </w:rPr>
        <w:br w:type="textWrapping" w:clear="all"/>
      </w:r>
    </w:p>
    <w:p w14:paraId="3ED35857" w14:textId="77777777" w:rsidR="00477270" w:rsidRDefault="00477270" w:rsidP="00477270">
      <w:pPr>
        <w:shd w:val="clear" w:color="auto" w:fill="FFFFFF"/>
        <w:textAlignment w:val="top"/>
        <w:rPr>
          <w:rFonts w:ascii="PT Astra Serif" w:hAnsi="PT Astra Serif"/>
          <w:color w:val="111420"/>
          <w:sz w:val="23"/>
          <w:szCs w:val="23"/>
        </w:rPr>
      </w:pPr>
      <w:r>
        <w:rPr>
          <w:color w:val="333333"/>
          <w:sz w:val="23"/>
          <w:szCs w:val="23"/>
          <w:bdr w:val="none" w:sz="0" w:space="0" w:color="auto" w:frame="1"/>
          <w:lang w:val="en-US"/>
        </w:rPr>
        <w:t>- Wireless Sensor Networks</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 Intelligent Sensors/Devices</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 Collaborative Signal/Image Processing</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 IoT Applications and Services</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 Device and Circuit Design for IoT</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 Architecture and Systems Design for IoT</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 Interface and Control Systems for IoT</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 IoT Data Analytics</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 Mobile IoT</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 IoT Testbed and Standards</w:t>
      </w:r>
      <w:r>
        <w:rPr>
          <w:rFonts w:ascii="PT Astra Serif" w:hAnsi="PT Astra Serif"/>
          <w:color w:val="333333"/>
          <w:sz w:val="23"/>
          <w:szCs w:val="23"/>
          <w:bdr w:val="none" w:sz="0" w:space="0" w:color="auto" w:frame="1"/>
          <w:lang w:val="en-US"/>
        </w:rPr>
        <w:br/>
      </w:r>
      <w:r>
        <w:rPr>
          <w:rFonts w:ascii="PT Astra Serif" w:hAnsi="PT Astra Serif"/>
          <w:color w:val="333333"/>
          <w:sz w:val="23"/>
          <w:szCs w:val="23"/>
          <w:bdr w:val="none" w:sz="0" w:space="0" w:color="auto" w:frame="1"/>
          <w:lang w:val="en-US"/>
        </w:rPr>
        <w:br/>
      </w:r>
    </w:p>
    <w:p w14:paraId="4CF0D287" w14:textId="77777777" w:rsidR="00477270" w:rsidRDefault="00477270" w:rsidP="00477270">
      <w:pPr>
        <w:rPr>
          <w:rFonts w:ascii="Times New Roman" w:hAnsi="Times New Roman"/>
          <w:sz w:val="24"/>
          <w:szCs w:val="24"/>
        </w:rPr>
      </w:pPr>
      <w:r>
        <w:rPr>
          <w:rFonts w:ascii="PT Astra Serif" w:hAnsi="PT Astra Serif"/>
          <w:color w:val="333333"/>
          <w:bdr w:val="none" w:sz="0" w:space="0" w:color="auto" w:frame="1"/>
          <w:shd w:val="clear" w:color="auto" w:fill="FFFFFF"/>
          <w:lang w:val="en-US"/>
        </w:rPr>
        <w:lastRenderedPageBreak/>
        <w:br w:type="textWrapping" w:clear="all"/>
      </w:r>
    </w:p>
    <w:p w14:paraId="4DC9657A" w14:textId="77777777" w:rsidR="00477270" w:rsidRDefault="00477270" w:rsidP="00477270">
      <w:pPr>
        <w:shd w:val="clear" w:color="auto" w:fill="FFFFFF"/>
        <w:textAlignment w:val="top"/>
        <w:rPr>
          <w:rFonts w:ascii="PT Astra Serif" w:hAnsi="PT Astra Serif"/>
          <w:color w:val="111420"/>
          <w:sz w:val="23"/>
          <w:szCs w:val="23"/>
        </w:rPr>
      </w:pPr>
      <w:r>
        <w:rPr>
          <w:color w:val="333333"/>
          <w:sz w:val="23"/>
          <w:szCs w:val="23"/>
          <w:bdr w:val="none" w:sz="0" w:space="0" w:color="auto" w:frame="1"/>
          <w:lang w:val="en-US"/>
        </w:rPr>
        <w:t>Area 2 – Cloud Computing, Networks and Security</w:t>
      </w:r>
      <w:r>
        <w:rPr>
          <w:rFonts w:ascii="PT Astra Serif" w:hAnsi="PT Astra Serif"/>
          <w:color w:val="333333"/>
          <w:sz w:val="23"/>
          <w:szCs w:val="23"/>
          <w:bdr w:val="none" w:sz="0" w:space="0" w:color="auto" w:frame="1"/>
          <w:lang w:val="en-US"/>
        </w:rPr>
        <w:br/>
      </w:r>
      <w:r>
        <w:rPr>
          <w:rFonts w:ascii="PT Astra Serif" w:hAnsi="PT Astra Serif"/>
          <w:color w:val="333333"/>
          <w:sz w:val="23"/>
          <w:szCs w:val="23"/>
          <w:bdr w:val="none" w:sz="0" w:space="0" w:color="auto" w:frame="1"/>
          <w:lang w:val="en-US"/>
        </w:rPr>
        <w:br/>
      </w:r>
    </w:p>
    <w:p w14:paraId="4246CA65" w14:textId="77777777" w:rsidR="00477270" w:rsidRDefault="00477270" w:rsidP="00477270">
      <w:pPr>
        <w:rPr>
          <w:rFonts w:ascii="Times New Roman" w:hAnsi="Times New Roman"/>
          <w:sz w:val="24"/>
          <w:szCs w:val="24"/>
        </w:rPr>
      </w:pPr>
      <w:r>
        <w:rPr>
          <w:rFonts w:ascii="PT Astra Serif" w:hAnsi="PT Astra Serif"/>
          <w:color w:val="333333"/>
          <w:bdr w:val="none" w:sz="0" w:space="0" w:color="auto" w:frame="1"/>
          <w:shd w:val="clear" w:color="auto" w:fill="FFFFFF"/>
          <w:lang w:val="en-US"/>
        </w:rPr>
        <w:br w:type="textWrapping" w:clear="all"/>
      </w:r>
    </w:p>
    <w:p w14:paraId="30CF4CB3" w14:textId="77777777" w:rsidR="00477270" w:rsidRDefault="00477270" w:rsidP="00477270">
      <w:pPr>
        <w:shd w:val="clear" w:color="auto" w:fill="FFFFFF"/>
        <w:textAlignment w:val="top"/>
        <w:rPr>
          <w:rFonts w:ascii="PT Astra Serif" w:hAnsi="PT Astra Serif"/>
          <w:color w:val="111420"/>
          <w:sz w:val="23"/>
          <w:szCs w:val="23"/>
        </w:rPr>
      </w:pPr>
      <w:r>
        <w:rPr>
          <w:color w:val="333333"/>
          <w:sz w:val="23"/>
          <w:szCs w:val="23"/>
          <w:bdr w:val="none" w:sz="0" w:space="0" w:color="auto" w:frame="1"/>
          <w:lang w:val="en-US"/>
        </w:rPr>
        <w:t>- Cloud Infrastructure Management</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 Cloud Infrastructure Security</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 Cloud Interoperability</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 Cloud Benchmarking</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 Trust and Policy Management in the Clouds</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 Privacy-Preserving Policies</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 Security Architectures</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 Pervasive Computing</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 Intelligent Service Robots</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 Parallel Computing</w:t>
      </w:r>
      <w:r>
        <w:rPr>
          <w:rFonts w:ascii="PT Astra Serif" w:hAnsi="PT Astra Serif"/>
          <w:color w:val="333333"/>
          <w:sz w:val="23"/>
          <w:szCs w:val="23"/>
          <w:bdr w:val="none" w:sz="0" w:space="0" w:color="auto" w:frame="1"/>
          <w:lang w:val="en-US"/>
        </w:rPr>
        <w:br/>
      </w:r>
      <w:r>
        <w:rPr>
          <w:rFonts w:ascii="PT Astra Serif" w:hAnsi="PT Astra Serif"/>
          <w:color w:val="333333"/>
          <w:sz w:val="23"/>
          <w:szCs w:val="23"/>
          <w:bdr w:val="none" w:sz="0" w:space="0" w:color="auto" w:frame="1"/>
          <w:lang w:val="en-US"/>
        </w:rPr>
        <w:br/>
      </w:r>
    </w:p>
    <w:p w14:paraId="1BBE37DC" w14:textId="77777777" w:rsidR="00477270" w:rsidRDefault="00477270" w:rsidP="00477270">
      <w:pPr>
        <w:rPr>
          <w:rFonts w:ascii="Times New Roman" w:hAnsi="Times New Roman"/>
          <w:sz w:val="24"/>
          <w:szCs w:val="24"/>
        </w:rPr>
      </w:pPr>
      <w:r>
        <w:rPr>
          <w:rFonts w:ascii="PT Astra Serif" w:hAnsi="PT Astra Serif"/>
          <w:color w:val="333333"/>
          <w:bdr w:val="none" w:sz="0" w:space="0" w:color="auto" w:frame="1"/>
          <w:shd w:val="clear" w:color="auto" w:fill="FFFFFF"/>
          <w:lang w:val="en-US"/>
        </w:rPr>
        <w:br w:type="textWrapping" w:clear="all"/>
      </w:r>
    </w:p>
    <w:p w14:paraId="6B71BBAD" w14:textId="77777777" w:rsidR="00477270" w:rsidRDefault="00477270" w:rsidP="00477270">
      <w:pPr>
        <w:shd w:val="clear" w:color="auto" w:fill="FFFFFF"/>
        <w:textAlignment w:val="top"/>
        <w:rPr>
          <w:rFonts w:ascii="PT Astra Serif" w:hAnsi="PT Astra Serif"/>
          <w:color w:val="111420"/>
          <w:sz w:val="23"/>
          <w:szCs w:val="23"/>
        </w:rPr>
      </w:pPr>
      <w:r>
        <w:rPr>
          <w:color w:val="333333"/>
          <w:sz w:val="23"/>
          <w:szCs w:val="23"/>
          <w:bdr w:val="none" w:sz="0" w:space="0" w:color="auto" w:frame="1"/>
          <w:lang w:val="en-US"/>
        </w:rPr>
        <w:t>Area 3 – Health Technologies and Medical Devices</w:t>
      </w:r>
      <w:r>
        <w:rPr>
          <w:rFonts w:ascii="PT Astra Serif" w:hAnsi="PT Astra Serif"/>
          <w:color w:val="333333"/>
          <w:sz w:val="23"/>
          <w:szCs w:val="23"/>
          <w:bdr w:val="none" w:sz="0" w:space="0" w:color="auto" w:frame="1"/>
          <w:lang w:val="en-US"/>
        </w:rPr>
        <w:br/>
      </w:r>
      <w:r>
        <w:rPr>
          <w:rFonts w:ascii="PT Astra Serif" w:hAnsi="PT Astra Serif"/>
          <w:color w:val="333333"/>
          <w:sz w:val="23"/>
          <w:szCs w:val="23"/>
          <w:bdr w:val="none" w:sz="0" w:space="0" w:color="auto" w:frame="1"/>
          <w:lang w:val="en-US"/>
        </w:rPr>
        <w:br/>
      </w:r>
    </w:p>
    <w:p w14:paraId="0539C400" w14:textId="77777777" w:rsidR="00477270" w:rsidRDefault="00477270" w:rsidP="00477270">
      <w:pPr>
        <w:rPr>
          <w:rFonts w:ascii="Times New Roman" w:hAnsi="Times New Roman"/>
          <w:sz w:val="24"/>
          <w:szCs w:val="24"/>
        </w:rPr>
      </w:pPr>
      <w:r>
        <w:rPr>
          <w:rFonts w:ascii="PT Astra Serif" w:hAnsi="PT Astra Serif"/>
          <w:color w:val="333333"/>
          <w:bdr w:val="none" w:sz="0" w:space="0" w:color="auto" w:frame="1"/>
          <w:shd w:val="clear" w:color="auto" w:fill="FFFFFF"/>
          <w:lang w:val="en-US"/>
        </w:rPr>
        <w:br w:type="textWrapping" w:clear="all"/>
      </w:r>
    </w:p>
    <w:p w14:paraId="1420FA10" w14:textId="77777777" w:rsidR="00477270" w:rsidRDefault="00477270" w:rsidP="00477270">
      <w:pPr>
        <w:shd w:val="clear" w:color="auto" w:fill="FFFFFF"/>
        <w:textAlignment w:val="top"/>
        <w:rPr>
          <w:rFonts w:ascii="PT Astra Serif" w:hAnsi="PT Astra Serif"/>
          <w:color w:val="111420"/>
          <w:sz w:val="23"/>
          <w:szCs w:val="23"/>
        </w:rPr>
      </w:pPr>
      <w:r>
        <w:rPr>
          <w:color w:val="333333"/>
          <w:sz w:val="23"/>
          <w:szCs w:val="23"/>
          <w:bdr w:val="none" w:sz="0" w:space="0" w:color="auto" w:frame="1"/>
          <w:lang w:val="en-US"/>
        </w:rPr>
        <w:t>- Advanced Medical Imaging</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 Computer-Aided Diagnostics</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 Wireless Telemedicine</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 Noninvasive Health Monitoring</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 Teleradiology</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 Personal Medical Devices</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 Implantable Sensors</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 Medication Adherence</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 Asset Tracking and Monitoring</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 Mobile Diagnostics</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 Implantable Prosthetics</w:t>
      </w:r>
      <w:r>
        <w:rPr>
          <w:rFonts w:ascii="PT Astra Serif" w:hAnsi="PT Astra Serif"/>
          <w:color w:val="333333"/>
          <w:sz w:val="23"/>
          <w:szCs w:val="23"/>
          <w:bdr w:val="none" w:sz="0" w:space="0" w:color="auto" w:frame="1"/>
          <w:lang w:val="en-US"/>
        </w:rPr>
        <w:br/>
      </w:r>
      <w:r>
        <w:rPr>
          <w:rFonts w:ascii="PT Astra Serif" w:hAnsi="PT Astra Serif"/>
          <w:color w:val="333333"/>
          <w:sz w:val="23"/>
          <w:szCs w:val="23"/>
          <w:bdr w:val="none" w:sz="0" w:space="0" w:color="auto" w:frame="1"/>
          <w:lang w:val="en-US"/>
        </w:rPr>
        <w:br/>
      </w:r>
    </w:p>
    <w:p w14:paraId="5025E4EB" w14:textId="77777777" w:rsidR="00477270" w:rsidRDefault="00477270" w:rsidP="00477270">
      <w:pPr>
        <w:rPr>
          <w:rFonts w:ascii="Times New Roman" w:hAnsi="Times New Roman"/>
          <w:sz w:val="24"/>
          <w:szCs w:val="24"/>
        </w:rPr>
      </w:pPr>
      <w:r>
        <w:rPr>
          <w:rFonts w:ascii="PT Astra Serif" w:hAnsi="PT Astra Serif"/>
          <w:color w:val="333333"/>
          <w:bdr w:val="none" w:sz="0" w:space="0" w:color="auto" w:frame="1"/>
          <w:shd w:val="clear" w:color="auto" w:fill="FFFFFF"/>
          <w:lang w:val="en-US"/>
        </w:rPr>
        <w:br w:type="textWrapping" w:clear="all"/>
      </w:r>
    </w:p>
    <w:p w14:paraId="58CBF28C" w14:textId="77777777" w:rsidR="00477270" w:rsidRDefault="00477270" w:rsidP="00477270">
      <w:pPr>
        <w:shd w:val="clear" w:color="auto" w:fill="FFFFFF"/>
        <w:textAlignment w:val="top"/>
        <w:rPr>
          <w:rFonts w:ascii="PT Astra Serif" w:hAnsi="PT Astra Serif"/>
          <w:color w:val="111420"/>
          <w:sz w:val="23"/>
          <w:szCs w:val="23"/>
        </w:rPr>
      </w:pPr>
      <w:r>
        <w:rPr>
          <w:color w:val="333333"/>
          <w:sz w:val="23"/>
          <w:szCs w:val="23"/>
          <w:bdr w:val="none" w:sz="0" w:space="0" w:color="auto" w:frame="1"/>
          <w:lang w:val="en-US"/>
        </w:rPr>
        <w:t>Area 4 – Big Data Analytics and Visualization</w:t>
      </w:r>
      <w:r>
        <w:rPr>
          <w:rFonts w:ascii="PT Astra Serif" w:hAnsi="PT Astra Serif"/>
          <w:color w:val="333333"/>
          <w:sz w:val="23"/>
          <w:szCs w:val="23"/>
          <w:bdr w:val="none" w:sz="0" w:space="0" w:color="auto" w:frame="1"/>
          <w:lang w:val="en-US"/>
        </w:rPr>
        <w:br/>
      </w:r>
      <w:r>
        <w:rPr>
          <w:rFonts w:ascii="PT Astra Serif" w:hAnsi="PT Astra Serif"/>
          <w:color w:val="333333"/>
          <w:sz w:val="23"/>
          <w:szCs w:val="23"/>
          <w:bdr w:val="none" w:sz="0" w:space="0" w:color="auto" w:frame="1"/>
          <w:lang w:val="en-US"/>
        </w:rPr>
        <w:br/>
      </w:r>
    </w:p>
    <w:p w14:paraId="2324C345" w14:textId="77777777" w:rsidR="00477270" w:rsidRDefault="00477270" w:rsidP="00477270">
      <w:pPr>
        <w:rPr>
          <w:rFonts w:ascii="Times New Roman" w:hAnsi="Times New Roman"/>
          <w:sz w:val="24"/>
          <w:szCs w:val="24"/>
        </w:rPr>
      </w:pPr>
      <w:r>
        <w:rPr>
          <w:rFonts w:ascii="PT Astra Serif" w:hAnsi="PT Astra Serif"/>
          <w:color w:val="333333"/>
          <w:bdr w:val="none" w:sz="0" w:space="0" w:color="auto" w:frame="1"/>
          <w:shd w:val="clear" w:color="auto" w:fill="FFFFFF"/>
          <w:lang w:val="en-US"/>
        </w:rPr>
        <w:lastRenderedPageBreak/>
        <w:br w:type="textWrapping" w:clear="all"/>
      </w:r>
    </w:p>
    <w:p w14:paraId="546402CF" w14:textId="77777777" w:rsidR="00477270" w:rsidRDefault="00477270" w:rsidP="00477270">
      <w:pPr>
        <w:shd w:val="clear" w:color="auto" w:fill="FFFFFF"/>
        <w:textAlignment w:val="top"/>
        <w:rPr>
          <w:rFonts w:ascii="PT Astra Serif" w:hAnsi="PT Astra Serif"/>
          <w:color w:val="111420"/>
          <w:sz w:val="23"/>
          <w:szCs w:val="23"/>
        </w:rPr>
      </w:pPr>
      <w:r>
        <w:rPr>
          <w:color w:val="333333"/>
          <w:sz w:val="23"/>
          <w:szCs w:val="23"/>
          <w:bdr w:val="none" w:sz="0" w:space="0" w:color="auto" w:frame="1"/>
          <w:lang w:val="en-US"/>
        </w:rPr>
        <w:t>- Model Driven Data Analysis</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 Data Mining in Business Intelligence</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 Text Mining &amp; Sentiment Analysis</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 Visual Analytics</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 Biomedical and Healthcare Informatics</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 Distributed Robotics and Real-Time Data Analytics</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 Virtual and Augmented Reality</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 Immersive Interface</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 Tiled Displays</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 Human Computer Interaction</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 GPU Clustering</w:t>
      </w:r>
      <w:r>
        <w:rPr>
          <w:rFonts w:ascii="PT Astra Serif" w:hAnsi="PT Astra Serif"/>
          <w:color w:val="333333"/>
          <w:sz w:val="23"/>
          <w:szCs w:val="23"/>
          <w:bdr w:val="none" w:sz="0" w:space="0" w:color="auto" w:frame="1"/>
          <w:lang w:val="en-US"/>
        </w:rPr>
        <w:br/>
      </w:r>
      <w:r>
        <w:rPr>
          <w:rFonts w:ascii="PT Astra Serif" w:hAnsi="PT Astra Serif"/>
          <w:color w:val="333333"/>
          <w:sz w:val="23"/>
          <w:szCs w:val="23"/>
          <w:bdr w:val="none" w:sz="0" w:space="0" w:color="auto" w:frame="1"/>
          <w:lang w:val="en-US"/>
        </w:rPr>
        <w:br/>
      </w:r>
    </w:p>
    <w:p w14:paraId="1BCCA9C0" w14:textId="77777777" w:rsidR="00477270" w:rsidRDefault="00477270" w:rsidP="00477270">
      <w:pPr>
        <w:rPr>
          <w:rFonts w:ascii="Times New Roman" w:hAnsi="Times New Roman"/>
          <w:sz w:val="24"/>
          <w:szCs w:val="24"/>
        </w:rPr>
      </w:pPr>
      <w:r>
        <w:rPr>
          <w:rFonts w:ascii="PT Astra Serif" w:hAnsi="PT Astra Serif"/>
          <w:color w:val="333333"/>
          <w:bdr w:val="none" w:sz="0" w:space="0" w:color="auto" w:frame="1"/>
          <w:shd w:val="clear" w:color="auto" w:fill="FFFFFF"/>
          <w:lang w:val="en-US"/>
        </w:rPr>
        <w:br w:type="textWrapping" w:clear="all"/>
      </w:r>
    </w:p>
    <w:p w14:paraId="1598E978" w14:textId="77777777" w:rsidR="00477270" w:rsidRDefault="00477270" w:rsidP="00477270">
      <w:pPr>
        <w:shd w:val="clear" w:color="auto" w:fill="FFFFFF"/>
        <w:textAlignment w:val="top"/>
        <w:rPr>
          <w:rFonts w:ascii="PT Astra Serif" w:hAnsi="PT Astra Serif"/>
          <w:color w:val="111420"/>
          <w:sz w:val="23"/>
          <w:szCs w:val="23"/>
        </w:rPr>
      </w:pPr>
      <w:r>
        <w:rPr>
          <w:color w:val="333333"/>
          <w:sz w:val="23"/>
          <w:szCs w:val="23"/>
          <w:bdr w:val="none" w:sz="0" w:space="0" w:color="auto" w:frame="1"/>
          <w:lang w:val="en-US"/>
        </w:rPr>
        <w:t>Area 5 – Smart Urban Systems and Smart Energy</w:t>
      </w:r>
      <w:r>
        <w:rPr>
          <w:rFonts w:ascii="PT Astra Serif" w:hAnsi="PT Astra Serif"/>
          <w:color w:val="333333"/>
          <w:sz w:val="23"/>
          <w:szCs w:val="23"/>
          <w:bdr w:val="none" w:sz="0" w:space="0" w:color="auto" w:frame="1"/>
          <w:lang w:val="en-US"/>
        </w:rPr>
        <w:br/>
      </w:r>
      <w:r>
        <w:rPr>
          <w:rFonts w:ascii="PT Astra Serif" w:hAnsi="PT Astra Serif"/>
          <w:color w:val="333333"/>
          <w:sz w:val="23"/>
          <w:szCs w:val="23"/>
          <w:bdr w:val="none" w:sz="0" w:space="0" w:color="auto" w:frame="1"/>
          <w:lang w:val="en-US"/>
        </w:rPr>
        <w:br/>
      </w:r>
    </w:p>
    <w:p w14:paraId="26415558" w14:textId="77777777" w:rsidR="00477270" w:rsidRDefault="00477270" w:rsidP="00477270">
      <w:pPr>
        <w:rPr>
          <w:rFonts w:ascii="Times New Roman" w:hAnsi="Times New Roman"/>
          <w:sz w:val="24"/>
          <w:szCs w:val="24"/>
        </w:rPr>
      </w:pPr>
      <w:r>
        <w:rPr>
          <w:rFonts w:ascii="PT Astra Serif" w:hAnsi="PT Astra Serif"/>
          <w:color w:val="333333"/>
          <w:bdr w:val="none" w:sz="0" w:space="0" w:color="auto" w:frame="1"/>
          <w:shd w:val="clear" w:color="auto" w:fill="FFFFFF"/>
          <w:lang w:val="en-US"/>
        </w:rPr>
        <w:br w:type="textWrapping" w:clear="all"/>
      </w:r>
    </w:p>
    <w:p w14:paraId="3373E603" w14:textId="77777777" w:rsidR="00477270" w:rsidRDefault="00477270" w:rsidP="00477270">
      <w:pPr>
        <w:shd w:val="clear" w:color="auto" w:fill="FFFFFF"/>
        <w:textAlignment w:val="top"/>
        <w:rPr>
          <w:rFonts w:ascii="PT Astra Serif" w:hAnsi="PT Astra Serif"/>
          <w:color w:val="111420"/>
          <w:sz w:val="23"/>
          <w:szCs w:val="23"/>
        </w:rPr>
      </w:pPr>
      <w:r>
        <w:rPr>
          <w:color w:val="333333"/>
          <w:sz w:val="23"/>
          <w:szCs w:val="23"/>
          <w:bdr w:val="none" w:sz="0" w:space="0" w:color="auto" w:frame="1"/>
          <w:lang w:val="en-US"/>
        </w:rPr>
        <w:t>- Securing the Transportation Infrastructure</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 Transportation Infrastructure Sensing</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 Traffic Simulation &amp; Visualization</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 Interaction between Vehicles and the Environment</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 Integrated Management Technology for Ubiquitous City</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 Distributed Sensor Networks for Smart Grid</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 Advanced Metering Infrastructure</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 Energy Efficient Computing</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 Advanced Sensor and RFID Technologies</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 Smart Grid Interoperability</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 Simulation and Modeling</w:t>
      </w:r>
      <w:r>
        <w:rPr>
          <w:rFonts w:ascii="PT Astra Serif" w:hAnsi="PT Astra Serif"/>
          <w:color w:val="333333"/>
          <w:sz w:val="23"/>
          <w:szCs w:val="23"/>
          <w:bdr w:val="none" w:sz="0" w:space="0" w:color="auto" w:frame="1"/>
          <w:lang w:val="en-US"/>
        </w:rPr>
        <w:br/>
      </w:r>
      <w:r>
        <w:rPr>
          <w:rFonts w:ascii="PT Astra Serif" w:hAnsi="PT Astra Serif"/>
          <w:color w:val="333333"/>
          <w:sz w:val="23"/>
          <w:szCs w:val="23"/>
          <w:bdr w:val="none" w:sz="0" w:space="0" w:color="auto" w:frame="1"/>
          <w:lang w:val="en-US"/>
        </w:rPr>
        <w:br/>
      </w:r>
    </w:p>
    <w:p w14:paraId="004BE127" w14:textId="77777777" w:rsidR="00477270" w:rsidRDefault="00477270" w:rsidP="00477270">
      <w:pPr>
        <w:rPr>
          <w:rFonts w:ascii="Times New Roman" w:hAnsi="Times New Roman"/>
          <w:sz w:val="24"/>
          <w:szCs w:val="24"/>
        </w:rPr>
      </w:pPr>
      <w:r>
        <w:rPr>
          <w:rFonts w:ascii="PT Astra Serif" w:hAnsi="PT Astra Serif"/>
          <w:color w:val="333333"/>
          <w:bdr w:val="none" w:sz="0" w:space="0" w:color="auto" w:frame="1"/>
          <w:shd w:val="clear" w:color="auto" w:fill="FFFFFF"/>
          <w:lang w:val="en-US"/>
        </w:rPr>
        <w:br w:type="textWrapping" w:clear="all"/>
      </w:r>
    </w:p>
    <w:p w14:paraId="7A094365" w14:textId="77777777" w:rsidR="00477270" w:rsidRDefault="00477270" w:rsidP="00477270">
      <w:pPr>
        <w:shd w:val="clear" w:color="auto" w:fill="FFFFFF"/>
        <w:textAlignment w:val="top"/>
        <w:rPr>
          <w:rFonts w:ascii="PT Astra Serif" w:hAnsi="PT Astra Serif"/>
          <w:color w:val="111420"/>
          <w:sz w:val="23"/>
          <w:szCs w:val="23"/>
        </w:rPr>
      </w:pPr>
      <w:r>
        <w:rPr>
          <w:color w:val="333333"/>
          <w:sz w:val="23"/>
          <w:szCs w:val="23"/>
          <w:bdr w:val="none" w:sz="0" w:space="0" w:color="auto" w:frame="1"/>
          <w:lang w:val="en-US"/>
        </w:rPr>
        <w:t>Area 6 – Information Technology and Society</w:t>
      </w:r>
      <w:r>
        <w:rPr>
          <w:rFonts w:ascii="PT Astra Serif" w:hAnsi="PT Astra Serif"/>
          <w:color w:val="333333"/>
          <w:sz w:val="23"/>
          <w:szCs w:val="23"/>
          <w:bdr w:val="none" w:sz="0" w:space="0" w:color="auto" w:frame="1"/>
          <w:lang w:val="en-US"/>
        </w:rPr>
        <w:br/>
      </w:r>
      <w:r>
        <w:rPr>
          <w:rFonts w:ascii="PT Astra Serif" w:hAnsi="PT Astra Serif"/>
          <w:color w:val="333333"/>
          <w:sz w:val="23"/>
          <w:szCs w:val="23"/>
          <w:bdr w:val="none" w:sz="0" w:space="0" w:color="auto" w:frame="1"/>
          <w:lang w:val="en-US"/>
        </w:rPr>
        <w:br/>
      </w:r>
    </w:p>
    <w:p w14:paraId="506B7CAB" w14:textId="77777777" w:rsidR="00477270" w:rsidRDefault="00477270" w:rsidP="00477270">
      <w:pPr>
        <w:rPr>
          <w:rFonts w:ascii="Times New Roman" w:hAnsi="Times New Roman"/>
          <w:sz w:val="24"/>
          <w:szCs w:val="24"/>
        </w:rPr>
      </w:pPr>
      <w:r>
        <w:rPr>
          <w:rFonts w:ascii="PT Astra Serif" w:hAnsi="PT Astra Serif"/>
          <w:color w:val="333333"/>
          <w:bdr w:val="none" w:sz="0" w:space="0" w:color="auto" w:frame="1"/>
          <w:shd w:val="clear" w:color="auto" w:fill="FFFFFF"/>
          <w:lang w:val="en-US"/>
        </w:rPr>
        <w:br w:type="textWrapping" w:clear="all"/>
      </w:r>
    </w:p>
    <w:p w14:paraId="469A8177" w14:textId="77777777" w:rsidR="00477270" w:rsidRDefault="00477270" w:rsidP="00477270">
      <w:pPr>
        <w:shd w:val="clear" w:color="auto" w:fill="FFFFFF"/>
        <w:textAlignment w:val="top"/>
        <w:rPr>
          <w:rFonts w:ascii="PT Astra Serif" w:hAnsi="PT Astra Serif"/>
          <w:color w:val="111420"/>
          <w:sz w:val="23"/>
          <w:szCs w:val="23"/>
        </w:rPr>
      </w:pPr>
      <w:r>
        <w:rPr>
          <w:color w:val="333333"/>
          <w:sz w:val="23"/>
          <w:szCs w:val="23"/>
          <w:bdr w:val="none" w:sz="0" w:space="0" w:color="auto" w:frame="1"/>
          <w:lang w:val="en-US"/>
        </w:rPr>
        <w:t>-Worldwide Economic Impact of IT</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-IT in Education</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lastRenderedPageBreak/>
        <w:t>-IT as the Job Creation Engine</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w:t>
      </w:r>
      <w:proofErr w:type="gramStart"/>
      <w:r>
        <w:rPr>
          <w:color w:val="333333"/>
          <w:sz w:val="23"/>
          <w:szCs w:val="23"/>
          <w:bdr w:val="none" w:sz="0" w:space="0" w:color="auto" w:frame="1"/>
          <w:lang w:val="en-US"/>
        </w:rPr>
        <w:t>Social Media</w:t>
      </w:r>
      <w:proofErr w:type="gramEnd"/>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-Information Dissemination</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-Global Impact</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Submission Guidelines</w:t>
      </w:r>
    </w:p>
    <w:p w14:paraId="306587CD" w14:textId="77777777" w:rsidR="00477270" w:rsidRDefault="00477270" w:rsidP="00477270">
      <w:pPr>
        <w:rPr>
          <w:rFonts w:ascii="Times New Roman" w:hAnsi="Times New Roman"/>
          <w:sz w:val="24"/>
          <w:szCs w:val="24"/>
        </w:rPr>
      </w:pPr>
      <w:r>
        <w:rPr>
          <w:rFonts w:ascii="PT Astra Serif" w:hAnsi="PT Astra Serif"/>
          <w:color w:val="333333"/>
          <w:bdr w:val="none" w:sz="0" w:space="0" w:color="auto" w:frame="1"/>
          <w:shd w:val="clear" w:color="auto" w:fill="FFFFFF"/>
          <w:lang w:val="en-US"/>
        </w:rPr>
        <w:br w:type="textWrapping" w:clear="all"/>
      </w:r>
    </w:p>
    <w:p w14:paraId="42178795" w14:textId="77777777" w:rsidR="00477270" w:rsidRDefault="00477270" w:rsidP="00477270">
      <w:pPr>
        <w:shd w:val="clear" w:color="auto" w:fill="FFFFFF"/>
        <w:textAlignment w:val="top"/>
        <w:rPr>
          <w:rFonts w:ascii="PT Astra Serif" w:hAnsi="PT Astra Serif"/>
          <w:color w:val="111420"/>
          <w:sz w:val="23"/>
          <w:szCs w:val="23"/>
        </w:rPr>
      </w:pPr>
      <w:r>
        <w:rPr>
          <w:color w:val="333333"/>
          <w:sz w:val="23"/>
          <w:szCs w:val="23"/>
          <w:bdr w:val="none" w:sz="0" w:space="0" w:color="auto" w:frame="1"/>
        </w:rPr>
        <w:t>Веб-сайт: </w:t>
      </w:r>
      <w:hyperlink r:id="rId117" w:tooltip="http://www.cewit.org/conference2014/" w:history="1">
        <w:r>
          <w:rPr>
            <w:rStyle w:val="a3"/>
            <w:color w:val="063E84"/>
            <w:sz w:val="23"/>
            <w:szCs w:val="23"/>
            <w:bdr w:val="none" w:sz="0" w:space="0" w:color="auto" w:frame="1"/>
          </w:rPr>
          <w:t>http://www.cewit.org/conference2014/</w:t>
        </w:r>
      </w:hyperlink>
    </w:p>
    <w:p w14:paraId="2ECC9E4F" w14:textId="1D478D34" w:rsidR="00477270" w:rsidRDefault="004772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5D00B844" w14:textId="7FA9E144" w:rsidR="00477270" w:rsidRDefault="004772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2301ADEE" w14:textId="77777777" w:rsidR="00477270" w:rsidRDefault="00477270" w:rsidP="00477270">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Fonts w:ascii="PT Astra Serif" w:hAnsi="PT Astra Serif"/>
          <w:b w:val="0"/>
          <w:bCs w:val="0"/>
          <w:color w:val="333333"/>
          <w:sz w:val="24"/>
          <w:szCs w:val="24"/>
        </w:rPr>
        <w:t>13-й Ежегодная конференция по медицинскому управлению боли 13th Annual Pain Medicine Meeting</w:t>
      </w:r>
    </w:p>
    <w:p w14:paraId="127A5536" w14:textId="77777777" w:rsidR="00477270" w:rsidRDefault="00477270" w:rsidP="00477270">
      <w:pPr>
        <w:shd w:val="clear" w:color="auto" w:fill="FFFFFF"/>
        <w:textAlignment w:val="top"/>
        <w:rPr>
          <w:rFonts w:ascii="PT Astra Serif" w:hAnsi="PT Astra Serif"/>
          <w:color w:val="111420"/>
          <w:sz w:val="23"/>
          <w:szCs w:val="23"/>
        </w:rPr>
      </w:pPr>
      <w:r>
        <w:rPr>
          <w:b/>
          <w:bCs/>
          <w:color w:val="333333"/>
          <w:sz w:val="23"/>
          <w:szCs w:val="23"/>
          <w:bdr w:val="none" w:sz="0" w:space="0" w:color="auto" w:frame="1"/>
        </w:rPr>
        <w:t>Страна</w:t>
      </w:r>
      <w:r w:rsidRPr="00477270">
        <w:rPr>
          <w:b/>
          <w:bCs/>
          <w:color w:val="333333"/>
          <w:sz w:val="23"/>
          <w:szCs w:val="23"/>
          <w:bdr w:val="none" w:sz="0" w:space="0" w:color="auto" w:frame="1"/>
          <w:lang w:val="ru-RU"/>
        </w:rPr>
        <w:t>:</w:t>
      </w:r>
      <w:hyperlink r:id="rId118" w:history="1">
        <w:r>
          <w:rPr>
            <w:rStyle w:val="a3"/>
            <w:color w:val="063E84"/>
            <w:sz w:val="23"/>
            <w:szCs w:val="23"/>
            <w:bdr w:val="none" w:sz="0" w:space="0" w:color="auto" w:frame="1"/>
          </w:rPr>
          <w:t>США</w:t>
        </w:r>
      </w:hyperlink>
    </w:p>
    <w:p w14:paraId="7A23B29C" w14:textId="77777777" w:rsidR="00477270" w:rsidRDefault="00477270" w:rsidP="00477270">
      <w:pPr>
        <w:shd w:val="clear" w:color="auto" w:fill="FFFFFF"/>
        <w:textAlignment w:val="top"/>
        <w:rPr>
          <w:rFonts w:ascii="PT Astra Serif" w:hAnsi="PT Astra Serif"/>
          <w:color w:val="111420"/>
          <w:sz w:val="23"/>
          <w:szCs w:val="23"/>
        </w:rPr>
      </w:pPr>
      <w:r>
        <w:rPr>
          <w:b/>
          <w:bCs/>
          <w:color w:val="333333"/>
          <w:sz w:val="23"/>
          <w:szCs w:val="23"/>
          <w:bdr w:val="none" w:sz="0" w:space="0" w:color="auto" w:frame="1"/>
        </w:rPr>
        <w:t>Город:</w:t>
      </w:r>
      <w:r>
        <w:rPr>
          <w:color w:val="333333"/>
          <w:sz w:val="23"/>
          <w:szCs w:val="23"/>
          <w:bdr w:val="none" w:sz="0" w:space="0" w:color="auto" w:frame="1"/>
        </w:rPr>
        <w:t>San Francisco</w:t>
      </w:r>
    </w:p>
    <w:p w14:paraId="4687FB24" w14:textId="77777777" w:rsidR="00477270" w:rsidRDefault="00477270" w:rsidP="00477270">
      <w:pPr>
        <w:shd w:val="clear" w:color="auto" w:fill="FFFFFF"/>
        <w:textAlignment w:val="top"/>
        <w:rPr>
          <w:rFonts w:ascii="PT Astra Serif" w:hAnsi="PT Astra Serif"/>
          <w:color w:val="111420"/>
          <w:sz w:val="23"/>
          <w:szCs w:val="23"/>
        </w:rPr>
      </w:pPr>
      <w:r>
        <w:rPr>
          <w:b/>
          <w:bCs/>
          <w:color w:val="333333"/>
          <w:sz w:val="23"/>
          <w:szCs w:val="23"/>
          <w:bdr w:val="none" w:sz="0" w:space="0" w:color="auto" w:frame="1"/>
        </w:rPr>
        <w:t>Дедлайн:</w:t>
      </w:r>
      <w:r>
        <w:rPr>
          <w:color w:val="333333"/>
          <w:sz w:val="23"/>
          <w:szCs w:val="23"/>
          <w:bdr w:val="none" w:sz="0" w:space="0" w:color="auto" w:frame="1"/>
        </w:rPr>
        <w:t>08.07.2014</w:t>
      </w:r>
    </w:p>
    <w:p w14:paraId="69BA6047" w14:textId="77777777" w:rsidR="00477270" w:rsidRDefault="00477270" w:rsidP="00477270">
      <w:pPr>
        <w:shd w:val="clear" w:color="auto" w:fill="FFFFFF"/>
        <w:textAlignment w:val="top"/>
        <w:rPr>
          <w:rFonts w:ascii="PT Astra Serif" w:hAnsi="PT Astra Serif"/>
          <w:color w:val="111420"/>
          <w:sz w:val="23"/>
          <w:szCs w:val="23"/>
        </w:rPr>
      </w:pPr>
      <w:r>
        <w:rPr>
          <w:b/>
          <w:bCs/>
          <w:color w:val="333333"/>
          <w:sz w:val="23"/>
          <w:szCs w:val="23"/>
          <w:bdr w:val="none" w:sz="0" w:space="0" w:color="auto" w:frame="1"/>
        </w:rPr>
        <w:t>Дата начала:</w:t>
      </w:r>
      <w:r>
        <w:rPr>
          <w:color w:val="333333"/>
          <w:sz w:val="23"/>
          <w:szCs w:val="23"/>
          <w:bdr w:val="none" w:sz="0" w:space="0" w:color="auto" w:frame="1"/>
        </w:rPr>
        <w:t>13.11.2014</w:t>
      </w:r>
    </w:p>
    <w:p w14:paraId="2E0C7995" w14:textId="77777777" w:rsidR="00477270" w:rsidRDefault="00477270" w:rsidP="00477270">
      <w:pPr>
        <w:shd w:val="clear" w:color="auto" w:fill="FFFFFF"/>
        <w:textAlignment w:val="top"/>
        <w:rPr>
          <w:rFonts w:ascii="PT Astra Serif" w:hAnsi="PT Astra Serif"/>
          <w:color w:val="111420"/>
          <w:sz w:val="23"/>
          <w:szCs w:val="23"/>
        </w:rPr>
      </w:pPr>
      <w:r>
        <w:rPr>
          <w:b/>
          <w:bCs/>
          <w:color w:val="333333"/>
          <w:sz w:val="23"/>
          <w:szCs w:val="23"/>
          <w:bdr w:val="none" w:sz="0" w:space="0" w:color="auto" w:frame="1"/>
        </w:rPr>
        <w:t>Дата окончания:</w:t>
      </w:r>
      <w:r>
        <w:rPr>
          <w:color w:val="333333"/>
          <w:sz w:val="23"/>
          <w:szCs w:val="23"/>
          <w:bdr w:val="none" w:sz="0" w:space="0" w:color="auto" w:frame="1"/>
        </w:rPr>
        <w:t>16.11.2014</w:t>
      </w:r>
    </w:p>
    <w:p w14:paraId="2FA11149" w14:textId="77777777" w:rsidR="00477270" w:rsidRDefault="00477270" w:rsidP="00477270">
      <w:pPr>
        <w:shd w:val="clear" w:color="auto" w:fill="FFFFFF"/>
        <w:textAlignment w:val="top"/>
        <w:rPr>
          <w:rFonts w:ascii="PT Astra Serif" w:hAnsi="PT Astra Serif"/>
          <w:color w:val="111420"/>
          <w:sz w:val="23"/>
          <w:szCs w:val="23"/>
        </w:rPr>
      </w:pPr>
      <w:r>
        <w:rPr>
          <w:b/>
          <w:bCs/>
          <w:color w:val="333333"/>
          <w:sz w:val="23"/>
          <w:szCs w:val="23"/>
          <w:bdr w:val="none" w:sz="0" w:space="0" w:color="auto" w:frame="1"/>
        </w:rPr>
        <w:t>Область наук:</w:t>
      </w:r>
      <w:hyperlink r:id="rId119" w:history="1">
        <w:r>
          <w:rPr>
            <w:rStyle w:val="a3"/>
            <w:color w:val="063E84"/>
            <w:sz w:val="23"/>
            <w:szCs w:val="23"/>
            <w:bdr w:val="none" w:sz="0" w:space="0" w:color="auto" w:frame="1"/>
          </w:rPr>
          <w:t>Биологические</w:t>
        </w:r>
      </w:hyperlink>
      <w:r>
        <w:rPr>
          <w:color w:val="333333"/>
          <w:sz w:val="23"/>
          <w:szCs w:val="23"/>
          <w:bdr w:val="none" w:sz="0" w:space="0" w:color="auto" w:frame="1"/>
        </w:rPr>
        <w:t>; </w:t>
      </w:r>
      <w:hyperlink r:id="rId120" w:history="1">
        <w:r>
          <w:rPr>
            <w:rStyle w:val="a3"/>
            <w:color w:val="063E84"/>
            <w:sz w:val="23"/>
            <w:szCs w:val="23"/>
            <w:bdr w:val="none" w:sz="0" w:space="0" w:color="auto" w:frame="1"/>
          </w:rPr>
          <w:t>Медицинские</w:t>
        </w:r>
      </w:hyperlink>
      <w:r>
        <w:rPr>
          <w:color w:val="333333"/>
          <w:sz w:val="23"/>
          <w:szCs w:val="23"/>
          <w:bdr w:val="none" w:sz="0" w:space="0" w:color="auto" w:frame="1"/>
        </w:rPr>
        <w:t>;</w:t>
      </w:r>
    </w:p>
    <w:p w14:paraId="5120F449" w14:textId="77777777" w:rsidR="00477270" w:rsidRDefault="00477270" w:rsidP="00477270">
      <w:pPr>
        <w:shd w:val="clear" w:color="auto" w:fill="FFFFFF"/>
        <w:textAlignment w:val="top"/>
        <w:rPr>
          <w:rFonts w:ascii="PT Astra Serif" w:hAnsi="PT Astra Serif"/>
          <w:color w:val="111420"/>
          <w:sz w:val="23"/>
          <w:szCs w:val="23"/>
        </w:rPr>
      </w:pPr>
      <w:r>
        <w:rPr>
          <w:b/>
          <w:bCs/>
          <w:color w:val="333333"/>
          <w:sz w:val="23"/>
          <w:szCs w:val="23"/>
          <w:bdr w:val="none" w:sz="0" w:space="0" w:color="auto" w:frame="1"/>
        </w:rPr>
        <w:t>Тип конференции:</w:t>
      </w:r>
      <w:hyperlink r:id="rId121" w:history="1">
        <w:r>
          <w:rPr>
            <w:rStyle w:val="a3"/>
            <w:color w:val="063E84"/>
            <w:sz w:val="23"/>
            <w:szCs w:val="23"/>
            <w:bdr w:val="none" w:sz="0" w:space="0" w:color="auto" w:frame="1"/>
          </w:rPr>
          <w:t>Международные</w:t>
        </w:r>
      </w:hyperlink>
      <w:r>
        <w:rPr>
          <w:color w:val="333333"/>
          <w:sz w:val="23"/>
          <w:szCs w:val="23"/>
          <w:bdr w:val="none" w:sz="0" w:space="0" w:color="auto" w:frame="1"/>
        </w:rPr>
        <w:t>;</w:t>
      </w:r>
    </w:p>
    <w:p w14:paraId="78487B65" w14:textId="77777777" w:rsidR="00477270" w:rsidRDefault="00477270" w:rsidP="00477270">
      <w:pPr>
        <w:shd w:val="clear" w:color="auto" w:fill="FFFFFF"/>
        <w:textAlignment w:val="top"/>
        <w:rPr>
          <w:rFonts w:ascii="PT Astra Serif" w:hAnsi="PT Astra Serif"/>
          <w:color w:val="111420"/>
          <w:sz w:val="23"/>
          <w:szCs w:val="23"/>
        </w:rPr>
      </w:pPr>
      <w:r>
        <w:rPr>
          <w:color w:val="333333"/>
          <w:sz w:val="23"/>
          <w:szCs w:val="23"/>
          <w:bdr w:val="none" w:sz="0" w:space="0" w:color="auto" w:frame="1"/>
          <w:lang w:val="en-US"/>
        </w:rPr>
        <w:t>E</w:t>
      </w:r>
      <w:r>
        <w:rPr>
          <w:color w:val="333333"/>
          <w:sz w:val="23"/>
          <w:szCs w:val="23"/>
          <w:bdr w:val="none" w:sz="0" w:space="0" w:color="auto" w:frame="1"/>
        </w:rPr>
        <w:t>-</w:t>
      </w:r>
      <w:r>
        <w:rPr>
          <w:color w:val="333333"/>
          <w:sz w:val="23"/>
          <w:szCs w:val="23"/>
          <w:bdr w:val="none" w:sz="0" w:space="0" w:color="auto" w:frame="1"/>
          <w:lang w:val="en-US"/>
        </w:rPr>
        <w:t>mail</w:t>
      </w:r>
      <w:r>
        <w:rPr>
          <w:color w:val="333333"/>
          <w:sz w:val="23"/>
          <w:szCs w:val="23"/>
          <w:bdr w:val="none" w:sz="0" w:space="0" w:color="auto" w:frame="1"/>
        </w:rPr>
        <w:t> </w:t>
      </w:r>
      <w:proofErr w:type="gramStart"/>
      <w:r>
        <w:rPr>
          <w:color w:val="333333"/>
          <w:sz w:val="23"/>
          <w:szCs w:val="23"/>
          <w:bdr w:val="none" w:sz="0" w:space="0" w:color="auto" w:frame="1"/>
        </w:rPr>
        <w:t>Оргкомитета:</w:t>
      </w:r>
      <w:proofErr w:type="spellStart"/>
      <w:r>
        <w:rPr>
          <w:color w:val="333333"/>
          <w:sz w:val="23"/>
          <w:szCs w:val="23"/>
          <w:bdr w:val="none" w:sz="0" w:space="0" w:color="auto" w:frame="1"/>
          <w:lang w:val="en-US"/>
        </w:rPr>
        <w:t>asra</w:t>
      </w:r>
      <w:proofErr w:type="spellEnd"/>
      <w:r>
        <w:rPr>
          <w:color w:val="333333"/>
          <w:sz w:val="23"/>
          <w:szCs w:val="23"/>
          <w:bdr w:val="none" w:sz="0" w:space="0" w:color="auto" w:frame="1"/>
        </w:rPr>
        <w:t>-</w:t>
      </w:r>
      <w:r>
        <w:rPr>
          <w:color w:val="333333"/>
          <w:sz w:val="23"/>
          <w:szCs w:val="23"/>
          <w:bdr w:val="none" w:sz="0" w:space="0" w:color="auto" w:frame="1"/>
          <w:lang w:val="en-US"/>
        </w:rPr>
        <w:t>pm</w:t>
      </w:r>
      <w:r>
        <w:rPr>
          <w:color w:val="333333"/>
          <w:sz w:val="23"/>
          <w:szCs w:val="23"/>
          <w:bdr w:val="none" w:sz="0" w:space="0" w:color="auto" w:frame="1"/>
        </w:rPr>
        <w:t>@</w:t>
      </w:r>
      <w:proofErr w:type="spellStart"/>
      <w:r>
        <w:rPr>
          <w:color w:val="333333"/>
          <w:sz w:val="23"/>
          <w:szCs w:val="23"/>
          <w:bdr w:val="none" w:sz="0" w:space="0" w:color="auto" w:frame="1"/>
          <w:lang w:val="en-US"/>
        </w:rPr>
        <w:t>kenes</w:t>
      </w:r>
      <w:proofErr w:type="spellEnd"/>
      <w:r>
        <w:rPr>
          <w:color w:val="333333"/>
          <w:sz w:val="23"/>
          <w:szCs w:val="23"/>
          <w:bdr w:val="none" w:sz="0" w:space="0" w:color="auto" w:frame="1"/>
        </w:rPr>
        <w:t>.</w:t>
      </w:r>
      <w:r>
        <w:rPr>
          <w:color w:val="333333"/>
          <w:sz w:val="23"/>
          <w:szCs w:val="23"/>
          <w:bdr w:val="none" w:sz="0" w:space="0" w:color="auto" w:frame="1"/>
          <w:lang w:val="en-US"/>
        </w:rPr>
        <w:t>com</w:t>
      </w:r>
      <w:proofErr w:type="gramEnd"/>
    </w:p>
    <w:p w14:paraId="0FB2BA98" w14:textId="77777777" w:rsidR="00477270" w:rsidRDefault="00477270" w:rsidP="00477270">
      <w:pPr>
        <w:shd w:val="clear" w:color="auto" w:fill="FFFFFF"/>
        <w:textAlignment w:val="top"/>
        <w:rPr>
          <w:rFonts w:ascii="PT Astra Serif" w:hAnsi="PT Astra Serif"/>
          <w:color w:val="111420"/>
          <w:sz w:val="23"/>
          <w:szCs w:val="23"/>
        </w:rPr>
      </w:pPr>
      <w:r>
        <w:rPr>
          <w:color w:val="333333"/>
          <w:sz w:val="23"/>
          <w:szCs w:val="23"/>
          <w:bdr w:val="none" w:sz="0" w:space="0" w:color="auto" w:frame="1"/>
        </w:rPr>
        <w:t>Организаторы</w:t>
      </w:r>
      <w:r>
        <w:rPr>
          <w:color w:val="333333"/>
          <w:sz w:val="23"/>
          <w:szCs w:val="23"/>
          <w:bdr w:val="none" w:sz="0" w:space="0" w:color="auto" w:frame="1"/>
          <w:lang w:val="en-US"/>
        </w:rPr>
        <w:t>:Regional Anesthesiology and Acute Pain Medicine</w:t>
      </w:r>
    </w:p>
    <w:p w14:paraId="56AD1815" w14:textId="77777777" w:rsidR="00477270" w:rsidRDefault="00477270" w:rsidP="00477270">
      <w:pPr>
        <w:shd w:val="clear" w:color="auto" w:fill="FFFFFF"/>
        <w:textAlignment w:val="top"/>
        <w:rPr>
          <w:rFonts w:ascii="PT Astra Serif" w:hAnsi="PT Astra Serif"/>
          <w:color w:val="111420"/>
          <w:sz w:val="23"/>
          <w:szCs w:val="23"/>
        </w:rPr>
      </w:pPr>
      <w:r>
        <w:rPr>
          <w:color w:val="333333"/>
          <w:sz w:val="23"/>
          <w:szCs w:val="23"/>
          <w:bdr w:val="none" w:sz="0" w:space="0" w:color="auto" w:frame="1"/>
        </w:rPr>
        <w:t>Телефон</w:t>
      </w:r>
      <w:r>
        <w:rPr>
          <w:color w:val="333333"/>
          <w:sz w:val="23"/>
          <w:szCs w:val="23"/>
          <w:bdr w:val="none" w:sz="0" w:space="0" w:color="auto" w:frame="1"/>
          <w:lang w:val="en-US"/>
        </w:rPr>
        <w:t> / </w:t>
      </w:r>
      <w:r>
        <w:rPr>
          <w:color w:val="333333"/>
          <w:sz w:val="23"/>
          <w:szCs w:val="23"/>
          <w:bdr w:val="none" w:sz="0" w:space="0" w:color="auto" w:frame="1"/>
        </w:rPr>
        <w:t>Факс</w:t>
      </w:r>
      <w:r>
        <w:rPr>
          <w:color w:val="333333"/>
          <w:sz w:val="23"/>
          <w:szCs w:val="23"/>
          <w:bdr w:val="none" w:sz="0" w:space="0" w:color="auto" w:frame="1"/>
          <w:lang w:val="en-US"/>
        </w:rPr>
        <w:t>:1-866-739-4452 Fax: 1-718-269-6188</w:t>
      </w:r>
    </w:p>
    <w:p w14:paraId="4981C6AE" w14:textId="77777777" w:rsidR="00477270" w:rsidRDefault="00477270" w:rsidP="00477270">
      <w:pPr>
        <w:shd w:val="clear" w:color="auto" w:fill="FFFFFF"/>
        <w:textAlignment w:val="top"/>
        <w:rPr>
          <w:rFonts w:ascii="PT Astra Serif" w:hAnsi="PT Astra Serif"/>
          <w:color w:val="111420"/>
          <w:sz w:val="23"/>
          <w:szCs w:val="23"/>
        </w:rPr>
      </w:pPr>
      <w:r>
        <w:rPr>
          <w:color w:val="333333"/>
          <w:sz w:val="23"/>
          <w:szCs w:val="23"/>
          <w:bdr w:val="none" w:sz="0" w:space="0" w:color="auto" w:frame="1"/>
          <w:lang w:val="en-US"/>
        </w:rPr>
        <w:t>In this upcoming Meeting, we have created a scientific program that presents a platform where knowledge and experience can be shared with world-renowned experts in the field of Pain Medicine.</w:t>
      </w:r>
    </w:p>
    <w:p w14:paraId="12AFCE04" w14:textId="77777777" w:rsidR="00477270" w:rsidRDefault="00477270" w:rsidP="00477270">
      <w:pPr>
        <w:shd w:val="clear" w:color="auto" w:fill="FFFFFF"/>
        <w:textAlignment w:val="top"/>
        <w:rPr>
          <w:rFonts w:ascii="PT Astra Serif" w:hAnsi="PT Astra Serif"/>
          <w:color w:val="111420"/>
          <w:sz w:val="23"/>
          <w:szCs w:val="23"/>
        </w:rPr>
      </w:pPr>
      <w:r>
        <w:rPr>
          <w:color w:val="333333"/>
          <w:sz w:val="23"/>
          <w:szCs w:val="23"/>
          <w:bdr w:val="none" w:sz="0" w:space="0" w:color="auto" w:frame="1"/>
          <w:lang w:val="en-US"/>
        </w:rPr>
        <w:t>Corresponding with the ASRA mission </w:t>
      </w:r>
      <w:r>
        <w:rPr>
          <w:rFonts w:ascii="PT Astra Serif" w:hAnsi="PT Astra Serif"/>
          <w:b/>
          <w:bCs/>
          <w:color w:val="333333"/>
          <w:sz w:val="23"/>
          <w:szCs w:val="23"/>
          <w:bdr w:val="none" w:sz="0" w:space="0" w:color="auto" w:frame="1"/>
          <w:lang w:val="en-US"/>
        </w:rPr>
        <w:t xml:space="preserve">“Advancing the Science and Practice of Regional Anesthesia and Pain </w:t>
      </w:r>
      <w:proofErr w:type="gramStart"/>
      <w:r>
        <w:rPr>
          <w:rFonts w:ascii="PT Astra Serif" w:hAnsi="PT Astra Serif"/>
          <w:b/>
          <w:bCs/>
          <w:color w:val="333333"/>
          <w:sz w:val="23"/>
          <w:szCs w:val="23"/>
          <w:bdr w:val="none" w:sz="0" w:space="0" w:color="auto" w:frame="1"/>
          <w:lang w:val="en-US"/>
        </w:rPr>
        <w:t>Medicine</w:t>
      </w:r>
      <w:r>
        <w:rPr>
          <w:color w:val="333333"/>
          <w:sz w:val="23"/>
          <w:szCs w:val="23"/>
          <w:bdr w:val="none" w:sz="0" w:space="0" w:color="auto" w:frame="1"/>
          <w:lang w:val="en-US"/>
        </w:rPr>
        <w:t>“</w:t>
      </w:r>
      <w:proofErr w:type="gramEnd"/>
      <w:r>
        <w:rPr>
          <w:color w:val="333333"/>
          <w:sz w:val="23"/>
          <w:szCs w:val="23"/>
          <w:bdr w:val="none" w:sz="0" w:space="0" w:color="auto" w:frame="1"/>
          <w:lang w:val="en-US"/>
        </w:rPr>
        <w:t>, the Meeting will address the clinical and professional educational needs of physicians and scientists as well as ensuring excellence in patient care.</w:t>
      </w:r>
    </w:p>
    <w:p w14:paraId="7D7F29E5" w14:textId="77777777" w:rsidR="00477270" w:rsidRDefault="00477270" w:rsidP="00477270">
      <w:pPr>
        <w:shd w:val="clear" w:color="auto" w:fill="FFFFFF"/>
        <w:textAlignment w:val="top"/>
        <w:rPr>
          <w:rFonts w:ascii="PT Astra Serif" w:hAnsi="PT Astra Serif"/>
          <w:color w:val="111420"/>
          <w:sz w:val="23"/>
          <w:szCs w:val="23"/>
        </w:rPr>
      </w:pPr>
      <w:r>
        <w:rPr>
          <w:color w:val="333333"/>
          <w:sz w:val="23"/>
          <w:szCs w:val="23"/>
          <w:bdr w:val="none" w:sz="0" w:space="0" w:color="auto" w:frame="1"/>
          <w:lang w:val="en-US"/>
        </w:rPr>
        <w:t>We are planning a great meeting, which will bring together national and international thought leaders to cover interventional and non-interventional pain management topics. Sessions will include refresher courses, general sessions, parallel sessions, cadaver workshops, special session intensive workshops, problem-based learning discussions and e-Poster presentations. In addition, special sessions are being developed on substance abuse management, disc degeneration (basic science and future therapies), practice management, evidence guidance for physical therapy for chronic pain states, implantable pain therapies including advances in neuromodulation, and controversies and challenges surrounding medical marijuana. A representative from the United States Drug Enforcement Agency will present on the current status of opioid therapy and diversion. The offered workshops will cover high-end interventional techniques. Full day special sessions for both interventional pain medicine and interventional and diagnostic musculoskeletal ultrasound will be offered and taught by leading experts in the field of ultrasound.</w:t>
      </w:r>
    </w:p>
    <w:p w14:paraId="12772A1C" w14:textId="77777777" w:rsidR="00477270" w:rsidRDefault="00477270" w:rsidP="00477270">
      <w:pPr>
        <w:shd w:val="clear" w:color="auto" w:fill="FFFFFF"/>
        <w:textAlignment w:val="top"/>
        <w:rPr>
          <w:rFonts w:ascii="PT Astra Serif" w:hAnsi="PT Astra Serif"/>
          <w:color w:val="111420"/>
          <w:sz w:val="23"/>
          <w:szCs w:val="23"/>
        </w:rPr>
      </w:pPr>
      <w:r>
        <w:rPr>
          <w:color w:val="333333"/>
          <w:sz w:val="23"/>
          <w:szCs w:val="23"/>
          <w:bdr w:val="none" w:sz="0" w:space="0" w:color="auto" w:frame="1"/>
          <w:lang w:val="en-US"/>
        </w:rPr>
        <w:lastRenderedPageBreak/>
        <w:t>We are also pleased to offer a comprehensive Physician Assistant and Nurse Practitioner educational program, which is being led by Dr. Bridget Calhoun, Chair of the Physician Assistant Program at Duquesne University. The course will cover key knowledge requirements needed for all Physician Assistants and Nurse Practitioners caring for individuals suffering from chronic pain.</w:t>
      </w:r>
    </w:p>
    <w:p w14:paraId="009727A7" w14:textId="77777777" w:rsidR="00477270" w:rsidRDefault="00477270" w:rsidP="00477270">
      <w:pPr>
        <w:shd w:val="clear" w:color="auto" w:fill="FFFFFF"/>
        <w:textAlignment w:val="top"/>
        <w:rPr>
          <w:rFonts w:ascii="PT Astra Serif" w:hAnsi="PT Astra Serif"/>
          <w:color w:val="111420"/>
          <w:sz w:val="23"/>
          <w:szCs w:val="23"/>
        </w:rPr>
      </w:pPr>
      <w:r>
        <w:rPr>
          <w:color w:val="333333"/>
          <w:sz w:val="23"/>
          <w:szCs w:val="23"/>
          <w:bdr w:val="none" w:sz="0" w:space="0" w:color="auto" w:frame="1"/>
          <w:lang w:val="en-US"/>
        </w:rPr>
        <w:t>We look forward to welcoming you to the beautiful and mesmerizing city of San Francisco and hope that this Meeting will be a memorable experience for all of you and where you will be able to promote cooperation, develop friendships and support scientific collaborations.</w:t>
      </w:r>
    </w:p>
    <w:p w14:paraId="3333E25E" w14:textId="6B52DAF4" w:rsidR="00477270" w:rsidRDefault="004772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64A6B67A" w14:textId="6AB35FA0" w:rsidR="00477270" w:rsidRDefault="004772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3C4CF153" w14:textId="77777777" w:rsidR="00477270" w:rsidRDefault="00477270" w:rsidP="00477270">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Fonts w:ascii="PT Astra Serif" w:hAnsi="PT Astra Serif"/>
          <w:b w:val="0"/>
          <w:bCs w:val="0"/>
          <w:color w:val="333333"/>
          <w:sz w:val="24"/>
          <w:szCs w:val="24"/>
        </w:rPr>
        <w:t>BIBM 2014: Bioinformatics and Biomedicine</w:t>
      </w:r>
    </w:p>
    <w:p w14:paraId="6ED2D81D" w14:textId="77777777" w:rsidR="00477270" w:rsidRDefault="00477270" w:rsidP="00477270">
      <w:pPr>
        <w:shd w:val="clear" w:color="auto" w:fill="FFFFFF"/>
        <w:textAlignment w:val="top"/>
        <w:rPr>
          <w:rFonts w:ascii="PT Astra Serif" w:hAnsi="PT Astra Serif"/>
          <w:color w:val="111420"/>
          <w:sz w:val="23"/>
          <w:szCs w:val="23"/>
        </w:rPr>
      </w:pPr>
      <w:r>
        <w:rPr>
          <w:b/>
          <w:bCs/>
          <w:color w:val="333333"/>
          <w:sz w:val="23"/>
          <w:szCs w:val="23"/>
          <w:bdr w:val="none" w:sz="0" w:space="0" w:color="auto" w:frame="1"/>
        </w:rPr>
        <w:t>Страна</w:t>
      </w:r>
      <w:r>
        <w:rPr>
          <w:b/>
          <w:bCs/>
          <w:color w:val="333333"/>
          <w:sz w:val="23"/>
          <w:szCs w:val="23"/>
          <w:bdr w:val="none" w:sz="0" w:space="0" w:color="auto" w:frame="1"/>
          <w:lang w:val="en-US"/>
        </w:rPr>
        <w:t>:</w:t>
      </w:r>
      <w:hyperlink r:id="rId122" w:history="1">
        <w:r>
          <w:rPr>
            <w:rStyle w:val="a3"/>
            <w:color w:val="063E84"/>
            <w:sz w:val="23"/>
            <w:szCs w:val="23"/>
            <w:bdr w:val="none" w:sz="0" w:space="0" w:color="auto" w:frame="1"/>
          </w:rPr>
          <w:t>Великобритания</w:t>
        </w:r>
      </w:hyperlink>
    </w:p>
    <w:p w14:paraId="29B9BE02" w14:textId="77777777" w:rsidR="00477270" w:rsidRDefault="00477270" w:rsidP="00477270">
      <w:pPr>
        <w:shd w:val="clear" w:color="auto" w:fill="FFFFFF"/>
        <w:textAlignment w:val="top"/>
        <w:rPr>
          <w:rFonts w:ascii="PT Astra Serif" w:hAnsi="PT Astra Serif"/>
          <w:color w:val="111420"/>
          <w:sz w:val="23"/>
          <w:szCs w:val="23"/>
        </w:rPr>
      </w:pPr>
      <w:r>
        <w:rPr>
          <w:b/>
          <w:bCs/>
          <w:color w:val="333333"/>
          <w:sz w:val="23"/>
          <w:szCs w:val="23"/>
          <w:bdr w:val="none" w:sz="0" w:space="0" w:color="auto" w:frame="1"/>
        </w:rPr>
        <w:t>Город:</w:t>
      </w:r>
      <w:r>
        <w:rPr>
          <w:color w:val="333333"/>
          <w:sz w:val="23"/>
          <w:szCs w:val="23"/>
          <w:bdr w:val="none" w:sz="0" w:space="0" w:color="auto" w:frame="1"/>
        </w:rPr>
        <w:t>Belfast</w:t>
      </w:r>
    </w:p>
    <w:p w14:paraId="55BB14BD" w14:textId="77777777" w:rsidR="00477270" w:rsidRDefault="00477270" w:rsidP="00477270">
      <w:pPr>
        <w:shd w:val="clear" w:color="auto" w:fill="FFFFFF"/>
        <w:textAlignment w:val="top"/>
        <w:rPr>
          <w:rFonts w:ascii="PT Astra Serif" w:hAnsi="PT Astra Serif"/>
          <w:color w:val="111420"/>
          <w:sz w:val="23"/>
          <w:szCs w:val="23"/>
        </w:rPr>
      </w:pPr>
      <w:r>
        <w:rPr>
          <w:b/>
          <w:bCs/>
          <w:color w:val="333333"/>
          <w:sz w:val="23"/>
          <w:szCs w:val="23"/>
          <w:bdr w:val="none" w:sz="0" w:space="0" w:color="auto" w:frame="1"/>
        </w:rPr>
        <w:t>Дедлайн:</w:t>
      </w:r>
      <w:r>
        <w:rPr>
          <w:color w:val="333333"/>
          <w:sz w:val="23"/>
          <w:szCs w:val="23"/>
          <w:bdr w:val="none" w:sz="0" w:space="0" w:color="auto" w:frame="1"/>
        </w:rPr>
        <w:t>10.07.2014</w:t>
      </w:r>
    </w:p>
    <w:p w14:paraId="0517717A" w14:textId="77777777" w:rsidR="00477270" w:rsidRDefault="00477270" w:rsidP="00477270">
      <w:pPr>
        <w:shd w:val="clear" w:color="auto" w:fill="FFFFFF"/>
        <w:textAlignment w:val="top"/>
        <w:rPr>
          <w:rFonts w:ascii="PT Astra Serif" w:hAnsi="PT Astra Serif"/>
          <w:color w:val="111420"/>
          <w:sz w:val="23"/>
          <w:szCs w:val="23"/>
        </w:rPr>
      </w:pPr>
      <w:r>
        <w:rPr>
          <w:b/>
          <w:bCs/>
          <w:color w:val="333333"/>
          <w:sz w:val="23"/>
          <w:szCs w:val="23"/>
          <w:bdr w:val="none" w:sz="0" w:space="0" w:color="auto" w:frame="1"/>
        </w:rPr>
        <w:t>Дата начала:</w:t>
      </w:r>
      <w:r>
        <w:rPr>
          <w:color w:val="333333"/>
          <w:sz w:val="23"/>
          <w:szCs w:val="23"/>
          <w:bdr w:val="none" w:sz="0" w:space="0" w:color="auto" w:frame="1"/>
        </w:rPr>
        <w:t>02.11.2014</w:t>
      </w:r>
    </w:p>
    <w:p w14:paraId="6F690E7D" w14:textId="77777777" w:rsidR="00477270" w:rsidRDefault="00477270" w:rsidP="00477270">
      <w:pPr>
        <w:shd w:val="clear" w:color="auto" w:fill="FFFFFF"/>
        <w:textAlignment w:val="top"/>
        <w:rPr>
          <w:rFonts w:ascii="PT Astra Serif" w:hAnsi="PT Astra Serif"/>
          <w:color w:val="111420"/>
          <w:sz w:val="23"/>
          <w:szCs w:val="23"/>
        </w:rPr>
      </w:pPr>
      <w:r>
        <w:rPr>
          <w:b/>
          <w:bCs/>
          <w:color w:val="333333"/>
          <w:sz w:val="23"/>
          <w:szCs w:val="23"/>
          <w:bdr w:val="none" w:sz="0" w:space="0" w:color="auto" w:frame="1"/>
        </w:rPr>
        <w:t>Дата окончания:</w:t>
      </w:r>
      <w:r>
        <w:rPr>
          <w:color w:val="333333"/>
          <w:sz w:val="23"/>
          <w:szCs w:val="23"/>
          <w:bdr w:val="none" w:sz="0" w:space="0" w:color="auto" w:frame="1"/>
        </w:rPr>
        <w:t>05.11.2014</w:t>
      </w:r>
    </w:p>
    <w:p w14:paraId="2C5DC1F4" w14:textId="77777777" w:rsidR="00477270" w:rsidRDefault="00477270" w:rsidP="00477270">
      <w:pPr>
        <w:shd w:val="clear" w:color="auto" w:fill="FFFFFF"/>
        <w:textAlignment w:val="top"/>
        <w:rPr>
          <w:rFonts w:ascii="PT Astra Serif" w:hAnsi="PT Astra Serif"/>
          <w:color w:val="111420"/>
          <w:sz w:val="23"/>
          <w:szCs w:val="23"/>
        </w:rPr>
      </w:pPr>
      <w:r>
        <w:rPr>
          <w:b/>
          <w:bCs/>
          <w:color w:val="333333"/>
          <w:sz w:val="23"/>
          <w:szCs w:val="23"/>
          <w:bdr w:val="none" w:sz="0" w:space="0" w:color="auto" w:frame="1"/>
        </w:rPr>
        <w:t>Область наук:</w:t>
      </w:r>
      <w:hyperlink r:id="rId123" w:history="1">
        <w:r>
          <w:rPr>
            <w:rStyle w:val="a3"/>
            <w:color w:val="063E84"/>
            <w:sz w:val="23"/>
            <w:szCs w:val="23"/>
            <w:bdr w:val="none" w:sz="0" w:space="0" w:color="auto" w:frame="1"/>
          </w:rPr>
          <w:t>Биологические</w:t>
        </w:r>
      </w:hyperlink>
      <w:r>
        <w:rPr>
          <w:color w:val="333333"/>
          <w:sz w:val="23"/>
          <w:szCs w:val="23"/>
          <w:bdr w:val="none" w:sz="0" w:space="0" w:color="auto" w:frame="1"/>
        </w:rPr>
        <w:t>; </w:t>
      </w:r>
      <w:hyperlink r:id="rId124" w:history="1">
        <w:r>
          <w:rPr>
            <w:rStyle w:val="a3"/>
            <w:color w:val="063E84"/>
            <w:sz w:val="23"/>
            <w:szCs w:val="23"/>
            <w:bdr w:val="none" w:sz="0" w:space="0" w:color="auto" w:frame="1"/>
          </w:rPr>
          <w:t>Медицинские</w:t>
        </w:r>
      </w:hyperlink>
      <w:r>
        <w:rPr>
          <w:color w:val="333333"/>
          <w:sz w:val="23"/>
          <w:szCs w:val="23"/>
          <w:bdr w:val="none" w:sz="0" w:space="0" w:color="auto" w:frame="1"/>
        </w:rPr>
        <w:t>;</w:t>
      </w:r>
    </w:p>
    <w:p w14:paraId="23E680E3" w14:textId="77777777" w:rsidR="00477270" w:rsidRDefault="00477270" w:rsidP="00477270">
      <w:pPr>
        <w:shd w:val="clear" w:color="auto" w:fill="FFFFFF"/>
        <w:textAlignment w:val="top"/>
        <w:rPr>
          <w:rFonts w:ascii="PT Astra Serif" w:hAnsi="PT Astra Serif"/>
          <w:color w:val="111420"/>
          <w:sz w:val="23"/>
          <w:szCs w:val="23"/>
        </w:rPr>
      </w:pPr>
      <w:r>
        <w:rPr>
          <w:b/>
          <w:bCs/>
          <w:color w:val="333333"/>
          <w:sz w:val="23"/>
          <w:szCs w:val="23"/>
          <w:bdr w:val="none" w:sz="0" w:space="0" w:color="auto" w:frame="1"/>
        </w:rPr>
        <w:t>Типконференции</w:t>
      </w:r>
      <w:r>
        <w:rPr>
          <w:b/>
          <w:bCs/>
          <w:color w:val="333333"/>
          <w:sz w:val="23"/>
          <w:szCs w:val="23"/>
          <w:bdr w:val="none" w:sz="0" w:space="0" w:color="auto" w:frame="1"/>
          <w:lang w:val="en-US"/>
        </w:rPr>
        <w:t>:</w:t>
      </w:r>
      <w:hyperlink r:id="rId125" w:history="1">
        <w:r>
          <w:rPr>
            <w:rStyle w:val="a3"/>
            <w:color w:val="063E84"/>
            <w:sz w:val="23"/>
            <w:szCs w:val="23"/>
            <w:bdr w:val="none" w:sz="0" w:space="0" w:color="auto" w:frame="1"/>
          </w:rPr>
          <w:t>Международные</w:t>
        </w:r>
      </w:hyperlink>
      <w:r>
        <w:rPr>
          <w:color w:val="333333"/>
          <w:sz w:val="23"/>
          <w:szCs w:val="23"/>
          <w:bdr w:val="none" w:sz="0" w:space="0" w:color="auto" w:frame="1"/>
          <w:lang w:val="en-US"/>
        </w:rPr>
        <w:t>;</w:t>
      </w:r>
    </w:p>
    <w:p w14:paraId="5CEB56BC" w14:textId="77777777" w:rsidR="00477270" w:rsidRDefault="00477270" w:rsidP="00477270">
      <w:pPr>
        <w:shd w:val="clear" w:color="auto" w:fill="FFFFFF"/>
        <w:textAlignment w:val="top"/>
        <w:rPr>
          <w:rFonts w:ascii="PT Astra Serif" w:hAnsi="PT Astra Serif"/>
          <w:color w:val="111420"/>
          <w:sz w:val="23"/>
          <w:szCs w:val="23"/>
        </w:rPr>
      </w:pPr>
      <w:r>
        <w:rPr>
          <w:color w:val="333333"/>
          <w:sz w:val="23"/>
          <w:szCs w:val="23"/>
          <w:bdr w:val="none" w:sz="0" w:space="0" w:color="auto" w:frame="1"/>
        </w:rPr>
        <w:t>Адрес</w:t>
      </w:r>
      <w:r>
        <w:rPr>
          <w:color w:val="333333"/>
          <w:sz w:val="23"/>
          <w:szCs w:val="23"/>
          <w:bdr w:val="none" w:sz="0" w:space="0" w:color="auto" w:frame="1"/>
          <w:lang w:val="en-US"/>
        </w:rPr>
        <w:t>:</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Hilton Belfast 4 Lanyon Place Belfast BT1 3LP United Kingdom 44-28-90277000</w:t>
      </w:r>
    </w:p>
    <w:p w14:paraId="4B6B5512" w14:textId="77777777" w:rsidR="00477270" w:rsidRDefault="00477270" w:rsidP="00477270">
      <w:pPr>
        <w:shd w:val="clear" w:color="auto" w:fill="FFFFFF"/>
        <w:textAlignment w:val="top"/>
        <w:rPr>
          <w:rFonts w:ascii="PT Astra Serif" w:hAnsi="PT Astra Serif"/>
          <w:color w:val="111420"/>
          <w:sz w:val="23"/>
          <w:szCs w:val="23"/>
        </w:rPr>
      </w:pPr>
      <w:r w:rsidRPr="00477270">
        <w:rPr>
          <w:color w:val="333333"/>
          <w:sz w:val="23"/>
          <w:szCs w:val="23"/>
          <w:bdr w:val="none" w:sz="0" w:space="0" w:color="auto" w:frame="1"/>
        </w:rPr>
        <w:t>E-mail </w:t>
      </w:r>
      <w:r>
        <w:rPr>
          <w:color w:val="333333"/>
          <w:sz w:val="23"/>
          <w:szCs w:val="23"/>
          <w:bdr w:val="none" w:sz="0" w:space="0" w:color="auto" w:frame="1"/>
        </w:rPr>
        <w:t>Оргкомитета</w:t>
      </w:r>
      <w:r w:rsidRPr="00477270">
        <w:rPr>
          <w:color w:val="333333"/>
          <w:sz w:val="23"/>
          <w:szCs w:val="23"/>
          <w:bdr w:val="none" w:sz="0" w:space="0" w:color="auto" w:frame="1"/>
        </w:rPr>
        <w:t>:hy.wang@ulster.ac.uk</w:t>
      </w:r>
    </w:p>
    <w:p w14:paraId="6FAB6728" w14:textId="77777777" w:rsidR="00477270" w:rsidRDefault="00477270" w:rsidP="00477270">
      <w:pPr>
        <w:shd w:val="clear" w:color="auto" w:fill="FFFFFF"/>
        <w:textAlignment w:val="top"/>
        <w:rPr>
          <w:rFonts w:ascii="PT Astra Serif" w:hAnsi="PT Astra Serif"/>
          <w:color w:val="111420"/>
          <w:sz w:val="23"/>
          <w:szCs w:val="23"/>
        </w:rPr>
      </w:pPr>
      <w:r>
        <w:rPr>
          <w:color w:val="333333"/>
          <w:sz w:val="23"/>
          <w:szCs w:val="23"/>
          <w:bdr w:val="none" w:sz="0" w:space="0" w:color="auto" w:frame="1"/>
        </w:rPr>
        <w:t>Организаторы:BIBM</w:t>
      </w:r>
    </w:p>
    <w:p w14:paraId="1DA15EA6" w14:textId="77777777" w:rsidR="00477270" w:rsidRDefault="00477270" w:rsidP="00477270">
      <w:pPr>
        <w:shd w:val="clear" w:color="auto" w:fill="FFFFFF"/>
        <w:textAlignment w:val="top"/>
        <w:rPr>
          <w:rFonts w:ascii="PT Astra Serif" w:hAnsi="PT Astra Serif"/>
          <w:color w:val="111420"/>
          <w:sz w:val="23"/>
          <w:szCs w:val="23"/>
        </w:rPr>
      </w:pPr>
      <w:r>
        <w:rPr>
          <w:color w:val="333333"/>
          <w:sz w:val="23"/>
          <w:szCs w:val="23"/>
          <w:bdr w:val="none" w:sz="0" w:space="0" w:color="auto" w:frame="1"/>
          <w:lang w:val="en-US"/>
        </w:rPr>
        <w:t xml:space="preserve">The IEEE International Conference on Bioinformatics and Biomedicine (BIBM) has established itself as the premier research conference in bioinformatics, biomedicine and healthcare </w:t>
      </w:r>
      <w:proofErr w:type="spellStart"/>
      <w:proofErr w:type="gramStart"/>
      <w:r>
        <w:rPr>
          <w:color w:val="333333"/>
          <w:sz w:val="23"/>
          <w:szCs w:val="23"/>
          <w:bdr w:val="none" w:sz="0" w:space="0" w:color="auto" w:frame="1"/>
          <w:lang w:val="en-US"/>
        </w:rPr>
        <w:t>informatics.IEEE</w:t>
      </w:r>
      <w:proofErr w:type="spellEnd"/>
      <w:proofErr w:type="gramEnd"/>
      <w:r>
        <w:rPr>
          <w:color w:val="333333"/>
          <w:sz w:val="23"/>
          <w:szCs w:val="23"/>
          <w:bdr w:val="none" w:sz="0" w:space="0" w:color="auto" w:frame="1"/>
          <w:lang w:val="en-US"/>
        </w:rPr>
        <w:t xml:space="preserve"> BIBM 2014 provides a leading forum for disseminating the latest research </w:t>
      </w:r>
      <w:proofErr w:type="spellStart"/>
      <w:r>
        <w:rPr>
          <w:color w:val="333333"/>
          <w:sz w:val="23"/>
          <w:szCs w:val="23"/>
          <w:bdr w:val="none" w:sz="0" w:space="0" w:color="auto" w:frame="1"/>
          <w:lang w:val="en-US"/>
        </w:rPr>
        <w:t>inbioinformatics</w:t>
      </w:r>
      <w:proofErr w:type="spellEnd"/>
      <w:r>
        <w:rPr>
          <w:color w:val="333333"/>
          <w:sz w:val="23"/>
          <w:szCs w:val="23"/>
          <w:bdr w:val="none" w:sz="0" w:space="0" w:color="auto" w:frame="1"/>
          <w:lang w:val="en-US"/>
        </w:rPr>
        <w:t xml:space="preserve"> and health informatics. It brings together academic and industrial scientists from computer science, biology, chemistry, medicine, mathematics and statistics.</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We solicit high-quality original research papers (including significant work-in-</w:t>
      </w:r>
      <w:proofErr w:type="gramStart"/>
      <w:r>
        <w:rPr>
          <w:color w:val="333333"/>
          <w:sz w:val="23"/>
          <w:szCs w:val="23"/>
          <w:bdr w:val="none" w:sz="0" w:space="0" w:color="auto" w:frame="1"/>
          <w:lang w:val="en-US"/>
        </w:rPr>
        <w:t>progress)in</w:t>
      </w:r>
      <w:proofErr w:type="gramEnd"/>
      <w:r>
        <w:rPr>
          <w:color w:val="333333"/>
          <w:sz w:val="23"/>
          <w:szCs w:val="23"/>
          <w:bdr w:val="none" w:sz="0" w:space="0" w:color="auto" w:frame="1"/>
          <w:lang w:val="en-US"/>
        </w:rPr>
        <w:t xml:space="preserve"> any aspect of bioinformatics and biomedicine. New computational techniques and methods in machine learning; data mining; text analysis; pattern </w:t>
      </w:r>
      <w:proofErr w:type="spellStart"/>
      <w:proofErr w:type="gramStart"/>
      <w:r>
        <w:rPr>
          <w:color w:val="333333"/>
          <w:sz w:val="23"/>
          <w:szCs w:val="23"/>
          <w:bdr w:val="none" w:sz="0" w:space="0" w:color="auto" w:frame="1"/>
          <w:lang w:val="en-US"/>
        </w:rPr>
        <w:t>recognition;knowledge</w:t>
      </w:r>
      <w:proofErr w:type="spellEnd"/>
      <w:proofErr w:type="gramEnd"/>
      <w:r>
        <w:rPr>
          <w:color w:val="333333"/>
          <w:sz w:val="23"/>
          <w:szCs w:val="23"/>
          <w:bdr w:val="none" w:sz="0" w:space="0" w:color="auto" w:frame="1"/>
          <w:lang w:val="en-US"/>
        </w:rPr>
        <w:t xml:space="preserve"> representation; databases; data modeling; combinatorics; stochastic </w:t>
      </w:r>
      <w:proofErr w:type="spellStart"/>
      <w:r>
        <w:rPr>
          <w:color w:val="333333"/>
          <w:sz w:val="23"/>
          <w:szCs w:val="23"/>
          <w:bdr w:val="none" w:sz="0" w:space="0" w:color="auto" w:frame="1"/>
          <w:lang w:val="en-US"/>
        </w:rPr>
        <w:t>modeling;string</w:t>
      </w:r>
      <w:proofErr w:type="spellEnd"/>
      <w:r>
        <w:rPr>
          <w:color w:val="333333"/>
          <w:sz w:val="23"/>
          <w:szCs w:val="23"/>
          <w:bdr w:val="none" w:sz="0" w:space="0" w:color="auto" w:frame="1"/>
          <w:lang w:val="en-US"/>
        </w:rPr>
        <w:t xml:space="preserve"> and graph algorithms; linguistic methods; robotics; constraint satisfaction; data visualization; parallel computation; data integration; modeling and simulation and </w:t>
      </w:r>
      <w:proofErr w:type="spellStart"/>
      <w:r>
        <w:rPr>
          <w:color w:val="333333"/>
          <w:sz w:val="23"/>
          <w:szCs w:val="23"/>
          <w:bdr w:val="none" w:sz="0" w:space="0" w:color="auto" w:frame="1"/>
          <w:lang w:val="en-US"/>
        </w:rPr>
        <w:t>heir</w:t>
      </w:r>
      <w:proofErr w:type="spellEnd"/>
      <w:r>
        <w:rPr>
          <w:color w:val="333333"/>
          <w:sz w:val="23"/>
          <w:szCs w:val="23"/>
          <w:bdr w:val="none" w:sz="0" w:space="0" w:color="auto" w:frame="1"/>
          <w:lang w:val="en-US"/>
        </w:rPr>
        <w:t xml:space="preserve"> application in life science domain are especially encouraged Relevant topics include but are not limited to:</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1. Genomics and Molecular Structure, Function and Evolution</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a. Next-</w:t>
      </w:r>
      <w:proofErr w:type="spellStart"/>
      <w:r>
        <w:rPr>
          <w:color w:val="333333"/>
          <w:sz w:val="23"/>
          <w:szCs w:val="23"/>
          <w:bdr w:val="none" w:sz="0" w:space="0" w:color="auto" w:frame="1"/>
          <w:lang w:val="en-US"/>
        </w:rPr>
        <w:t>Gen</w:t>
      </w:r>
      <w:proofErr w:type="spellEnd"/>
      <w:r>
        <w:rPr>
          <w:color w:val="333333"/>
          <w:sz w:val="23"/>
          <w:szCs w:val="23"/>
          <w:bdr w:val="none" w:sz="0" w:space="0" w:color="auto" w:frame="1"/>
          <w:lang w:val="en-US"/>
        </w:rPr>
        <w:t xml:space="preserve"> Sequencing and Metagenomics</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b. Evolution, Phylogeny, Comparative Genomics</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c. SNPs and haplotype analysis, GWAS</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d. Protein/RNA Structure, Function and Interactions</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2. Computational Systems Biology</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a. Transcriptomics - Microarray Data Analysis</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b. Gene Regulation, Alternative Splicing, Network/Pathway Analysis</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c. Proteomics, PTMs, Metabolomics</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lastRenderedPageBreak/>
        <w:t>d. Epigenomics, non-coding RNA analysis, DNA methylation analysis</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3. Medical Informatics and Translational Bioinformatics</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a. Biomedical Intelligence, Clinical Data Analysis, and Electronic Health Record</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b. Biomedical Signal/Image Analysis</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c. Genome-Phenome Analysis</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d. Biomarker Discovery</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4. Cross-Cutting Computational Methods and Bioinformatics Infrastructure</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a. Biomedical Text Mining and Ontologies</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b. Biological Data Mining and Visualization</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c. Computational Modeling and Data Integration</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d. High Performance Computing</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5. Healthcare Informatics</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a. Healthcare knowledge representation &amp; reasoning</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b. Health data acquisition, analysis and mining</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c. Healthcare information systems</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d. Clinical Decision Support and Informatics</w:t>
      </w:r>
    </w:p>
    <w:p w14:paraId="52B8B62F" w14:textId="77777777" w:rsidR="00477270" w:rsidRDefault="00477270" w:rsidP="00477270">
      <w:pPr>
        <w:shd w:val="clear" w:color="auto" w:fill="FFFFFF"/>
        <w:textAlignment w:val="top"/>
        <w:rPr>
          <w:rFonts w:ascii="PT Astra Serif" w:hAnsi="PT Astra Serif"/>
          <w:color w:val="111420"/>
          <w:sz w:val="23"/>
          <w:szCs w:val="23"/>
        </w:rPr>
      </w:pPr>
      <w:r>
        <w:rPr>
          <w:color w:val="333333"/>
          <w:sz w:val="23"/>
          <w:szCs w:val="23"/>
          <w:bdr w:val="none" w:sz="0" w:space="0" w:color="auto" w:frame="1"/>
        </w:rPr>
        <w:t>Веб-сайт: </w:t>
      </w:r>
      <w:hyperlink r:id="rId126" w:history="1">
        <w:r>
          <w:rPr>
            <w:rStyle w:val="a3"/>
            <w:color w:val="265397"/>
            <w:sz w:val="23"/>
            <w:szCs w:val="23"/>
            <w:bdr w:val="none" w:sz="0" w:space="0" w:color="auto" w:frame="1"/>
          </w:rPr>
          <w:t>http://scm.ulster.ac.uk/~bibm/2014/index.html</w:t>
        </w:r>
      </w:hyperlink>
    </w:p>
    <w:p w14:paraId="7E68803F" w14:textId="15925328" w:rsidR="00477270" w:rsidRDefault="004772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298CE183" w14:textId="1CB434B9" w:rsidR="00477270" w:rsidRDefault="004772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28138D54" w14:textId="77777777" w:rsidR="00477270" w:rsidRDefault="00477270" w:rsidP="00477270">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Fonts w:ascii="PT Astra Serif" w:hAnsi="PT Astra Serif"/>
          <w:b w:val="0"/>
          <w:bCs w:val="0"/>
          <w:color w:val="333333"/>
          <w:sz w:val="24"/>
          <w:szCs w:val="24"/>
        </w:rPr>
        <w:t>USAB 2014: Enriching Health Data for Research &amp; Practice</w:t>
      </w:r>
    </w:p>
    <w:p w14:paraId="1121A7EF" w14:textId="77777777" w:rsidR="00477270" w:rsidRDefault="00477270" w:rsidP="00477270">
      <w:pPr>
        <w:shd w:val="clear" w:color="auto" w:fill="FFFFFF"/>
        <w:textAlignment w:val="top"/>
        <w:rPr>
          <w:rFonts w:ascii="PT Astra Serif" w:hAnsi="PT Astra Serif"/>
          <w:color w:val="111420"/>
          <w:sz w:val="23"/>
          <w:szCs w:val="23"/>
        </w:rPr>
      </w:pPr>
      <w:r>
        <w:rPr>
          <w:b/>
          <w:bCs/>
          <w:color w:val="333333"/>
          <w:sz w:val="23"/>
          <w:szCs w:val="23"/>
          <w:bdr w:val="none" w:sz="0" w:space="0" w:color="auto" w:frame="1"/>
        </w:rPr>
        <w:t>Страна:</w:t>
      </w:r>
      <w:hyperlink r:id="rId127" w:history="1">
        <w:r>
          <w:rPr>
            <w:rStyle w:val="a3"/>
            <w:color w:val="063E84"/>
            <w:sz w:val="23"/>
            <w:szCs w:val="23"/>
            <w:bdr w:val="none" w:sz="0" w:space="0" w:color="auto" w:frame="1"/>
          </w:rPr>
          <w:t>Австрия</w:t>
        </w:r>
      </w:hyperlink>
    </w:p>
    <w:p w14:paraId="53343C30" w14:textId="77777777" w:rsidR="00477270" w:rsidRDefault="00477270" w:rsidP="00477270">
      <w:pPr>
        <w:shd w:val="clear" w:color="auto" w:fill="FFFFFF"/>
        <w:textAlignment w:val="top"/>
        <w:rPr>
          <w:rFonts w:ascii="PT Astra Serif" w:hAnsi="PT Astra Serif"/>
          <w:color w:val="111420"/>
          <w:sz w:val="23"/>
          <w:szCs w:val="23"/>
        </w:rPr>
      </w:pPr>
      <w:r>
        <w:rPr>
          <w:b/>
          <w:bCs/>
          <w:color w:val="333333"/>
          <w:sz w:val="23"/>
          <w:szCs w:val="23"/>
          <w:bdr w:val="none" w:sz="0" w:space="0" w:color="auto" w:frame="1"/>
        </w:rPr>
        <w:t>Город:</w:t>
      </w:r>
      <w:r>
        <w:rPr>
          <w:color w:val="333333"/>
          <w:sz w:val="23"/>
          <w:szCs w:val="23"/>
          <w:bdr w:val="none" w:sz="0" w:space="0" w:color="auto" w:frame="1"/>
        </w:rPr>
        <w:t>Vienna</w:t>
      </w:r>
    </w:p>
    <w:p w14:paraId="15F5D867" w14:textId="77777777" w:rsidR="00477270" w:rsidRDefault="00477270" w:rsidP="00477270">
      <w:pPr>
        <w:shd w:val="clear" w:color="auto" w:fill="FFFFFF"/>
        <w:textAlignment w:val="top"/>
        <w:rPr>
          <w:rFonts w:ascii="PT Astra Serif" w:hAnsi="PT Astra Serif"/>
          <w:color w:val="111420"/>
          <w:sz w:val="23"/>
          <w:szCs w:val="23"/>
        </w:rPr>
      </w:pPr>
      <w:r>
        <w:rPr>
          <w:b/>
          <w:bCs/>
          <w:color w:val="333333"/>
          <w:sz w:val="23"/>
          <w:szCs w:val="23"/>
          <w:bdr w:val="none" w:sz="0" w:space="0" w:color="auto" w:frame="1"/>
        </w:rPr>
        <w:t>Дедлайн:</w:t>
      </w:r>
      <w:r>
        <w:rPr>
          <w:color w:val="333333"/>
          <w:sz w:val="23"/>
          <w:szCs w:val="23"/>
          <w:bdr w:val="none" w:sz="0" w:space="0" w:color="auto" w:frame="1"/>
        </w:rPr>
        <w:t>10.07.2014</w:t>
      </w:r>
    </w:p>
    <w:p w14:paraId="137BAE87" w14:textId="77777777" w:rsidR="00477270" w:rsidRDefault="00477270" w:rsidP="00477270">
      <w:pPr>
        <w:shd w:val="clear" w:color="auto" w:fill="FFFFFF"/>
        <w:textAlignment w:val="top"/>
        <w:rPr>
          <w:rFonts w:ascii="PT Astra Serif" w:hAnsi="PT Astra Serif"/>
          <w:color w:val="111420"/>
          <w:sz w:val="23"/>
          <w:szCs w:val="23"/>
        </w:rPr>
      </w:pPr>
      <w:r>
        <w:rPr>
          <w:b/>
          <w:bCs/>
          <w:color w:val="333333"/>
          <w:sz w:val="23"/>
          <w:szCs w:val="23"/>
          <w:bdr w:val="none" w:sz="0" w:space="0" w:color="auto" w:frame="1"/>
        </w:rPr>
        <w:t>Дата начала:</w:t>
      </w:r>
      <w:r>
        <w:rPr>
          <w:color w:val="333333"/>
          <w:sz w:val="23"/>
          <w:szCs w:val="23"/>
          <w:bdr w:val="none" w:sz="0" w:space="0" w:color="auto" w:frame="1"/>
        </w:rPr>
        <w:t>04.12.2014</w:t>
      </w:r>
    </w:p>
    <w:p w14:paraId="0AE332FC" w14:textId="77777777" w:rsidR="00477270" w:rsidRDefault="00477270" w:rsidP="00477270">
      <w:pPr>
        <w:shd w:val="clear" w:color="auto" w:fill="FFFFFF"/>
        <w:textAlignment w:val="top"/>
        <w:rPr>
          <w:rFonts w:ascii="PT Astra Serif" w:hAnsi="PT Astra Serif"/>
          <w:color w:val="111420"/>
          <w:sz w:val="23"/>
          <w:szCs w:val="23"/>
        </w:rPr>
      </w:pPr>
      <w:r>
        <w:rPr>
          <w:b/>
          <w:bCs/>
          <w:color w:val="333333"/>
          <w:sz w:val="23"/>
          <w:szCs w:val="23"/>
          <w:bdr w:val="none" w:sz="0" w:space="0" w:color="auto" w:frame="1"/>
        </w:rPr>
        <w:t>Дата окончания:</w:t>
      </w:r>
      <w:r>
        <w:rPr>
          <w:color w:val="333333"/>
          <w:sz w:val="23"/>
          <w:szCs w:val="23"/>
          <w:bdr w:val="none" w:sz="0" w:space="0" w:color="auto" w:frame="1"/>
        </w:rPr>
        <w:t>06.12.2014</w:t>
      </w:r>
    </w:p>
    <w:p w14:paraId="49279B07" w14:textId="77777777" w:rsidR="00477270" w:rsidRDefault="00477270" w:rsidP="00477270">
      <w:pPr>
        <w:shd w:val="clear" w:color="auto" w:fill="FFFFFF"/>
        <w:textAlignment w:val="top"/>
        <w:rPr>
          <w:rFonts w:ascii="PT Astra Serif" w:hAnsi="PT Astra Serif"/>
          <w:color w:val="111420"/>
          <w:sz w:val="23"/>
          <w:szCs w:val="23"/>
        </w:rPr>
      </w:pPr>
      <w:r>
        <w:rPr>
          <w:b/>
          <w:bCs/>
          <w:color w:val="333333"/>
          <w:sz w:val="23"/>
          <w:szCs w:val="23"/>
          <w:bdr w:val="none" w:sz="0" w:space="0" w:color="auto" w:frame="1"/>
        </w:rPr>
        <w:t>Область наук:</w:t>
      </w:r>
      <w:hyperlink r:id="rId128" w:history="1">
        <w:r>
          <w:rPr>
            <w:rStyle w:val="a3"/>
            <w:color w:val="063E84"/>
            <w:sz w:val="23"/>
            <w:szCs w:val="23"/>
            <w:bdr w:val="none" w:sz="0" w:space="0" w:color="auto" w:frame="1"/>
          </w:rPr>
          <w:t>Медицинские</w:t>
        </w:r>
      </w:hyperlink>
      <w:r>
        <w:rPr>
          <w:color w:val="333333"/>
          <w:sz w:val="23"/>
          <w:szCs w:val="23"/>
          <w:bdr w:val="none" w:sz="0" w:space="0" w:color="auto" w:frame="1"/>
        </w:rPr>
        <w:t>; </w:t>
      </w:r>
      <w:hyperlink r:id="rId129" w:history="1">
        <w:r>
          <w:rPr>
            <w:rStyle w:val="a3"/>
            <w:color w:val="063E84"/>
            <w:sz w:val="23"/>
            <w:szCs w:val="23"/>
            <w:bdr w:val="none" w:sz="0" w:space="0" w:color="auto" w:frame="1"/>
          </w:rPr>
          <w:t>Социологические</w:t>
        </w:r>
      </w:hyperlink>
      <w:r>
        <w:rPr>
          <w:color w:val="333333"/>
          <w:sz w:val="23"/>
          <w:szCs w:val="23"/>
          <w:bdr w:val="none" w:sz="0" w:space="0" w:color="auto" w:frame="1"/>
        </w:rPr>
        <w:t>; </w:t>
      </w:r>
      <w:hyperlink r:id="rId130" w:history="1">
        <w:r>
          <w:rPr>
            <w:rStyle w:val="a3"/>
            <w:color w:val="063E84"/>
            <w:sz w:val="23"/>
            <w:szCs w:val="23"/>
            <w:bdr w:val="none" w:sz="0" w:space="0" w:color="auto" w:frame="1"/>
          </w:rPr>
          <w:t>Компьютерные</w:t>
        </w:r>
      </w:hyperlink>
      <w:r>
        <w:rPr>
          <w:color w:val="333333"/>
          <w:sz w:val="23"/>
          <w:szCs w:val="23"/>
          <w:bdr w:val="none" w:sz="0" w:space="0" w:color="auto" w:frame="1"/>
        </w:rPr>
        <w:t>;</w:t>
      </w:r>
    </w:p>
    <w:p w14:paraId="0F733F33" w14:textId="77777777" w:rsidR="00477270" w:rsidRDefault="00477270" w:rsidP="00477270">
      <w:pPr>
        <w:shd w:val="clear" w:color="auto" w:fill="FFFFFF"/>
        <w:textAlignment w:val="top"/>
        <w:rPr>
          <w:rFonts w:ascii="PT Astra Serif" w:hAnsi="PT Astra Serif"/>
          <w:color w:val="111420"/>
          <w:sz w:val="23"/>
          <w:szCs w:val="23"/>
        </w:rPr>
      </w:pPr>
      <w:r>
        <w:rPr>
          <w:b/>
          <w:bCs/>
          <w:color w:val="333333"/>
          <w:sz w:val="23"/>
          <w:szCs w:val="23"/>
          <w:bdr w:val="none" w:sz="0" w:space="0" w:color="auto" w:frame="1"/>
        </w:rPr>
        <w:t>Тип конференции:</w:t>
      </w:r>
      <w:hyperlink r:id="rId131" w:history="1">
        <w:r>
          <w:rPr>
            <w:rStyle w:val="a3"/>
            <w:color w:val="063E84"/>
            <w:sz w:val="23"/>
            <w:szCs w:val="23"/>
            <w:bdr w:val="none" w:sz="0" w:space="0" w:color="auto" w:frame="1"/>
          </w:rPr>
          <w:t>Международные</w:t>
        </w:r>
      </w:hyperlink>
      <w:r>
        <w:rPr>
          <w:color w:val="333333"/>
          <w:sz w:val="23"/>
          <w:szCs w:val="23"/>
          <w:bdr w:val="none" w:sz="0" w:space="0" w:color="auto" w:frame="1"/>
        </w:rPr>
        <w:t>;</w:t>
      </w:r>
    </w:p>
    <w:p w14:paraId="534C5155" w14:textId="77777777" w:rsidR="00477270" w:rsidRDefault="00477270" w:rsidP="00477270">
      <w:pPr>
        <w:shd w:val="clear" w:color="auto" w:fill="FFFFFF"/>
        <w:textAlignment w:val="top"/>
        <w:rPr>
          <w:rFonts w:ascii="PT Astra Serif" w:hAnsi="PT Astra Serif"/>
          <w:color w:val="111420"/>
          <w:sz w:val="23"/>
          <w:szCs w:val="23"/>
        </w:rPr>
      </w:pPr>
      <w:r>
        <w:rPr>
          <w:color w:val="333333"/>
          <w:sz w:val="23"/>
          <w:szCs w:val="23"/>
          <w:bdr w:val="none" w:sz="0" w:space="0" w:color="auto" w:frame="1"/>
        </w:rPr>
        <w:t>E-mail Оргкомитета: usab14@ocg.at</w:t>
      </w:r>
    </w:p>
    <w:p w14:paraId="31D9007F" w14:textId="77777777" w:rsidR="00477270" w:rsidRDefault="00477270" w:rsidP="00477270">
      <w:pPr>
        <w:shd w:val="clear" w:color="auto" w:fill="FFFFFF"/>
        <w:textAlignment w:val="top"/>
        <w:rPr>
          <w:rFonts w:ascii="PT Astra Serif" w:hAnsi="PT Astra Serif"/>
          <w:color w:val="111420"/>
          <w:sz w:val="23"/>
          <w:szCs w:val="23"/>
        </w:rPr>
      </w:pPr>
      <w:r>
        <w:rPr>
          <w:color w:val="333333"/>
          <w:sz w:val="23"/>
          <w:szCs w:val="23"/>
          <w:bdr w:val="none" w:sz="0" w:space="0" w:color="auto" w:frame="1"/>
        </w:rPr>
        <w:t>Организаторы</w:t>
      </w:r>
      <w:r>
        <w:rPr>
          <w:color w:val="333333"/>
          <w:sz w:val="23"/>
          <w:szCs w:val="23"/>
          <w:bdr w:val="none" w:sz="0" w:space="0" w:color="auto" w:frame="1"/>
          <w:lang w:val="en-US"/>
        </w:rPr>
        <w:t>:Vienna University and Medical University of Vienna</w:t>
      </w:r>
    </w:p>
    <w:p w14:paraId="6CF4E113" w14:textId="77777777" w:rsidR="00477270" w:rsidRDefault="00477270" w:rsidP="00477270">
      <w:pPr>
        <w:shd w:val="clear" w:color="auto" w:fill="FFFFFF"/>
        <w:textAlignment w:val="top"/>
        <w:rPr>
          <w:rFonts w:ascii="PT Astra Serif" w:hAnsi="PT Astra Serif"/>
          <w:color w:val="111420"/>
          <w:sz w:val="23"/>
          <w:szCs w:val="23"/>
        </w:rPr>
      </w:pPr>
      <w:r>
        <w:rPr>
          <w:color w:val="333333"/>
          <w:sz w:val="23"/>
          <w:szCs w:val="23"/>
          <w:bdr w:val="none" w:sz="0" w:space="0" w:color="auto" w:frame="1"/>
          <w:lang w:val="en-US"/>
        </w:rPr>
        <w:t>Health costs worldwide are rapidly increasing. Demographic structures are dramatically changing. Technological advances are tremendously increasing. The invariable need for quality remains. Advances in Biomedical Informatics provide the foundations for modern patient-centered healthcare solutions, health care systems, technologies and techniques. Future technologies shall provide a trade-off between standardization and personalized medicine.</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 xml:space="preserve">Particular emphasis will be given on the analysis of clinical processes (patient-oriented medical interventions), including and highlighting methods of process mining to investigate the structural dynamics of disease and treatment processes based on evidence from event logs originating in clinical contexts. Both data-driven modeling and assessment of medical intervention regimes are of high interest in order to further theoretical understanding of </w:t>
      </w:r>
      <w:proofErr w:type="spellStart"/>
      <w:r>
        <w:rPr>
          <w:color w:val="333333"/>
          <w:sz w:val="23"/>
          <w:szCs w:val="23"/>
          <w:bdr w:val="none" w:sz="0" w:space="0" w:color="auto" w:frame="1"/>
          <w:lang w:val="en-US"/>
        </w:rPr>
        <w:t>patho</w:t>
      </w:r>
      <w:proofErr w:type="spellEnd"/>
      <w:r>
        <w:rPr>
          <w:color w:val="333333"/>
          <w:sz w:val="23"/>
          <w:szCs w:val="23"/>
          <w:bdr w:val="none" w:sz="0" w:space="0" w:color="auto" w:frame="1"/>
          <w:lang w:val="en-US"/>
        </w:rPr>
        <w:t>-/</w:t>
      </w:r>
      <w:proofErr w:type="spellStart"/>
      <w:r>
        <w:rPr>
          <w:color w:val="333333"/>
          <w:sz w:val="23"/>
          <w:szCs w:val="23"/>
          <w:bdr w:val="none" w:sz="0" w:space="0" w:color="auto" w:frame="1"/>
          <w:lang w:val="en-US"/>
        </w:rPr>
        <w:t>saluto</w:t>
      </w:r>
      <w:proofErr w:type="spellEnd"/>
      <w:r>
        <w:rPr>
          <w:color w:val="333333"/>
          <w:sz w:val="23"/>
          <w:szCs w:val="23"/>
          <w:bdr w:val="none" w:sz="0" w:space="0" w:color="auto" w:frame="1"/>
          <w:lang w:val="en-US"/>
        </w:rPr>
        <w:t xml:space="preserve">-dynamics as well as to scrutinize, improve and assess medical practice, Methodological (models, data analytics), medical (logic/theory of clinical pathways and standard operating procedures), and infrastructure aspects (data organization, management of evidence, institutional considerations) are solicited alike. </w:t>
      </w:r>
      <w:r>
        <w:rPr>
          <w:color w:val="333333"/>
          <w:sz w:val="23"/>
          <w:szCs w:val="23"/>
          <w:bdr w:val="none" w:sz="0" w:space="0" w:color="auto" w:frame="1"/>
          <w:lang w:val="en-US"/>
        </w:rPr>
        <w:lastRenderedPageBreak/>
        <w:t>Another challenging aspect is process mining: In health institutions big data is captured concerning the diagnosis and treatments of patients. Such systems also record business processes in form of event logs. Log data can be used as input for process mining, so that process related knowledge can be discovered. For health care this can be used to provide insight into the complex health processes. There is an enormous potential of process mining in healthcare as it allows hospitals to analyze, hence optimize their processes.</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A cross-domain integration and appraisal of different fields will provide an atmosphere to foster different perspectives and opinions; it will offer a platform for novel ideas and a fresh look on the methodologies to put these ideas into Business.</w:t>
      </w:r>
    </w:p>
    <w:p w14:paraId="096B870C" w14:textId="77777777" w:rsidR="00477270" w:rsidRDefault="00477270" w:rsidP="00477270">
      <w:pPr>
        <w:shd w:val="clear" w:color="auto" w:fill="FFFFFF"/>
        <w:textAlignment w:val="top"/>
        <w:rPr>
          <w:rFonts w:ascii="PT Astra Serif" w:hAnsi="PT Astra Serif"/>
          <w:color w:val="111420"/>
          <w:sz w:val="23"/>
          <w:szCs w:val="23"/>
        </w:rPr>
      </w:pPr>
      <w:r>
        <w:rPr>
          <w:color w:val="333333"/>
          <w:sz w:val="23"/>
          <w:szCs w:val="23"/>
          <w:bdr w:val="none" w:sz="0" w:space="0" w:color="auto" w:frame="1"/>
        </w:rPr>
        <w:t>Веб-сайт: </w:t>
      </w:r>
      <w:hyperlink r:id="rId132" w:history="1">
        <w:r>
          <w:rPr>
            <w:rStyle w:val="a3"/>
            <w:color w:val="265397"/>
            <w:sz w:val="23"/>
            <w:szCs w:val="23"/>
            <w:bdr w:val="none" w:sz="0" w:space="0" w:color="auto" w:frame="1"/>
          </w:rPr>
          <w:t>http://ebmc2.univie.ac.at/usab2014/</w:t>
        </w:r>
      </w:hyperlink>
    </w:p>
    <w:p w14:paraId="48575C09" w14:textId="0B0FBA54" w:rsidR="00477270" w:rsidRDefault="004772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756BE80D" w14:textId="47B23C20" w:rsidR="00477270" w:rsidRDefault="004772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4754382C" w14:textId="77777777" w:rsidR="00477270" w:rsidRDefault="00477270" w:rsidP="00477270">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Fonts w:ascii="PT Astra Serif" w:hAnsi="PT Astra Serif"/>
          <w:b w:val="0"/>
          <w:bCs w:val="0"/>
          <w:color w:val="333333"/>
          <w:sz w:val="24"/>
          <w:szCs w:val="24"/>
        </w:rPr>
        <w:t>28th International Congress of Radiology</w:t>
      </w:r>
    </w:p>
    <w:p w14:paraId="04FBD6F1" w14:textId="77777777" w:rsidR="00477270" w:rsidRDefault="00477270" w:rsidP="00477270">
      <w:pPr>
        <w:shd w:val="clear" w:color="auto" w:fill="FFFFFF"/>
        <w:textAlignment w:val="top"/>
        <w:rPr>
          <w:rFonts w:ascii="PT Astra Serif" w:hAnsi="PT Astra Serif"/>
          <w:color w:val="111420"/>
          <w:sz w:val="23"/>
          <w:szCs w:val="23"/>
        </w:rPr>
      </w:pPr>
      <w:r>
        <w:rPr>
          <w:b/>
          <w:bCs/>
          <w:color w:val="333333"/>
          <w:sz w:val="23"/>
          <w:szCs w:val="23"/>
          <w:bdr w:val="none" w:sz="0" w:space="0" w:color="auto" w:frame="1"/>
        </w:rPr>
        <w:t>Страна</w:t>
      </w:r>
      <w:r>
        <w:rPr>
          <w:b/>
          <w:bCs/>
          <w:color w:val="333333"/>
          <w:sz w:val="23"/>
          <w:szCs w:val="23"/>
          <w:bdr w:val="none" w:sz="0" w:space="0" w:color="auto" w:frame="1"/>
          <w:lang w:val="en-US"/>
        </w:rPr>
        <w:t>:</w:t>
      </w:r>
      <w:hyperlink r:id="rId133" w:history="1">
        <w:r>
          <w:rPr>
            <w:rStyle w:val="a3"/>
            <w:color w:val="063E84"/>
            <w:sz w:val="23"/>
            <w:szCs w:val="23"/>
            <w:bdr w:val="none" w:sz="0" w:space="0" w:color="auto" w:frame="1"/>
            <w:lang w:val="en-US"/>
          </w:rPr>
          <w:t>Un. Arab Emir</w:t>
        </w:r>
        <w:r>
          <w:rPr>
            <w:rStyle w:val="a3"/>
            <w:color w:val="063E84"/>
            <w:sz w:val="23"/>
            <w:szCs w:val="23"/>
            <w:bdr w:val="none" w:sz="0" w:space="0" w:color="auto" w:frame="1"/>
          </w:rPr>
          <w:t>.</w:t>
        </w:r>
      </w:hyperlink>
    </w:p>
    <w:p w14:paraId="4C717EB1" w14:textId="77777777" w:rsidR="00477270" w:rsidRDefault="00477270" w:rsidP="00477270">
      <w:pPr>
        <w:shd w:val="clear" w:color="auto" w:fill="FFFFFF"/>
        <w:textAlignment w:val="top"/>
        <w:rPr>
          <w:rFonts w:ascii="PT Astra Serif" w:hAnsi="PT Astra Serif"/>
          <w:color w:val="111420"/>
          <w:sz w:val="23"/>
          <w:szCs w:val="23"/>
        </w:rPr>
      </w:pPr>
      <w:r>
        <w:rPr>
          <w:b/>
          <w:bCs/>
          <w:color w:val="333333"/>
          <w:sz w:val="23"/>
          <w:szCs w:val="23"/>
          <w:bdr w:val="none" w:sz="0" w:space="0" w:color="auto" w:frame="1"/>
        </w:rPr>
        <w:t>Город:</w:t>
      </w:r>
      <w:r>
        <w:rPr>
          <w:color w:val="333333"/>
          <w:sz w:val="23"/>
          <w:szCs w:val="23"/>
          <w:bdr w:val="none" w:sz="0" w:space="0" w:color="auto" w:frame="1"/>
        </w:rPr>
        <w:t>Dubai</w:t>
      </w:r>
    </w:p>
    <w:p w14:paraId="39162D69" w14:textId="77777777" w:rsidR="00477270" w:rsidRDefault="00477270" w:rsidP="00477270">
      <w:pPr>
        <w:shd w:val="clear" w:color="auto" w:fill="FFFFFF"/>
        <w:textAlignment w:val="top"/>
        <w:rPr>
          <w:rFonts w:ascii="PT Astra Serif" w:hAnsi="PT Astra Serif"/>
          <w:color w:val="111420"/>
          <w:sz w:val="23"/>
          <w:szCs w:val="23"/>
        </w:rPr>
      </w:pPr>
      <w:r>
        <w:rPr>
          <w:b/>
          <w:bCs/>
          <w:color w:val="333333"/>
          <w:sz w:val="23"/>
          <w:szCs w:val="23"/>
          <w:bdr w:val="none" w:sz="0" w:space="0" w:color="auto" w:frame="1"/>
        </w:rPr>
        <w:t>Дедлайн:</w:t>
      </w:r>
      <w:r>
        <w:rPr>
          <w:color w:val="333333"/>
          <w:sz w:val="23"/>
          <w:szCs w:val="23"/>
          <w:bdr w:val="none" w:sz="0" w:space="0" w:color="auto" w:frame="1"/>
        </w:rPr>
        <w:t>10.07.2014</w:t>
      </w:r>
    </w:p>
    <w:p w14:paraId="22D8D835" w14:textId="77777777" w:rsidR="00477270" w:rsidRDefault="00477270" w:rsidP="00477270">
      <w:pPr>
        <w:shd w:val="clear" w:color="auto" w:fill="FFFFFF"/>
        <w:textAlignment w:val="top"/>
        <w:rPr>
          <w:rFonts w:ascii="PT Astra Serif" w:hAnsi="PT Astra Serif"/>
          <w:color w:val="111420"/>
          <w:sz w:val="23"/>
          <w:szCs w:val="23"/>
        </w:rPr>
      </w:pPr>
      <w:r>
        <w:rPr>
          <w:b/>
          <w:bCs/>
          <w:color w:val="333333"/>
          <w:sz w:val="23"/>
          <w:szCs w:val="23"/>
          <w:bdr w:val="none" w:sz="0" w:space="0" w:color="auto" w:frame="1"/>
        </w:rPr>
        <w:t>Дата начала:</w:t>
      </w:r>
      <w:r>
        <w:rPr>
          <w:color w:val="333333"/>
          <w:sz w:val="23"/>
          <w:szCs w:val="23"/>
          <w:bdr w:val="none" w:sz="0" w:space="0" w:color="auto" w:frame="1"/>
        </w:rPr>
        <w:t>09.09.2014</w:t>
      </w:r>
    </w:p>
    <w:p w14:paraId="73EB3288" w14:textId="77777777" w:rsidR="00477270" w:rsidRDefault="00477270" w:rsidP="00477270">
      <w:pPr>
        <w:shd w:val="clear" w:color="auto" w:fill="FFFFFF"/>
        <w:textAlignment w:val="top"/>
        <w:rPr>
          <w:rFonts w:ascii="PT Astra Serif" w:hAnsi="PT Astra Serif"/>
          <w:color w:val="111420"/>
          <w:sz w:val="23"/>
          <w:szCs w:val="23"/>
        </w:rPr>
      </w:pPr>
      <w:r>
        <w:rPr>
          <w:b/>
          <w:bCs/>
          <w:color w:val="333333"/>
          <w:sz w:val="23"/>
          <w:szCs w:val="23"/>
          <w:bdr w:val="none" w:sz="0" w:space="0" w:color="auto" w:frame="1"/>
        </w:rPr>
        <w:t>Дата окончания:</w:t>
      </w:r>
      <w:r>
        <w:rPr>
          <w:color w:val="333333"/>
          <w:sz w:val="23"/>
          <w:szCs w:val="23"/>
          <w:bdr w:val="none" w:sz="0" w:space="0" w:color="auto" w:frame="1"/>
        </w:rPr>
        <w:t>12.09.2014</w:t>
      </w:r>
    </w:p>
    <w:p w14:paraId="20FE7DF9" w14:textId="77777777" w:rsidR="00477270" w:rsidRDefault="00477270" w:rsidP="00477270">
      <w:pPr>
        <w:shd w:val="clear" w:color="auto" w:fill="FFFFFF"/>
        <w:textAlignment w:val="top"/>
        <w:rPr>
          <w:rFonts w:ascii="PT Astra Serif" w:hAnsi="PT Astra Serif"/>
          <w:color w:val="111420"/>
          <w:sz w:val="23"/>
          <w:szCs w:val="23"/>
        </w:rPr>
      </w:pPr>
      <w:r>
        <w:rPr>
          <w:b/>
          <w:bCs/>
          <w:color w:val="333333"/>
          <w:sz w:val="23"/>
          <w:szCs w:val="23"/>
          <w:bdr w:val="none" w:sz="0" w:space="0" w:color="auto" w:frame="1"/>
        </w:rPr>
        <w:t>Область наук:</w:t>
      </w:r>
      <w:hyperlink r:id="rId134" w:history="1">
        <w:r>
          <w:rPr>
            <w:rStyle w:val="a3"/>
            <w:color w:val="063E84"/>
            <w:sz w:val="23"/>
            <w:szCs w:val="23"/>
            <w:bdr w:val="none" w:sz="0" w:space="0" w:color="auto" w:frame="1"/>
          </w:rPr>
          <w:t>Физико-математические</w:t>
        </w:r>
      </w:hyperlink>
      <w:r>
        <w:rPr>
          <w:color w:val="333333"/>
          <w:sz w:val="23"/>
          <w:szCs w:val="23"/>
          <w:bdr w:val="none" w:sz="0" w:space="0" w:color="auto" w:frame="1"/>
        </w:rPr>
        <w:t>; </w:t>
      </w:r>
      <w:hyperlink r:id="rId135" w:history="1">
        <w:r>
          <w:rPr>
            <w:rStyle w:val="a3"/>
            <w:color w:val="063E84"/>
            <w:sz w:val="23"/>
            <w:szCs w:val="23"/>
            <w:bdr w:val="none" w:sz="0" w:space="0" w:color="auto" w:frame="1"/>
          </w:rPr>
          <w:t>Биологические</w:t>
        </w:r>
      </w:hyperlink>
      <w:r>
        <w:rPr>
          <w:color w:val="333333"/>
          <w:sz w:val="23"/>
          <w:szCs w:val="23"/>
          <w:bdr w:val="none" w:sz="0" w:space="0" w:color="auto" w:frame="1"/>
        </w:rPr>
        <w:t>; </w:t>
      </w:r>
      <w:hyperlink r:id="rId136" w:history="1">
        <w:r>
          <w:rPr>
            <w:rStyle w:val="a3"/>
            <w:color w:val="063E84"/>
            <w:sz w:val="23"/>
            <w:szCs w:val="23"/>
            <w:bdr w:val="none" w:sz="0" w:space="0" w:color="auto" w:frame="1"/>
          </w:rPr>
          <w:t>Медицинские</w:t>
        </w:r>
      </w:hyperlink>
      <w:r>
        <w:rPr>
          <w:color w:val="333333"/>
          <w:sz w:val="23"/>
          <w:szCs w:val="23"/>
          <w:bdr w:val="none" w:sz="0" w:space="0" w:color="auto" w:frame="1"/>
        </w:rPr>
        <w:t>;</w:t>
      </w:r>
    </w:p>
    <w:p w14:paraId="5E3388F4" w14:textId="77777777" w:rsidR="00477270" w:rsidRDefault="00477270" w:rsidP="00477270">
      <w:pPr>
        <w:shd w:val="clear" w:color="auto" w:fill="FFFFFF"/>
        <w:textAlignment w:val="top"/>
        <w:rPr>
          <w:rFonts w:ascii="PT Astra Serif" w:hAnsi="PT Astra Serif"/>
          <w:color w:val="111420"/>
          <w:sz w:val="23"/>
          <w:szCs w:val="23"/>
        </w:rPr>
      </w:pPr>
      <w:r>
        <w:rPr>
          <w:b/>
          <w:bCs/>
          <w:color w:val="333333"/>
          <w:sz w:val="23"/>
          <w:szCs w:val="23"/>
          <w:bdr w:val="none" w:sz="0" w:space="0" w:color="auto" w:frame="1"/>
        </w:rPr>
        <w:t>Тип конференции:</w:t>
      </w:r>
      <w:hyperlink r:id="rId137" w:history="1">
        <w:r>
          <w:rPr>
            <w:rStyle w:val="a3"/>
            <w:color w:val="063E84"/>
            <w:sz w:val="23"/>
            <w:szCs w:val="23"/>
            <w:bdr w:val="none" w:sz="0" w:space="0" w:color="auto" w:frame="1"/>
          </w:rPr>
          <w:t>Международные</w:t>
        </w:r>
      </w:hyperlink>
      <w:r>
        <w:rPr>
          <w:color w:val="333333"/>
          <w:sz w:val="23"/>
          <w:szCs w:val="23"/>
          <w:bdr w:val="none" w:sz="0" w:space="0" w:color="auto" w:frame="1"/>
        </w:rPr>
        <w:t>;</w:t>
      </w:r>
    </w:p>
    <w:p w14:paraId="7A19EE20" w14:textId="77777777" w:rsidR="00477270" w:rsidRDefault="00477270" w:rsidP="00477270">
      <w:pPr>
        <w:shd w:val="clear" w:color="auto" w:fill="FFFFFF"/>
        <w:textAlignment w:val="top"/>
        <w:rPr>
          <w:rFonts w:ascii="PT Astra Serif" w:hAnsi="PT Astra Serif"/>
          <w:color w:val="111420"/>
          <w:sz w:val="23"/>
          <w:szCs w:val="23"/>
        </w:rPr>
      </w:pPr>
      <w:r>
        <w:rPr>
          <w:color w:val="333333"/>
          <w:sz w:val="23"/>
          <w:szCs w:val="23"/>
          <w:bdr w:val="none" w:sz="0" w:space="0" w:color="auto" w:frame="1"/>
        </w:rPr>
        <w:t>Адрес: </w:t>
      </w:r>
      <w:r w:rsidRPr="00477270">
        <w:rPr>
          <w:color w:val="333333"/>
          <w:sz w:val="23"/>
          <w:szCs w:val="23"/>
          <w:bdr w:val="none" w:sz="0" w:space="0" w:color="auto" w:frame="1"/>
        </w:rPr>
        <w:t>ElAsdekaaBuilding</w:t>
      </w:r>
      <w:r>
        <w:rPr>
          <w:color w:val="333333"/>
          <w:sz w:val="23"/>
          <w:szCs w:val="23"/>
          <w:bdr w:val="none" w:sz="0" w:space="0" w:color="auto" w:frame="1"/>
        </w:rPr>
        <w:t> (2) – </w:t>
      </w:r>
      <w:r w:rsidRPr="00477270">
        <w:rPr>
          <w:color w:val="333333"/>
          <w:sz w:val="23"/>
          <w:szCs w:val="23"/>
          <w:bdr w:val="none" w:sz="0" w:space="0" w:color="auto" w:frame="1"/>
        </w:rPr>
        <w:t>MasgedElAsdekaaSt</w:t>
      </w:r>
      <w:r>
        <w:rPr>
          <w:color w:val="333333"/>
          <w:sz w:val="23"/>
          <w:szCs w:val="23"/>
          <w:bdr w:val="none" w:sz="0" w:space="0" w:color="auto" w:frame="1"/>
        </w:rPr>
        <w:t>. </w:t>
      </w:r>
      <w:proofErr w:type="spellStart"/>
      <w:r>
        <w:rPr>
          <w:color w:val="333333"/>
          <w:sz w:val="23"/>
          <w:szCs w:val="23"/>
          <w:bdr w:val="none" w:sz="0" w:space="0" w:color="auto" w:frame="1"/>
          <w:lang w:val="en-US"/>
        </w:rPr>
        <w:t>GardenCity</w:t>
      </w:r>
      <w:proofErr w:type="spellEnd"/>
      <w:r>
        <w:rPr>
          <w:color w:val="333333"/>
          <w:sz w:val="23"/>
          <w:szCs w:val="23"/>
          <w:bdr w:val="none" w:sz="0" w:space="0" w:color="auto" w:frame="1"/>
          <w:lang w:val="en-US"/>
        </w:rPr>
        <w:t xml:space="preserve"> – </w:t>
      </w:r>
      <w:proofErr w:type="spellStart"/>
      <w:r>
        <w:rPr>
          <w:color w:val="333333"/>
          <w:sz w:val="23"/>
          <w:szCs w:val="23"/>
          <w:bdr w:val="none" w:sz="0" w:space="0" w:color="auto" w:frame="1"/>
          <w:lang w:val="en-US"/>
        </w:rPr>
        <w:t>Semouha</w:t>
      </w:r>
      <w:proofErr w:type="spellEnd"/>
      <w:r>
        <w:rPr>
          <w:color w:val="333333"/>
          <w:sz w:val="23"/>
          <w:szCs w:val="23"/>
          <w:bdr w:val="none" w:sz="0" w:space="0" w:color="auto" w:frame="1"/>
          <w:lang w:val="en-US"/>
        </w:rPr>
        <w:t>, Alexandria – Egypt.</w:t>
      </w:r>
    </w:p>
    <w:p w14:paraId="4FD13AA2" w14:textId="77777777" w:rsidR="00477270" w:rsidRDefault="00477270" w:rsidP="00477270">
      <w:pPr>
        <w:shd w:val="clear" w:color="auto" w:fill="FFFFFF"/>
        <w:textAlignment w:val="top"/>
        <w:rPr>
          <w:rFonts w:ascii="PT Astra Serif" w:hAnsi="PT Astra Serif"/>
          <w:color w:val="111420"/>
          <w:sz w:val="23"/>
          <w:szCs w:val="23"/>
        </w:rPr>
      </w:pPr>
      <w:r>
        <w:rPr>
          <w:color w:val="333333"/>
          <w:sz w:val="23"/>
          <w:szCs w:val="23"/>
          <w:bdr w:val="none" w:sz="0" w:space="0" w:color="auto" w:frame="1"/>
          <w:lang w:val="en-US"/>
        </w:rPr>
        <w:t>E-mail </w:t>
      </w:r>
      <w:proofErr w:type="gramStart"/>
      <w:r>
        <w:rPr>
          <w:color w:val="333333"/>
          <w:sz w:val="23"/>
          <w:szCs w:val="23"/>
          <w:bdr w:val="none" w:sz="0" w:space="0" w:color="auto" w:frame="1"/>
        </w:rPr>
        <w:t>Оргкомитета</w:t>
      </w:r>
      <w:r>
        <w:rPr>
          <w:color w:val="333333"/>
          <w:sz w:val="23"/>
          <w:szCs w:val="23"/>
          <w:bdr w:val="none" w:sz="0" w:space="0" w:color="auto" w:frame="1"/>
          <w:lang w:val="en-US"/>
        </w:rPr>
        <w:t>:salma.darwish@icomegypt.com</w:t>
      </w:r>
      <w:proofErr w:type="gramEnd"/>
    </w:p>
    <w:p w14:paraId="28C3402E" w14:textId="77777777" w:rsidR="00477270" w:rsidRDefault="00477270" w:rsidP="00477270">
      <w:pPr>
        <w:shd w:val="clear" w:color="auto" w:fill="FFFFFF"/>
        <w:textAlignment w:val="top"/>
        <w:rPr>
          <w:rFonts w:ascii="PT Astra Serif" w:hAnsi="PT Astra Serif"/>
          <w:color w:val="111420"/>
          <w:sz w:val="23"/>
          <w:szCs w:val="23"/>
        </w:rPr>
      </w:pPr>
      <w:r>
        <w:rPr>
          <w:color w:val="333333"/>
          <w:sz w:val="23"/>
          <w:szCs w:val="23"/>
          <w:bdr w:val="none" w:sz="0" w:space="0" w:color="auto" w:frame="1"/>
        </w:rPr>
        <w:t>Организаторы</w:t>
      </w:r>
      <w:r>
        <w:rPr>
          <w:color w:val="333333"/>
          <w:sz w:val="23"/>
          <w:szCs w:val="23"/>
          <w:bdr w:val="none" w:sz="0" w:space="0" w:color="auto" w:frame="1"/>
          <w:lang w:val="en-US"/>
        </w:rPr>
        <w:t>:The International Society of Radiology (ISR) and the Egyptian Society of Radiology and Nuclear Medicine (ESRNM)</w:t>
      </w:r>
    </w:p>
    <w:p w14:paraId="6581EAB1" w14:textId="77777777" w:rsidR="00477270" w:rsidRDefault="00477270" w:rsidP="00477270">
      <w:pPr>
        <w:shd w:val="clear" w:color="auto" w:fill="FFFFFF"/>
        <w:textAlignment w:val="top"/>
        <w:rPr>
          <w:rFonts w:ascii="PT Astra Serif" w:hAnsi="PT Astra Serif"/>
          <w:color w:val="111420"/>
          <w:sz w:val="23"/>
          <w:szCs w:val="23"/>
        </w:rPr>
      </w:pPr>
      <w:r>
        <w:rPr>
          <w:color w:val="333333"/>
          <w:sz w:val="23"/>
          <w:szCs w:val="23"/>
          <w:bdr w:val="none" w:sz="0" w:space="0" w:color="auto" w:frame="1"/>
        </w:rPr>
        <w:t>Телефон</w:t>
      </w:r>
      <w:r>
        <w:rPr>
          <w:color w:val="333333"/>
          <w:sz w:val="23"/>
          <w:szCs w:val="23"/>
          <w:bdr w:val="none" w:sz="0" w:space="0" w:color="auto" w:frame="1"/>
          <w:lang w:val="en-US"/>
        </w:rPr>
        <w:t> / </w:t>
      </w:r>
      <w:r>
        <w:rPr>
          <w:color w:val="333333"/>
          <w:sz w:val="23"/>
          <w:szCs w:val="23"/>
          <w:bdr w:val="none" w:sz="0" w:space="0" w:color="auto" w:frame="1"/>
        </w:rPr>
        <w:t>Факс</w:t>
      </w:r>
      <w:r>
        <w:rPr>
          <w:color w:val="333333"/>
          <w:sz w:val="23"/>
          <w:szCs w:val="23"/>
          <w:bdr w:val="none" w:sz="0" w:space="0" w:color="auto" w:frame="1"/>
          <w:lang w:val="en-US"/>
        </w:rPr>
        <w:t>:+203 420 4849 / +203 424 9072</w:t>
      </w:r>
    </w:p>
    <w:p w14:paraId="44157B2A" w14:textId="77777777" w:rsidR="00477270" w:rsidRDefault="00477270" w:rsidP="00477270">
      <w:pPr>
        <w:shd w:val="clear" w:color="auto" w:fill="FFFFFF"/>
        <w:textAlignment w:val="top"/>
        <w:rPr>
          <w:rFonts w:ascii="PT Astra Serif" w:hAnsi="PT Astra Serif"/>
          <w:color w:val="111420"/>
          <w:sz w:val="23"/>
          <w:szCs w:val="23"/>
        </w:rPr>
      </w:pPr>
      <w:r>
        <w:rPr>
          <w:color w:val="333333"/>
          <w:sz w:val="23"/>
          <w:szCs w:val="23"/>
          <w:bdr w:val="none" w:sz="0" w:space="0" w:color="auto" w:frame="1"/>
          <w:lang w:val="en-US"/>
        </w:rPr>
        <w:t>Dear colleagues; It is our great pleasure to welcome you to the ICR 2014 (28th International Congress of Radiology); which will be held in Dubai from 9-12, September, 2014, as a result of cooperation between the Egyptian Society of Radiology and Nuclear Medicine (ESRNM) with the International Society of Radiology (ISR).</w:t>
      </w:r>
    </w:p>
    <w:p w14:paraId="0722E58F" w14:textId="77777777" w:rsidR="00477270" w:rsidRDefault="00477270" w:rsidP="00477270">
      <w:pPr>
        <w:shd w:val="clear" w:color="auto" w:fill="FFFFFF"/>
        <w:textAlignment w:val="top"/>
        <w:rPr>
          <w:rFonts w:ascii="PT Astra Serif" w:hAnsi="PT Astra Serif"/>
          <w:color w:val="111420"/>
          <w:sz w:val="23"/>
          <w:szCs w:val="23"/>
        </w:rPr>
      </w:pPr>
      <w:r>
        <w:rPr>
          <w:color w:val="333333"/>
          <w:sz w:val="23"/>
          <w:szCs w:val="23"/>
          <w:bdr w:val="none" w:sz="0" w:space="0" w:color="auto" w:frame="1"/>
          <w:lang w:val="en-US"/>
        </w:rPr>
        <w:t>The meeting has all the elements to be a great international success. The story started 5 years ago when the Egyptian Society of Radiology and Nuclear Medicine approached the International Society of Radiology to get their approval for their congress to be co-organized by the Egyptian Society. The joined meeting was approved and the two societies finally chose “Dubai (United Arab Emirates)” to be the location for the conjoined effort to come true.</w:t>
      </w:r>
    </w:p>
    <w:p w14:paraId="60CD569F" w14:textId="77777777" w:rsidR="00477270" w:rsidRDefault="00477270" w:rsidP="00477270">
      <w:pPr>
        <w:shd w:val="clear" w:color="auto" w:fill="FFFFFF"/>
        <w:textAlignment w:val="top"/>
        <w:rPr>
          <w:rFonts w:ascii="PT Astra Serif" w:hAnsi="PT Astra Serif"/>
          <w:color w:val="111420"/>
          <w:sz w:val="23"/>
          <w:szCs w:val="23"/>
        </w:rPr>
      </w:pPr>
      <w:r>
        <w:rPr>
          <w:color w:val="333333"/>
          <w:sz w:val="23"/>
          <w:szCs w:val="23"/>
          <w:bdr w:val="none" w:sz="0" w:space="0" w:color="auto" w:frame="1"/>
          <w:lang w:val="en-US"/>
        </w:rPr>
        <w:t>A diverse variety of excellent sessions and up-to-date lectures have been incorporated in the scientific program, including the ISR categorical courses; All over the course, highly qualified experienced professors have been chosen by the ISR board to cover main subspecialties of radiology, teaching the different aspects of daily practice for general radiologists.</w:t>
      </w:r>
    </w:p>
    <w:p w14:paraId="4080EA07" w14:textId="77777777" w:rsidR="00477270" w:rsidRDefault="00477270" w:rsidP="00477270">
      <w:pPr>
        <w:shd w:val="clear" w:color="auto" w:fill="FFFFFF"/>
        <w:textAlignment w:val="top"/>
        <w:rPr>
          <w:rFonts w:ascii="PT Astra Serif" w:hAnsi="PT Astra Serif"/>
          <w:color w:val="111420"/>
          <w:sz w:val="23"/>
          <w:szCs w:val="23"/>
        </w:rPr>
      </w:pPr>
      <w:r>
        <w:rPr>
          <w:color w:val="333333"/>
          <w:sz w:val="23"/>
          <w:szCs w:val="23"/>
          <w:bdr w:val="none" w:sz="0" w:space="0" w:color="auto" w:frame="1"/>
          <w:lang w:val="en-US"/>
        </w:rPr>
        <w:t>Scientific sessions will include keynote lectures and research papers submitted from all-around the world to show recent advances in our field.</w:t>
      </w:r>
    </w:p>
    <w:p w14:paraId="2C9EE756" w14:textId="77777777" w:rsidR="00477270" w:rsidRDefault="00477270" w:rsidP="00477270">
      <w:pPr>
        <w:shd w:val="clear" w:color="auto" w:fill="FFFFFF"/>
        <w:textAlignment w:val="top"/>
        <w:rPr>
          <w:rFonts w:ascii="PT Astra Serif" w:hAnsi="PT Astra Serif"/>
          <w:color w:val="111420"/>
          <w:sz w:val="23"/>
          <w:szCs w:val="23"/>
        </w:rPr>
      </w:pPr>
      <w:r>
        <w:rPr>
          <w:color w:val="333333"/>
          <w:sz w:val="23"/>
          <w:szCs w:val="23"/>
          <w:bdr w:val="none" w:sz="0" w:space="0" w:color="auto" w:frame="1"/>
          <w:lang w:val="en-US"/>
        </w:rPr>
        <w:lastRenderedPageBreak/>
        <w:t xml:space="preserve">Diverse lectures under basic radiology, </w:t>
      </w:r>
      <w:proofErr w:type="gramStart"/>
      <w:r>
        <w:rPr>
          <w:color w:val="333333"/>
          <w:sz w:val="23"/>
          <w:szCs w:val="23"/>
          <w:bdr w:val="none" w:sz="0" w:space="0" w:color="auto" w:frame="1"/>
          <w:lang w:val="en-US"/>
        </w:rPr>
        <w:t>case based</w:t>
      </w:r>
      <w:proofErr w:type="gramEnd"/>
      <w:r>
        <w:rPr>
          <w:color w:val="333333"/>
          <w:sz w:val="23"/>
          <w:szCs w:val="23"/>
          <w:bdr w:val="none" w:sz="0" w:space="0" w:color="auto" w:frame="1"/>
          <w:lang w:val="en-US"/>
        </w:rPr>
        <w:t xml:space="preserve"> presentations, and hands on workshops, in addition to advanced and hot topics sessions, are included to cover the most important subjects in all subspecialties of Radiology; from basics to the most advanced topics.</w:t>
      </w:r>
    </w:p>
    <w:p w14:paraId="671D8B15" w14:textId="77777777" w:rsidR="00477270" w:rsidRDefault="00477270" w:rsidP="00477270">
      <w:pPr>
        <w:shd w:val="clear" w:color="auto" w:fill="FFFFFF"/>
        <w:textAlignment w:val="top"/>
        <w:rPr>
          <w:rFonts w:ascii="PT Astra Serif" w:hAnsi="PT Astra Serif"/>
          <w:color w:val="111420"/>
          <w:sz w:val="23"/>
          <w:szCs w:val="23"/>
        </w:rPr>
      </w:pPr>
      <w:r>
        <w:rPr>
          <w:color w:val="333333"/>
          <w:sz w:val="23"/>
          <w:szCs w:val="23"/>
          <w:bdr w:val="none" w:sz="0" w:space="0" w:color="auto" w:frame="1"/>
          <w:lang w:val="en-US"/>
        </w:rPr>
        <w:t>Some presentations are organized in a clinical cases base with provocative atmosphere while others will present in a clear way the new international diagnostic and therapeutic guides, Hot and advanced topic sessions will cover new technical development, some of them still under research, with interesting clinical applications in the future.</w:t>
      </w:r>
    </w:p>
    <w:p w14:paraId="736D9159" w14:textId="77777777" w:rsidR="00477270" w:rsidRDefault="00477270" w:rsidP="00477270">
      <w:pPr>
        <w:shd w:val="clear" w:color="auto" w:fill="FFFFFF"/>
        <w:textAlignment w:val="top"/>
        <w:rPr>
          <w:rFonts w:ascii="PT Astra Serif" w:hAnsi="PT Astra Serif"/>
          <w:color w:val="111420"/>
          <w:sz w:val="23"/>
          <w:szCs w:val="23"/>
        </w:rPr>
      </w:pPr>
      <w:r>
        <w:rPr>
          <w:color w:val="333333"/>
          <w:sz w:val="23"/>
          <w:szCs w:val="23"/>
          <w:bdr w:val="none" w:sz="0" w:space="0" w:color="auto" w:frame="1"/>
          <w:lang w:val="en-US"/>
        </w:rPr>
        <w:t xml:space="preserve">Two film interpretation sessions, including senior and junior divisions, will be presented with various problematic but educative as well as easier but confusing cases to guide radiologist for a better </w:t>
      </w:r>
      <w:proofErr w:type="gramStart"/>
      <w:r>
        <w:rPr>
          <w:color w:val="333333"/>
          <w:sz w:val="23"/>
          <w:szCs w:val="23"/>
          <w:bdr w:val="none" w:sz="0" w:space="0" w:color="auto" w:frame="1"/>
          <w:lang w:val="en-US"/>
        </w:rPr>
        <w:t>problem solving</w:t>
      </w:r>
      <w:proofErr w:type="gramEnd"/>
      <w:r>
        <w:rPr>
          <w:color w:val="333333"/>
          <w:sz w:val="23"/>
          <w:szCs w:val="23"/>
          <w:bdr w:val="none" w:sz="0" w:space="0" w:color="auto" w:frame="1"/>
          <w:lang w:val="en-US"/>
        </w:rPr>
        <w:t xml:space="preserve"> ability to serve patients.</w:t>
      </w:r>
    </w:p>
    <w:p w14:paraId="4D6DF2AD" w14:textId="77777777" w:rsidR="00477270" w:rsidRDefault="00477270" w:rsidP="00477270">
      <w:pPr>
        <w:shd w:val="clear" w:color="auto" w:fill="FFFFFF"/>
        <w:textAlignment w:val="top"/>
        <w:rPr>
          <w:rFonts w:ascii="PT Astra Serif" w:hAnsi="PT Astra Serif"/>
          <w:color w:val="111420"/>
          <w:sz w:val="23"/>
          <w:szCs w:val="23"/>
        </w:rPr>
      </w:pPr>
      <w:r>
        <w:rPr>
          <w:color w:val="333333"/>
          <w:sz w:val="23"/>
          <w:szCs w:val="23"/>
          <w:bdr w:val="none" w:sz="0" w:space="0" w:color="auto" w:frame="1"/>
          <w:lang w:val="en-US"/>
        </w:rPr>
        <w:t xml:space="preserve">Plenary as well as special focus sessions will be presented by honorary international eminent radiologists giving highlight focus on advanced applications in addition to lectures honoring Antoine </w:t>
      </w:r>
      <w:proofErr w:type="spellStart"/>
      <w:r>
        <w:rPr>
          <w:color w:val="333333"/>
          <w:sz w:val="23"/>
          <w:szCs w:val="23"/>
          <w:bdr w:val="none" w:sz="0" w:space="0" w:color="auto" w:frame="1"/>
          <w:lang w:val="en-US"/>
        </w:rPr>
        <w:t>Béclère</w:t>
      </w:r>
      <w:proofErr w:type="spellEnd"/>
      <w:r>
        <w:rPr>
          <w:color w:val="333333"/>
          <w:sz w:val="23"/>
          <w:szCs w:val="23"/>
          <w:bdr w:val="none" w:sz="0" w:space="0" w:color="auto" w:frame="1"/>
          <w:lang w:val="en-US"/>
        </w:rPr>
        <w:t xml:space="preserve"> and Walther Fuchs.</w:t>
      </w:r>
    </w:p>
    <w:p w14:paraId="0E03ADB1" w14:textId="77777777" w:rsidR="00477270" w:rsidRDefault="00477270" w:rsidP="00477270">
      <w:pPr>
        <w:shd w:val="clear" w:color="auto" w:fill="FFFFFF"/>
        <w:textAlignment w:val="top"/>
        <w:rPr>
          <w:rFonts w:ascii="PT Astra Serif" w:hAnsi="PT Astra Serif"/>
          <w:color w:val="111420"/>
          <w:sz w:val="23"/>
          <w:szCs w:val="23"/>
        </w:rPr>
      </w:pPr>
      <w:r>
        <w:rPr>
          <w:color w:val="333333"/>
          <w:sz w:val="23"/>
          <w:szCs w:val="23"/>
          <w:bdr w:val="none" w:sz="0" w:space="0" w:color="auto" w:frame="1"/>
          <w:lang w:val="en-US"/>
        </w:rPr>
        <w:t>We started this year a new hopefully successful tradition by adding a new session of “ISR meets clinicians” to open the door for interaction and multidisciplinary approach of diagnosis and therapy with a strong cooperation with other specialties.</w:t>
      </w:r>
    </w:p>
    <w:p w14:paraId="3E2B26C8" w14:textId="77777777" w:rsidR="00477270" w:rsidRDefault="00477270" w:rsidP="00477270">
      <w:pPr>
        <w:shd w:val="clear" w:color="auto" w:fill="FFFFFF"/>
        <w:textAlignment w:val="top"/>
        <w:rPr>
          <w:rFonts w:ascii="PT Astra Serif" w:hAnsi="PT Astra Serif"/>
          <w:color w:val="111420"/>
          <w:sz w:val="23"/>
          <w:szCs w:val="23"/>
        </w:rPr>
      </w:pPr>
      <w:r>
        <w:rPr>
          <w:color w:val="333333"/>
          <w:sz w:val="23"/>
          <w:szCs w:val="23"/>
          <w:bdr w:val="none" w:sz="0" w:space="0" w:color="auto" w:frame="1"/>
          <w:lang w:val="en-US"/>
        </w:rPr>
        <w:t xml:space="preserve">We are transferring our knowledge and experience to our young residences and fellows as well as technologists by addressing lectures and teaching sessions dedicated to them. We hope we can </w:t>
      </w:r>
      <w:proofErr w:type="spellStart"/>
      <w:r>
        <w:rPr>
          <w:color w:val="333333"/>
          <w:sz w:val="23"/>
          <w:szCs w:val="23"/>
          <w:bdr w:val="none" w:sz="0" w:space="0" w:color="auto" w:frame="1"/>
          <w:lang w:val="en-US"/>
        </w:rPr>
        <w:t>pave</w:t>
      </w:r>
      <w:proofErr w:type="spellEnd"/>
      <w:r>
        <w:rPr>
          <w:color w:val="333333"/>
          <w:sz w:val="23"/>
          <w:szCs w:val="23"/>
          <w:bdr w:val="none" w:sz="0" w:space="0" w:color="auto" w:frame="1"/>
          <w:lang w:val="en-US"/>
        </w:rPr>
        <w:t xml:space="preserve"> their way to carry on their professional carrier to evolutes a new radiology era putting radiology and medical imaging in the forefront of the medical practice.</w:t>
      </w:r>
    </w:p>
    <w:p w14:paraId="187BAB70" w14:textId="77777777" w:rsidR="00477270" w:rsidRDefault="00477270" w:rsidP="00477270">
      <w:pPr>
        <w:shd w:val="clear" w:color="auto" w:fill="FFFFFF"/>
        <w:textAlignment w:val="top"/>
        <w:rPr>
          <w:rFonts w:ascii="PT Astra Serif" w:hAnsi="PT Astra Serif"/>
          <w:color w:val="111420"/>
          <w:sz w:val="23"/>
          <w:szCs w:val="23"/>
        </w:rPr>
      </w:pPr>
      <w:r>
        <w:rPr>
          <w:color w:val="333333"/>
          <w:sz w:val="23"/>
          <w:szCs w:val="23"/>
          <w:bdr w:val="none" w:sz="0" w:space="0" w:color="auto" w:frame="1"/>
          <w:lang w:val="en-US"/>
        </w:rPr>
        <w:t>Being under the patronage of the International Society of Radiology, different radiological societies are contributing from all over the world, including societies from different sub-specializations, coordinated by the Egyptian Society of Radiology to cover specific scientific subspecialty program of interest to our colleagues. Speakers from all-around the world either individuals representing their universities and health institutions or through societies are enriching our program by strong lectures and presentations. We wish to thank them very much for their enthusiastic contribution to the congress.</w:t>
      </w:r>
    </w:p>
    <w:p w14:paraId="5B6CA6ED" w14:textId="77777777" w:rsidR="00477270" w:rsidRDefault="00477270" w:rsidP="00477270">
      <w:pPr>
        <w:shd w:val="clear" w:color="auto" w:fill="FFFFFF"/>
        <w:textAlignment w:val="top"/>
        <w:rPr>
          <w:rFonts w:ascii="PT Astra Serif" w:hAnsi="PT Astra Serif"/>
          <w:color w:val="111420"/>
          <w:sz w:val="23"/>
          <w:szCs w:val="23"/>
        </w:rPr>
      </w:pPr>
      <w:r>
        <w:rPr>
          <w:color w:val="333333"/>
          <w:sz w:val="23"/>
          <w:szCs w:val="23"/>
          <w:bdr w:val="none" w:sz="0" w:space="0" w:color="auto" w:frame="1"/>
          <w:lang w:val="en-US"/>
        </w:rPr>
        <w:t>Industry has been always involved in the development of technology, which was always the driving force for our specialty progress. Vendors from different companies have shared by different ways their innovations and developments to our conference and we welcome them all. We hope this conference will be a great leap for a fruitful and prosperous future of radiology in our region.</w:t>
      </w:r>
    </w:p>
    <w:p w14:paraId="724CB79F" w14:textId="77777777" w:rsidR="00477270" w:rsidRDefault="00477270" w:rsidP="00477270">
      <w:pPr>
        <w:shd w:val="clear" w:color="auto" w:fill="FFFFFF"/>
        <w:textAlignment w:val="top"/>
        <w:rPr>
          <w:rFonts w:ascii="PT Astra Serif" w:hAnsi="PT Astra Serif"/>
          <w:color w:val="111420"/>
          <w:sz w:val="23"/>
          <w:szCs w:val="23"/>
        </w:rPr>
      </w:pPr>
      <w:r>
        <w:rPr>
          <w:color w:val="333333"/>
          <w:sz w:val="23"/>
          <w:szCs w:val="23"/>
          <w:bdr w:val="none" w:sz="0" w:space="0" w:color="auto" w:frame="1"/>
          <w:lang w:val="en-US"/>
        </w:rPr>
        <w:t>We welcome all Egyptian and Emirate contributors and also colleagues from all around the world. Being involved in our conference will enrich the scientific content and radiologists’ collaborations.</w:t>
      </w:r>
    </w:p>
    <w:p w14:paraId="042D53B0" w14:textId="77777777" w:rsidR="00477270" w:rsidRDefault="00477270" w:rsidP="00477270">
      <w:pPr>
        <w:shd w:val="clear" w:color="auto" w:fill="FFFFFF"/>
        <w:textAlignment w:val="top"/>
        <w:rPr>
          <w:rFonts w:ascii="PT Astra Serif" w:hAnsi="PT Astra Serif"/>
          <w:color w:val="111420"/>
          <w:sz w:val="23"/>
          <w:szCs w:val="23"/>
        </w:rPr>
      </w:pPr>
      <w:r>
        <w:rPr>
          <w:color w:val="333333"/>
          <w:sz w:val="23"/>
          <w:szCs w:val="23"/>
          <w:bdr w:val="none" w:sz="0" w:space="0" w:color="auto" w:frame="1"/>
          <w:lang w:val="en-US"/>
        </w:rPr>
        <w:t>Finally, we cordially thank the Emirates Society of Radiology and Emirates Medical Association to welcome us in Dubai. We are really grateful for their overwhelming cooperation to the benefit of our congress.</w:t>
      </w:r>
    </w:p>
    <w:p w14:paraId="59F04367" w14:textId="77777777" w:rsidR="00477270" w:rsidRDefault="00477270" w:rsidP="00477270">
      <w:pPr>
        <w:shd w:val="clear" w:color="auto" w:fill="FFFFFF"/>
        <w:textAlignment w:val="top"/>
        <w:rPr>
          <w:rFonts w:ascii="PT Astra Serif" w:hAnsi="PT Astra Serif"/>
          <w:color w:val="111420"/>
          <w:sz w:val="23"/>
          <w:szCs w:val="23"/>
        </w:rPr>
      </w:pPr>
      <w:r>
        <w:rPr>
          <w:color w:val="333333"/>
          <w:sz w:val="23"/>
          <w:szCs w:val="23"/>
          <w:bdr w:val="none" w:sz="0" w:space="0" w:color="auto" w:frame="1"/>
        </w:rPr>
        <w:t>Веб-сайт: </w:t>
      </w:r>
      <w:hyperlink r:id="rId138" w:tooltip="http://icr2014.org/" w:history="1">
        <w:r>
          <w:rPr>
            <w:rStyle w:val="a3"/>
            <w:color w:val="063E84"/>
            <w:sz w:val="23"/>
            <w:szCs w:val="23"/>
            <w:bdr w:val="none" w:sz="0" w:space="0" w:color="auto" w:frame="1"/>
          </w:rPr>
          <w:t>http://icr2014.org/</w:t>
        </w:r>
      </w:hyperlink>
    </w:p>
    <w:p w14:paraId="1BB965C7" w14:textId="07E9A7CE" w:rsidR="00477270" w:rsidRDefault="004772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29D73F56" w14:textId="41A5943E" w:rsidR="00477270" w:rsidRDefault="004772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0834EBBD" w14:textId="714463A2" w:rsidR="00477270" w:rsidRDefault="004772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67AF43F9" w14:textId="49CF86B1" w:rsidR="00477270" w:rsidRDefault="004772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396F08F8" w14:textId="73B7F5AC" w:rsidR="00477270" w:rsidRDefault="004772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15A2CF32" w14:textId="77777777" w:rsidR="00477270" w:rsidRDefault="00477270" w:rsidP="00477270">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Fonts w:ascii="PT Astra Serif" w:hAnsi="PT Astra Serif"/>
          <w:b w:val="0"/>
          <w:bCs w:val="0"/>
          <w:color w:val="333333"/>
          <w:sz w:val="24"/>
          <w:szCs w:val="24"/>
        </w:rPr>
        <w:lastRenderedPageBreak/>
        <w:t>Bird-X Generation-Green Essay Contest Scholarship</w:t>
      </w:r>
    </w:p>
    <w:p w14:paraId="21F377FA" w14:textId="77777777" w:rsidR="00477270" w:rsidRDefault="00477270" w:rsidP="00477270">
      <w:pPr>
        <w:shd w:val="clear" w:color="auto" w:fill="FFFFFF"/>
        <w:textAlignment w:val="top"/>
        <w:rPr>
          <w:rFonts w:ascii="PT Astra Serif" w:hAnsi="PT Astra Serif"/>
          <w:color w:val="111420"/>
          <w:sz w:val="23"/>
          <w:szCs w:val="23"/>
        </w:rPr>
      </w:pPr>
      <w:ins w:id="1" w:author="Unknown">
        <w:r>
          <w:rPr>
            <w:rStyle w:val="msoins0"/>
            <w:rFonts w:ascii="PT Astra Serif" w:hAnsi="PT Astra Serif"/>
            <w:b/>
            <w:bCs/>
            <w:color w:val="111420"/>
            <w:bdr w:val="none" w:sz="0" w:space="0" w:color="auto" w:frame="1"/>
          </w:rPr>
          <w:t>Дедлайн:</w:t>
        </w:r>
        <w:r>
          <w:rPr>
            <w:rStyle w:val="msoins0"/>
            <w:rFonts w:ascii="PT Astra Serif" w:hAnsi="PT Astra Serif"/>
            <w:color w:val="111420"/>
            <w:bdr w:val="none" w:sz="0" w:space="0" w:color="auto" w:frame="1"/>
          </w:rPr>
          <w:t> 2014-08-02</w:t>
        </w:r>
      </w:ins>
    </w:p>
    <w:p w14:paraId="144E6363" w14:textId="77777777" w:rsidR="00477270" w:rsidRDefault="00477270" w:rsidP="00477270">
      <w:pPr>
        <w:shd w:val="clear" w:color="auto" w:fill="FFFFFF"/>
        <w:textAlignment w:val="top"/>
        <w:rPr>
          <w:rFonts w:ascii="PT Astra Serif" w:hAnsi="PT Astra Serif"/>
          <w:color w:val="111420"/>
          <w:sz w:val="23"/>
          <w:szCs w:val="23"/>
        </w:rPr>
      </w:pPr>
      <w:ins w:id="2" w:author="Unknown">
        <w:r>
          <w:rPr>
            <w:rStyle w:val="msoins0"/>
            <w:rFonts w:ascii="PT Astra Serif" w:hAnsi="PT Astra Serif"/>
            <w:b/>
            <w:bCs/>
            <w:color w:val="111420"/>
            <w:bdr w:val="none" w:sz="0" w:space="0" w:color="auto" w:frame="1"/>
          </w:rPr>
          <w:t>Страна:</w:t>
        </w:r>
        <w:r>
          <w:rPr>
            <w:rStyle w:val="msoins0"/>
            <w:rFonts w:ascii="PT Astra Serif" w:hAnsi="PT Astra Serif"/>
            <w:color w:val="111420"/>
            <w:bdr w:val="none" w:sz="0" w:space="0" w:color="auto" w:frame="1"/>
          </w:rPr>
          <w:t> Europe;</w:t>
        </w:r>
      </w:ins>
    </w:p>
    <w:p w14:paraId="1E479995" w14:textId="77777777" w:rsidR="00477270" w:rsidRDefault="00477270" w:rsidP="00477270">
      <w:pPr>
        <w:shd w:val="clear" w:color="auto" w:fill="FFFFFF"/>
        <w:textAlignment w:val="top"/>
        <w:rPr>
          <w:rFonts w:ascii="PT Astra Serif" w:hAnsi="PT Astra Serif"/>
          <w:color w:val="111420"/>
          <w:sz w:val="23"/>
          <w:szCs w:val="23"/>
        </w:rPr>
      </w:pPr>
      <w:ins w:id="3" w:author="Unknown">
        <w:r>
          <w:rPr>
            <w:rStyle w:val="msoins0"/>
            <w:rFonts w:ascii="PT Astra Serif" w:hAnsi="PT Astra Serif"/>
            <w:b/>
            <w:bCs/>
            <w:color w:val="111420"/>
            <w:bdr w:val="none" w:sz="0" w:space="0" w:color="auto" w:frame="1"/>
          </w:rPr>
          <w:t>Область наук:</w:t>
        </w:r>
        <w:r>
          <w:rPr>
            <w:rStyle w:val="msoins0"/>
            <w:rFonts w:ascii="PT Astra Serif" w:hAnsi="PT Astra Serif"/>
            <w:color w:val="111420"/>
            <w:bdr w:val="none" w:sz="0" w:space="0" w:color="auto" w:frame="1"/>
            <w:lang w:val="en-US"/>
          </w:rPr>
          <w:t> </w:t>
        </w:r>
        <w:r>
          <w:rPr>
            <w:rStyle w:val="msoins0"/>
            <w:rFonts w:ascii="PT Astra Serif" w:hAnsi="PT Astra Serif"/>
            <w:color w:val="111420"/>
            <w:bdr w:val="none" w:sz="0" w:space="0" w:color="auto" w:frame="1"/>
          </w:rPr>
          <w:fldChar w:fldCharType="begin"/>
        </w:r>
        <w:r>
          <w:rPr>
            <w:rStyle w:val="msoins0"/>
            <w:rFonts w:ascii="PT Astra Serif" w:hAnsi="PT Astra Serif"/>
            <w:color w:val="111420"/>
            <w:bdr w:val="none" w:sz="0" w:space="0" w:color="auto" w:frame="1"/>
          </w:rPr>
          <w:instrText xml:space="preserve"> HYPERLINK "http://www.science-community.org/grants?filter0=%D0%9E%D0%B1%D1%89%D0%B5%D0%BD%D0%B0%D1%83%D1%87%D0%BD%D1%8B%D0%B5" </w:instrText>
        </w:r>
        <w:r>
          <w:rPr>
            <w:rStyle w:val="msoins0"/>
            <w:rFonts w:ascii="PT Astra Serif" w:hAnsi="PT Astra Serif"/>
            <w:color w:val="111420"/>
            <w:bdr w:val="none" w:sz="0" w:space="0" w:color="auto" w:frame="1"/>
          </w:rPr>
          <w:fldChar w:fldCharType="separate"/>
        </w:r>
        <w:r>
          <w:rPr>
            <w:rStyle w:val="a3"/>
            <w:rFonts w:ascii="PT Astra Serif" w:hAnsi="PT Astra Serif"/>
            <w:bdr w:val="none" w:sz="0" w:space="0" w:color="auto" w:frame="1"/>
          </w:rPr>
          <w:t>Общенаучные</w:t>
        </w:r>
        <w:r>
          <w:rPr>
            <w:rStyle w:val="msoins0"/>
            <w:rFonts w:ascii="PT Astra Serif" w:hAnsi="PT Astra Serif"/>
            <w:color w:val="111420"/>
            <w:bdr w:val="none" w:sz="0" w:space="0" w:color="auto" w:frame="1"/>
          </w:rPr>
          <w:fldChar w:fldCharType="end"/>
        </w:r>
      </w:ins>
    </w:p>
    <w:p w14:paraId="3BDBA556" w14:textId="77777777" w:rsidR="00477270" w:rsidRDefault="00477270" w:rsidP="00477270">
      <w:pPr>
        <w:shd w:val="clear" w:color="auto" w:fill="FFFFFF"/>
        <w:textAlignment w:val="top"/>
        <w:rPr>
          <w:rFonts w:ascii="PT Astra Serif" w:hAnsi="PT Astra Serif"/>
          <w:color w:val="111420"/>
          <w:sz w:val="23"/>
          <w:szCs w:val="23"/>
        </w:rPr>
      </w:pPr>
      <w:ins w:id="4" w:author="Unknown">
        <w:r>
          <w:rPr>
            <w:rStyle w:val="msoins0"/>
            <w:rFonts w:ascii="PT Astra Serif" w:hAnsi="PT Astra Serif"/>
            <w:b/>
            <w:bCs/>
            <w:color w:val="111420"/>
            <w:bdr w:val="none" w:sz="0" w:space="0" w:color="auto" w:frame="1"/>
          </w:rPr>
          <w:t>Тип гранта</w:t>
        </w:r>
        <w:r>
          <w:rPr>
            <w:rStyle w:val="msoins0"/>
            <w:rFonts w:ascii="PT Astra Serif" w:hAnsi="PT Astra Serif"/>
            <w:b/>
            <w:bCs/>
            <w:color w:val="111420"/>
            <w:bdr w:val="none" w:sz="0" w:space="0" w:color="auto" w:frame="1"/>
            <w:lang w:val="en-US"/>
          </w:rPr>
          <w:t>:</w:t>
        </w:r>
        <w:r>
          <w:rPr>
            <w:rStyle w:val="msoins0"/>
            <w:rFonts w:ascii="PT Astra Serif" w:hAnsi="PT Astra Serif"/>
            <w:color w:val="111420"/>
            <w:bdr w:val="none" w:sz="0" w:space="0" w:color="auto" w:frame="1"/>
            <w:lang w:val="en-US"/>
          </w:rPr>
          <w:t> </w:t>
        </w:r>
        <w:r>
          <w:rPr>
            <w:rStyle w:val="msoins0"/>
            <w:rFonts w:ascii="PT Astra Serif" w:hAnsi="PT Astra Serif"/>
            <w:color w:val="111420"/>
            <w:bdr w:val="none" w:sz="0" w:space="0" w:color="auto" w:frame="1"/>
          </w:rPr>
          <w:fldChar w:fldCharType="begin"/>
        </w:r>
        <w:r>
          <w:rPr>
            <w:rStyle w:val="msoins0"/>
            <w:rFonts w:ascii="PT Astra Serif" w:hAnsi="PT Astra Serif"/>
            <w:color w:val="111420"/>
            <w:bdr w:val="none" w:sz="0" w:space="0" w:color="auto" w:frame="1"/>
          </w:rPr>
          <w:instrText xml:space="preserve"> HYPERLINK "http://www.science-community.org/grants/Competition" </w:instrText>
        </w:r>
        <w:r>
          <w:rPr>
            <w:rStyle w:val="msoins0"/>
            <w:rFonts w:ascii="PT Astra Serif" w:hAnsi="PT Astra Serif"/>
            <w:color w:val="111420"/>
            <w:bdr w:val="none" w:sz="0" w:space="0" w:color="auto" w:frame="1"/>
          </w:rPr>
          <w:fldChar w:fldCharType="separate"/>
        </w:r>
        <w:r>
          <w:rPr>
            <w:rStyle w:val="a3"/>
            <w:rFonts w:ascii="PT Astra Serif" w:hAnsi="PT Astra Serif"/>
            <w:bdr w:val="none" w:sz="0" w:space="0" w:color="auto" w:frame="1"/>
            <w:lang w:val="en-US"/>
          </w:rPr>
          <w:t>Competition</w:t>
        </w:r>
        <w:r>
          <w:rPr>
            <w:rStyle w:val="msoins0"/>
            <w:rFonts w:ascii="PT Astra Serif" w:hAnsi="PT Astra Serif"/>
            <w:color w:val="111420"/>
            <w:bdr w:val="none" w:sz="0" w:space="0" w:color="auto" w:frame="1"/>
          </w:rPr>
          <w:fldChar w:fldCharType="end"/>
        </w:r>
        <w:r>
          <w:rPr>
            <w:rStyle w:val="msoins0"/>
            <w:rFonts w:ascii="PT Astra Serif" w:hAnsi="PT Astra Serif"/>
            <w:color w:val="111420"/>
            <w:bdr w:val="none" w:sz="0" w:space="0" w:color="auto" w:frame="1"/>
            <w:lang w:val="en-US"/>
          </w:rPr>
          <w:t> </w:t>
        </w:r>
        <w:r>
          <w:rPr>
            <w:rStyle w:val="msoins0"/>
            <w:rFonts w:ascii="PT Astra Serif" w:hAnsi="PT Astra Serif"/>
            <w:color w:val="111420"/>
            <w:bdr w:val="none" w:sz="0" w:space="0" w:color="auto" w:frame="1"/>
          </w:rPr>
          <w:fldChar w:fldCharType="begin"/>
        </w:r>
        <w:r>
          <w:rPr>
            <w:rStyle w:val="msoins0"/>
            <w:rFonts w:ascii="PT Astra Serif" w:hAnsi="PT Astra Serif"/>
            <w:color w:val="111420"/>
            <w:bdr w:val="none" w:sz="0" w:space="0" w:color="auto" w:frame="1"/>
          </w:rPr>
          <w:instrText xml:space="preserve"> HYPERLINK "http://www.science-community.org/grants/For%20studying%20abroad" </w:instrText>
        </w:r>
        <w:r>
          <w:rPr>
            <w:rStyle w:val="msoins0"/>
            <w:rFonts w:ascii="PT Astra Serif" w:hAnsi="PT Astra Serif"/>
            <w:color w:val="111420"/>
            <w:bdr w:val="none" w:sz="0" w:space="0" w:color="auto" w:frame="1"/>
          </w:rPr>
          <w:fldChar w:fldCharType="separate"/>
        </w:r>
        <w:r>
          <w:rPr>
            <w:rStyle w:val="a3"/>
            <w:rFonts w:ascii="PT Astra Serif" w:hAnsi="PT Astra Serif"/>
            <w:bdr w:val="none" w:sz="0" w:space="0" w:color="auto" w:frame="1"/>
            <w:lang w:val="en-US"/>
          </w:rPr>
          <w:t>For studying abroad</w:t>
        </w:r>
        <w:r>
          <w:rPr>
            <w:rStyle w:val="msoins0"/>
            <w:rFonts w:ascii="PT Astra Serif" w:hAnsi="PT Astra Serif"/>
            <w:color w:val="111420"/>
            <w:bdr w:val="none" w:sz="0" w:space="0" w:color="auto" w:frame="1"/>
          </w:rPr>
          <w:fldChar w:fldCharType="end"/>
        </w:r>
        <w:r>
          <w:rPr>
            <w:rStyle w:val="msoins0"/>
            <w:rFonts w:ascii="PT Astra Serif" w:hAnsi="PT Astra Serif"/>
            <w:color w:val="111420"/>
            <w:bdr w:val="none" w:sz="0" w:space="0" w:color="auto" w:frame="1"/>
            <w:lang w:val="en-US"/>
          </w:rPr>
          <w:t> </w:t>
        </w:r>
        <w:r>
          <w:rPr>
            <w:rStyle w:val="msoins0"/>
            <w:rFonts w:ascii="PT Astra Serif" w:hAnsi="PT Astra Serif"/>
            <w:color w:val="111420"/>
            <w:bdr w:val="none" w:sz="0" w:space="0" w:color="auto" w:frame="1"/>
          </w:rPr>
          <w:fldChar w:fldCharType="begin"/>
        </w:r>
        <w:r>
          <w:rPr>
            <w:rStyle w:val="msoins0"/>
            <w:rFonts w:ascii="PT Astra Serif" w:hAnsi="PT Astra Serif"/>
            <w:color w:val="111420"/>
            <w:bdr w:val="none" w:sz="0" w:space="0" w:color="auto" w:frame="1"/>
          </w:rPr>
          <w:instrText xml:space="preserve"> HYPERLINK "http://www.science-community.org/grants/For%20students" </w:instrText>
        </w:r>
        <w:r>
          <w:rPr>
            <w:rStyle w:val="msoins0"/>
            <w:rFonts w:ascii="PT Astra Serif" w:hAnsi="PT Astra Serif"/>
            <w:color w:val="111420"/>
            <w:bdr w:val="none" w:sz="0" w:space="0" w:color="auto" w:frame="1"/>
          </w:rPr>
          <w:fldChar w:fldCharType="separate"/>
        </w:r>
        <w:r>
          <w:rPr>
            <w:rStyle w:val="a3"/>
            <w:rFonts w:ascii="PT Astra Serif" w:hAnsi="PT Astra Serif"/>
            <w:bdr w:val="none" w:sz="0" w:space="0" w:color="auto" w:frame="1"/>
            <w:lang w:val="en-US"/>
          </w:rPr>
          <w:t>For students</w:t>
        </w:r>
        <w:r>
          <w:rPr>
            <w:rStyle w:val="msoins0"/>
            <w:rFonts w:ascii="PT Astra Serif" w:hAnsi="PT Astra Serif"/>
            <w:color w:val="111420"/>
            <w:bdr w:val="none" w:sz="0" w:space="0" w:color="auto" w:frame="1"/>
          </w:rPr>
          <w:fldChar w:fldCharType="end"/>
        </w:r>
        <w:r>
          <w:rPr>
            <w:rStyle w:val="msoins0"/>
            <w:rFonts w:ascii="PT Astra Serif" w:hAnsi="PT Astra Serif"/>
            <w:color w:val="111420"/>
            <w:bdr w:val="none" w:sz="0" w:space="0" w:color="auto" w:frame="1"/>
            <w:lang w:val="en-US"/>
          </w:rPr>
          <w:t> </w:t>
        </w:r>
        <w:r>
          <w:rPr>
            <w:rStyle w:val="msoins0"/>
            <w:rFonts w:ascii="PT Astra Serif" w:hAnsi="PT Astra Serif"/>
            <w:color w:val="111420"/>
            <w:bdr w:val="none" w:sz="0" w:space="0" w:color="auto" w:frame="1"/>
          </w:rPr>
          <w:fldChar w:fldCharType="begin"/>
        </w:r>
        <w:r>
          <w:rPr>
            <w:rStyle w:val="msoins0"/>
            <w:rFonts w:ascii="PT Astra Serif" w:hAnsi="PT Astra Serif"/>
            <w:color w:val="111420"/>
            <w:bdr w:val="none" w:sz="0" w:space="0" w:color="auto" w:frame="1"/>
          </w:rPr>
          <w:instrText xml:space="preserve"> HYPERLINK "http://www.science-community.org/grants/Scholarships" </w:instrText>
        </w:r>
        <w:r>
          <w:rPr>
            <w:rStyle w:val="msoins0"/>
            <w:rFonts w:ascii="PT Astra Serif" w:hAnsi="PT Astra Serif"/>
            <w:color w:val="111420"/>
            <w:bdr w:val="none" w:sz="0" w:space="0" w:color="auto" w:frame="1"/>
          </w:rPr>
          <w:fldChar w:fldCharType="separate"/>
        </w:r>
        <w:r>
          <w:rPr>
            <w:rStyle w:val="a3"/>
            <w:rFonts w:ascii="PT Astra Serif" w:hAnsi="PT Astra Serif"/>
            <w:bdr w:val="none" w:sz="0" w:space="0" w:color="auto" w:frame="1"/>
            <w:lang w:val="en-US"/>
          </w:rPr>
          <w:t>Scholarships</w:t>
        </w:r>
        <w:r>
          <w:rPr>
            <w:rStyle w:val="msoins0"/>
            <w:rFonts w:ascii="PT Astra Serif" w:hAnsi="PT Astra Serif"/>
            <w:color w:val="111420"/>
            <w:bdr w:val="none" w:sz="0" w:space="0" w:color="auto" w:frame="1"/>
          </w:rPr>
          <w:fldChar w:fldCharType="end"/>
        </w:r>
      </w:ins>
    </w:p>
    <w:p w14:paraId="746298E9" w14:textId="77777777" w:rsidR="00477270" w:rsidRDefault="00477270" w:rsidP="00477270">
      <w:pPr>
        <w:shd w:val="clear" w:color="auto" w:fill="FFFFFF"/>
        <w:textAlignment w:val="top"/>
        <w:rPr>
          <w:rFonts w:ascii="PT Astra Serif" w:hAnsi="PT Astra Serif"/>
          <w:color w:val="111420"/>
          <w:sz w:val="23"/>
          <w:szCs w:val="23"/>
        </w:rPr>
      </w:pPr>
      <w:ins w:id="5" w:author="Unknown">
        <w:r>
          <w:rPr>
            <w:rStyle w:val="msoins0"/>
            <w:rFonts w:ascii="PT Astra Serif" w:hAnsi="PT Astra Serif"/>
            <w:b/>
            <w:bCs/>
            <w:color w:val="111420"/>
            <w:bdr w:val="none" w:sz="0" w:space="0" w:color="auto" w:frame="1"/>
          </w:rPr>
          <w:t>Веб-сайт:</w:t>
        </w:r>
      </w:ins>
      <w:r>
        <w:rPr>
          <w:color w:val="111420"/>
          <w:bdr w:val="none" w:sz="0" w:space="0" w:color="auto" w:frame="1"/>
        </w:rPr>
        <w:t> </w:t>
      </w:r>
      <w:hyperlink r:id="rId139" w:history="1">
        <w:r>
          <w:rPr>
            <w:rStyle w:val="a3"/>
            <w:color w:val="265397"/>
            <w:bdr w:val="none" w:sz="0" w:space="0" w:color="auto" w:frame="1"/>
          </w:rPr>
          <w:t>http://www.internationalstudent.com/scholarships/2205/Bird-X+Generation-Green+Essay+Contest+Scholarship</w:t>
        </w:r>
      </w:hyperlink>
    </w:p>
    <w:p w14:paraId="059121E0" w14:textId="77777777" w:rsidR="00477270" w:rsidRDefault="00477270" w:rsidP="00477270">
      <w:pPr>
        <w:shd w:val="clear" w:color="auto" w:fill="FFFFFF"/>
        <w:textAlignment w:val="top"/>
        <w:rPr>
          <w:rFonts w:ascii="PT Astra Serif" w:hAnsi="PT Astra Serif"/>
          <w:color w:val="111420"/>
          <w:sz w:val="23"/>
          <w:szCs w:val="23"/>
        </w:rPr>
      </w:pPr>
      <w:ins w:id="6" w:author="Unknown">
        <w:r>
          <w:rPr>
            <w:rStyle w:val="msoins0"/>
            <w:rFonts w:ascii="PT Astra Serif" w:hAnsi="PT Astra Serif"/>
            <w:color w:val="111420"/>
            <w:bdr w:val="none" w:sz="0" w:space="0" w:color="auto" w:frame="1"/>
            <w:lang w:val="en-US"/>
          </w:rPr>
          <w:t xml:space="preserve">Bird-X has been the leading brand of humane bird control solutions worldwide since 1964. Our humane and eco-friendly products prove that wildlife and pest populations can be controlled and kept in areas where they are safe from harm and where they are unable to cause harm. Bird-X is a green workplace. We are diligent about recycling, using recycled paper products, minimizing the use of printers, donating old computers and equipment, and using energy-efficient light-bulbs. We also have a Bird-X community vegetable and flower garden. Even some of our bird control products are made from recycled materials! </w:t>
        </w:r>
        <w:proofErr w:type="spellStart"/>
        <w:r>
          <w:rPr>
            <w:rStyle w:val="msoins0"/>
            <w:rFonts w:ascii="PT Astra Serif" w:hAnsi="PT Astra Serif"/>
            <w:color w:val="111420"/>
            <w:bdr w:val="none" w:sz="0" w:space="0" w:color="auto" w:frame="1"/>
            <w:lang w:val="en-US"/>
          </w:rPr>
          <w:t>Soooo</w:t>
        </w:r>
        <w:proofErr w:type="spellEnd"/>
        <w:r>
          <w:rPr>
            <w:rStyle w:val="msoins0"/>
            <w:rFonts w:ascii="PT Astra Serif" w:hAnsi="PT Astra Serif"/>
            <w:color w:val="111420"/>
            <w:bdr w:val="none" w:sz="0" w:space="0" w:color="auto" w:frame="1"/>
            <w:lang w:val="en-US"/>
          </w:rPr>
          <w:t>...what are you doing to live greener? Share your green efforts in a short essay and you could win! Generation-Green Essay Contest Scholarship: Write a short essay about your green initiatives (500 words or less). What are you doing to live greener? To reduce your carbon footprint? To minimize your individual and/or community waste and consumption?</w:t>
        </w:r>
      </w:ins>
    </w:p>
    <w:p w14:paraId="7358B0AE" w14:textId="42E1BCCD" w:rsidR="00477270" w:rsidRDefault="004772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6914CD00" w14:textId="5E09729B" w:rsidR="00477270" w:rsidRDefault="004772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6131E681" w14:textId="77777777" w:rsidR="00477270" w:rsidRDefault="00477270" w:rsidP="00477270">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Fonts w:ascii="PT Astra Serif" w:hAnsi="PT Astra Serif"/>
          <w:b w:val="0"/>
          <w:bCs w:val="0"/>
          <w:color w:val="333333"/>
          <w:sz w:val="24"/>
          <w:szCs w:val="24"/>
        </w:rPr>
        <w:t>Brandenburg Award</w:t>
      </w:r>
    </w:p>
    <w:p w14:paraId="5264D5BA" w14:textId="77777777" w:rsidR="00477270" w:rsidRDefault="00477270" w:rsidP="004772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ins w:id="7" w:author="Unknown">
        <w:r>
          <w:rPr>
            <w:rStyle w:val="msoins0"/>
            <w:rFonts w:ascii="PT Astra Serif" w:hAnsi="PT Astra Serif"/>
            <w:b/>
            <w:bCs/>
            <w:color w:val="111420"/>
            <w:sz w:val="23"/>
            <w:szCs w:val="23"/>
            <w:bdr w:val="none" w:sz="0" w:space="0" w:color="auto" w:frame="1"/>
          </w:rPr>
          <w:t>Дедлайн</w:t>
        </w:r>
        <w:r>
          <w:rPr>
            <w:rStyle w:val="msoins0"/>
            <w:rFonts w:ascii="PT Astra Serif" w:hAnsi="PT Astra Serif"/>
            <w:b/>
            <w:bCs/>
            <w:color w:val="111420"/>
            <w:sz w:val="23"/>
            <w:szCs w:val="23"/>
            <w:bdr w:val="none" w:sz="0" w:space="0" w:color="auto" w:frame="1"/>
            <w:lang w:val="en-US"/>
          </w:rPr>
          <w:t>:</w:t>
        </w:r>
        <w:r>
          <w:rPr>
            <w:rStyle w:val="msoins0"/>
            <w:rFonts w:ascii="PT Astra Serif" w:hAnsi="PT Astra Serif"/>
            <w:color w:val="111420"/>
            <w:sz w:val="23"/>
            <w:szCs w:val="23"/>
            <w:bdr w:val="none" w:sz="0" w:space="0" w:color="auto" w:frame="1"/>
            <w:lang w:val="en-US"/>
          </w:rPr>
          <w:t> 2014-08-01</w:t>
        </w:r>
      </w:ins>
    </w:p>
    <w:p w14:paraId="01682BDF" w14:textId="77777777" w:rsidR="00477270" w:rsidRDefault="00477270" w:rsidP="004772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ins w:id="8" w:author="Unknown">
        <w:r>
          <w:rPr>
            <w:rStyle w:val="msoins0"/>
            <w:rFonts w:ascii="PT Astra Serif" w:hAnsi="PT Astra Serif"/>
            <w:b/>
            <w:bCs/>
            <w:color w:val="111420"/>
            <w:sz w:val="23"/>
            <w:szCs w:val="23"/>
            <w:bdr w:val="none" w:sz="0" w:space="0" w:color="auto" w:frame="1"/>
          </w:rPr>
          <w:t>Страна</w:t>
        </w:r>
        <w:r>
          <w:rPr>
            <w:rStyle w:val="msoins0"/>
            <w:rFonts w:ascii="PT Astra Serif" w:hAnsi="PT Astra Serif"/>
            <w:b/>
            <w:bCs/>
            <w:color w:val="111420"/>
            <w:sz w:val="23"/>
            <w:szCs w:val="23"/>
            <w:bdr w:val="none" w:sz="0" w:space="0" w:color="auto" w:frame="1"/>
            <w:lang w:val="en-US"/>
          </w:rPr>
          <w:t>:</w:t>
        </w:r>
        <w:r>
          <w:rPr>
            <w:rStyle w:val="msoins0"/>
            <w:rFonts w:ascii="PT Astra Serif" w:hAnsi="PT Astra Serif"/>
            <w:color w:val="111420"/>
            <w:sz w:val="23"/>
            <w:szCs w:val="23"/>
            <w:bdr w:val="none" w:sz="0" w:space="0" w:color="auto" w:frame="1"/>
            <w:lang w:val="en-US"/>
          </w:rPr>
          <w:t> United Kingdom;</w:t>
        </w:r>
      </w:ins>
    </w:p>
    <w:p w14:paraId="1467C1B0" w14:textId="77777777" w:rsidR="00477270" w:rsidRDefault="00477270" w:rsidP="004772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ins w:id="9" w:author="Unknown">
        <w:r>
          <w:rPr>
            <w:rStyle w:val="msoins0"/>
            <w:rFonts w:ascii="PT Astra Serif" w:hAnsi="PT Astra Serif"/>
            <w:b/>
            <w:bCs/>
            <w:color w:val="111420"/>
            <w:sz w:val="23"/>
            <w:szCs w:val="23"/>
            <w:bdr w:val="none" w:sz="0" w:space="0" w:color="auto" w:frame="1"/>
          </w:rPr>
          <w:t>Область наук</w:t>
        </w:r>
        <w:r>
          <w:rPr>
            <w:rStyle w:val="msoins0"/>
            <w:rFonts w:ascii="PT Astra Serif" w:hAnsi="PT Astra Serif"/>
            <w:b/>
            <w:bCs/>
            <w:color w:val="111420"/>
            <w:sz w:val="23"/>
            <w:szCs w:val="23"/>
            <w:bdr w:val="none" w:sz="0" w:space="0" w:color="auto" w:frame="1"/>
            <w:lang w:val="en-US"/>
          </w:rPr>
          <w:t>:</w:t>
        </w:r>
        <w:r>
          <w:rPr>
            <w:rStyle w:val="msoins0"/>
            <w:rFonts w:ascii="PT Astra Serif" w:hAnsi="PT Astra Serif"/>
            <w:color w:val="111420"/>
            <w:sz w:val="23"/>
            <w:szCs w:val="23"/>
            <w:bdr w:val="none" w:sz="0" w:space="0" w:color="auto" w:frame="1"/>
            <w:lang w:val="en-US"/>
          </w:rPr>
          <w:t> </w:t>
        </w:r>
        <w:r>
          <w:rPr>
            <w:rStyle w:val="msoins0"/>
            <w:rFonts w:ascii="PT Astra Serif" w:hAnsi="PT Astra Serif"/>
            <w:color w:val="111420"/>
            <w:sz w:val="23"/>
            <w:szCs w:val="23"/>
            <w:bdr w:val="none" w:sz="0" w:space="0" w:color="auto" w:frame="1"/>
          </w:rPr>
          <w:fldChar w:fldCharType="begin"/>
        </w:r>
        <w:r>
          <w:rPr>
            <w:rStyle w:val="msoins0"/>
            <w:rFonts w:ascii="PT Astra Serif" w:hAnsi="PT Astra Serif"/>
            <w:color w:val="111420"/>
            <w:sz w:val="23"/>
            <w:szCs w:val="23"/>
            <w:bdr w:val="none" w:sz="0" w:space="0" w:color="auto" w:frame="1"/>
          </w:rPr>
          <w:instrText xml:space="preserve"> HYPERLINK "http://www.science-community.org/grants?filter0=%D0%9E%D0%B1%D1%89%D0%B5%D0%BD%D0%B0%D1%83%D1%87%D0%BD%D1%8B%D0%B5" </w:instrText>
        </w:r>
        <w:r>
          <w:rPr>
            <w:rStyle w:val="msoins0"/>
            <w:rFonts w:ascii="PT Astra Serif" w:hAnsi="PT Astra Serif"/>
            <w:color w:val="111420"/>
            <w:sz w:val="23"/>
            <w:szCs w:val="23"/>
            <w:bdr w:val="none" w:sz="0" w:space="0" w:color="auto" w:frame="1"/>
          </w:rPr>
          <w:fldChar w:fldCharType="separate"/>
        </w:r>
        <w:r>
          <w:rPr>
            <w:rStyle w:val="a3"/>
            <w:rFonts w:ascii="PT Astra Serif" w:hAnsi="PT Astra Serif"/>
            <w:sz w:val="23"/>
            <w:szCs w:val="23"/>
            <w:bdr w:val="none" w:sz="0" w:space="0" w:color="auto" w:frame="1"/>
          </w:rPr>
          <w:t>Общенаучные</w:t>
        </w:r>
        <w:r>
          <w:rPr>
            <w:rStyle w:val="msoins0"/>
            <w:rFonts w:ascii="PT Astra Serif" w:hAnsi="PT Astra Serif"/>
            <w:color w:val="111420"/>
            <w:sz w:val="23"/>
            <w:szCs w:val="23"/>
            <w:bdr w:val="none" w:sz="0" w:space="0" w:color="auto" w:frame="1"/>
          </w:rPr>
          <w:fldChar w:fldCharType="end"/>
        </w:r>
      </w:ins>
    </w:p>
    <w:p w14:paraId="6B7E2ED7" w14:textId="77777777" w:rsidR="00477270" w:rsidRDefault="00477270" w:rsidP="004772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ins w:id="10" w:author="Unknown">
        <w:r>
          <w:rPr>
            <w:rStyle w:val="msoins0"/>
            <w:rFonts w:ascii="PT Astra Serif" w:hAnsi="PT Astra Serif"/>
            <w:b/>
            <w:bCs/>
            <w:color w:val="111420"/>
            <w:sz w:val="23"/>
            <w:szCs w:val="23"/>
            <w:bdr w:val="none" w:sz="0" w:space="0" w:color="auto" w:frame="1"/>
          </w:rPr>
          <w:t>Тип гранта</w:t>
        </w:r>
        <w:r>
          <w:rPr>
            <w:rStyle w:val="msoins0"/>
            <w:rFonts w:ascii="PT Astra Serif" w:hAnsi="PT Astra Serif"/>
            <w:b/>
            <w:bCs/>
            <w:color w:val="111420"/>
            <w:sz w:val="23"/>
            <w:szCs w:val="23"/>
            <w:bdr w:val="none" w:sz="0" w:space="0" w:color="auto" w:frame="1"/>
            <w:lang w:val="en-US"/>
          </w:rPr>
          <w:t>:</w:t>
        </w:r>
        <w:r>
          <w:rPr>
            <w:rStyle w:val="msoins0"/>
            <w:rFonts w:ascii="PT Astra Serif" w:hAnsi="PT Astra Serif"/>
            <w:color w:val="111420"/>
            <w:sz w:val="23"/>
            <w:szCs w:val="23"/>
            <w:bdr w:val="none" w:sz="0" w:space="0" w:color="auto" w:frame="1"/>
            <w:lang w:val="en-US"/>
          </w:rPr>
          <w:t> </w:t>
        </w:r>
        <w:r>
          <w:rPr>
            <w:rStyle w:val="msoins0"/>
            <w:rFonts w:ascii="PT Astra Serif" w:hAnsi="PT Astra Serif"/>
            <w:color w:val="111420"/>
            <w:sz w:val="23"/>
            <w:szCs w:val="23"/>
            <w:bdr w:val="none" w:sz="0" w:space="0" w:color="auto" w:frame="1"/>
          </w:rPr>
          <w:fldChar w:fldCharType="begin"/>
        </w:r>
        <w:r>
          <w:rPr>
            <w:rStyle w:val="msoins0"/>
            <w:rFonts w:ascii="PT Astra Serif" w:hAnsi="PT Astra Serif"/>
            <w:color w:val="111420"/>
            <w:sz w:val="23"/>
            <w:szCs w:val="23"/>
            <w:bdr w:val="none" w:sz="0" w:space="0" w:color="auto" w:frame="1"/>
          </w:rPr>
          <w:instrText xml:space="preserve"> HYPERLINK "http://www.science-community.org/grants/Competition" </w:instrText>
        </w:r>
        <w:r>
          <w:rPr>
            <w:rStyle w:val="msoins0"/>
            <w:rFonts w:ascii="PT Astra Serif" w:hAnsi="PT Astra Serif"/>
            <w:color w:val="111420"/>
            <w:sz w:val="23"/>
            <w:szCs w:val="23"/>
            <w:bdr w:val="none" w:sz="0" w:space="0" w:color="auto" w:frame="1"/>
          </w:rPr>
          <w:fldChar w:fldCharType="separate"/>
        </w:r>
        <w:r>
          <w:rPr>
            <w:rStyle w:val="a3"/>
            <w:rFonts w:ascii="PT Astra Serif" w:hAnsi="PT Astra Serif"/>
            <w:sz w:val="23"/>
            <w:szCs w:val="23"/>
            <w:bdr w:val="none" w:sz="0" w:space="0" w:color="auto" w:frame="1"/>
            <w:lang w:val="en-US"/>
          </w:rPr>
          <w:t>Competition</w:t>
        </w:r>
        <w:r>
          <w:rPr>
            <w:rStyle w:val="msoins0"/>
            <w:rFonts w:ascii="PT Astra Serif" w:hAnsi="PT Astra Serif"/>
            <w:color w:val="111420"/>
            <w:sz w:val="23"/>
            <w:szCs w:val="23"/>
            <w:bdr w:val="none" w:sz="0" w:space="0" w:color="auto" w:frame="1"/>
          </w:rPr>
          <w:fldChar w:fldCharType="end"/>
        </w:r>
        <w:r>
          <w:rPr>
            <w:rStyle w:val="msoins0"/>
            <w:rFonts w:ascii="PT Astra Serif" w:hAnsi="PT Astra Serif"/>
            <w:color w:val="111420"/>
            <w:sz w:val="23"/>
            <w:szCs w:val="23"/>
            <w:bdr w:val="none" w:sz="0" w:space="0" w:color="auto" w:frame="1"/>
            <w:lang w:val="en-US"/>
          </w:rPr>
          <w:t> </w:t>
        </w:r>
        <w:r>
          <w:rPr>
            <w:rStyle w:val="msoins0"/>
            <w:rFonts w:ascii="PT Astra Serif" w:hAnsi="PT Astra Serif"/>
            <w:color w:val="111420"/>
            <w:sz w:val="23"/>
            <w:szCs w:val="23"/>
            <w:bdr w:val="none" w:sz="0" w:space="0" w:color="auto" w:frame="1"/>
          </w:rPr>
          <w:fldChar w:fldCharType="begin"/>
        </w:r>
        <w:r>
          <w:rPr>
            <w:rStyle w:val="msoins0"/>
            <w:rFonts w:ascii="PT Astra Serif" w:hAnsi="PT Astra Serif"/>
            <w:color w:val="111420"/>
            <w:sz w:val="23"/>
            <w:szCs w:val="23"/>
            <w:bdr w:val="none" w:sz="0" w:space="0" w:color="auto" w:frame="1"/>
          </w:rPr>
          <w:instrText xml:space="preserve"> HYPERLINK "http://www.science-community.org/grants/For%20studying%20abroad" </w:instrText>
        </w:r>
        <w:r>
          <w:rPr>
            <w:rStyle w:val="msoins0"/>
            <w:rFonts w:ascii="PT Astra Serif" w:hAnsi="PT Astra Serif"/>
            <w:color w:val="111420"/>
            <w:sz w:val="23"/>
            <w:szCs w:val="23"/>
            <w:bdr w:val="none" w:sz="0" w:space="0" w:color="auto" w:frame="1"/>
          </w:rPr>
          <w:fldChar w:fldCharType="separate"/>
        </w:r>
        <w:r>
          <w:rPr>
            <w:rStyle w:val="a3"/>
            <w:rFonts w:ascii="PT Astra Serif" w:hAnsi="PT Astra Serif"/>
            <w:sz w:val="23"/>
            <w:szCs w:val="23"/>
            <w:bdr w:val="none" w:sz="0" w:space="0" w:color="auto" w:frame="1"/>
            <w:lang w:val="en-US"/>
          </w:rPr>
          <w:t>For studying abroad</w:t>
        </w:r>
        <w:r>
          <w:rPr>
            <w:rStyle w:val="msoins0"/>
            <w:rFonts w:ascii="PT Astra Serif" w:hAnsi="PT Astra Serif"/>
            <w:color w:val="111420"/>
            <w:sz w:val="23"/>
            <w:szCs w:val="23"/>
            <w:bdr w:val="none" w:sz="0" w:space="0" w:color="auto" w:frame="1"/>
          </w:rPr>
          <w:fldChar w:fldCharType="end"/>
        </w:r>
        <w:r>
          <w:rPr>
            <w:rStyle w:val="msoins0"/>
            <w:rFonts w:ascii="PT Astra Serif" w:hAnsi="PT Astra Serif"/>
            <w:color w:val="111420"/>
            <w:sz w:val="23"/>
            <w:szCs w:val="23"/>
            <w:bdr w:val="none" w:sz="0" w:space="0" w:color="auto" w:frame="1"/>
            <w:lang w:val="en-US"/>
          </w:rPr>
          <w:t> </w:t>
        </w:r>
        <w:r>
          <w:rPr>
            <w:rStyle w:val="msoins0"/>
            <w:rFonts w:ascii="PT Astra Serif" w:hAnsi="PT Astra Serif"/>
            <w:color w:val="111420"/>
            <w:sz w:val="23"/>
            <w:szCs w:val="23"/>
            <w:bdr w:val="none" w:sz="0" w:space="0" w:color="auto" w:frame="1"/>
          </w:rPr>
          <w:fldChar w:fldCharType="begin"/>
        </w:r>
        <w:r>
          <w:rPr>
            <w:rStyle w:val="msoins0"/>
            <w:rFonts w:ascii="PT Astra Serif" w:hAnsi="PT Astra Serif"/>
            <w:color w:val="111420"/>
            <w:sz w:val="23"/>
            <w:szCs w:val="23"/>
            <w:bdr w:val="none" w:sz="0" w:space="0" w:color="auto" w:frame="1"/>
          </w:rPr>
          <w:instrText xml:space="preserve"> HYPERLINK "http://www.science-community.org/grants/For%20students" </w:instrText>
        </w:r>
        <w:r>
          <w:rPr>
            <w:rStyle w:val="msoins0"/>
            <w:rFonts w:ascii="PT Astra Serif" w:hAnsi="PT Astra Serif"/>
            <w:color w:val="111420"/>
            <w:sz w:val="23"/>
            <w:szCs w:val="23"/>
            <w:bdr w:val="none" w:sz="0" w:space="0" w:color="auto" w:frame="1"/>
          </w:rPr>
          <w:fldChar w:fldCharType="separate"/>
        </w:r>
        <w:r>
          <w:rPr>
            <w:rStyle w:val="a3"/>
            <w:rFonts w:ascii="PT Astra Serif" w:hAnsi="PT Astra Serif"/>
            <w:sz w:val="23"/>
            <w:szCs w:val="23"/>
            <w:bdr w:val="none" w:sz="0" w:space="0" w:color="auto" w:frame="1"/>
            <w:lang w:val="en-US"/>
          </w:rPr>
          <w:t>For students</w:t>
        </w:r>
        <w:r>
          <w:rPr>
            <w:rStyle w:val="msoins0"/>
            <w:rFonts w:ascii="PT Astra Serif" w:hAnsi="PT Astra Serif"/>
            <w:color w:val="111420"/>
            <w:sz w:val="23"/>
            <w:szCs w:val="23"/>
            <w:bdr w:val="none" w:sz="0" w:space="0" w:color="auto" w:frame="1"/>
          </w:rPr>
          <w:fldChar w:fldCharType="end"/>
        </w:r>
        <w:r>
          <w:rPr>
            <w:rStyle w:val="msoins0"/>
            <w:rFonts w:ascii="PT Astra Serif" w:hAnsi="PT Astra Serif"/>
            <w:color w:val="111420"/>
            <w:sz w:val="23"/>
            <w:szCs w:val="23"/>
            <w:bdr w:val="none" w:sz="0" w:space="0" w:color="auto" w:frame="1"/>
            <w:lang w:val="en-US"/>
          </w:rPr>
          <w:t> </w:t>
        </w:r>
        <w:r>
          <w:rPr>
            <w:rStyle w:val="msoins0"/>
            <w:rFonts w:ascii="PT Astra Serif" w:hAnsi="PT Astra Serif"/>
            <w:color w:val="111420"/>
            <w:sz w:val="23"/>
            <w:szCs w:val="23"/>
            <w:bdr w:val="none" w:sz="0" w:space="0" w:color="auto" w:frame="1"/>
          </w:rPr>
          <w:fldChar w:fldCharType="begin"/>
        </w:r>
        <w:r>
          <w:rPr>
            <w:rStyle w:val="msoins0"/>
            <w:rFonts w:ascii="PT Astra Serif" w:hAnsi="PT Astra Serif"/>
            <w:color w:val="111420"/>
            <w:sz w:val="23"/>
            <w:szCs w:val="23"/>
            <w:bdr w:val="none" w:sz="0" w:space="0" w:color="auto" w:frame="1"/>
          </w:rPr>
          <w:instrText xml:space="preserve"> HYPERLINK "http://www.science-community.org/grants/Scholarships" </w:instrText>
        </w:r>
        <w:r>
          <w:rPr>
            <w:rStyle w:val="msoins0"/>
            <w:rFonts w:ascii="PT Astra Serif" w:hAnsi="PT Astra Serif"/>
            <w:color w:val="111420"/>
            <w:sz w:val="23"/>
            <w:szCs w:val="23"/>
            <w:bdr w:val="none" w:sz="0" w:space="0" w:color="auto" w:frame="1"/>
          </w:rPr>
          <w:fldChar w:fldCharType="separate"/>
        </w:r>
        <w:r>
          <w:rPr>
            <w:rStyle w:val="a3"/>
            <w:rFonts w:ascii="PT Astra Serif" w:hAnsi="PT Astra Serif"/>
            <w:sz w:val="23"/>
            <w:szCs w:val="23"/>
            <w:bdr w:val="none" w:sz="0" w:space="0" w:color="auto" w:frame="1"/>
            <w:lang w:val="en-US"/>
          </w:rPr>
          <w:t>Scholarships</w:t>
        </w:r>
        <w:r>
          <w:rPr>
            <w:rStyle w:val="msoins0"/>
            <w:rFonts w:ascii="PT Astra Serif" w:hAnsi="PT Astra Serif"/>
            <w:color w:val="111420"/>
            <w:sz w:val="23"/>
            <w:szCs w:val="23"/>
            <w:bdr w:val="none" w:sz="0" w:space="0" w:color="auto" w:frame="1"/>
          </w:rPr>
          <w:fldChar w:fldCharType="end"/>
        </w:r>
      </w:ins>
    </w:p>
    <w:p w14:paraId="62D7D265" w14:textId="77777777" w:rsidR="00477270" w:rsidRDefault="00477270" w:rsidP="004772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ins w:id="11" w:author="Unknown">
        <w:r>
          <w:rPr>
            <w:rStyle w:val="msoins0"/>
            <w:rFonts w:ascii="PT Astra Serif" w:hAnsi="PT Astra Serif"/>
            <w:b/>
            <w:bCs/>
            <w:color w:val="111420"/>
            <w:sz w:val="23"/>
            <w:szCs w:val="23"/>
            <w:bdr w:val="none" w:sz="0" w:space="0" w:color="auto" w:frame="1"/>
          </w:rPr>
          <w:t>Веб-сайт:</w:t>
        </w:r>
      </w:ins>
      <w:r>
        <w:rPr>
          <w:rFonts w:ascii="PT Astra Serif" w:hAnsi="PT Astra Serif"/>
          <w:color w:val="111420"/>
          <w:sz w:val="23"/>
          <w:szCs w:val="23"/>
        </w:rPr>
        <w:t> </w:t>
      </w:r>
      <w:hyperlink r:id="rId140" w:history="1">
        <w:r>
          <w:rPr>
            <w:rStyle w:val="a3"/>
            <w:rFonts w:ascii="PT Astra Serif" w:hAnsi="PT Astra Serif"/>
            <w:sz w:val="23"/>
            <w:szCs w:val="23"/>
            <w:bdr w:val="none" w:sz="0" w:space="0" w:color="auto" w:frame="1"/>
          </w:rPr>
          <w:t>http://www.internationalstudent.com/scholarships/1486/Brandenburg+Award</w:t>
        </w:r>
      </w:hyperlink>
    </w:p>
    <w:p w14:paraId="0CAF5EA9" w14:textId="77777777" w:rsidR="00477270" w:rsidRDefault="00477270" w:rsidP="004772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ins w:id="12" w:author="Unknown">
        <w:r>
          <w:rPr>
            <w:rStyle w:val="msoins0"/>
            <w:rFonts w:ascii="PT Astra Serif" w:hAnsi="PT Astra Serif"/>
            <w:color w:val="111420"/>
            <w:sz w:val="23"/>
            <w:szCs w:val="23"/>
            <w:bdr w:val="none" w:sz="0" w:space="0" w:color="auto" w:frame="1"/>
            <w:lang w:val="en-US"/>
          </w:rPr>
          <w:t xml:space="preserve">50 one-quarter tuition awards for one or two semesters for students from the former Eastern </w:t>
        </w:r>
        <w:proofErr w:type="spellStart"/>
        <w:r>
          <w:rPr>
            <w:rStyle w:val="msoins0"/>
            <w:rFonts w:ascii="PT Astra Serif" w:hAnsi="PT Astra Serif"/>
            <w:color w:val="111420"/>
            <w:sz w:val="23"/>
            <w:szCs w:val="23"/>
            <w:bdr w:val="none" w:sz="0" w:space="0" w:color="auto" w:frame="1"/>
            <w:lang w:val="en-US"/>
          </w:rPr>
          <w:t>Block</w:t>
        </w:r>
        <w:proofErr w:type="spellEnd"/>
        <w:r>
          <w:rPr>
            <w:rStyle w:val="msoins0"/>
            <w:rFonts w:ascii="PT Astra Serif" w:hAnsi="PT Astra Serif"/>
            <w:color w:val="111420"/>
            <w:sz w:val="23"/>
            <w:szCs w:val="23"/>
            <w:bdr w:val="none" w:sz="0" w:space="0" w:color="auto" w:frame="1"/>
            <w:lang w:val="en-US"/>
          </w:rPr>
          <w:t xml:space="preserve"> countries and Eastern States of Germany. This is for study at any campus of Schiller International University.</w:t>
        </w:r>
      </w:ins>
    </w:p>
    <w:p w14:paraId="2B7E9CF2" w14:textId="5C7C48C9" w:rsidR="00477270" w:rsidRDefault="004772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27011D44" w14:textId="70CC6FCC" w:rsidR="00477270" w:rsidRDefault="004772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6DE9EADB" w14:textId="41E3B63D" w:rsidR="00477270" w:rsidRDefault="004772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49674084" w14:textId="77777777" w:rsidR="00477270" w:rsidRDefault="00477270" w:rsidP="00477270">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Fonts w:ascii="PT Astra Serif" w:hAnsi="PT Astra Serif"/>
          <w:b w:val="0"/>
          <w:bCs w:val="0"/>
          <w:color w:val="333333"/>
          <w:sz w:val="24"/>
          <w:szCs w:val="24"/>
        </w:rPr>
        <w:t>UBIS University New Scholarship Fund (12,000)</w:t>
      </w:r>
    </w:p>
    <w:p w14:paraId="1922F20E" w14:textId="77777777" w:rsidR="00477270" w:rsidRDefault="00477270" w:rsidP="004772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ins w:id="13" w:author="Unknown">
        <w:r>
          <w:rPr>
            <w:rStyle w:val="msoins0"/>
            <w:rFonts w:ascii="PT Astra Serif" w:hAnsi="PT Astra Serif"/>
            <w:b/>
            <w:bCs/>
            <w:color w:val="111420"/>
            <w:sz w:val="23"/>
            <w:szCs w:val="23"/>
            <w:bdr w:val="none" w:sz="0" w:space="0" w:color="auto" w:frame="1"/>
          </w:rPr>
          <w:t>Дедлайн:</w:t>
        </w:r>
        <w:r>
          <w:rPr>
            <w:rStyle w:val="msoins0"/>
            <w:rFonts w:ascii="PT Astra Serif" w:hAnsi="PT Astra Serif"/>
            <w:color w:val="111420"/>
            <w:sz w:val="23"/>
            <w:szCs w:val="23"/>
            <w:bdr w:val="none" w:sz="0" w:space="0" w:color="auto" w:frame="1"/>
          </w:rPr>
          <w:t> 2014-08-15</w:t>
        </w:r>
      </w:ins>
    </w:p>
    <w:p w14:paraId="6CACBE5A" w14:textId="77777777" w:rsidR="00477270" w:rsidRDefault="00477270" w:rsidP="004772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ins w:id="14" w:author="Unknown">
        <w:r>
          <w:rPr>
            <w:rStyle w:val="msoins0"/>
            <w:rFonts w:ascii="PT Astra Serif" w:hAnsi="PT Astra Serif"/>
            <w:b/>
            <w:bCs/>
            <w:color w:val="111420"/>
            <w:sz w:val="23"/>
            <w:szCs w:val="23"/>
            <w:bdr w:val="none" w:sz="0" w:space="0" w:color="auto" w:frame="1"/>
          </w:rPr>
          <w:t>Страна:</w:t>
        </w:r>
        <w:r>
          <w:rPr>
            <w:rStyle w:val="msoins0"/>
            <w:rFonts w:ascii="PT Astra Serif" w:hAnsi="PT Astra Serif"/>
            <w:color w:val="111420"/>
            <w:sz w:val="23"/>
            <w:szCs w:val="23"/>
            <w:bdr w:val="none" w:sz="0" w:space="0" w:color="auto" w:frame="1"/>
          </w:rPr>
          <w:t> Switzerland;</w:t>
        </w:r>
      </w:ins>
    </w:p>
    <w:p w14:paraId="3A0F7689" w14:textId="77777777" w:rsidR="00477270" w:rsidRDefault="00477270" w:rsidP="004772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ins w:id="15" w:author="Unknown">
        <w:r>
          <w:rPr>
            <w:rStyle w:val="msoins0"/>
            <w:rFonts w:ascii="PT Astra Serif" w:hAnsi="PT Astra Serif"/>
            <w:b/>
            <w:bCs/>
            <w:color w:val="111420"/>
            <w:sz w:val="23"/>
            <w:szCs w:val="23"/>
            <w:bdr w:val="none" w:sz="0" w:space="0" w:color="auto" w:frame="1"/>
          </w:rPr>
          <w:t>Область наук:</w:t>
        </w:r>
        <w:r>
          <w:rPr>
            <w:rStyle w:val="msoins0"/>
            <w:rFonts w:ascii="PT Astra Serif" w:hAnsi="PT Astra Serif"/>
            <w:color w:val="111420"/>
            <w:sz w:val="23"/>
            <w:szCs w:val="23"/>
            <w:bdr w:val="none" w:sz="0" w:space="0" w:color="auto" w:frame="1"/>
            <w:lang w:val="en-US"/>
          </w:rPr>
          <w:t> </w:t>
        </w:r>
        <w:r>
          <w:rPr>
            <w:rStyle w:val="msoins0"/>
            <w:rFonts w:ascii="PT Astra Serif" w:hAnsi="PT Astra Serif"/>
            <w:color w:val="111420"/>
            <w:sz w:val="23"/>
            <w:szCs w:val="23"/>
            <w:bdr w:val="none" w:sz="0" w:space="0" w:color="auto" w:frame="1"/>
          </w:rPr>
          <w:fldChar w:fldCharType="begin"/>
        </w:r>
        <w:r>
          <w:rPr>
            <w:rStyle w:val="msoins0"/>
            <w:rFonts w:ascii="PT Astra Serif" w:hAnsi="PT Astra Serif"/>
            <w:color w:val="111420"/>
            <w:sz w:val="23"/>
            <w:szCs w:val="23"/>
            <w:bdr w:val="none" w:sz="0" w:space="0" w:color="auto" w:frame="1"/>
          </w:rPr>
          <w:instrText xml:space="preserve"> HYPERLINK "http://www.science-community.org/grants?filter0=%D0%9E%D0%B1%D1%89%D0%B5%D0%BD%D0%B0%D1%83%D1%87%D0%BD%D1%8B%D0%B5" </w:instrText>
        </w:r>
        <w:r>
          <w:rPr>
            <w:rStyle w:val="msoins0"/>
            <w:rFonts w:ascii="PT Astra Serif" w:hAnsi="PT Astra Serif"/>
            <w:color w:val="111420"/>
            <w:sz w:val="23"/>
            <w:szCs w:val="23"/>
            <w:bdr w:val="none" w:sz="0" w:space="0" w:color="auto" w:frame="1"/>
          </w:rPr>
          <w:fldChar w:fldCharType="separate"/>
        </w:r>
        <w:r>
          <w:rPr>
            <w:rStyle w:val="a3"/>
            <w:rFonts w:ascii="PT Astra Serif" w:hAnsi="PT Astra Serif"/>
            <w:sz w:val="23"/>
            <w:szCs w:val="23"/>
            <w:bdr w:val="none" w:sz="0" w:space="0" w:color="auto" w:frame="1"/>
          </w:rPr>
          <w:t>Общенаучные</w:t>
        </w:r>
        <w:r>
          <w:rPr>
            <w:rStyle w:val="msoins0"/>
            <w:rFonts w:ascii="PT Astra Serif" w:hAnsi="PT Astra Serif"/>
            <w:color w:val="111420"/>
            <w:sz w:val="23"/>
            <w:szCs w:val="23"/>
            <w:bdr w:val="none" w:sz="0" w:space="0" w:color="auto" w:frame="1"/>
          </w:rPr>
          <w:fldChar w:fldCharType="end"/>
        </w:r>
      </w:ins>
    </w:p>
    <w:p w14:paraId="7E4338B6" w14:textId="77777777" w:rsidR="00477270" w:rsidRDefault="00477270" w:rsidP="004772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ins w:id="16" w:author="Unknown">
        <w:r>
          <w:rPr>
            <w:rStyle w:val="msoins0"/>
            <w:rFonts w:ascii="PT Astra Serif" w:hAnsi="PT Astra Serif"/>
            <w:b/>
            <w:bCs/>
            <w:color w:val="111420"/>
            <w:sz w:val="23"/>
            <w:szCs w:val="23"/>
            <w:bdr w:val="none" w:sz="0" w:space="0" w:color="auto" w:frame="1"/>
          </w:rPr>
          <w:t>Тип гранта</w:t>
        </w:r>
        <w:r>
          <w:rPr>
            <w:rStyle w:val="msoins0"/>
            <w:rFonts w:ascii="PT Astra Serif" w:hAnsi="PT Astra Serif"/>
            <w:b/>
            <w:bCs/>
            <w:color w:val="111420"/>
            <w:sz w:val="23"/>
            <w:szCs w:val="23"/>
            <w:bdr w:val="none" w:sz="0" w:space="0" w:color="auto" w:frame="1"/>
            <w:lang w:val="en-US"/>
          </w:rPr>
          <w:t>:</w:t>
        </w:r>
        <w:r>
          <w:rPr>
            <w:rStyle w:val="msoins0"/>
            <w:rFonts w:ascii="PT Astra Serif" w:hAnsi="PT Astra Serif"/>
            <w:color w:val="111420"/>
            <w:sz w:val="23"/>
            <w:szCs w:val="23"/>
            <w:bdr w:val="none" w:sz="0" w:space="0" w:color="auto" w:frame="1"/>
            <w:lang w:val="en-US"/>
          </w:rPr>
          <w:t> </w:t>
        </w:r>
        <w:r>
          <w:rPr>
            <w:rStyle w:val="msoins0"/>
            <w:rFonts w:ascii="PT Astra Serif" w:hAnsi="PT Astra Serif"/>
            <w:color w:val="111420"/>
            <w:sz w:val="23"/>
            <w:szCs w:val="23"/>
            <w:bdr w:val="none" w:sz="0" w:space="0" w:color="auto" w:frame="1"/>
          </w:rPr>
          <w:fldChar w:fldCharType="begin"/>
        </w:r>
        <w:r>
          <w:rPr>
            <w:rStyle w:val="msoins0"/>
            <w:rFonts w:ascii="PT Astra Serif" w:hAnsi="PT Astra Serif"/>
            <w:color w:val="111420"/>
            <w:sz w:val="23"/>
            <w:szCs w:val="23"/>
            <w:bdr w:val="none" w:sz="0" w:space="0" w:color="auto" w:frame="1"/>
          </w:rPr>
          <w:instrText xml:space="preserve"> HYPERLINK "http://www.science-community.org/grants/Competition" </w:instrText>
        </w:r>
        <w:r>
          <w:rPr>
            <w:rStyle w:val="msoins0"/>
            <w:rFonts w:ascii="PT Astra Serif" w:hAnsi="PT Astra Serif"/>
            <w:color w:val="111420"/>
            <w:sz w:val="23"/>
            <w:szCs w:val="23"/>
            <w:bdr w:val="none" w:sz="0" w:space="0" w:color="auto" w:frame="1"/>
          </w:rPr>
          <w:fldChar w:fldCharType="separate"/>
        </w:r>
        <w:r>
          <w:rPr>
            <w:rStyle w:val="a3"/>
            <w:rFonts w:ascii="PT Astra Serif" w:hAnsi="PT Astra Serif"/>
            <w:sz w:val="23"/>
            <w:szCs w:val="23"/>
            <w:bdr w:val="none" w:sz="0" w:space="0" w:color="auto" w:frame="1"/>
            <w:lang w:val="en-US"/>
          </w:rPr>
          <w:t>Competition</w:t>
        </w:r>
        <w:r>
          <w:rPr>
            <w:rStyle w:val="msoins0"/>
            <w:rFonts w:ascii="PT Astra Serif" w:hAnsi="PT Astra Serif"/>
            <w:color w:val="111420"/>
            <w:sz w:val="23"/>
            <w:szCs w:val="23"/>
            <w:bdr w:val="none" w:sz="0" w:space="0" w:color="auto" w:frame="1"/>
          </w:rPr>
          <w:fldChar w:fldCharType="end"/>
        </w:r>
        <w:r>
          <w:rPr>
            <w:rStyle w:val="msoins0"/>
            <w:rFonts w:ascii="PT Astra Serif" w:hAnsi="PT Astra Serif"/>
            <w:color w:val="111420"/>
            <w:sz w:val="23"/>
            <w:szCs w:val="23"/>
            <w:bdr w:val="none" w:sz="0" w:space="0" w:color="auto" w:frame="1"/>
            <w:lang w:val="en-US"/>
          </w:rPr>
          <w:t> </w:t>
        </w:r>
        <w:r>
          <w:rPr>
            <w:rStyle w:val="msoins0"/>
            <w:rFonts w:ascii="PT Astra Serif" w:hAnsi="PT Astra Serif"/>
            <w:color w:val="111420"/>
            <w:sz w:val="23"/>
            <w:szCs w:val="23"/>
            <w:bdr w:val="none" w:sz="0" w:space="0" w:color="auto" w:frame="1"/>
          </w:rPr>
          <w:fldChar w:fldCharType="begin"/>
        </w:r>
        <w:r>
          <w:rPr>
            <w:rStyle w:val="msoins0"/>
            <w:rFonts w:ascii="PT Astra Serif" w:hAnsi="PT Astra Serif"/>
            <w:color w:val="111420"/>
            <w:sz w:val="23"/>
            <w:szCs w:val="23"/>
            <w:bdr w:val="none" w:sz="0" w:space="0" w:color="auto" w:frame="1"/>
          </w:rPr>
          <w:instrText xml:space="preserve"> HYPERLINK "http://www.science-community.org/grants/For%20studying%20abroad" </w:instrText>
        </w:r>
        <w:r>
          <w:rPr>
            <w:rStyle w:val="msoins0"/>
            <w:rFonts w:ascii="PT Astra Serif" w:hAnsi="PT Astra Serif"/>
            <w:color w:val="111420"/>
            <w:sz w:val="23"/>
            <w:szCs w:val="23"/>
            <w:bdr w:val="none" w:sz="0" w:space="0" w:color="auto" w:frame="1"/>
          </w:rPr>
          <w:fldChar w:fldCharType="separate"/>
        </w:r>
        <w:r>
          <w:rPr>
            <w:rStyle w:val="a3"/>
            <w:rFonts w:ascii="PT Astra Serif" w:hAnsi="PT Astra Serif"/>
            <w:sz w:val="23"/>
            <w:szCs w:val="23"/>
            <w:bdr w:val="none" w:sz="0" w:space="0" w:color="auto" w:frame="1"/>
            <w:lang w:val="en-US"/>
          </w:rPr>
          <w:t>For studying abroad</w:t>
        </w:r>
        <w:r>
          <w:rPr>
            <w:rStyle w:val="msoins0"/>
            <w:rFonts w:ascii="PT Astra Serif" w:hAnsi="PT Astra Serif"/>
            <w:color w:val="111420"/>
            <w:sz w:val="23"/>
            <w:szCs w:val="23"/>
            <w:bdr w:val="none" w:sz="0" w:space="0" w:color="auto" w:frame="1"/>
          </w:rPr>
          <w:fldChar w:fldCharType="end"/>
        </w:r>
        <w:r>
          <w:rPr>
            <w:rStyle w:val="msoins0"/>
            <w:rFonts w:ascii="PT Astra Serif" w:hAnsi="PT Astra Serif"/>
            <w:color w:val="111420"/>
            <w:sz w:val="23"/>
            <w:szCs w:val="23"/>
            <w:bdr w:val="none" w:sz="0" w:space="0" w:color="auto" w:frame="1"/>
            <w:lang w:val="en-US"/>
          </w:rPr>
          <w:t> </w:t>
        </w:r>
        <w:r>
          <w:rPr>
            <w:rStyle w:val="msoins0"/>
            <w:rFonts w:ascii="PT Astra Serif" w:hAnsi="PT Astra Serif"/>
            <w:color w:val="111420"/>
            <w:sz w:val="23"/>
            <w:szCs w:val="23"/>
            <w:bdr w:val="none" w:sz="0" w:space="0" w:color="auto" w:frame="1"/>
          </w:rPr>
          <w:fldChar w:fldCharType="begin"/>
        </w:r>
        <w:r>
          <w:rPr>
            <w:rStyle w:val="msoins0"/>
            <w:rFonts w:ascii="PT Astra Serif" w:hAnsi="PT Astra Serif"/>
            <w:color w:val="111420"/>
            <w:sz w:val="23"/>
            <w:szCs w:val="23"/>
            <w:bdr w:val="none" w:sz="0" w:space="0" w:color="auto" w:frame="1"/>
          </w:rPr>
          <w:instrText xml:space="preserve"> HYPERLINK "http://www.science-community.org/grants/For%20students" </w:instrText>
        </w:r>
        <w:r>
          <w:rPr>
            <w:rStyle w:val="msoins0"/>
            <w:rFonts w:ascii="PT Astra Serif" w:hAnsi="PT Astra Serif"/>
            <w:color w:val="111420"/>
            <w:sz w:val="23"/>
            <w:szCs w:val="23"/>
            <w:bdr w:val="none" w:sz="0" w:space="0" w:color="auto" w:frame="1"/>
          </w:rPr>
          <w:fldChar w:fldCharType="separate"/>
        </w:r>
        <w:r>
          <w:rPr>
            <w:rStyle w:val="a3"/>
            <w:rFonts w:ascii="PT Astra Serif" w:hAnsi="PT Astra Serif"/>
            <w:sz w:val="23"/>
            <w:szCs w:val="23"/>
            <w:bdr w:val="none" w:sz="0" w:space="0" w:color="auto" w:frame="1"/>
            <w:lang w:val="en-US"/>
          </w:rPr>
          <w:t>For students</w:t>
        </w:r>
        <w:r>
          <w:rPr>
            <w:rStyle w:val="msoins0"/>
            <w:rFonts w:ascii="PT Astra Serif" w:hAnsi="PT Astra Serif"/>
            <w:color w:val="111420"/>
            <w:sz w:val="23"/>
            <w:szCs w:val="23"/>
            <w:bdr w:val="none" w:sz="0" w:space="0" w:color="auto" w:frame="1"/>
          </w:rPr>
          <w:fldChar w:fldCharType="end"/>
        </w:r>
        <w:r>
          <w:rPr>
            <w:rStyle w:val="msoins0"/>
            <w:rFonts w:ascii="PT Astra Serif" w:hAnsi="PT Astra Serif"/>
            <w:color w:val="111420"/>
            <w:sz w:val="23"/>
            <w:szCs w:val="23"/>
            <w:bdr w:val="none" w:sz="0" w:space="0" w:color="auto" w:frame="1"/>
            <w:lang w:val="en-US"/>
          </w:rPr>
          <w:t> </w:t>
        </w:r>
        <w:r>
          <w:rPr>
            <w:rStyle w:val="msoins0"/>
            <w:rFonts w:ascii="PT Astra Serif" w:hAnsi="PT Astra Serif"/>
            <w:color w:val="111420"/>
            <w:sz w:val="23"/>
            <w:szCs w:val="23"/>
            <w:bdr w:val="none" w:sz="0" w:space="0" w:color="auto" w:frame="1"/>
          </w:rPr>
          <w:fldChar w:fldCharType="begin"/>
        </w:r>
        <w:r>
          <w:rPr>
            <w:rStyle w:val="msoins0"/>
            <w:rFonts w:ascii="PT Astra Serif" w:hAnsi="PT Astra Serif"/>
            <w:color w:val="111420"/>
            <w:sz w:val="23"/>
            <w:szCs w:val="23"/>
            <w:bdr w:val="none" w:sz="0" w:space="0" w:color="auto" w:frame="1"/>
          </w:rPr>
          <w:instrText xml:space="preserve"> HYPERLINK "http://www.science-community.org/grants/Scholarships" </w:instrText>
        </w:r>
        <w:r>
          <w:rPr>
            <w:rStyle w:val="msoins0"/>
            <w:rFonts w:ascii="PT Astra Serif" w:hAnsi="PT Astra Serif"/>
            <w:color w:val="111420"/>
            <w:sz w:val="23"/>
            <w:szCs w:val="23"/>
            <w:bdr w:val="none" w:sz="0" w:space="0" w:color="auto" w:frame="1"/>
          </w:rPr>
          <w:fldChar w:fldCharType="separate"/>
        </w:r>
        <w:r>
          <w:rPr>
            <w:rStyle w:val="a3"/>
            <w:rFonts w:ascii="PT Astra Serif" w:hAnsi="PT Astra Serif"/>
            <w:sz w:val="23"/>
            <w:szCs w:val="23"/>
            <w:bdr w:val="none" w:sz="0" w:space="0" w:color="auto" w:frame="1"/>
            <w:lang w:val="en-US"/>
          </w:rPr>
          <w:t>Scholarships</w:t>
        </w:r>
        <w:r>
          <w:rPr>
            <w:rStyle w:val="msoins0"/>
            <w:rFonts w:ascii="PT Astra Serif" w:hAnsi="PT Astra Serif"/>
            <w:color w:val="111420"/>
            <w:sz w:val="23"/>
            <w:szCs w:val="23"/>
            <w:bdr w:val="none" w:sz="0" w:space="0" w:color="auto" w:frame="1"/>
          </w:rPr>
          <w:fldChar w:fldCharType="end"/>
        </w:r>
      </w:ins>
    </w:p>
    <w:p w14:paraId="73E3A13D" w14:textId="77777777" w:rsidR="00477270" w:rsidRDefault="00477270" w:rsidP="004772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ins w:id="17" w:author="Unknown">
        <w:r>
          <w:rPr>
            <w:rStyle w:val="msoins0"/>
            <w:rFonts w:ascii="PT Astra Serif" w:hAnsi="PT Astra Serif"/>
            <w:b/>
            <w:bCs/>
            <w:color w:val="111420"/>
            <w:sz w:val="23"/>
            <w:szCs w:val="23"/>
            <w:bdr w:val="none" w:sz="0" w:space="0" w:color="auto" w:frame="1"/>
          </w:rPr>
          <w:t>Веб-сайт:</w:t>
        </w:r>
      </w:ins>
      <w:r>
        <w:rPr>
          <w:rFonts w:ascii="PT Astra Serif" w:hAnsi="PT Astra Serif"/>
          <w:color w:val="111420"/>
          <w:sz w:val="23"/>
          <w:szCs w:val="23"/>
        </w:rPr>
        <w:t> </w:t>
      </w:r>
      <w:hyperlink r:id="rId141" w:history="1">
        <w:r>
          <w:rPr>
            <w:rStyle w:val="a3"/>
            <w:rFonts w:ascii="PT Astra Serif" w:hAnsi="PT Astra Serif"/>
            <w:sz w:val="23"/>
            <w:szCs w:val="23"/>
            <w:bdr w:val="none" w:sz="0" w:space="0" w:color="auto" w:frame="1"/>
          </w:rPr>
          <w:t>http://www.internationalstudent.com/scholarships/2388/UBIS+University+New+Scholarship+Fund++%2812,000%29</w:t>
        </w:r>
      </w:hyperlink>
    </w:p>
    <w:p w14:paraId="7EAD9C90" w14:textId="77777777" w:rsidR="00477270" w:rsidRDefault="00477270" w:rsidP="004772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ins w:id="18" w:author="Unknown">
        <w:r>
          <w:rPr>
            <w:rStyle w:val="msoins0"/>
            <w:rFonts w:ascii="PT Astra Serif" w:hAnsi="PT Astra Serif"/>
            <w:color w:val="111420"/>
            <w:sz w:val="23"/>
            <w:szCs w:val="23"/>
            <w:bdr w:val="none" w:sz="0" w:space="0" w:color="auto" w:frame="1"/>
            <w:lang w:val="en-US"/>
          </w:rPr>
          <w:t>For the first time, UBIS University, Geneva will award multiple scholarship grants up to CHF12,000/per year. This scholarship fund was created to allow UBIS to give more awards to a larger number of qualified undergraduate (dual Swiss/U.S. degree) and postgraduate students, looking to study Business Administration or International Relations at the university. This is why we created a SPECIAL SCHOLARSHIP PROGRAM specifically to assistance students looking to obtain a Swiss degree. The UBIS scholarship program is open to new students, studying at UBIS University, who meet the enrollment criteria below.</w:t>
        </w:r>
      </w:ins>
    </w:p>
    <w:p w14:paraId="27F00222" w14:textId="3D8EA2C0" w:rsidR="00477270" w:rsidRDefault="004772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14C28939" w14:textId="77777777" w:rsidR="00477270" w:rsidRDefault="00477270" w:rsidP="00477270">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Fonts w:ascii="PT Astra Serif" w:hAnsi="PT Astra Serif"/>
          <w:b w:val="0"/>
          <w:bCs w:val="0"/>
          <w:color w:val="333333"/>
          <w:sz w:val="24"/>
          <w:szCs w:val="24"/>
        </w:rPr>
        <w:lastRenderedPageBreak/>
        <w:t>INSEAD Scholarships</w:t>
      </w:r>
    </w:p>
    <w:p w14:paraId="06171BC3" w14:textId="77777777" w:rsidR="00477270" w:rsidRDefault="00477270" w:rsidP="00477270">
      <w:pPr>
        <w:shd w:val="clear" w:color="auto" w:fill="FFFFFF"/>
        <w:textAlignment w:val="top"/>
        <w:rPr>
          <w:rFonts w:ascii="PT Astra Serif" w:hAnsi="PT Astra Serif"/>
          <w:color w:val="111420"/>
          <w:sz w:val="23"/>
          <w:szCs w:val="23"/>
        </w:rPr>
      </w:pPr>
      <w:ins w:id="19" w:author="Unknown">
        <w:r>
          <w:rPr>
            <w:rStyle w:val="msoins0"/>
            <w:rFonts w:ascii="PT Astra Serif" w:hAnsi="PT Astra Serif"/>
            <w:b/>
            <w:bCs/>
            <w:color w:val="111420"/>
            <w:bdr w:val="none" w:sz="0" w:space="0" w:color="auto" w:frame="1"/>
          </w:rPr>
          <w:t>Дедлайн</w:t>
        </w:r>
        <w:r>
          <w:rPr>
            <w:rStyle w:val="msoins0"/>
            <w:rFonts w:ascii="PT Astra Serif" w:hAnsi="PT Astra Serif"/>
            <w:b/>
            <w:bCs/>
            <w:color w:val="111420"/>
            <w:bdr w:val="none" w:sz="0" w:space="0" w:color="auto" w:frame="1"/>
            <w:lang w:val="en-US"/>
          </w:rPr>
          <w:t>:</w:t>
        </w:r>
        <w:r>
          <w:rPr>
            <w:rStyle w:val="msoins0"/>
            <w:rFonts w:ascii="PT Astra Serif" w:hAnsi="PT Astra Serif"/>
            <w:color w:val="111420"/>
            <w:bdr w:val="none" w:sz="0" w:space="0" w:color="auto" w:frame="1"/>
            <w:lang w:val="en-US"/>
          </w:rPr>
          <w:t> 2014-08-22</w:t>
        </w:r>
      </w:ins>
    </w:p>
    <w:p w14:paraId="3F90C954" w14:textId="77777777" w:rsidR="00477270" w:rsidRDefault="00477270" w:rsidP="00477270">
      <w:pPr>
        <w:shd w:val="clear" w:color="auto" w:fill="FFFFFF"/>
        <w:textAlignment w:val="top"/>
        <w:rPr>
          <w:rFonts w:ascii="PT Astra Serif" w:hAnsi="PT Astra Serif"/>
          <w:color w:val="111420"/>
          <w:sz w:val="23"/>
          <w:szCs w:val="23"/>
        </w:rPr>
      </w:pPr>
      <w:ins w:id="20" w:author="Unknown">
        <w:r>
          <w:rPr>
            <w:rStyle w:val="msoins0"/>
            <w:rFonts w:ascii="PT Astra Serif" w:hAnsi="PT Astra Serif"/>
            <w:b/>
            <w:bCs/>
            <w:color w:val="111420"/>
            <w:bdr w:val="none" w:sz="0" w:space="0" w:color="auto" w:frame="1"/>
          </w:rPr>
          <w:t>Страна</w:t>
        </w:r>
        <w:r>
          <w:rPr>
            <w:rStyle w:val="msoins0"/>
            <w:rFonts w:ascii="PT Astra Serif" w:hAnsi="PT Astra Serif"/>
            <w:b/>
            <w:bCs/>
            <w:color w:val="111420"/>
            <w:bdr w:val="none" w:sz="0" w:space="0" w:color="auto" w:frame="1"/>
            <w:lang w:val="en-US"/>
          </w:rPr>
          <w:t>:</w:t>
        </w:r>
        <w:r>
          <w:rPr>
            <w:rStyle w:val="msoins0"/>
            <w:rFonts w:ascii="PT Astra Serif" w:hAnsi="PT Astra Serif"/>
            <w:color w:val="111420"/>
            <w:bdr w:val="none" w:sz="0" w:space="0" w:color="auto" w:frame="1"/>
            <w:lang w:val="en-US"/>
          </w:rPr>
          <w:t> France;</w:t>
        </w:r>
      </w:ins>
    </w:p>
    <w:p w14:paraId="30886BEA" w14:textId="77777777" w:rsidR="00477270" w:rsidRDefault="00477270" w:rsidP="00477270">
      <w:pPr>
        <w:shd w:val="clear" w:color="auto" w:fill="FFFFFF"/>
        <w:textAlignment w:val="top"/>
        <w:rPr>
          <w:rFonts w:ascii="PT Astra Serif" w:hAnsi="PT Astra Serif"/>
          <w:color w:val="111420"/>
          <w:sz w:val="23"/>
          <w:szCs w:val="23"/>
        </w:rPr>
      </w:pPr>
      <w:ins w:id="21" w:author="Unknown">
        <w:r>
          <w:rPr>
            <w:rStyle w:val="msoins0"/>
            <w:rFonts w:ascii="PT Astra Serif" w:hAnsi="PT Astra Serif"/>
            <w:b/>
            <w:bCs/>
            <w:color w:val="111420"/>
            <w:bdr w:val="none" w:sz="0" w:space="0" w:color="auto" w:frame="1"/>
          </w:rPr>
          <w:t>Область наук</w:t>
        </w:r>
        <w:r>
          <w:rPr>
            <w:rStyle w:val="msoins0"/>
            <w:rFonts w:ascii="PT Astra Serif" w:hAnsi="PT Astra Serif"/>
            <w:b/>
            <w:bCs/>
            <w:color w:val="111420"/>
            <w:bdr w:val="none" w:sz="0" w:space="0" w:color="auto" w:frame="1"/>
            <w:lang w:val="en-US"/>
          </w:rPr>
          <w:t>:</w:t>
        </w:r>
        <w:r>
          <w:rPr>
            <w:rStyle w:val="msoins0"/>
            <w:rFonts w:ascii="PT Astra Serif" w:hAnsi="PT Astra Serif"/>
            <w:color w:val="111420"/>
            <w:bdr w:val="none" w:sz="0" w:space="0" w:color="auto" w:frame="1"/>
            <w:lang w:val="en-US"/>
          </w:rPr>
          <w:t> </w:t>
        </w:r>
        <w:r>
          <w:rPr>
            <w:rStyle w:val="msoins0"/>
            <w:rFonts w:ascii="PT Astra Serif" w:hAnsi="PT Astra Serif"/>
            <w:color w:val="111420"/>
            <w:bdr w:val="none" w:sz="0" w:space="0" w:color="auto" w:frame="1"/>
          </w:rPr>
          <w:fldChar w:fldCharType="begin"/>
        </w:r>
        <w:r>
          <w:rPr>
            <w:rStyle w:val="msoins0"/>
            <w:rFonts w:ascii="PT Astra Serif" w:hAnsi="PT Astra Serif"/>
            <w:color w:val="111420"/>
            <w:bdr w:val="none" w:sz="0" w:space="0" w:color="auto" w:frame="1"/>
          </w:rPr>
          <w:instrText xml:space="preserve"> HYPERLINK "http://www.science-community.org/grants?filter0=%D0%9E%D0%B1%D1%89%D0%B5%D0%BD%D0%B0%D1%83%D1%87%D0%BD%D1%8B%D0%B5" </w:instrText>
        </w:r>
        <w:r>
          <w:rPr>
            <w:rStyle w:val="msoins0"/>
            <w:rFonts w:ascii="PT Astra Serif" w:hAnsi="PT Astra Serif"/>
            <w:color w:val="111420"/>
            <w:bdr w:val="none" w:sz="0" w:space="0" w:color="auto" w:frame="1"/>
          </w:rPr>
          <w:fldChar w:fldCharType="separate"/>
        </w:r>
        <w:r>
          <w:rPr>
            <w:rStyle w:val="a3"/>
            <w:rFonts w:ascii="PT Astra Serif" w:hAnsi="PT Astra Serif"/>
            <w:bdr w:val="none" w:sz="0" w:space="0" w:color="auto" w:frame="1"/>
          </w:rPr>
          <w:t>Общенаучные</w:t>
        </w:r>
        <w:r>
          <w:rPr>
            <w:rStyle w:val="msoins0"/>
            <w:rFonts w:ascii="PT Astra Serif" w:hAnsi="PT Astra Serif"/>
            <w:color w:val="111420"/>
            <w:bdr w:val="none" w:sz="0" w:space="0" w:color="auto" w:frame="1"/>
          </w:rPr>
          <w:fldChar w:fldCharType="end"/>
        </w:r>
      </w:ins>
    </w:p>
    <w:p w14:paraId="7CA0C606" w14:textId="77777777" w:rsidR="00477270" w:rsidRDefault="00477270" w:rsidP="00477270">
      <w:pPr>
        <w:shd w:val="clear" w:color="auto" w:fill="FFFFFF"/>
        <w:textAlignment w:val="top"/>
        <w:rPr>
          <w:rFonts w:ascii="PT Astra Serif" w:hAnsi="PT Astra Serif"/>
          <w:color w:val="111420"/>
          <w:sz w:val="23"/>
          <w:szCs w:val="23"/>
        </w:rPr>
      </w:pPr>
      <w:ins w:id="22" w:author="Unknown">
        <w:r>
          <w:rPr>
            <w:rStyle w:val="msoins0"/>
            <w:rFonts w:ascii="PT Astra Serif" w:hAnsi="PT Astra Serif"/>
            <w:b/>
            <w:bCs/>
            <w:color w:val="111420"/>
            <w:bdr w:val="none" w:sz="0" w:space="0" w:color="auto" w:frame="1"/>
          </w:rPr>
          <w:t>Тип гранта</w:t>
        </w:r>
        <w:r>
          <w:rPr>
            <w:rStyle w:val="msoins0"/>
            <w:rFonts w:ascii="PT Astra Serif" w:hAnsi="PT Astra Serif"/>
            <w:b/>
            <w:bCs/>
            <w:color w:val="111420"/>
            <w:bdr w:val="none" w:sz="0" w:space="0" w:color="auto" w:frame="1"/>
            <w:lang w:val="en-US"/>
          </w:rPr>
          <w:t>:</w:t>
        </w:r>
        <w:r>
          <w:rPr>
            <w:rStyle w:val="msoins0"/>
            <w:rFonts w:ascii="PT Astra Serif" w:hAnsi="PT Astra Serif"/>
            <w:color w:val="111420"/>
            <w:bdr w:val="none" w:sz="0" w:space="0" w:color="auto" w:frame="1"/>
            <w:lang w:val="en-US"/>
          </w:rPr>
          <w:t> </w:t>
        </w:r>
        <w:r>
          <w:rPr>
            <w:rStyle w:val="msoins0"/>
            <w:rFonts w:ascii="PT Astra Serif" w:hAnsi="PT Astra Serif"/>
            <w:color w:val="111420"/>
            <w:bdr w:val="none" w:sz="0" w:space="0" w:color="auto" w:frame="1"/>
          </w:rPr>
          <w:fldChar w:fldCharType="begin"/>
        </w:r>
        <w:r>
          <w:rPr>
            <w:rStyle w:val="msoins0"/>
            <w:rFonts w:ascii="PT Astra Serif" w:hAnsi="PT Astra Serif"/>
            <w:color w:val="111420"/>
            <w:bdr w:val="none" w:sz="0" w:space="0" w:color="auto" w:frame="1"/>
          </w:rPr>
          <w:instrText xml:space="preserve"> HYPERLINK "http://www.science-community.org/grants/Competition" </w:instrText>
        </w:r>
        <w:r>
          <w:rPr>
            <w:rStyle w:val="msoins0"/>
            <w:rFonts w:ascii="PT Astra Serif" w:hAnsi="PT Astra Serif"/>
            <w:color w:val="111420"/>
            <w:bdr w:val="none" w:sz="0" w:space="0" w:color="auto" w:frame="1"/>
          </w:rPr>
          <w:fldChar w:fldCharType="separate"/>
        </w:r>
        <w:r>
          <w:rPr>
            <w:rStyle w:val="a3"/>
            <w:rFonts w:ascii="PT Astra Serif" w:hAnsi="PT Astra Serif"/>
            <w:bdr w:val="none" w:sz="0" w:space="0" w:color="auto" w:frame="1"/>
            <w:lang w:val="en-US"/>
          </w:rPr>
          <w:t>Competition</w:t>
        </w:r>
        <w:r>
          <w:rPr>
            <w:rStyle w:val="msoins0"/>
            <w:rFonts w:ascii="PT Astra Serif" w:hAnsi="PT Astra Serif"/>
            <w:color w:val="111420"/>
            <w:bdr w:val="none" w:sz="0" w:space="0" w:color="auto" w:frame="1"/>
          </w:rPr>
          <w:fldChar w:fldCharType="end"/>
        </w:r>
        <w:r>
          <w:rPr>
            <w:rStyle w:val="msoins0"/>
            <w:rFonts w:ascii="PT Astra Serif" w:hAnsi="PT Astra Serif"/>
            <w:color w:val="111420"/>
            <w:bdr w:val="none" w:sz="0" w:space="0" w:color="auto" w:frame="1"/>
            <w:lang w:val="en-US"/>
          </w:rPr>
          <w:t> </w:t>
        </w:r>
        <w:r>
          <w:rPr>
            <w:rStyle w:val="msoins0"/>
            <w:rFonts w:ascii="PT Astra Serif" w:hAnsi="PT Astra Serif"/>
            <w:color w:val="111420"/>
            <w:bdr w:val="none" w:sz="0" w:space="0" w:color="auto" w:frame="1"/>
          </w:rPr>
          <w:fldChar w:fldCharType="begin"/>
        </w:r>
        <w:r>
          <w:rPr>
            <w:rStyle w:val="msoins0"/>
            <w:rFonts w:ascii="PT Astra Serif" w:hAnsi="PT Astra Serif"/>
            <w:color w:val="111420"/>
            <w:bdr w:val="none" w:sz="0" w:space="0" w:color="auto" w:frame="1"/>
          </w:rPr>
          <w:instrText xml:space="preserve"> HYPERLINK "http://www.science-community.org/grants/For%20studying%20abroad" </w:instrText>
        </w:r>
        <w:r>
          <w:rPr>
            <w:rStyle w:val="msoins0"/>
            <w:rFonts w:ascii="PT Astra Serif" w:hAnsi="PT Astra Serif"/>
            <w:color w:val="111420"/>
            <w:bdr w:val="none" w:sz="0" w:space="0" w:color="auto" w:frame="1"/>
          </w:rPr>
          <w:fldChar w:fldCharType="separate"/>
        </w:r>
        <w:r>
          <w:rPr>
            <w:rStyle w:val="a3"/>
            <w:rFonts w:ascii="PT Astra Serif" w:hAnsi="PT Astra Serif"/>
            <w:bdr w:val="none" w:sz="0" w:space="0" w:color="auto" w:frame="1"/>
            <w:lang w:val="en-US"/>
          </w:rPr>
          <w:t>For studying abroad</w:t>
        </w:r>
        <w:r>
          <w:rPr>
            <w:rStyle w:val="msoins0"/>
            <w:rFonts w:ascii="PT Astra Serif" w:hAnsi="PT Astra Serif"/>
            <w:color w:val="111420"/>
            <w:bdr w:val="none" w:sz="0" w:space="0" w:color="auto" w:frame="1"/>
          </w:rPr>
          <w:fldChar w:fldCharType="end"/>
        </w:r>
        <w:r>
          <w:rPr>
            <w:rStyle w:val="msoins0"/>
            <w:rFonts w:ascii="PT Astra Serif" w:hAnsi="PT Astra Serif"/>
            <w:color w:val="111420"/>
            <w:bdr w:val="none" w:sz="0" w:space="0" w:color="auto" w:frame="1"/>
            <w:lang w:val="en-US"/>
          </w:rPr>
          <w:t> </w:t>
        </w:r>
        <w:r>
          <w:rPr>
            <w:rStyle w:val="msoins0"/>
            <w:rFonts w:ascii="PT Astra Serif" w:hAnsi="PT Astra Serif"/>
            <w:color w:val="111420"/>
            <w:bdr w:val="none" w:sz="0" w:space="0" w:color="auto" w:frame="1"/>
          </w:rPr>
          <w:fldChar w:fldCharType="begin"/>
        </w:r>
        <w:r>
          <w:rPr>
            <w:rStyle w:val="msoins0"/>
            <w:rFonts w:ascii="PT Astra Serif" w:hAnsi="PT Astra Serif"/>
            <w:color w:val="111420"/>
            <w:bdr w:val="none" w:sz="0" w:space="0" w:color="auto" w:frame="1"/>
          </w:rPr>
          <w:instrText xml:space="preserve"> HYPERLINK "http://www.science-community.org/grants/For%20students" </w:instrText>
        </w:r>
        <w:r>
          <w:rPr>
            <w:rStyle w:val="msoins0"/>
            <w:rFonts w:ascii="PT Astra Serif" w:hAnsi="PT Astra Serif"/>
            <w:color w:val="111420"/>
            <w:bdr w:val="none" w:sz="0" w:space="0" w:color="auto" w:frame="1"/>
          </w:rPr>
          <w:fldChar w:fldCharType="separate"/>
        </w:r>
        <w:r>
          <w:rPr>
            <w:rStyle w:val="a3"/>
            <w:rFonts w:ascii="PT Astra Serif" w:hAnsi="PT Astra Serif"/>
            <w:bdr w:val="none" w:sz="0" w:space="0" w:color="auto" w:frame="1"/>
            <w:lang w:val="en-US"/>
          </w:rPr>
          <w:t>For students</w:t>
        </w:r>
        <w:r>
          <w:rPr>
            <w:rStyle w:val="msoins0"/>
            <w:rFonts w:ascii="PT Astra Serif" w:hAnsi="PT Astra Serif"/>
            <w:color w:val="111420"/>
            <w:bdr w:val="none" w:sz="0" w:space="0" w:color="auto" w:frame="1"/>
          </w:rPr>
          <w:fldChar w:fldCharType="end"/>
        </w:r>
        <w:r>
          <w:rPr>
            <w:rStyle w:val="msoins0"/>
            <w:rFonts w:ascii="PT Astra Serif" w:hAnsi="PT Astra Serif"/>
            <w:color w:val="111420"/>
            <w:bdr w:val="none" w:sz="0" w:space="0" w:color="auto" w:frame="1"/>
            <w:lang w:val="en-US"/>
          </w:rPr>
          <w:t> </w:t>
        </w:r>
        <w:r>
          <w:rPr>
            <w:rStyle w:val="msoins0"/>
            <w:rFonts w:ascii="PT Astra Serif" w:hAnsi="PT Astra Serif"/>
            <w:color w:val="111420"/>
            <w:bdr w:val="none" w:sz="0" w:space="0" w:color="auto" w:frame="1"/>
          </w:rPr>
          <w:fldChar w:fldCharType="begin"/>
        </w:r>
        <w:r>
          <w:rPr>
            <w:rStyle w:val="msoins0"/>
            <w:rFonts w:ascii="PT Astra Serif" w:hAnsi="PT Astra Serif"/>
            <w:color w:val="111420"/>
            <w:bdr w:val="none" w:sz="0" w:space="0" w:color="auto" w:frame="1"/>
          </w:rPr>
          <w:instrText xml:space="preserve"> HYPERLINK "http://www.science-community.org/grants/Scholarships" </w:instrText>
        </w:r>
        <w:r>
          <w:rPr>
            <w:rStyle w:val="msoins0"/>
            <w:rFonts w:ascii="PT Astra Serif" w:hAnsi="PT Astra Serif"/>
            <w:color w:val="111420"/>
            <w:bdr w:val="none" w:sz="0" w:space="0" w:color="auto" w:frame="1"/>
          </w:rPr>
          <w:fldChar w:fldCharType="separate"/>
        </w:r>
        <w:r>
          <w:rPr>
            <w:rStyle w:val="a3"/>
            <w:rFonts w:ascii="PT Astra Serif" w:hAnsi="PT Astra Serif"/>
            <w:bdr w:val="none" w:sz="0" w:space="0" w:color="auto" w:frame="1"/>
            <w:lang w:val="en-US"/>
          </w:rPr>
          <w:t>Scholarships</w:t>
        </w:r>
        <w:r>
          <w:rPr>
            <w:rStyle w:val="msoins0"/>
            <w:rFonts w:ascii="PT Astra Serif" w:hAnsi="PT Astra Serif"/>
            <w:color w:val="111420"/>
            <w:bdr w:val="none" w:sz="0" w:space="0" w:color="auto" w:frame="1"/>
          </w:rPr>
          <w:fldChar w:fldCharType="end"/>
        </w:r>
      </w:ins>
    </w:p>
    <w:p w14:paraId="3ED9C21A" w14:textId="77777777" w:rsidR="00477270" w:rsidRDefault="00477270" w:rsidP="00477270">
      <w:pPr>
        <w:shd w:val="clear" w:color="auto" w:fill="FFFFFF"/>
        <w:textAlignment w:val="top"/>
        <w:rPr>
          <w:rFonts w:ascii="PT Astra Serif" w:hAnsi="PT Astra Serif"/>
          <w:color w:val="111420"/>
          <w:sz w:val="23"/>
          <w:szCs w:val="23"/>
        </w:rPr>
      </w:pPr>
      <w:ins w:id="23" w:author="Unknown">
        <w:r>
          <w:rPr>
            <w:rStyle w:val="msoins0"/>
            <w:rFonts w:ascii="PT Astra Serif" w:hAnsi="PT Astra Serif"/>
            <w:b/>
            <w:bCs/>
            <w:color w:val="111420"/>
            <w:bdr w:val="none" w:sz="0" w:space="0" w:color="auto" w:frame="1"/>
          </w:rPr>
          <w:t>Веб</w:t>
        </w:r>
        <w:r w:rsidRPr="00477270">
          <w:rPr>
            <w:rStyle w:val="msoins0"/>
            <w:rFonts w:ascii="PT Astra Serif" w:hAnsi="PT Astra Serif"/>
            <w:b/>
            <w:bCs/>
            <w:color w:val="111420"/>
            <w:bdr w:val="none" w:sz="0" w:space="0" w:color="auto" w:frame="1"/>
          </w:rPr>
          <w:t>-</w:t>
        </w:r>
        <w:r>
          <w:rPr>
            <w:rStyle w:val="msoins0"/>
            <w:rFonts w:ascii="PT Astra Serif" w:hAnsi="PT Astra Serif"/>
            <w:b/>
            <w:bCs/>
            <w:color w:val="111420"/>
            <w:bdr w:val="none" w:sz="0" w:space="0" w:color="auto" w:frame="1"/>
          </w:rPr>
          <w:t>сайт</w:t>
        </w:r>
        <w:r w:rsidRPr="00477270">
          <w:rPr>
            <w:rStyle w:val="msoins0"/>
            <w:rFonts w:ascii="PT Astra Serif" w:hAnsi="PT Astra Serif"/>
            <w:b/>
            <w:bCs/>
            <w:color w:val="111420"/>
            <w:bdr w:val="none" w:sz="0" w:space="0" w:color="auto" w:frame="1"/>
          </w:rPr>
          <w:t>:</w:t>
        </w:r>
        <w:r w:rsidRPr="00477270">
          <w:rPr>
            <w:rStyle w:val="msoins0"/>
            <w:rFonts w:ascii="PT Astra Serif" w:hAnsi="PT Astra Serif"/>
            <w:color w:val="111420"/>
            <w:bdr w:val="none" w:sz="0" w:space="0" w:color="auto" w:frame="1"/>
          </w:rPr>
          <w:t> </w:t>
        </w:r>
      </w:ins>
      <w:hyperlink r:id="rId142" w:history="1">
        <w:r w:rsidRPr="00477270">
          <w:rPr>
            <w:rStyle w:val="a3"/>
            <w:color w:val="265397"/>
            <w:bdr w:val="none" w:sz="0" w:space="0" w:color="auto" w:frame="1"/>
          </w:rPr>
          <w:t>http://mba.insead.edu/schlmgmt/</w:t>
        </w:r>
      </w:hyperlink>
    </w:p>
    <w:p w14:paraId="42F824E7" w14:textId="77777777" w:rsidR="00477270" w:rsidRDefault="00477270" w:rsidP="00477270">
      <w:pPr>
        <w:shd w:val="clear" w:color="auto" w:fill="FFFFFF"/>
        <w:textAlignment w:val="top"/>
        <w:rPr>
          <w:rFonts w:ascii="PT Astra Serif" w:hAnsi="PT Astra Serif"/>
          <w:color w:val="111420"/>
          <w:sz w:val="23"/>
          <w:szCs w:val="23"/>
        </w:rPr>
      </w:pPr>
      <w:ins w:id="24" w:author="Unknown">
        <w:r>
          <w:rPr>
            <w:rStyle w:val="msoins0"/>
            <w:rFonts w:ascii="PT Astra Serif" w:hAnsi="PT Astra Serif"/>
            <w:color w:val="111420"/>
            <w:bdr w:val="none" w:sz="0" w:space="0" w:color="auto" w:frame="1"/>
            <w:lang w:val="en-US"/>
          </w:rPr>
          <w:t>INSEAD Scholarships are the most sought-after source of financial assistance. They are limited in number and there is significant competition for each award. These scholarships are granted under various criteria and essentially there are two basic categories of scholarships:</w:t>
        </w:r>
      </w:ins>
    </w:p>
    <w:p w14:paraId="44AC9A5E" w14:textId="77777777" w:rsidR="00477270" w:rsidRDefault="00477270" w:rsidP="00477270">
      <w:pPr>
        <w:shd w:val="clear" w:color="auto" w:fill="FFFFFF"/>
        <w:textAlignment w:val="top"/>
        <w:rPr>
          <w:rFonts w:ascii="PT Astra Serif" w:hAnsi="PT Astra Serif"/>
          <w:color w:val="111420"/>
          <w:sz w:val="23"/>
          <w:szCs w:val="23"/>
        </w:rPr>
      </w:pPr>
      <w:r>
        <w:rPr>
          <w:rFonts w:ascii="PT Astra Serif" w:hAnsi="PT Astra Serif"/>
          <w:color w:val="111420"/>
          <w:sz w:val="20"/>
          <w:szCs w:val="20"/>
          <w:bdr w:val="none" w:sz="0" w:space="0" w:color="auto" w:frame="1"/>
        </w:rPr>
        <w:t>·</w:t>
      </w:r>
      <w:r>
        <w:rPr>
          <w:color w:val="111420"/>
          <w:sz w:val="14"/>
          <w:szCs w:val="14"/>
          <w:bdr w:val="none" w:sz="0" w:space="0" w:color="auto" w:frame="1"/>
        </w:rPr>
        <w:t>                     </w:t>
      </w:r>
      <w:ins w:id="25" w:author="Unknown">
        <w:r>
          <w:rPr>
            <w:rStyle w:val="msoins0"/>
            <w:rFonts w:ascii="PT Astra Serif" w:hAnsi="PT Astra Serif"/>
            <w:color w:val="111420"/>
            <w:bdr w:val="none" w:sz="0" w:space="0" w:color="auto" w:frame="1"/>
          </w:rPr>
          <w:t>Need-based: demonstrate financial need</w:t>
        </w:r>
      </w:ins>
    </w:p>
    <w:p w14:paraId="2CAAE9EE" w14:textId="77777777" w:rsidR="00477270" w:rsidRDefault="00477270" w:rsidP="00477270">
      <w:pPr>
        <w:shd w:val="clear" w:color="auto" w:fill="FFFFFF"/>
        <w:textAlignment w:val="top"/>
        <w:rPr>
          <w:rFonts w:ascii="PT Astra Serif" w:hAnsi="PT Astra Serif"/>
          <w:color w:val="111420"/>
          <w:sz w:val="23"/>
          <w:szCs w:val="23"/>
        </w:rPr>
      </w:pPr>
      <w:r>
        <w:rPr>
          <w:rFonts w:ascii="PT Astra Serif" w:hAnsi="PT Astra Serif"/>
          <w:color w:val="111420"/>
          <w:sz w:val="20"/>
          <w:szCs w:val="20"/>
          <w:bdr w:val="none" w:sz="0" w:space="0" w:color="auto" w:frame="1"/>
          <w:lang w:val="en-US"/>
        </w:rPr>
        <w:t>·</w:t>
      </w:r>
      <w:r>
        <w:rPr>
          <w:color w:val="111420"/>
          <w:sz w:val="14"/>
          <w:szCs w:val="14"/>
          <w:bdr w:val="none" w:sz="0" w:space="0" w:color="auto" w:frame="1"/>
          <w:lang w:val="en-US"/>
        </w:rPr>
        <w:t>                     </w:t>
      </w:r>
      <w:ins w:id="26" w:author="Unknown">
        <w:r>
          <w:rPr>
            <w:rStyle w:val="msoins0"/>
            <w:rFonts w:ascii="PT Astra Serif" w:hAnsi="PT Astra Serif"/>
            <w:color w:val="111420"/>
            <w:bdr w:val="none" w:sz="0" w:space="0" w:color="auto" w:frame="1"/>
            <w:lang w:val="en-US"/>
          </w:rPr>
          <w:t>Non-need based: based on either merit, nationality, gender, professional background, leadership abilities, field of previous studies etc.</w:t>
        </w:r>
      </w:ins>
    </w:p>
    <w:p w14:paraId="33DD2AE0" w14:textId="77777777" w:rsidR="00477270" w:rsidRDefault="00477270" w:rsidP="00477270">
      <w:pPr>
        <w:shd w:val="clear" w:color="auto" w:fill="FFFFFF"/>
        <w:textAlignment w:val="top"/>
        <w:rPr>
          <w:rFonts w:ascii="PT Astra Serif" w:hAnsi="PT Astra Serif"/>
          <w:color w:val="111420"/>
          <w:sz w:val="23"/>
          <w:szCs w:val="23"/>
        </w:rPr>
      </w:pPr>
      <w:ins w:id="27" w:author="Unknown">
        <w:r>
          <w:rPr>
            <w:rStyle w:val="msoins0"/>
            <w:rFonts w:ascii="PT Astra Serif" w:hAnsi="PT Astra Serif"/>
            <w:color w:val="111420"/>
            <w:bdr w:val="none" w:sz="0" w:space="0" w:color="auto" w:frame="1"/>
            <w:lang w:val="en-US"/>
          </w:rPr>
          <w:t>For all INSEAD scholarships we require applicants to provide accurate details of their financial situation.</w:t>
        </w:r>
        <w:r>
          <w:rPr>
            <w:rFonts w:ascii="PT Astra Serif" w:hAnsi="PT Astra Serif"/>
            <w:color w:val="111420"/>
            <w:bdr w:val="none" w:sz="0" w:space="0" w:color="auto" w:frame="1"/>
            <w:lang w:val="en-US"/>
          </w:rPr>
          <w:br/>
        </w:r>
        <w:r>
          <w:rPr>
            <w:rFonts w:ascii="PT Astra Serif" w:hAnsi="PT Astra Serif"/>
            <w:color w:val="111420"/>
            <w:bdr w:val="none" w:sz="0" w:space="0" w:color="auto" w:frame="1"/>
            <w:lang w:val="en-US"/>
          </w:rPr>
          <w:br/>
        </w:r>
        <w:r>
          <w:rPr>
            <w:rStyle w:val="msoins0"/>
            <w:rFonts w:ascii="PT Astra Serif" w:hAnsi="PT Astra Serif"/>
            <w:color w:val="111420"/>
            <w:bdr w:val="none" w:sz="0" w:space="0" w:color="auto" w:frame="1"/>
            <w:lang w:val="en-US"/>
          </w:rPr>
          <w:t xml:space="preserve">The INSEAD scholarships listed below are available for both the Fontainebleau and Singapore campuses, unless specifically mentioned. All our scholarship applications are on-line except </w:t>
        </w:r>
        <w:proofErr w:type="gramStart"/>
        <w:r>
          <w:rPr>
            <w:rStyle w:val="msoins0"/>
            <w:rFonts w:ascii="PT Astra Serif" w:hAnsi="PT Astra Serif"/>
            <w:color w:val="111420"/>
            <w:bdr w:val="none" w:sz="0" w:space="0" w:color="auto" w:frame="1"/>
            <w:lang w:val="en-US"/>
          </w:rPr>
          <w:t>where</w:t>
        </w:r>
        <w:proofErr w:type="gramEnd"/>
        <w:r>
          <w:rPr>
            <w:rStyle w:val="msoins0"/>
            <w:rFonts w:ascii="PT Astra Serif" w:hAnsi="PT Astra Serif"/>
            <w:color w:val="111420"/>
            <w:bdr w:val="none" w:sz="0" w:space="0" w:color="auto" w:frame="1"/>
            <w:lang w:val="en-US"/>
          </w:rPr>
          <w:t xml:space="preserve"> mentioned in the scholarship description. To submit an application, first follow the </w:t>
        </w:r>
        <w:r>
          <w:rPr>
            <w:rStyle w:val="msoins0"/>
            <w:rFonts w:ascii="PT Astra Serif" w:hAnsi="PT Astra Serif"/>
            <w:color w:val="111420"/>
            <w:bdr w:val="none" w:sz="0" w:space="0" w:color="auto" w:frame="1"/>
          </w:rPr>
          <w:fldChar w:fldCharType="begin"/>
        </w:r>
        <w:r>
          <w:rPr>
            <w:rStyle w:val="msoins0"/>
            <w:rFonts w:ascii="PT Astra Serif" w:hAnsi="PT Astra Serif"/>
            <w:color w:val="111420"/>
            <w:bdr w:val="none" w:sz="0" w:space="0" w:color="auto" w:frame="1"/>
          </w:rPr>
          <w:instrText xml:space="preserve"> HYPERLINK "http://mba.insead.edu/schlmgmt/index.cfm?fuseaction=dsp_schl_guide&amp;show=1" </w:instrText>
        </w:r>
        <w:r>
          <w:rPr>
            <w:rStyle w:val="msoins0"/>
            <w:rFonts w:ascii="PT Astra Serif" w:hAnsi="PT Astra Serif"/>
            <w:color w:val="111420"/>
            <w:bdr w:val="none" w:sz="0" w:space="0" w:color="auto" w:frame="1"/>
          </w:rPr>
          <w:fldChar w:fldCharType="separate"/>
        </w:r>
        <w:r>
          <w:rPr>
            <w:rStyle w:val="a3"/>
            <w:rFonts w:ascii="PT Astra Serif" w:hAnsi="PT Astra Serif"/>
            <w:bdr w:val="none" w:sz="0" w:space="0" w:color="auto" w:frame="1"/>
            <w:lang w:val="en-US"/>
          </w:rPr>
          <w:t>Scholarship Application Guide</w:t>
        </w:r>
        <w:r>
          <w:rPr>
            <w:rStyle w:val="msoins0"/>
            <w:rFonts w:ascii="PT Astra Serif" w:hAnsi="PT Astra Serif"/>
            <w:color w:val="111420"/>
            <w:bdr w:val="none" w:sz="0" w:space="0" w:color="auto" w:frame="1"/>
          </w:rPr>
          <w:fldChar w:fldCharType="end"/>
        </w:r>
        <w:r>
          <w:rPr>
            <w:rStyle w:val="msoins0"/>
            <w:rFonts w:ascii="PT Astra Serif" w:hAnsi="PT Astra Serif"/>
            <w:color w:val="111420"/>
            <w:bdr w:val="none" w:sz="0" w:space="0" w:color="auto" w:frame="1"/>
            <w:lang w:val="en-US"/>
          </w:rPr>
          <w:t> and register yourself.</w:t>
        </w:r>
      </w:ins>
    </w:p>
    <w:p w14:paraId="240675C5" w14:textId="5B293A53" w:rsidR="00477270" w:rsidRDefault="004772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57AF6402" w14:textId="7E9C831B" w:rsidR="00477270" w:rsidRDefault="004772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42E49C09" w14:textId="77777777" w:rsidR="00477270" w:rsidRDefault="00477270" w:rsidP="00477270">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Fonts w:ascii="PT Astra Serif" w:hAnsi="PT Astra Serif"/>
          <w:b w:val="0"/>
          <w:bCs w:val="0"/>
          <w:color w:val="333333"/>
          <w:sz w:val="24"/>
          <w:szCs w:val="24"/>
        </w:rPr>
        <w:t>Master's Fellowships in Public Health and Tropical Medicine</w:t>
      </w:r>
    </w:p>
    <w:p w14:paraId="5742DE35" w14:textId="77777777" w:rsidR="00477270" w:rsidRDefault="00477270" w:rsidP="00477270">
      <w:pPr>
        <w:shd w:val="clear" w:color="auto" w:fill="FFFFFF"/>
        <w:textAlignment w:val="top"/>
        <w:rPr>
          <w:rFonts w:ascii="PT Astra Serif" w:hAnsi="PT Astra Serif"/>
          <w:color w:val="111420"/>
          <w:sz w:val="23"/>
          <w:szCs w:val="23"/>
        </w:rPr>
      </w:pPr>
      <w:ins w:id="28" w:author="Unknown">
        <w:r>
          <w:rPr>
            <w:rStyle w:val="msoins0"/>
            <w:rFonts w:ascii="PT Astra Serif" w:hAnsi="PT Astra Serif"/>
            <w:b/>
            <w:bCs/>
            <w:color w:val="111420"/>
            <w:bdr w:val="none" w:sz="0" w:space="0" w:color="auto" w:frame="1"/>
          </w:rPr>
          <w:t>Дедлайн:</w:t>
        </w:r>
        <w:r>
          <w:rPr>
            <w:rStyle w:val="msoins0"/>
            <w:rFonts w:ascii="PT Astra Serif" w:hAnsi="PT Astra Serif"/>
            <w:color w:val="111420"/>
            <w:bdr w:val="none" w:sz="0" w:space="0" w:color="auto" w:frame="1"/>
          </w:rPr>
          <w:t> 2014-08-15</w:t>
        </w:r>
      </w:ins>
    </w:p>
    <w:p w14:paraId="3B538865" w14:textId="77777777" w:rsidR="00477270" w:rsidRDefault="00477270" w:rsidP="00477270">
      <w:pPr>
        <w:shd w:val="clear" w:color="auto" w:fill="FFFFFF"/>
        <w:textAlignment w:val="top"/>
        <w:rPr>
          <w:rFonts w:ascii="PT Astra Serif" w:hAnsi="PT Astra Serif"/>
          <w:color w:val="111420"/>
          <w:sz w:val="23"/>
          <w:szCs w:val="23"/>
        </w:rPr>
      </w:pPr>
      <w:ins w:id="29" w:author="Unknown">
        <w:r>
          <w:rPr>
            <w:rStyle w:val="msoins0"/>
            <w:rFonts w:ascii="PT Astra Serif" w:hAnsi="PT Astra Serif"/>
            <w:b/>
            <w:bCs/>
            <w:color w:val="111420"/>
            <w:bdr w:val="none" w:sz="0" w:space="0" w:color="auto" w:frame="1"/>
          </w:rPr>
          <w:t>Страна:</w:t>
        </w:r>
        <w:r>
          <w:rPr>
            <w:rStyle w:val="msoins0"/>
            <w:rFonts w:ascii="PT Astra Serif" w:hAnsi="PT Astra Serif"/>
            <w:color w:val="111420"/>
            <w:bdr w:val="none" w:sz="0" w:space="0" w:color="auto" w:frame="1"/>
          </w:rPr>
          <w:t> United Kingdom;</w:t>
        </w:r>
      </w:ins>
    </w:p>
    <w:p w14:paraId="0EA46F2C" w14:textId="77777777" w:rsidR="00477270" w:rsidRDefault="00477270" w:rsidP="00477270">
      <w:pPr>
        <w:shd w:val="clear" w:color="auto" w:fill="FFFFFF"/>
        <w:textAlignment w:val="top"/>
        <w:rPr>
          <w:rFonts w:ascii="PT Astra Serif" w:hAnsi="PT Astra Serif"/>
          <w:color w:val="111420"/>
          <w:sz w:val="23"/>
          <w:szCs w:val="23"/>
        </w:rPr>
      </w:pPr>
      <w:ins w:id="30" w:author="Unknown">
        <w:r>
          <w:rPr>
            <w:rStyle w:val="msoins0"/>
            <w:rFonts w:ascii="PT Astra Serif" w:hAnsi="PT Astra Serif"/>
            <w:b/>
            <w:bCs/>
            <w:color w:val="111420"/>
            <w:bdr w:val="none" w:sz="0" w:space="0" w:color="auto" w:frame="1"/>
          </w:rPr>
          <w:t>Область наук:</w:t>
        </w:r>
        <w:r>
          <w:rPr>
            <w:rStyle w:val="msoins0"/>
            <w:rFonts w:ascii="PT Astra Serif" w:hAnsi="PT Astra Serif"/>
            <w:color w:val="111420"/>
            <w:bdr w:val="none" w:sz="0" w:space="0" w:color="auto" w:frame="1"/>
            <w:lang w:val="en-US"/>
          </w:rPr>
          <w:t> </w:t>
        </w:r>
        <w:r>
          <w:rPr>
            <w:rStyle w:val="msoins0"/>
            <w:rFonts w:ascii="PT Astra Serif" w:hAnsi="PT Astra Serif"/>
            <w:color w:val="111420"/>
            <w:bdr w:val="none" w:sz="0" w:space="0" w:color="auto" w:frame="1"/>
          </w:rPr>
          <w:fldChar w:fldCharType="begin"/>
        </w:r>
        <w:r>
          <w:rPr>
            <w:rStyle w:val="msoins0"/>
            <w:rFonts w:ascii="PT Astra Serif" w:hAnsi="PT Astra Serif"/>
            <w:color w:val="111420"/>
            <w:bdr w:val="none" w:sz="0" w:space="0" w:color="auto" w:frame="1"/>
          </w:rPr>
          <w:instrText xml:space="preserve"> HYPERLINK "http://www.science-community.org/grants?filter0=%D0%9C%D0%B5%D0%B4%D0%B8%D1%86%D0%B8%D0%BD%D1%81%D0%BA%D0%B8%D0%B5" </w:instrText>
        </w:r>
        <w:r>
          <w:rPr>
            <w:rStyle w:val="msoins0"/>
            <w:rFonts w:ascii="PT Astra Serif" w:hAnsi="PT Astra Serif"/>
            <w:color w:val="111420"/>
            <w:bdr w:val="none" w:sz="0" w:space="0" w:color="auto" w:frame="1"/>
          </w:rPr>
          <w:fldChar w:fldCharType="separate"/>
        </w:r>
        <w:r>
          <w:rPr>
            <w:rStyle w:val="a3"/>
            <w:rFonts w:ascii="PT Astra Serif" w:hAnsi="PT Astra Serif"/>
            <w:bdr w:val="none" w:sz="0" w:space="0" w:color="auto" w:frame="1"/>
          </w:rPr>
          <w:t>Медицинские</w:t>
        </w:r>
        <w:r>
          <w:rPr>
            <w:rStyle w:val="msoins0"/>
            <w:rFonts w:ascii="PT Astra Serif" w:hAnsi="PT Astra Serif"/>
            <w:color w:val="111420"/>
            <w:bdr w:val="none" w:sz="0" w:space="0" w:color="auto" w:frame="1"/>
          </w:rPr>
          <w:fldChar w:fldCharType="end"/>
        </w:r>
      </w:ins>
    </w:p>
    <w:p w14:paraId="5549B4B6" w14:textId="77777777" w:rsidR="00477270" w:rsidRDefault="00477270" w:rsidP="00477270">
      <w:pPr>
        <w:shd w:val="clear" w:color="auto" w:fill="FFFFFF"/>
        <w:textAlignment w:val="top"/>
        <w:rPr>
          <w:rFonts w:ascii="PT Astra Serif" w:hAnsi="PT Astra Serif"/>
          <w:color w:val="111420"/>
          <w:sz w:val="23"/>
          <w:szCs w:val="23"/>
        </w:rPr>
      </w:pPr>
      <w:ins w:id="31" w:author="Unknown">
        <w:r>
          <w:rPr>
            <w:rStyle w:val="msoins0"/>
            <w:rFonts w:ascii="PT Astra Serif" w:hAnsi="PT Astra Serif"/>
            <w:b/>
            <w:bCs/>
            <w:color w:val="111420"/>
            <w:bdr w:val="none" w:sz="0" w:space="0" w:color="auto" w:frame="1"/>
          </w:rPr>
          <w:t>Тип гранта</w:t>
        </w:r>
        <w:r>
          <w:rPr>
            <w:rStyle w:val="msoins0"/>
            <w:rFonts w:ascii="PT Astra Serif" w:hAnsi="PT Astra Serif"/>
            <w:b/>
            <w:bCs/>
            <w:color w:val="111420"/>
            <w:bdr w:val="none" w:sz="0" w:space="0" w:color="auto" w:frame="1"/>
            <w:lang w:val="en-US"/>
          </w:rPr>
          <w:t>:</w:t>
        </w:r>
        <w:r>
          <w:rPr>
            <w:rStyle w:val="msoins0"/>
            <w:rFonts w:ascii="PT Astra Serif" w:hAnsi="PT Astra Serif"/>
            <w:color w:val="111420"/>
            <w:bdr w:val="none" w:sz="0" w:space="0" w:color="auto" w:frame="1"/>
            <w:lang w:val="en-US"/>
          </w:rPr>
          <w:t> </w:t>
        </w:r>
        <w:r>
          <w:rPr>
            <w:rStyle w:val="msoins0"/>
            <w:rFonts w:ascii="PT Astra Serif" w:hAnsi="PT Astra Serif"/>
            <w:color w:val="111420"/>
            <w:bdr w:val="none" w:sz="0" w:space="0" w:color="auto" w:frame="1"/>
          </w:rPr>
          <w:fldChar w:fldCharType="begin"/>
        </w:r>
        <w:r>
          <w:rPr>
            <w:rStyle w:val="msoins0"/>
            <w:rFonts w:ascii="PT Astra Serif" w:hAnsi="PT Astra Serif"/>
            <w:color w:val="111420"/>
            <w:bdr w:val="none" w:sz="0" w:space="0" w:color="auto" w:frame="1"/>
          </w:rPr>
          <w:instrText xml:space="preserve"> HYPERLINK "http://www.science-community.org/grants/Competition" </w:instrText>
        </w:r>
        <w:r>
          <w:rPr>
            <w:rStyle w:val="msoins0"/>
            <w:rFonts w:ascii="PT Astra Serif" w:hAnsi="PT Astra Serif"/>
            <w:color w:val="111420"/>
            <w:bdr w:val="none" w:sz="0" w:space="0" w:color="auto" w:frame="1"/>
          </w:rPr>
          <w:fldChar w:fldCharType="separate"/>
        </w:r>
        <w:r>
          <w:rPr>
            <w:rStyle w:val="a3"/>
            <w:rFonts w:ascii="PT Astra Serif" w:hAnsi="PT Astra Serif"/>
            <w:bdr w:val="none" w:sz="0" w:space="0" w:color="auto" w:frame="1"/>
            <w:lang w:val="en-US"/>
          </w:rPr>
          <w:t>Competition</w:t>
        </w:r>
        <w:r>
          <w:rPr>
            <w:rStyle w:val="msoins0"/>
            <w:rFonts w:ascii="PT Astra Serif" w:hAnsi="PT Astra Serif"/>
            <w:color w:val="111420"/>
            <w:bdr w:val="none" w:sz="0" w:space="0" w:color="auto" w:frame="1"/>
          </w:rPr>
          <w:fldChar w:fldCharType="end"/>
        </w:r>
        <w:r>
          <w:rPr>
            <w:rStyle w:val="msoins0"/>
            <w:rFonts w:ascii="PT Astra Serif" w:hAnsi="PT Astra Serif"/>
            <w:color w:val="111420"/>
            <w:bdr w:val="none" w:sz="0" w:space="0" w:color="auto" w:frame="1"/>
            <w:lang w:val="en-US"/>
          </w:rPr>
          <w:t> </w:t>
        </w:r>
        <w:r>
          <w:rPr>
            <w:rStyle w:val="msoins0"/>
            <w:rFonts w:ascii="PT Astra Serif" w:hAnsi="PT Astra Serif"/>
            <w:color w:val="111420"/>
            <w:bdr w:val="none" w:sz="0" w:space="0" w:color="auto" w:frame="1"/>
          </w:rPr>
          <w:fldChar w:fldCharType="begin"/>
        </w:r>
        <w:r>
          <w:rPr>
            <w:rStyle w:val="msoins0"/>
            <w:rFonts w:ascii="PT Astra Serif" w:hAnsi="PT Astra Serif"/>
            <w:color w:val="111420"/>
            <w:bdr w:val="none" w:sz="0" w:space="0" w:color="auto" w:frame="1"/>
          </w:rPr>
          <w:instrText xml:space="preserve"> HYPERLINK "http://www.science-community.org/grants/For%20studying%20abroad" </w:instrText>
        </w:r>
        <w:r>
          <w:rPr>
            <w:rStyle w:val="msoins0"/>
            <w:rFonts w:ascii="PT Astra Serif" w:hAnsi="PT Astra Serif"/>
            <w:color w:val="111420"/>
            <w:bdr w:val="none" w:sz="0" w:space="0" w:color="auto" w:frame="1"/>
          </w:rPr>
          <w:fldChar w:fldCharType="separate"/>
        </w:r>
        <w:r>
          <w:rPr>
            <w:rStyle w:val="a3"/>
            <w:rFonts w:ascii="PT Astra Serif" w:hAnsi="PT Astra Serif"/>
            <w:bdr w:val="none" w:sz="0" w:space="0" w:color="auto" w:frame="1"/>
            <w:lang w:val="en-US"/>
          </w:rPr>
          <w:t>For studying abroad</w:t>
        </w:r>
        <w:r>
          <w:rPr>
            <w:rStyle w:val="msoins0"/>
            <w:rFonts w:ascii="PT Astra Serif" w:hAnsi="PT Astra Serif"/>
            <w:color w:val="111420"/>
            <w:bdr w:val="none" w:sz="0" w:space="0" w:color="auto" w:frame="1"/>
          </w:rPr>
          <w:fldChar w:fldCharType="end"/>
        </w:r>
        <w:r>
          <w:rPr>
            <w:rStyle w:val="msoins0"/>
            <w:rFonts w:ascii="PT Astra Serif" w:hAnsi="PT Astra Serif"/>
            <w:color w:val="111420"/>
            <w:bdr w:val="none" w:sz="0" w:space="0" w:color="auto" w:frame="1"/>
            <w:lang w:val="en-US"/>
          </w:rPr>
          <w:t> </w:t>
        </w:r>
        <w:r>
          <w:rPr>
            <w:rStyle w:val="msoins0"/>
            <w:rFonts w:ascii="PT Astra Serif" w:hAnsi="PT Astra Serif"/>
            <w:color w:val="111420"/>
            <w:bdr w:val="none" w:sz="0" w:space="0" w:color="auto" w:frame="1"/>
          </w:rPr>
          <w:fldChar w:fldCharType="begin"/>
        </w:r>
        <w:r>
          <w:rPr>
            <w:rStyle w:val="msoins0"/>
            <w:rFonts w:ascii="PT Astra Serif" w:hAnsi="PT Astra Serif"/>
            <w:color w:val="111420"/>
            <w:bdr w:val="none" w:sz="0" w:space="0" w:color="auto" w:frame="1"/>
          </w:rPr>
          <w:instrText xml:space="preserve"> HYPERLINK "http://www.science-community.org/grants/For%20students" </w:instrText>
        </w:r>
        <w:r>
          <w:rPr>
            <w:rStyle w:val="msoins0"/>
            <w:rFonts w:ascii="PT Astra Serif" w:hAnsi="PT Astra Serif"/>
            <w:color w:val="111420"/>
            <w:bdr w:val="none" w:sz="0" w:space="0" w:color="auto" w:frame="1"/>
          </w:rPr>
          <w:fldChar w:fldCharType="separate"/>
        </w:r>
        <w:r>
          <w:rPr>
            <w:rStyle w:val="a3"/>
            <w:rFonts w:ascii="PT Astra Serif" w:hAnsi="PT Astra Serif"/>
            <w:bdr w:val="none" w:sz="0" w:space="0" w:color="auto" w:frame="1"/>
            <w:lang w:val="en-US"/>
          </w:rPr>
          <w:t>For students</w:t>
        </w:r>
        <w:r>
          <w:rPr>
            <w:rStyle w:val="msoins0"/>
            <w:rFonts w:ascii="PT Astra Serif" w:hAnsi="PT Astra Serif"/>
            <w:color w:val="111420"/>
            <w:bdr w:val="none" w:sz="0" w:space="0" w:color="auto" w:frame="1"/>
          </w:rPr>
          <w:fldChar w:fldCharType="end"/>
        </w:r>
        <w:r>
          <w:rPr>
            <w:rStyle w:val="msoins0"/>
            <w:rFonts w:ascii="PT Astra Serif" w:hAnsi="PT Astra Serif"/>
            <w:color w:val="111420"/>
            <w:bdr w:val="none" w:sz="0" w:space="0" w:color="auto" w:frame="1"/>
            <w:lang w:val="en-US"/>
          </w:rPr>
          <w:t> </w:t>
        </w:r>
        <w:r>
          <w:rPr>
            <w:rStyle w:val="msoins0"/>
            <w:rFonts w:ascii="PT Astra Serif" w:hAnsi="PT Astra Serif"/>
            <w:color w:val="111420"/>
            <w:bdr w:val="none" w:sz="0" w:space="0" w:color="auto" w:frame="1"/>
          </w:rPr>
          <w:fldChar w:fldCharType="begin"/>
        </w:r>
        <w:r>
          <w:rPr>
            <w:rStyle w:val="msoins0"/>
            <w:rFonts w:ascii="PT Astra Serif" w:hAnsi="PT Astra Serif"/>
            <w:color w:val="111420"/>
            <w:bdr w:val="none" w:sz="0" w:space="0" w:color="auto" w:frame="1"/>
          </w:rPr>
          <w:instrText xml:space="preserve"> HYPERLINK "http://www.science-community.org/grants/Scholarships" </w:instrText>
        </w:r>
        <w:r>
          <w:rPr>
            <w:rStyle w:val="msoins0"/>
            <w:rFonts w:ascii="PT Astra Serif" w:hAnsi="PT Astra Serif"/>
            <w:color w:val="111420"/>
            <w:bdr w:val="none" w:sz="0" w:space="0" w:color="auto" w:frame="1"/>
          </w:rPr>
          <w:fldChar w:fldCharType="separate"/>
        </w:r>
        <w:r>
          <w:rPr>
            <w:rStyle w:val="a3"/>
            <w:rFonts w:ascii="PT Astra Serif" w:hAnsi="PT Astra Serif"/>
            <w:bdr w:val="none" w:sz="0" w:space="0" w:color="auto" w:frame="1"/>
            <w:lang w:val="en-US"/>
          </w:rPr>
          <w:t>Scholarships</w:t>
        </w:r>
        <w:r>
          <w:rPr>
            <w:rStyle w:val="msoins0"/>
            <w:rFonts w:ascii="PT Astra Serif" w:hAnsi="PT Astra Serif"/>
            <w:color w:val="111420"/>
            <w:bdr w:val="none" w:sz="0" w:space="0" w:color="auto" w:frame="1"/>
          </w:rPr>
          <w:fldChar w:fldCharType="end"/>
        </w:r>
      </w:ins>
    </w:p>
    <w:p w14:paraId="07A6A022" w14:textId="77777777" w:rsidR="00477270" w:rsidRDefault="00477270" w:rsidP="00477270">
      <w:pPr>
        <w:shd w:val="clear" w:color="auto" w:fill="FFFFFF"/>
        <w:textAlignment w:val="top"/>
        <w:rPr>
          <w:rFonts w:ascii="PT Astra Serif" w:hAnsi="PT Astra Serif"/>
          <w:color w:val="111420"/>
          <w:sz w:val="23"/>
          <w:szCs w:val="23"/>
        </w:rPr>
      </w:pPr>
      <w:ins w:id="32" w:author="Unknown">
        <w:r>
          <w:rPr>
            <w:rStyle w:val="msoins0"/>
            <w:rFonts w:ascii="PT Astra Serif" w:hAnsi="PT Astra Serif"/>
            <w:b/>
            <w:bCs/>
            <w:color w:val="111420"/>
            <w:bdr w:val="none" w:sz="0" w:space="0" w:color="auto" w:frame="1"/>
          </w:rPr>
          <w:t>Веб-сайт:</w:t>
        </w:r>
      </w:ins>
      <w:r>
        <w:rPr>
          <w:color w:val="111420"/>
          <w:bdr w:val="none" w:sz="0" w:space="0" w:color="auto" w:frame="1"/>
        </w:rPr>
        <w:t> </w:t>
      </w:r>
      <w:hyperlink r:id="rId143" w:history="1">
        <w:r>
          <w:rPr>
            <w:rStyle w:val="a3"/>
            <w:color w:val="265397"/>
            <w:bdr w:val="none" w:sz="0" w:space="0" w:color="auto" w:frame="1"/>
          </w:rPr>
          <w:t>http://www.wellcome.ac.uk/Funding/Biomedical-science/Funding-schemes/Fellowships/Public-health-and-tropical-medicine/WTD025881.htm</w:t>
        </w:r>
      </w:hyperlink>
    </w:p>
    <w:p w14:paraId="1E59EF0D" w14:textId="77777777" w:rsidR="00477270" w:rsidRDefault="00477270" w:rsidP="00477270">
      <w:pPr>
        <w:shd w:val="clear" w:color="auto" w:fill="FFFFFF"/>
        <w:textAlignment w:val="top"/>
        <w:rPr>
          <w:rFonts w:ascii="PT Astra Serif" w:hAnsi="PT Astra Serif"/>
          <w:color w:val="111420"/>
          <w:sz w:val="23"/>
          <w:szCs w:val="23"/>
        </w:rPr>
      </w:pPr>
      <w:ins w:id="33" w:author="Unknown">
        <w:r>
          <w:rPr>
            <w:rStyle w:val="msoins0"/>
            <w:rFonts w:ascii="PT Astra Serif" w:hAnsi="PT Astra Serif"/>
            <w:color w:val="111420"/>
            <w:bdr w:val="none" w:sz="0" w:space="0" w:color="auto" w:frame="1"/>
            <w:lang w:val="en-US"/>
          </w:rPr>
          <w:t>This scheme strengthens scientific research capacity in </w:t>
        </w:r>
        <w:r>
          <w:rPr>
            <w:rStyle w:val="msoins0"/>
            <w:rFonts w:ascii="PT Astra Serif" w:hAnsi="PT Astra Serif"/>
            <w:color w:val="111420"/>
            <w:bdr w:val="none" w:sz="0" w:space="0" w:color="auto" w:frame="1"/>
          </w:rPr>
          <w:fldChar w:fldCharType="begin"/>
        </w:r>
        <w:r>
          <w:rPr>
            <w:rStyle w:val="msoins0"/>
            <w:rFonts w:ascii="PT Astra Serif" w:hAnsi="PT Astra Serif"/>
            <w:color w:val="111420"/>
            <w:bdr w:val="none" w:sz="0" w:space="0" w:color="auto" w:frame="1"/>
          </w:rPr>
          <w:instrText xml:space="preserve"> HYPERLINK "http://www.wellcome.ac.uk/Funding/International/WTX033620.htm" \o "low- and middle-income countries" </w:instrText>
        </w:r>
        <w:r>
          <w:rPr>
            <w:rStyle w:val="msoins0"/>
            <w:rFonts w:ascii="PT Astra Serif" w:hAnsi="PT Astra Serif"/>
            <w:color w:val="111420"/>
            <w:bdr w:val="none" w:sz="0" w:space="0" w:color="auto" w:frame="1"/>
          </w:rPr>
          <w:fldChar w:fldCharType="separate"/>
        </w:r>
        <w:r>
          <w:rPr>
            <w:rStyle w:val="a3"/>
            <w:rFonts w:ascii="PT Astra Serif" w:hAnsi="PT Astra Serif"/>
            <w:bdr w:val="none" w:sz="0" w:space="0" w:color="auto" w:frame="1"/>
            <w:lang w:val="en-US"/>
          </w:rPr>
          <w:t>low- and middle-income countries</w:t>
        </w:r>
        <w:r>
          <w:rPr>
            <w:rStyle w:val="msoins0"/>
            <w:rFonts w:ascii="PT Astra Serif" w:hAnsi="PT Astra Serif"/>
            <w:color w:val="111420"/>
            <w:bdr w:val="none" w:sz="0" w:space="0" w:color="auto" w:frame="1"/>
          </w:rPr>
          <w:fldChar w:fldCharType="end"/>
        </w:r>
        <w:r>
          <w:rPr>
            <w:rStyle w:val="msoins0"/>
            <w:rFonts w:ascii="PT Astra Serif" w:hAnsi="PT Astra Serif"/>
            <w:color w:val="111420"/>
            <w:bdr w:val="none" w:sz="0" w:space="0" w:color="auto" w:frame="1"/>
            <w:lang w:val="en-US"/>
          </w:rPr>
          <w:t>, by providing support for junior researchers to gain research experience and high-quality research training at Master's degree level.</w:t>
        </w:r>
      </w:ins>
    </w:p>
    <w:p w14:paraId="7B349020" w14:textId="77777777" w:rsidR="00477270" w:rsidRDefault="00477270" w:rsidP="00477270">
      <w:pPr>
        <w:shd w:val="clear" w:color="auto" w:fill="FFFFFF"/>
        <w:textAlignment w:val="top"/>
        <w:rPr>
          <w:rFonts w:ascii="PT Astra Serif" w:hAnsi="PT Astra Serif"/>
          <w:color w:val="111420"/>
          <w:sz w:val="23"/>
          <w:szCs w:val="23"/>
        </w:rPr>
      </w:pPr>
      <w:ins w:id="34" w:author="Unknown">
        <w:r>
          <w:rPr>
            <w:rStyle w:val="msoins0"/>
            <w:rFonts w:ascii="PT Astra Serif" w:hAnsi="PT Astra Serif"/>
            <w:color w:val="111420"/>
            <w:bdr w:val="none" w:sz="0" w:space="0" w:color="auto" w:frame="1"/>
            <w:lang w:val="en-US"/>
          </w:rPr>
          <w:t>Research should be aimed at understanding and improving public health and tropical medicine of local, national and global relevance. Public health and tropical medicine cover a wide range of health problems, including communicable and non-communicable diseases. </w:t>
        </w:r>
        <w:r>
          <w:rPr>
            <w:rStyle w:val="msoins0"/>
            <w:rFonts w:ascii="PT Astra Serif" w:hAnsi="PT Astra Serif"/>
            <w:color w:val="111420"/>
            <w:bdr w:val="none" w:sz="0" w:space="0" w:color="auto" w:frame="1"/>
          </w:rPr>
          <w:t>Topics include:</w:t>
        </w:r>
      </w:ins>
    </w:p>
    <w:p w14:paraId="2A8A03A1" w14:textId="77777777" w:rsidR="00477270" w:rsidRDefault="00477270" w:rsidP="00477270">
      <w:pPr>
        <w:shd w:val="clear" w:color="auto" w:fill="FFFFFF"/>
        <w:textAlignment w:val="top"/>
        <w:rPr>
          <w:rFonts w:ascii="PT Astra Serif" w:hAnsi="PT Astra Serif"/>
          <w:color w:val="111420"/>
          <w:sz w:val="23"/>
          <w:szCs w:val="23"/>
        </w:rPr>
      </w:pPr>
      <w:r>
        <w:rPr>
          <w:rFonts w:ascii="PT Astra Serif" w:hAnsi="PT Astra Serif"/>
          <w:color w:val="111420"/>
          <w:sz w:val="20"/>
          <w:szCs w:val="20"/>
          <w:bdr w:val="none" w:sz="0" w:space="0" w:color="auto" w:frame="1"/>
          <w:lang w:val="en-US"/>
        </w:rPr>
        <w:t>·</w:t>
      </w:r>
      <w:r>
        <w:rPr>
          <w:color w:val="111420"/>
          <w:sz w:val="14"/>
          <w:szCs w:val="14"/>
          <w:bdr w:val="none" w:sz="0" w:space="0" w:color="auto" w:frame="1"/>
          <w:lang w:val="en-US"/>
        </w:rPr>
        <w:t>                     </w:t>
      </w:r>
      <w:proofErr w:type="gramStart"/>
      <w:ins w:id="35" w:author="Unknown">
        <w:r>
          <w:rPr>
            <w:rStyle w:val="msoins0"/>
            <w:rFonts w:ascii="PT Astra Serif" w:hAnsi="PT Astra Serif"/>
            <w:color w:val="111420"/>
            <w:bdr w:val="none" w:sz="0" w:space="0" w:color="auto" w:frame="1"/>
            <w:lang w:val="en-US"/>
          </w:rPr>
          <w:t>demographic</w:t>
        </w:r>
        <w:proofErr w:type="gramEnd"/>
        <w:r>
          <w:rPr>
            <w:rStyle w:val="msoins0"/>
            <w:rFonts w:ascii="PT Astra Serif" w:hAnsi="PT Astra Serif"/>
            <w:color w:val="111420"/>
            <w:bdr w:val="none" w:sz="0" w:space="0" w:color="auto" w:frame="1"/>
            <w:lang w:val="en-US"/>
          </w:rPr>
          <w:t>, social science and health economic studies</w:t>
        </w:r>
      </w:ins>
    </w:p>
    <w:p w14:paraId="0BB9EF77" w14:textId="77777777" w:rsidR="00477270" w:rsidRDefault="00477270" w:rsidP="00477270">
      <w:pPr>
        <w:shd w:val="clear" w:color="auto" w:fill="FFFFFF"/>
        <w:textAlignment w:val="top"/>
        <w:rPr>
          <w:rFonts w:ascii="PT Astra Serif" w:hAnsi="PT Astra Serif"/>
          <w:color w:val="111420"/>
          <w:sz w:val="23"/>
          <w:szCs w:val="23"/>
        </w:rPr>
      </w:pPr>
      <w:r>
        <w:rPr>
          <w:rFonts w:ascii="PT Astra Serif" w:hAnsi="PT Astra Serif"/>
          <w:color w:val="111420"/>
          <w:sz w:val="20"/>
          <w:szCs w:val="20"/>
          <w:bdr w:val="none" w:sz="0" w:space="0" w:color="auto" w:frame="1"/>
          <w:lang w:val="en-US"/>
        </w:rPr>
        <w:t>·</w:t>
      </w:r>
      <w:r>
        <w:rPr>
          <w:color w:val="111420"/>
          <w:sz w:val="14"/>
          <w:szCs w:val="14"/>
          <w:bdr w:val="none" w:sz="0" w:space="0" w:color="auto" w:frame="1"/>
          <w:lang w:val="en-US"/>
        </w:rPr>
        <w:t>                     </w:t>
      </w:r>
      <w:proofErr w:type="gramStart"/>
      <w:ins w:id="36" w:author="Unknown">
        <w:r>
          <w:rPr>
            <w:rStyle w:val="msoins0"/>
            <w:rFonts w:ascii="PT Astra Serif" w:hAnsi="PT Astra Serif"/>
            <w:color w:val="111420"/>
            <w:bdr w:val="none" w:sz="0" w:space="0" w:color="auto" w:frame="1"/>
            <w:lang w:val="en-US"/>
          </w:rPr>
          <w:t>epidemiological</w:t>
        </w:r>
        <w:proofErr w:type="gramEnd"/>
        <w:r>
          <w:rPr>
            <w:rStyle w:val="msoins0"/>
            <w:rFonts w:ascii="PT Astra Serif" w:hAnsi="PT Astra Serif"/>
            <w:color w:val="111420"/>
            <w:bdr w:val="none" w:sz="0" w:space="0" w:color="auto" w:frame="1"/>
            <w:lang w:val="en-US"/>
          </w:rPr>
          <w:t>, field and community-based studies</w:t>
        </w:r>
      </w:ins>
    </w:p>
    <w:p w14:paraId="77244FA4" w14:textId="77777777" w:rsidR="00477270" w:rsidRDefault="00477270" w:rsidP="00477270">
      <w:pPr>
        <w:shd w:val="clear" w:color="auto" w:fill="FFFFFF"/>
        <w:textAlignment w:val="top"/>
        <w:rPr>
          <w:rFonts w:ascii="PT Astra Serif" w:hAnsi="PT Astra Serif"/>
          <w:color w:val="111420"/>
          <w:sz w:val="23"/>
          <w:szCs w:val="23"/>
        </w:rPr>
      </w:pPr>
      <w:r>
        <w:rPr>
          <w:rFonts w:ascii="PT Astra Serif" w:hAnsi="PT Astra Serif"/>
          <w:color w:val="111420"/>
          <w:sz w:val="20"/>
          <w:szCs w:val="20"/>
          <w:bdr w:val="none" w:sz="0" w:space="0" w:color="auto" w:frame="1"/>
        </w:rPr>
        <w:t>·</w:t>
      </w:r>
      <w:r>
        <w:rPr>
          <w:color w:val="111420"/>
          <w:sz w:val="14"/>
          <w:szCs w:val="14"/>
          <w:bdr w:val="none" w:sz="0" w:space="0" w:color="auto" w:frame="1"/>
        </w:rPr>
        <w:t>                     </w:t>
      </w:r>
      <w:ins w:id="37" w:author="Unknown">
        <w:r>
          <w:rPr>
            <w:rStyle w:val="msoins0"/>
            <w:rFonts w:ascii="PT Astra Serif" w:hAnsi="PT Astra Serif"/>
            <w:color w:val="111420"/>
            <w:bdr w:val="none" w:sz="0" w:space="0" w:color="auto" w:frame="1"/>
          </w:rPr>
          <w:t>healthcare systems and policy research</w:t>
        </w:r>
      </w:ins>
    </w:p>
    <w:p w14:paraId="4710353F" w14:textId="77777777" w:rsidR="00477270" w:rsidRDefault="00477270" w:rsidP="00477270">
      <w:pPr>
        <w:shd w:val="clear" w:color="auto" w:fill="FFFFFF"/>
        <w:textAlignment w:val="top"/>
        <w:rPr>
          <w:rFonts w:ascii="PT Astra Serif" w:hAnsi="PT Astra Serif"/>
          <w:color w:val="111420"/>
          <w:sz w:val="23"/>
          <w:szCs w:val="23"/>
        </w:rPr>
      </w:pPr>
      <w:r>
        <w:rPr>
          <w:rFonts w:ascii="PT Astra Serif" w:hAnsi="PT Astra Serif"/>
          <w:color w:val="111420"/>
          <w:sz w:val="20"/>
          <w:szCs w:val="20"/>
          <w:bdr w:val="none" w:sz="0" w:space="0" w:color="auto" w:frame="1"/>
          <w:lang w:val="en-US"/>
        </w:rPr>
        <w:t>·</w:t>
      </w:r>
      <w:r>
        <w:rPr>
          <w:color w:val="111420"/>
          <w:sz w:val="14"/>
          <w:szCs w:val="14"/>
          <w:bdr w:val="none" w:sz="0" w:space="0" w:color="auto" w:frame="1"/>
          <w:lang w:val="en-US"/>
        </w:rPr>
        <w:t>                     </w:t>
      </w:r>
      <w:proofErr w:type="gramStart"/>
      <w:ins w:id="38" w:author="Unknown">
        <w:r>
          <w:rPr>
            <w:rStyle w:val="msoins0"/>
            <w:rFonts w:ascii="PT Astra Serif" w:hAnsi="PT Astra Serif"/>
            <w:color w:val="111420"/>
            <w:bdr w:val="none" w:sz="0" w:space="0" w:color="auto" w:frame="1"/>
            <w:lang w:val="en-US"/>
          </w:rPr>
          <w:t>measurement</w:t>
        </w:r>
        <w:proofErr w:type="gramEnd"/>
        <w:r>
          <w:rPr>
            <w:rStyle w:val="msoins0"/>
            <w:rFonts w:ascii="PT Astra Serif" w:hAnsi="PT Astra Serif"/>
            <w:color w:val="111420"/>
            <w:bdr w:val="none" w:sz="0" w:space="0" w:color="auto" w:frame="1"/>
            <w:lang w:val="en-US"/>
          </w:rPr>
          <w:t xml:space="preserve"> of infectious and chronic disease burden</w:t>
        </w:r>
      </w:ins>
    </w:p>
    <w:p w14:paraId="53D796AA" w14:textId="77777777" w:rsidR="00477270" w:rsidRDefault="00477270" w:rsidP="00477270">
      <w:pPr>
        <w:shd w:val="clear" w:color="auto" w:fill="FFFFFF"/>
        <w:textAlignment w:val="top"/>
        <w:rPr>
          <w:rFonts w:ascii="PT Astra Serif" w:hAnsi="PT Astra Serif"/>
          <w:color w:val="111420"/>
          <w:sz w:val="23"/>
          <w:szCs w:val="23"/>
        </w:rPr>
      </w:pPr>
      <w:r>
        <w:rPr>
          <w:rFonts w:ascii="PT Astra Serif" w:hAnsi="PT Astra Serif"/>
          <w:color w:val="111420"/>
          <w:sz w:val="20"/>
          <w:szCs w:val="20"/>
          <w:bdr w:val="none" w:sz="0" w:space="0" w:color="auto" w:frame="1"/>
        </w:rPr>
        <w:t>·</w:t>
      </w:r>
      <w:r>
        <w:rPr>
          <w:color w:val="111420"/>
          <w:sz w:val="14"/>
          <w:szCs w:val="14"/>
          <w:bdr w:val="none" w:sz="0" w:space="0" w:color="auto" w:frame="1"/>
        </w:rPr>
        <w:t>                     </w:t>
      </w:r>
      <w:ins w:id="39" w:author="Unknown">
        <w:r>
          <w:rPr>
            <w:rStyle w:val="msoins0"/>
            <w:rFonts w:ascii="PT Astra Serif" w:hAnsi="PT Astra Serif"/>
            <w:color w:val="111420"/>
            <w:bdr w:val="none" w:sz="0" w:space="0" w:color="auto" w:frame="1"/>
          </w:rPr>
          <w:t>population studies</w:t>
        </w:r>
      </w:ins>
    </w:p>
    <w:p w14:paraId="10BBDD5D" w14:textId="77777777" w:rsidR="00477270" w:rsidRDefault="00477270" w:rsidP="00477270">
      <w:pPr>
        <w:shd w:val="clear" w:color="auto" w:fill="FFFFFF"/>
        <w:textAlignment w:val="top"/>
        <w:rPr>
          <w:rFonts w:ascii="PT Astra Serif" w:hAnsi="PT Astra Serif"/>
          <w:color w:val="111420"/>
          <w:sz w:val="23"/>
          <w:szCs w:val="23"/>
        </w:rPr>
      </w:pPr>
      <w:r>
        <w:rPr>
          <w:rFonts w:ascii="PT Astra Serif" w:hAnsi="PT Astra Serif"/>
          <w:color w:val="111420"/>
          <w:sz w:val="20"/>
          <w:szCs w:val="20"/>
          <w:bdr w:val="none" w:sz="0" w:space="0" w:color="auto" w:frame="1"/>
          <w:lang w:val="en-US"/>
        </w:rPr>
        <w:t>·</w:t>
      </w:r>
      <w:r>
        <w:rPr>
          <w:color w:val="111420"/>
          <w:sz w:val="14"/>
          <w:szCs w:val="14"/>
          <w:bdr w:val="none" w:sz="0" w:space="0" w:color="auto" w:frame="1"/>
          <w:lang w:val="en-US"/>
        </w:rPr>
        <w:t>                     </w:t>
      </w:r>
      <w:proofErr w:type="gramStart"/>
      <w:ins w:id="40" w:author="Unknown">
        <w:r>
          <w:rPr>
            <w:rStyle w:val="msoins0"/>
            <w:rFonts w:ascii="PT Astra Serif" w:hAnsi="PT Astra Serif"/>
            <w:color w:val="111420"/>
            <w:bdr w:val="none" w:sz="0" w:space="0" w:color="auto" w:frame="1"/>
            <w:lang w:val="en-US"/>
          </w:rPr>
          <w:t>clinical</w:t>
        </w:r>
        <w:proofErr w:type="gramEnd"/>
        <w:r>
          <w:rPr>
            <w:rStyle w:val="msoins0"/>
            <w:rFonts w:ascii="PT Astra Serif" w:hAnsi="PT Astra Serif"/>
            <w:color w:val="111420"/>
            <w:bdr w:val="none" w:sz="0" w:space="0" w:color="auto" w:frame="1"/>
            <w:lang w:val="en-US"/>
          </w:rPr>
          <w:t xml:space="preserve"> trials and case-control studies</w:t>
        </w:r>
      </w:ins>
    </w:p>
    <w:p w14:paraId="1227F7F4" w14:textId="77777777" w:rsidR="00477270" w:rsidRDefault="00477270" w:rsidP="00477270">
      <w:pPr>
        <w:shd w:val="clear" w:color="auto" w:fill="FFFFFF"/>
        <w:textAlignment w:val="top"/>
        <w:rPr>
          <w:rFonts w:ascii="PT Astra Serif" w:hAnsi="PT Astra Serif"/>
          <w:color w:val="111420"/>
          <w:sz w:val="23"/>
          <w:szCs w:val="23"/>
        </w:rPr>
      </w:pPr>
      <w:r>
        <w:rPr>
          <w:rFonts w:ascii="PT Astra Serif" w:hAnsi="PT Astra Serif"/>
          <w:color w:val="111420"/>
          <w:sz w:val="20"/>
          <w:szCs w:val="20"/>
          <w:bdr w:val="none" w:sz="0" w:space="0" w:color="auto" w:frame="1"/>
          <w:lang w:val="en-US"/>
        </w:rPr>
        <w:t>·</w:t>
      </w:r>
      <w:r>
        <w:rPr>
          <w:color w:val="111420"/>
          <w:sz w:val="14"/>
          <w:szCs w:val="14"/>
          <w:bdr w:val="none" w:sz="0" w:space="0" w:color="auto" w:frame="1"/>
          <w:lang w:val="en-US"/>
        </w:rPr>
        <w:t>                     </w:t>
      </w:r>
      <w:proofErr w:type="gramStart"/>
      <w:ins w:id="41" w:author="Unknown">
        <w:r>
          <w:rPr>
            <w:rStyle w:val="msoins0"/>
            <w:rFonts w:ascii="PT Astra Serif" w:hAnsi="PT Astra Serif"/>
            <w:color w:val="111420"/>
            <w:bdr w:val="none" w:sz="0" w:space="0" w:color="auto" w:frame="1"/>
            <w:lang w:val="en-US"/>
          </w:rPr>
          <w:t>studies</w:t>
        </w:r>
        <w:proofErr w:type="gramEnd"/>
        <w:r>
          <w:rPr>
            <w:rStyle w:val="msoins0"/>
            <w:rFonts w:ascii="PT Astra Serif" w:hAnsi="PT Astra Serif"/>
            <w:color w:val="111420"/>
            <w:bdr w:val="none" w:sz="0" w:space="0" w:color="auto" w:frame="1"/>
            <w:lang w:val="en-US"/>
          </w:rPr>
          <w:t xml:space="preserve"> of disease mechanisms in the natural host</w:t>
        </w:r>
      </w:ins>
    </w:p>
    <w:p w14:paraId="226003D7" w14:textId="77777777" w:rsidR="00477270" w:rsidRDefault="00477270" w:rsidP="00477270">
      <w:pPr>
        <w:shd w:val="clear" w:color="auto" w:fill="FFFFFF"/>
        <w:textAlignment w:val="top"/>
        <w:rPr>
          <w:rFonts w:ascii="PT Astra Serif" w:hAnsi="PT Astra Serif"/>
          <w:color w:val="111420"/>
          <w:sz w:val="23"/>
          <w:szCs w:val="23"/>
        </w:rPr>
      </w:pPr>
      <w:r>
        <w:rPr>
          <w:rFonts w:ascii="PT Astra Serif" w:hAnsi="PT Astra Serif"/>
          <w:color w:val="111420"/>
          <w:sz w:val="20"/>
          <w:szCs w:val="20"/>
          <w:bdr w:val="none" w:sz="0" w:space="0" w:color="auto" w:frame="1"/>
          <w:lang w:val="en-US"/>
        </w:rPr>
        <w:lastRenderedPageBreak/>
        <w:t>·</w:t>
      </w:r>
      <w:r>
        <w:rPr>
          <w:color w:val="111420"/>
          <w:sz w:val="14"/>
          <w:szCs w:val="14"/>
          <w:bdr w:val="none" w:sz="0" w:space="0" w:color="auto" w:frame="1"/>
          <w:lang w:val="en-US"/>
        </w:rPr>
        <w:t>                     </w:t>
      </w:r>
      <w:proofErr w:type="gramStart"/>
      <w:ins w:id="42" w:author="Unknown">
        <w:r>
          <w:rPr>
            <w:rStyle w:val="msoins0"/>
            <w:rFonts w:ascii="PT Astra Serif" w:hAnsi="PT Astra Serif"/>
            <w:color w:val="111420"/>
            <w:bdr w:val="none" w:sz="0" w:space="0" w:color="auto" w:frame="1"/>
            <w:lang w:val="en-US"/>
          </w:rPr>
          <w:t>determinants</w:t>
        </w:r>
        <w:proofErr w:type="gramEnd"/>
        <w:r>
          <w:rPr>
            <w:rStyle w:val="msoins0"/>
            <w:rFonts w:ascii="PT Astra Serif" w:hAnsi="PT Astra Serif"/>
            <w:color w:val="111420"/>
            <w:bdr w:val="none" w:sz="0" w:space="0" w:color="auto" w:frame="1"/>
            <w:lang w:val="en-US"/>
          </w:rPr>
          <w:t xml:space="preserve"> of disease susceptibility and resistance</w:t>
        </w:r>
      </w:ins>
    </w:p>
    <w:p w14:paraId="58800B6C" w14:textId="77777777" w:rsidR="00477270" w:rsidRDefault="00477270" w:rsidP="00477270">
      <w:pPr>
        <w:shd w:val="clear" w:color="auto" w:fill="FFFFFF"/>
        <w:textAlignment w:val="top"/>
        <w:rPr>
          <w:rFonts w:ascii="PT Astra Serif" w:hAnsi="PT Astra Serif"/>
          <w:color w:val="111420"/>
          <w:sz w:val="23"/>
          <w:szCs w:val="23"/>
        </w:rPr>
      </w:pPr>
      <w:r>
        <w:rPr>
          <w:rFonts w:ascii="PT Astra Serif" w:hAnsi="PT Astra Serif"/>
          <w:color w:val="111420"/>
          <w:sz w:val="20"/>
          <w:szCs w:val="20"/>
          <w:bdr w:val="none" w:sz="0" w:space="0" w:color="auto" w:frame="1"/>
          <w:lang w:val="en-US"/>
        </w:rPr>
        <w:t>·</w:t>
      </w:r>
      <w:r>
        <w:rPr>
          <w:color w:val="111420"/>
          <w:sz w:val="14"/>
          <w:szCs w:val="14"/>
          <w:bdr w:val="none" w:sz="0" w:space="0" w:color="auto" w:frame="1"/>
          <w:lang w:val="en-US"/>
        </w:rPr>
        <w:t>                     </w:t>
      </w:r>
      <w:proofErr w:type="gramStart"/>
      <w:ins w:id="43" w:author="Unknown">
        <w:r>
          <w:rPr>
            <w:rStyle w:val="msoins0"/>
            <w:rFonts w:ascii="PT Astra Serif" w:hAnsi="PT Astra Serif"/>
            <w:color w:val="111420"/>
            <w:bdr w:val="none" w:sz="0" w:space="0" w:color="auto" w:frame="1"/>
            <w:lang w:val="en-US"/>
          </w:rPr>
          <w:t>immunity</w:t>
        </w:r>
        <w:proofErr w:type="gramEnd"/>
        <w:r>
          <w:rPr>
            <w:rStyle w:val="msoins0"/>
            <w:rFonts w:ascii="PT Astra Serif" w:hAnsi="PT Astra Serif"/>
            <w:color w:val="111420"/>
            <w:bdr w:val="none" w:sz="0" w:space="0" w:color="auto" w:frame="1"/>
            <w:lang w:val="en-US"/>
          </w:rPr>
          <w:t xml:space="preserve"> or resistance in natural hosts or vectors.</w:t>
        </w:r>
      </w:ins>
    </w:p>
    <w:p w14:paraId="4343108A" w14:textId="77777777" w:rsidR="00477270" w:rsidRDefault="00477270" w:rsidP="00477270">
      <w:pPr>
        <w:shd w:val="clear" w:color="auto" w:fill="FFFFFF"/>
        <w:textAlignment w:val="top"/>
        <w:rPr>
          <w:rFonts w:ascii="PT Astra Serif" w:hAnsi="PT Astra Serif"/>
          <w:color w:val="111420"/>
          <w:sz w:val="23"/>
          <w:szCs w:val="23"/>
        </w:rPr>
      </w:pPr>
      <w:ins w:id="44" w:author="Unknown">
        <w:r>
          <w:rPr>
            <w:rStyle w:val="msoins0"/>
            <w:rFonts w:ascii="PT Astra Serif" w:hAnsi="PT Astra Serif"/>
            <w:color w:val="111420"/>
            <w:bdr w:val="none" w:sz="0" w:space="0" w:color="auto" w:frame="1"/>
            <w:lang w:val="en-US"/>
          </w:rPr>
          <w:t>This can include laboratory-based molecular analysis of field or clinical samples, but projects focused solely on studies in vitro or using animal models will not normally be considered under this scheme.</w:t>
        </w:r>
      </w:ins>
    </w:p>
    <w:p w14:paraId="7EDE63F5" w14:textId="77777777" w:rsidR="00477270" w:rsidRDefault="00477270" w:rsidP="00477270">
      <w:pPr>
        <w:shd w:val="clear" w:color="auto" w:fill="FFFFFF"/>
        <w:textAlignment w:val="top"/>
        <w:rPr>
          <w:rFonts w:ascii="PT Astra Serif" w:hAnsi="PT Astra Serif"/>
          <w:color w:val="111420"/>
          <w:sz w:val="23"/>
          <w:szCs w:val="23"/>
        </w:rPr>
      </w:pPr>
      <w:ins w:id="45" w:author="Unknown">
        <w:r>
          <w:rPr>
            <w:rStyle w:val="msoins0"/>
            <w:rFonts w:ascii="PT Astra Serif" w:hAnsi="PT Astra Serif"/>
            <w:color w:val="111420"/>
            <w:bdr w:val="none" w:sz="0" w:space="0" w:color="auto" w:frame="1"/>
            <w:lang w:val="en-US"/>
          </w:rPr>
          <w:t>We are particularly interested in requests for research training support in the social sciences, demography, health economics, medical statistics and vector biology.</w:t>
        </w:r>
      </w:ins>
    </w:p>
    <w:p w14:paraId="34ADA870" w14:textId="77777777" w:rsidR="00477270" w:rsidRDefault="00477270" w:rsidP="00477270">
      <w:pPr>
        <w:shd w:val="clear" w:color="auto" w:fill="FFFFFF"/>
        <w:textAlignment w:val="top"/>
        <w:rPr>
          <w:rFonts w:ascii="PT Astra Serif" w:hAnsi="PT Astra Serif"/>
          <w:color w:val="111420"/>
          <w:sz w:val="23"/>
          <w:szCs w:val="23"/>
        </w:rPr>
      </w:pPr>
      <w:ins w:id="46" w:author="Unknown">
        <w:r>
          <w:rPr>
            <w:rStyle w:val="msoins0"/>
            <w:rFonts w:ascii="PT Astra Serif" w:hAnsi="PT Astra Serif"/>
            <w:color w:val="111420"/>
            <w:bdr w:val="none" w:sz="0" w:space="0" w:color="auto" w:frame="1"/>
            <w:lang w:val="en-US"/>
          </w:rPr>
          <w:t>This Fellowship is part of a series of career awards aimed at building sustainable capacity in areas of research that have the potential for increasing health benefits for people and their livestock in low- and middle-income countries.</w:t>
        </w:r>
      </w:ins>
    </w:p>
    <w:p w14:paraId="0523A30A" w14:textId="77777777" w:rsidR="00477270" w:rsidRDefault="00477270" w:rsidP="00477270">
      <w:pPr>
        <w:shd w:val="clear" w:color="auto" w:fill="FFFFFF"/>
        <w:textAlignment w:val="top"/>
        <w:rPr>
          <w:rFonts w:ascii="PT Astra Serif" w:hAnsi="PT Astra Serif"/>
          <w:color w:val="111420"/>
          <w:sz w:val="23"/>
          <w:szCs w:val="23"/>
        </w:rPr>
      </w:pPr>
      <w:ins w:id="47" w:author="Unknown">
        <w:r>
          <w:rPr>
            <w:rStyle w:val="msoins0"/>
            <w:rFonts w:ascii="PT Astra Serif" w:hAnsi="PT Astra Serif"/>
            <w:color w:val="111420"/>
            <w:bdr w:val="none" w:sz="0" w:space="0" w:color="auto" w:frame="1"/>
            <w:lang w:val="en-US"/>
          </w:rPr>
          <w:t>In partnership with the </w:t>
        </w:r>
        <w:r>
          <w:rPr>
            <w:rStyle w:val="msoins0"/>
            <w:rFonts w:ascii="PT Astra Serif" w:hAnsi="PT Astra Serif"/>
            <w:color w:val="111420"/>
            <w:bdr w:val="none" w:sz="0" w:space="0" w:color="auto" w:frame="1"/>
          </w:rPr>
          <w:fldChar w:fldCharType="begin"/>
        </w:r>
        <w:r>
          <w:rPr>
            <w:rStyle w:val="msoins0"/>
            <w:rFonts w:ascii="PT Astra Serif" w:hAnsi="PT Astra Serif"/>
            <w:color w:val="111420"/>
            <w:bdr w:val="none" w:sz="0" w:space="0" w:color="auto" w:frame="1"/>
          </w:rPr>
          <w:instrText xml:space="preserve"> HYPERLINK "http://www.associationofphysicians.co.uk/" \o "Association of Physicians of Great Britain and Ireland" \t "_blank" </w:instrText>
        </w:r>
        <w:r>
          <w:rPr>
            <w:rStyle w:val="msoins0"/>
            <w:rFonts w:ascii="PT Astra Serif" w:hAnsi="PT Astra Serif"/>
            <w:color w:val="111420"/>
            <w:bdr w:val="none" w:sz="0" w:space="0" w:color="auto" w:frame="1"/>
          </w:rPr>
          <w:fldChar w:fldCharType="separate"/>
        </w:r>
        <w:r>
          <w:rPr>
            <w:rStyle w:val="a3"/>
            <w:rFonts w:ascii="PT Astra Serif" w:hAnsi="PT Astra Serif"/>
            <w:bdr w:val="none" w:sz="0" w:space="0" w:color="auto" w:frame="1"/>
            <w:lang w:val="en-US"/>
          </w:rPr>
          <w:t>Association of Physicians of Great Britain and Ireland</w:t>
        </w:r>
        <w:r>
          <w:rPr>
            <w:rStyle w:val="msoins0"/>
            <w:rFonts w:ascii="PT Astra Serif" w:hAnsi="PT Astra Serif"/>
            <w:color w:val="111420"/>
            <w:bdr w:val="none" w:sz="0" w:space="0" w:color="auto" w:frame="1"/>
          </w:rPr>
          <w:fldChar w:fldCharType="end"/>
        </w:r>
        <w:r>
          <w:rPr>
            <w:rStyle w:val="msoins0"/>
            <w:rFonts w:ascii="PT Astra Serif" w:hAnsi="PT Astra Serif"/>
            <w:color w:val="111420"/>
            <w:bdr w:val="none" w:sz="0" w:space="0" w:color="auto" w:frame="1"/>
            <w:lang w:val="en-US"/>
          </w:rPr>
          <w:t xml:space="preserve">, we have established a joint </w:t>
        </w:r>
        <w:proofErr w:type="spellStart"/>
        <w:r>
          <w:rPr>
            <w:rStyle w:val="msoins0"/>
            <w:rFonts w:ascii="PT Astra Serif" w:hAnsi="PT Astra Serif"/>
            <w:color w:val="111420"/>
            <w:bdr w:val="none" w:sz="0" w:space="0" w:color="auto" w:frame="1"/>
            <w:lang w:val="en-US"/>
          </w:rPr>
          <w:t>Wellcome</w:t>
        </w:r>
        <w:proofErr w:type="spellEnd"/>
        <w:r>
          <w:rPr>
            <w:rStyle w:val="msoins0"/>
            <w:rFonts w:ascii="PT Astra Serif" w:hAnsi="PT Astra Serif"/>
            <w:color w:val="111420"/>
            <w:bdr w:val="none" w:sz="0" w:space="0" w:color="auto" w:frame="1"/>
            <w:lang w:val="en-US"/>
          </w:rPr>
          <w:t xml:space="preserve"> Trust-Association of Physicians of Great Britain and Ireland Master's Fellowship. Two joint awards per annum will be made, in addition to the </w:t>
        </w:r>
        <w:proofErr w:type="spellStart"/>
        <w:r>
          <w:rPr>
            <w:rStyle w:val="msoins0"/>
            <w:rFonts w:ascii="PT Astra Serif" w:hAnsi="PT Astra Serif"/>
            <w:color w:val="111420"/>
            <w:bdr w:val="none" w:sz="0" w:space="0" w:color="auto" w:frame="1"/>
            <w:lang w:val="en-US"/>
          </w:rPr>
          <w:t>Wellcome</w:t>
        </w:r>
        <w:proofErr w:type="spellEnd"/>
        <w:r>
          <w:rPr>
            <w:rStyle w:val="msoins0"/>
            <w:rFonts w:ascii="PT Astra Serif" w:hAnsi="PT Astra Serif"/>
            <w:color w:val="111420"/>
            <w:bdr w:val="none" w:sz="0" w:space="0" w:color="auto" w:frame="1"/>
            <w:lang w:val="en-US"/>
          </w:rPr>
          <w:t xml:space="preserve"> Trust Master's Fellowships. Joint awards will be considered during the selection process for the </w:t>
        </w:r>
        <w:proofErr w:type="spellStart"/>
        <w:r>
          <w:rPr>
            <w:rStyle w:val="msoins0"/>
            <w:rFonts w:ascii="PT Astra Serif" w:hAnsi="PT Astra Serif"/>
            <w:color w:val="111420"/>
            <w:bdr w:val="none" w:sz="0" w:space="0" w:color="auto" w:frame="1"/>
            <w:lang w:val="en-US"/>
          </w:rPr>
          <w:t>Wellcome</w:t>
        </w:r>
        <w:proofErr w:type="spellEnd"/>
        <w:r>
          <w:rPr>
            <w:rStyle w:val="msoins0"/>
            <w:rFonts w:ascii="PT Astra Serif" w:hAnsi="PT Astra Serif"/>
            <w:color w:val="111420"/>
            <w:bdr w:val="none" w:sz="0" w:space="0" w:color="auto" w:frame="1"/>
            <w:lang w:val="en-US"/>
          </w:rPr>
          <w:t xml:space="preserve"> Trust Master's Fellowships - no separate application is required.</w:t>
        </w:r>
      </w:ins>
    </w:p>
    <w:p w14:paraId="555E8F9A" w14:textId="376BD558" w:rsidR="00477270" w:rsidRDefault="004772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3EE44FFC" w14:textId="57DD472B" w:rsidR="00477270" w:rsidRDefault="004772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179AF156" w14:textId="77777777" w:rsidR="00477270" w:rsidRDefault="00477270" w:rsidP="00477270">
      <w:r>
        <w:rPr>
          <w:rStyle w:val="news-date-time"/>
          <w:rFonts w:ascii="PT Astra Serif" w:hAnsi="PT Astra Serif"/>
          <w:color w:val="486DAA"/>
          <w:bdr w:val="none" w:sz="0" w:space="0" w:color="auto" w:frame="1"/>
          <w:shd w:val="clear" w:color="auto" w:fill="FFFFFF"/>
        </w:rPr>
        <w:t>23.07.2014</w:t>
      </w:r>
    </w:p>
    <w:p w14:paraId="2E292CA3" w14:textId="77777777" w:rsidR="00477270" w:rsidRDefault="00477270" w:rsidP="00477270">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Fonts w:ascii="PT Astra Serif" w:hAnsi="PT Astra Serif"/>
          <w:b w:val="0"/>
          <w:bCs w:val="0"/>
          <w:color w:val="333333"/>
          <w:sz w:val="24"/>
          <w:szCs w:val="24"/>
        </w:rPr>
        <w:t>The Second European Conference on Biology and Medical Sciences/Вторая Европейская конференция по биологическим и медицинским наукам - 15 августа 2014 г.</w:t>
      </w:r>
    </w:p>
    <w:p w14:paraId="7CA22C1F" w14:textId="77777777" w:rsidR="00477270" w:rsidRDefault="00477270" w:rsidP="00477270">
      <w:pPr>
        <w:shd w:val="clear" w:color="auto" w:fill="FFFFFF"/>
        <w:textAlignment w:val="top"/>
        <w:rPr>
          <w:rFonts w:ascii="PT Astra Serif" w:hAnsi="PT Astra Serif"/>
          <w:color w:val="111420"/>
          <w:sz w:val="23"/>
          <w:szCs w:val="23"/>
        </w:rPr>
      </w:pPr>
      <w:r>
        <w:rPr>
          <w:b/>
          <w:bCs/>
          <w:color w:val="FF0000"/>
          <w:sz w:val="28"/>
          <w:szCs w:val="28"/>
          <w:bdr w:val="none" w:sz="0" w:space="0" w:color="auto" w:frame="1"/>
        </w:rPr>
        <w:t>Входит в РИНЦ (</w:t>
      </w:r>
      <w:hyperlink r:id="rId144" w:history="1">
        <w:r>
          <w:rPr>
            <w:rStyle w:val="a3"/>
            <w:b/>
            <w:bCs/>
            <w:color w:val="A75644"/>
            <w:sz w:val="28"/>
            <w:szCs w:val="28"/>
            <w:bdr w:val="none" w:sz="0" w:space="0" w:color="auto" w:frame="1"/>
          </w:rPr>
          <w:t>elibrary.ru</w:t>
        </w:r>
      </w:hyperlink>
      <w:r>
        <w:rPr>
          <w:b/>
          <w:bCs/>
          <w:color w:val="FF0000"/>
          <w:sz w:val="28"/>
          <w:szCs w:val="28"/>
          <w:bdr w:val="none" w:sz="0" w:space="0" w:color="auto" w:frame="1"/>
        </w:rPr>
        <w:t>).</w:t>
      </w:r>
    </w:p>
    <w:p w14:paraId="7483A954" w14:textId="77777777" w:rsidR="00477270" w:rsidRDefault="00477270" w:rsidP="00477270">
      <w:pPr>
        <w:shd w:val="clear" w:color="auto" w:fill="FFFFFF"/>
        <w:textAlignment w:val="top"/>
        <w:rPr>
          <w:rFonts w:ascii="PT Astra Serif" w:hAnsi="PT Astra Serif"/>
          <w:color w:val="111420"/>
          <w:sz w:val="23"/>
          <w:szCs w:val="23"/>
        </w:rPr>
      </w:pPr>
      <w:r>
        <w:rPr>
          <w:b/>
          <w:bCs/>
          <w:color w:val="572D23"/>
          <w:sz w:val="21"/>
          <w:szCs w:val="21"/>
          <w:bdr w:val="none" w:sz="0" w:space="0" w:color="auto" w:frame="1"/>
        </w:rPr>
        <w:t>Ассоциация перспективных исследований и высшего образования «Восток-Запад», г. Вена, Австрия</w:t>
      </w:r>
      <w:r>
        <w:rPr>
          <w:color w:val="572D23"/>
          <w:sz w:val="21"/>
          <w:szCs w:val="21"/>
          <w:bdr w:val="none" w:sz="0" w:space="0" w:color="auto" w:frame="1"/>
        </w:rPr>
        <w:t> («East West» Association for Advanced Studies and Higher Education GmbH, Wien, Österreich) приглашает к участию во второй </w:t>
      </w:r>
      <w:r>
        <w:rPr>
          <w:rFonts w:ascii="PT Astra Serif" w:hAnsi="PT Astra Serif"/>
          <w:b/>
          <w:bCs/>
          <w:color w:val="572D23"/>
          <w:sz w:val="21"/>
          <w:szCs w:val="21"/>
          <w:bdr w:val="none" w:sz="0" w:space="0" w:color="auto" w:frame="1"/>
        </w:rPr>
        <w:t>Европейской конференции по биологическим и медицинским наукам</w:t>
      </w:r>
      <w:r>
        <w:rPr>
          <w:color w:val="572D23"/>
          <w:sz w:val="21"/>
          <w:szCs w:val="21"/>
          <w:bdr w:val="none" w:sz="0" w:space="0" w:color="auto" w:frame="1"/>
        </w:rPr>
        <w:t>, которая состоится в Австрии, г. Вена </w:t>
      </w:r>
      <w:r>
        <w:rPr>
          <w:rFonts w:ascii="PT Astra Serif" w:hAnsi="PT Astra Serif"/>
          <w:b/>
          <w:bCs/>
          <w:color w:val="572D23"/>
          <w:sz w:val="21"/>
          <w:szCs w:val="21"/>
          <w:bdr w:val="none" w:sz="0" w:space="0" w:color="auto" w:frame="1"/>
        </w:rPr>
        <w:t>15 августа 2014 года</w:t>
      </w:r>
      <w:r>
        <w:rPr>
          <w:color w:val="572D23"/>
          <w:sz w:val="21"/>
          <w:szCs w:val="21"/>
          <w:bdr w:val="none" w:sz="0" w:space="0" w:color="auto" w:frame="1"/>
        </w:rPr>
        <w:t>. Конференция пройдет в дистанционном формате без необходимости личного участия.</w:t>
      </w:r>
    </w:p>
    <w:p w14:paraId="7A03F652" w14:textId="77777777" w:rsidR="00477270" w:rsidRDefault="00477270" w:rsidP="00477270">
      <w:pPr>
        <w:shd w:val="clear" w:color="auto" w:fill="FFFFFF"/>
        <w:textAlignment w:val="top"/>
        <w:rPr>
          <w:rFonts w:ascii="PT Astra Serif" w:hAnsi="PT Astra Serif"/>
          <w:color w:val="111420"/>
          <w:sz w:val="23"/>
          <w:szCs w:val="23"/>
        </w:rPr>
      </w:pPr>
      <w:r>
        <w:rPr>
          <w:color w:val="572D23"/>
          <w:sz w:val="21"/>
          <w:szCs w:val="21"/>
          <w:bdr w:val="none" w:sz="0" w:space="0" w:color="auto" w:frame="1"/>
        </w:rPr>
        <w:t>Приглашаем к участию в конференции студентов и аспирантов всех форм обучения, докторантов, работников образовательных учреждений, независимо от страны проживания.</w:t>
      </w:r>
    </w:p>
    <w:p w14:paraId="050D9CE8" w14:textId="77777777" w:rsidR="00477270" w:rsidRDefault="00477270" w:rsidP="00477270">
      <w:pPr>
        <w:shd w:val="clear" w:color="auto" w:fill="FFFFFF"/>
        <w:textAlignment w:val="top"/>
        <w:rPr>
          <w:rFonts w:ascii="PT Astra Serif" w:hAnsi="PT Astra Serif"/>
          <w:color w:val="111420"/>
          <w:sz w:val="23"/>
          <w:szCs w:val="23"/>
        </w:rPr>
      </w:pPr>
      <w:r>
        <w:rPr>
          <w:color w:val="572D23"/>
          <w:sz w:val="21"/>
          <w:szCs w:val="21"/>
          <w:bdr w:val="none" w:sz="0" w:space="0" w:color="auto" w:frame="1"/>
        </w:rPr>
        <w:t>Статьи в сборник материалов конференции принимаются до </w:t>
      </w:r>
      <w:r>
        <w:rPr>
          <w:rFonts w:ascii="PT Astra Serif" w:hAnsi="PT Astra Serif"/>
          <w:b/>
          <w:bCs/>
          <w:color w:val="572D23"/>
          <w:sz w:val="21"/>
          <w:szCs w:val="21"/>
          <w:bdr w:val="none" w:sz="0" w:space="0" w:color="auto" w:frame="1"/>
        </w:rPr>
        <w:t>14 августа 2014</w:t>
      </w:r>
      <w:r>
        <w:rPr>
          <w:color w:val="572D23"/>
          <w:sz w:val="21"/>
          <w:szCs w:val="21"/>
          <w:bdr w:val="none" w:sz="0" w:space="0" w:color="auto" w:frame="1"/>
        </w:rPr>
        <w:t> года включительно. Рабочие языки: русский, украинский, казахский, английский, немецкий.</w:t>
      </w:r>
    </w:p>
    <w:p w14:paraId="76492028" w14:textId="77777777" w:rsidR="00477270" w:rsidRDefault="00477270" w:rsidP="00477270">
      <w:pPr>
        <w:shd w:val="clear" w:color="auto" w:fill="FFFFFF"/>
        <w:textAlignment w:val="top"/>
        <w:rPr>
          <w:rFonts w:ascii="PT Astra Serif" w:hAnsi="PT Astra Serif"/>
          <w:color w:val="111420"/>
          <w:sz w:val="23"/>
          <w:szCs w:val="23"/>
        </w:rPr>
      </w:pPr>
      <w:r>
        <w:rPr>
          <w:color w:val="572D23"/>
          <w:sz w:val="21"/>
          <w:szCs w:val="21"/>
          <w:bdr w:val="none" w:sz="0" w:space="0" w:color="auto" w:frame="1"/>
        </w:rPr>
        <w:t>Типовые выходные данные статьи</w:t>
      </w:r>
      <w:r>
        <w:rPr>
          <w:color w:val="572D23"/>
          <w:sz w:val="21"/>
          <w:szCs w:val="21"/>
          <w:bdr w:val="none" w:sz="0" w:space="0" w:color="auto" w:frame="1"/>
          <w:lang w:val="en-US"/>
        </w:rPr>
        <w:t>:</w:t>
      </w:r>
    </w:p>
    <w:p w14:paraId="6E63A15B" w14:textId="77777777" w:rsidR="00477270" w:rsidRDefault="00477270" w:rsidP="00477270">
      <w:pPr>
        <w:shd w:val="clear" w:color="auto" w:fill="FFFFFF"/>
        <w:textAlignment w:val="top"/>
        <w:rPr>
          <w:rFonts w:ascii="PT Astra Serif" w:hAnsi="PT Astra Serif"/>
          <w:color w:val="111420"/>
          <w:sz w:val="23"/>
          <w:szCs w:val="23"/>
        </w:rPr>
      </w:pPr>
      <w:r>
        <w:rPr>
          <w:i/>
          <w:iCs/>
          <w:color w:val="572D23"/>
          <w:sz w:val="21"/>
          <w:szCs w:val="21"/>
          <w:bdr w:val="none" w:sz="0" w:space="0" w:color="auto" w:frame="1"/>
          <w:lang w:val="en-US"/>
        </w:rPr>
        <w:t>Antonov E. New approaches to cell biology // Proceedings of the 2</w:t>
      </w:r>
      <w:r>
        <w:rPr>
          <w:rFonts w:ascii="PT Astra Serif" w:hAnsi="PT Astra Serif"/>
          <w:i/>
          <w:iCs/>
          <w:color w:val="572D23"/>
          <w:sz w:val="21"/>
          <w:szCs w:val="21"/>
          <w:bdr w:val="none" w:sz="0" w:space="0" w:color="auto" w:frame="1"/>
          <w:vertAlign w:val="superscript"/>
          <w:lang w:val="en-US"/>
        </w:rPr>
        <w:t>nd</w:t>
      </w:r>
      <w:r>
        <w:rPr>
          <w:i/>
          <w:iCs/>
          <w:color w:val="572D23"/>
          <w:sz w:val="21"/>
          <w:szCs w:val="21"/>
          <w:bdr w:val="none" w:sz="0" w:space="0" w:color="auto" w:frame="1"/>
          <w:lang w:val="en-US"/>
        </w:rPr>
        <w:t> European Conference on Biology and Medical Sciences. «East West» Association for Advanced Studies and Higher Education GmbH. </w:t>
      </w:r>
      <w:r>
        <w:rPr>
          <w:i/>
          <w:iCs/>
          <w:color w:val="572D23"/>
          <w:sz w:val="21"/>
          <w:szCs w:val="21"/>
          <w:bdr w:val="none" w:sz="0" w:space="0" w:color="auto" w:frame="1"/>
        </w:rPr>
        <w:t>Vienna. 2014. P. 112-117.</w:t>
      </w:r>
    </w:p>
    <w:p w14:paraId="7F31FF97" w14:textId="77777777" w:rsidR="00477270" w:rsidRDefault="00477270" w:rsidP="00477270">
      <w:pPr>
        <w:shd w:val="clear" w:color="auto" w:fill="FFFFFF"/>
        <w:textAlignment w:val="top"/>
        <w:rPr>
          <w:rFonts w:ascii="PT Astra Serif" w:hAnsi="PT Astra Serif"/>
          <w:color w:val="111420"/>
          <w:sz w:val="23"/>
          <w:szCs w:val="23"/>
        </w:rPr>
      </w:pPr>
      <w:r>
        <w:rPr>
          <w:color w:val="572D23"/>
          <w:sz w:val="21"/>
          <w:szCs w:val="21"/>
          <w:bdr w:val="none" w:sz="0" w:space="0" w:color="auto" w:frame="1"/>
        </w:rPr>
        <w:t>Сборникам материалов конференции присваиваются ISBN, выданные Австрией, выходные реквизиты австрийского организатора. Сборники рассылаются авторам по почте, сертификаты участия в конференции по e-mail. Часть тиража издания рассылается в библиотеки крупнейших вузов Австрии.</w:t>
      </w:r>
    </w:p>
    <w:p w14:paraId="3C273479" w14:textId="77777777" w:rsidR="00477270" w:rsidRDefault="00477270" w:rsidP="00477270">
      <w:pPr>
        <w:shd w:val="clear" w:color="auto" w:fill="FFFFFF"/>
        <w:textAlignment w:val="top"/>
        <w:rPr>
          <w:rFonts w:ascii="PT Astra Serif" w:hAnsi="PT Astra Serif"/>
          <w:color w:val="111420"/>
          <w:sz w:val="23"/>
          <w:szCs w:val="23"/>
        </w:rPr>
      </w:pPr>
      <w:r>
        <w:rPr>
          <w:b/>
          <w:bCs/>
          <w:color w:val="572D23"/>
          <w:sz w:val="21"/>
          <w:szCs w:val="21"/>
          <w:bdr w:val="none" w:sz="0" w:space="0" w:color="auto" w:frame="1"/>
        </w:rPr>
        <w:t>Срок рассылки</w:t>
      </w:r>
      <w:r>
        <w:rPr>
          <w:color w:val="572D23"/>
          <w:sz w:val="21"/>
          <w:szCs w:val="21"/>
          <w:bdr w:val="none" w:sz="0" w:space="0" w:color="auto" w:frame="1"/>
        </w:rPr>
        <w:t> электронных сертификатов, электронной и печатной версии сборника - до 35 рабочих дней после окончания приема статей.</w:t>
      </w:r>
    </w:p>
    <w:p w14:paraId="4714E018" w14:textId="77777777" w:rsidR="00477270" w:rsidRDefault="00477270" w:rsidP="00477270">
      <w:pPr>
        <w:shd w:val="clear" w:color="auto" w:fill="FFFFFF"/>
        <w:textAlignment w:val="top"/>
        <w:rPr>
          <w:rFonts w:ascii="PT Astra Serif" w:hAnsi="PT Astra Serif"/>
          <w:color w:val="111420"/>
          <w:sz w:val="23"/>
          <w:szCs w:val="23"/>
        </w:rPr>
      </w:pPr>
      <w:r>
        <w:rPr>
          <w:b/>
          <w:bCs/>
          <w:color w:val="572D23"/>
          <w:sz w:val="21"/>
          <w:szCs w:val="21"/>
          <w:bdr w:val="none" w:sz="0" w:space="0" w:color="auto" w:frame="1"/>
        </w:rPr>
        <w:t>Секции конференции, тематика "Биологические науки"</w:t>
      </w:r>
    </w:p>
    <w:p w14:paraId="06E5E645" w14:textId="77777777" w:rsidR="00477270" w:rsidRDefault="00477270" w:rsidP="00477270">
      <w:pPr>
        <w:shd w:val="clear" w:color="auto" w:fill="FFFFFF"/>
        <w:ind w:left="480" w:hanging="360"/>
        <w:textAlignment w:val="top"/>
        <w:rPr>
          <w:rFonts w:ascii="PT Astra Serif" w:hAnsi="PT Astra Serif"/>
          <w:color w:val="111420"/>
          <w:sz w:val="23"/>
          <w:szCs w:val="23"/>
        </w:rPr>
      </w:pPr>
      <w:r>
        <w:rPr>
          <w:rFonts w:ascii="PT Astra Serif" w:hAnsi="PT Astra Serif"/>
          <w:color w:val="1D0F0C"/>
          <w:sz w:val="21"/>
          <w:szCs w:val="21"/>
          <w:bdr w:val="none" w:sz="0" w:space="0" w:color="auto" w:frame="1"/>
        </w:rPr>
        <w:t>1.</w:t>
      </w:r>
      <w:r>
        <w:rPr>
          <w:color w:val="1D0F0C"/>
          <w:sz w:val="14"/>
          <w:szCs w:val="14"/>
          <w:bdr w:val="none" w:sz="0" w:space="0" w:color="auto" w:frame="1"/>
        </w:rPr>
        <w:t>       </w:t>
      </w:r>
      <w:r>
        <w:rPr>
          <w:color w:val="1D0F0C"/>
          <w:sz w:val="21"/>
          <w:szCs w:val="21"/>
          <w:bdr w:val="none" w:sz="0" w:space="0" w:color="auto" w:frame="1"/>
        </w:rPr>
        <w:t>Общая биология</w:t>
      </w:r>
    </w:p>
    <w:p w14:paraId="3CBF879C" w14:textId="77777777" w:rsidR="00477270" w:rsidRDefault="00477270" w:rsidP="00477270">
      <w:pPr>
        <w:shd w:val="clear" w:color="auto" w:fill="FFFFFF"/>
        <w:ind w:left="480" w:hanging="360"/>
        <w:textAlignment w:val="top"/>
        <w:rPr>
          <w:rFonts w:ascii="PT Astra Serif" w:hAnsi="PT Astra Serif"/>
          <w:color w:val="111420"/>
          <w:sz w:val="23"/>
          <w:szCs w:val="23"/>
        </w:rPr>
      </w:pPr>
      <w:r>
        <w:rPr>
          <w:rFonts w:ascii="PT Astra Serif" w:hAnsi="PT Astra Serif"/>
          <w:color w:val="1D0F0C"/>
          <w:sz w:val="21"/>
          <w:szCs w:val="21"/>
          <w:bdr w:val="none" w:sz="0" w:space="0" w:color="auto" w:frame="1"/>
        </w:rPr>
        <w:t>2.</w:t>
      </w:r>
      <w:r>
        <w:rPr>
          <w:color w:val="1D0F0C"/>
          <w:sz w:val="14"/>
          <w:szCs w:val="14"/>
          <w:bdr w:val="none" w:sz="0" w:space="0" w:color="auto" w:frame="1"/>
        </w:rPr>
        <w:t>       </w:t>
      </w:r>
      <w:r>
        <w:rPr>
          <w:color w:val="1D0F0C"/>
          <w:sz w:val="21"/>
          <w:szCs w:val="21"/>
          <w:bdr w:val="none" w:sz="0" w:space="0" w:color="auto" w:frame="1"/>
        </w:rPr>
        <w:t>Физико-химическая биология</w:t>
      </w:r>
    </w:p>
    <w:p w14:paraId="1AC23B66" w14:textId="77777777" w:rsidR="00477270" w:rsidRDefault="00477270" w:rsidP="00477270">
      <w:pPr>
        <w:shd w:val="clear" w:color="auto" w:fill="FFFFFF"/>
        <w:ind w:left="480" w:hanging="360"/>
        <w:textAlignment w:val="top"/>
        <w:rPr>
          <w:rFonts w:ascii="PT Astra Serif" w:hAnsi="PT Astra Serif"/>
          <w:color w:val="111420"/>
          <w:sz w:val="23"/>
          <w:szCs w:val="23"/>
        </w:rPr>
      </w:pPr>
      <w:r>
        <w:rPr>
          <w:rFonts w:ascii="PT Astra Serif" w:hAnsi="PT Astra Serif"/>
          <w:color w:val="1D0F0C"/>
          <w:sz w:val="21"/>
          <w:szCs w:val="21"/>
          <w:bdr w:val="none" w:sz="0" w:space="0" w:color="auto" w:frame="1"/>
        </w:rPr>
        <w:t>3.</w:t>
      </w:r>
      <w:r>
        <w:rPr>
          <w:color w:val="1D0F0C"/>
          <w:sz w:val="14"/>
          <w:szCs w:val="14"/>
          <w:bdr w:val="none" w:sz="0" w:space="0" w:color="auto" w:frame="1"/>
        </w:rPr>
        <w:t>       </w:t>
      </w:r>
      <w:r>
        <w:rPr>
          <w:color w:val="1D0F0C"/>
          <w:sz w:val="21"/>
          <w:szCs w:val="21"/>
          <w:bdr w:val="none" w:sz="0" w:space="0" w:color="auto" w:frame="1"/>
        </w:rPr>
        <w:t>Физиология</w:t>
      </w:r>
    </w:p>
    <w:p w14:paraId="286D75B9" w14:textId="77777777" w:rsidR="00477270" w:rsidRDefault="00477270" w:rsidP="00477270">
      <w:pPr>
        <w:shd w:val="clear" w:color="auto" w:fill="FFFFFF"/>
        <w:textAlignment w:val="top"/>
        <w:rPr>
          <w:rFonts w:ascii="PT Astra Serif" w:hAnsi="PT Astra Serif"/>
          <w:color w:val="111420"/>
          <w:sz w:val="23"/>
          <w:szCs w:val="23"/>
        </w:rPr>
      </w:pPr>
      <w:r>
        <w:rPr>
          <w:b/>
          <w:bCs/>
          <w:color w:val="572D23"/>
          <w:sz w:val="21"/>
          <w:szCs w:val="21"/>
          <w:bdr w:val="none" w:sz="0" w:space="0" w:color="auto" w:frame="1"/>
        </w:rPr>
        <w:lastRenderedPageBreak/>
        <w:t>Секции конференции, тематика "Медицинские науки"</w:t>
      </w:r>
    </w:p>
    <w:p w14:paraId="0A4A007E" w14:textId="77777777" w:rsidR="00477270" w:rsidRDefault="00477270" w:rsidP="00477270">
      <w:pPr>
        <w:shd w:val="clear" w:color="auto" w:fill="FFFFFF"/>
        <w:ind w:left="480" w:hanging="360"/>
        <w:textAlignment w:val="top"/>
        <w:rPr>
          <w:rFonts w:ascii="PT Astra Serif" w:hAnsi="PT Astra Serif"/>
          <w:color w:val="111420"/>
          <w:sz w:val="23"/>
          <w:szCs w:val="23"/>
        </w:rPr>
      </w:pPr>
      <w:r>
        <w:rPr>
          <w:rFonts w:ascii="PT Astra Serif" w:hAnsi="PT Astra Serif"/>
          <w:color w:val="1D0F0C"/>
          <w:sz w:val="21"/>
          <w:szCs w:val="21"/>
          <w:bdr w:val="none" w:sz="0" w:space="0" w:color="auto" w:frame="1"/>
        </w:rPr>
        <w:t>1.</w:t>
      </w:r>
      <w:r>
        <w:rPr>
          <w:color w:val="1D0F0C"/>
          <w:sz w:val="14"/>
          <w:szCs w:val="14"/>
          <w:bdr w:val="none" w:sz="0" w:space="0" w:color="auto" w:frame="1"/>
        </w:rPr>
        <w:t>       </w:t>
      </w:r>
      <w:r>
        <w:rPr>
          <w:color w:val="1D0F0C"/>
          <w:sz w:val="21"/>
          <w:szCs w:val="21"/>
          <w:bdr w:val="none" w:sz="0" w:space="0" w:color="auto" w:frame="1"/>
        </w:rPr>
        <w:t>Клиническая медицина</w:t>
      </w:r>
    </w:p>
    <w:p w14:paraId="5401A3C9" w14:textId="77777777" w:rsidR="00477270" w:rsidRDefault="00477270" w:rsidP="00477270">
      <w:pPr>
        <w:shd w:val="clear" w:color="auto" w:fill="FFFFFF"/>
        <w:ind w:left="480" w:hanging="360"/>
        <w:textAlignment w:val="top"/>
        <w:rPr>
          <w:rFonts w:ascii="PT Astra Serif" w:hAnsi="PT Astra Serif"/>
          <w:color w:val="111420"/>
          <w:sz w:val="23"/>
          <w:szCs w:val="23"/>
        </w:rPr>
      </w:pPr>
      <w:r>
        <w:rPr>
          <w:rFonts w:ascii="PT Astra Serif" w:hAnsi="PT Astra Serif"/>
          <w:color w:val="1D0F0C"/>
          <w:sz w:val="21"/>
          <w:szCs w:val="21"/>
          <w:bdr w:val="none" w:sz="0" w:space="0" w:color="auto" w:frame="1"/>
        </w:rPr>
        <w:t>2.</w:t>
      </w:r>
      <w:r>
        <w:rPr>
          <w:color w:val="1D0F0C"/>
          <w:sz w:val="14"/>
          <w:szCs w:val="14"/>
          <w:bdr w:val="none" w:sz="0" w:space="0" w:color="auto" w:frame="1"/>
        </w:rPr>
        <w:t>       </w:t>
      </w:r>
      <w:r>
        <w:rPr>
          <w:color w:val="1D0F0C"/>
          <w:sz w:val="21"/>
          <w:szCs w:val="21"/>
          <w:bdr w:val="none" w:sz="0" w:space="0" w:color="auto" w:frame="1"/>
        </w:rPr>
        <w:t>Медико-биологические науки</w:t>
      </w:r>
    </w:p>
    <w:p w14:paraId="5DF530D5" w14:textId="77777777" w:rsidR="00477270" w:rsidRDefault="00477270" w:rsidP="00477270">
      <w:pPr>
        <w:shd w:val="clear" w:color="auto" w:fill="FFFFFF"/>
        <w:ind w:left="480" w:hanging="360"/>
        <w:textAlignment w:val="top"/>
        <w:rPr>
          <w:rFonts w:ascii="PT Astra Serif" w:hAnsi="PT Astra Serif"/>
          <w:color w:val="111420"/>
          <w:sz w:val="23"/>
          <w:szCs w:val="23"/>
        </w:rPr>
      </w:pPr>
      <w:r>
        <w:rPr>
          <w:rFonts w:ascii="PT Astra Serif" w:hAnsi="PT Astra Serif"/>
          <w:color w:val="1D0F0C"/>
          <w:sz w:val="21"/>
          <w:szCs w:val="21"/>
          <w:bdr w:val="none" w:sz="0" w:space="0" w:color="auto" w:frame="1"/>
        </w:rPr>
        <w:t>3.</w:t>
      </w:r>
      <w:r>
        <w:rPr>
          <w:color w:val="1D0F0C"/>
          <w:sz w:val="14"/>
          <w:szCs w:val="14"/>
          <w:bdr w:val="none" w:sz="0" w:space="0" w:color="auto" w:frame="1"/>
        </w:rPr>
        <w:t>       </w:t>
      </w:r>
      <w:r>
        <w:rPr>
          <w:color w:val="1D0F0C"/>
          <w:sz w:val="21"/>
          <w:szCs w:val="21"/>
          <w:bdr w:val="none" w:sz="0" w:space="0" w:color="auto" w:frame="1"/>
        </w:rPr>
        <w:t>Профилактическая медицина</w:t>
      </w:r>
    </w:p>
    <w:p w14:paraId="225F3AEA" w14:textId="77777777" w:rsidR="00477270" w:rsidRDefault="00477270" w:rsidP="00477270">
      <w:pPr>
        <w:shd w:val="clear" w:color="auto" w:fill="FFFFFF"/>
        <w:ind w:left="480" w:hanging="360"/>
        <w:textAlignment w:val="top"/>
        <w:rPr>
          <w:rFonts w:ascii="PT Astra Serif" w:hAnsi="PT Astra Serif"/>
          <w:color w:val="111420"/>
          <w:sz w:val="23"/>
          <w:szCs w:val="23"/>
        </w:rPr>
      </w:pPr>
      <w:r>
        <w:rPr>
          <w:rFonts w:ascii="PT Astra Serif" w:hAnsi="PT Astra Serif"/>
          <w:color w:val="1D0F0C"/>
          <w:sz w:val="21"/>
          <w:szCs w:val="21"/>
          <w:bdr w:val="none" w:sz="0" w:space="0" w:color="auto" w:frame="1"/>
        </w:rPr>
        <w:t>4.</w:t>
      </w:r>
      <w:r>
        <w:rPr>
          <w:color w:val="1D0F0C"/>
          <w:sz w:val="14"/>
          <w:szCs w:val="14"/>
          <w:bdr w:val="none" w:sz="0" w:space="0" w:color="auto" w:frame="1"/>
        </w:rPr>
        <w:t>       </w:t>
      </w:r>
      <w:r>
        <w:rPr>
          <w:color w:val="1D0F0C"/>
          <w:sz w:val="21"/>
          <w:szCs w:val="21"/>
          <w:bdr w:val="none" w:sz="0" w:space="0" w:color="auto" w:frame="1"/>
        </w:rPr>
        <w:t>Фармацевтические науки</w:t>
      </w:r>
    </w:p>
    <w:p w14:paraId="3A63ED30" w14:textId="77777777" w:rsidR="00477270" w:rsidRDefault="00477270" w:rsidP="00477270">
      <w:pPr>
        <w:shd w:val="clear" w:color="auto" w:fill="FFFFFF"/>
        <w:textAlignment w:val="top"/>
        <w:rPr>
          <w:rFonts w:ascii="PT Astra Serif" w:hAnsi="PT Astra Serif"/>
          <w:color w:val="111420"/>
          <w:sz w:val="23"/>
          <w:szCs w:val="23"/>
        </w:rPr>
      </w:pPr>
      <w:r>
        <w:rPr>
          <w:b/>
          <w:bCs/>
          <w:color w:val="572D23"/>
          <w:sz w:val="21"/>
          <w:szCs w:val="21"/>
          <w:bdr w:val="none" w:sz="0" w:space="0" w:color="auto" w:frame="1"/>
        </w:rPr>
        <w:t>Расценки за услуги по публикации статей и доставке сборников:</w:t>
      </w:r>
    </w:p>
    <w:tbl>
      <w:tblPr>
        <w:tblW w:w="8947" w:type="dxa"/>
        <w:tblInd w:w="15" w:type="dxa"/>
        <w:shd w:val="clear" w:color="auto" w:fill="FFFFFF"/>
        <w:tblCellMar>
          <w:left w:w="0" w:type="dxa"/>
          <w:right w:w="0" w:type="dxa"/>
        </w:tblCellMar>
        <w:tblLook w:val="04A0" w:firstRow="1" w:lastRow="0" w:firstColumn="1" w:lastColumn="0" w:noHBand="0" w:noVBand="1"/>
      </w:tblPr>
      <w:tblGrid>
        <w:gridCol w:w="6417"/>
        <w:gridCol w:w="2530"/>
      </w:tblGrid>
      <w:tr w:rsidR="00477270" w14:paraId="79383975" w14:textId="77777777" w:rsidTr="00477270">
        <w:tc>
          <w:tcPr>
            <w:tcW w:w="3550" w:type="pct"/>
            <w:tcBorders>
              <w:top w:val="single" w:sz="8" w:space="0" w:color="B58526"/>
              <w:left w:val="single" w:sz="8" w:space="0" w:color="B58526"/>
              <w:bottom w:val="single" w:sz="8" w:space="0" w:color="B58526"/>
              <w:right w:val="single" w:sz="8" w:space="0" w:color="B58526"/>
            </w:tcBorders>
            <w:shd w:val="clear" w:color="auto" w:fill="FFFFFF"/>
            <w:tcMar>
              <w:top w:w="30" w:type="dxa"/>
              <w:left w:w="30" w:type="dxa"/>
              <w:bottom w:w="30" w:type="dxa"/>
              <w:right w:w="30" w:type="dxa"/>
            </w:tcMar>
            <w:hideMark/>
          </w:tcPr>
          <w:p w14:paraId="268F1D89" w14:textId="77777777" w:rsidR="00477270" w:rsidRDefault="00477270">
            <w:pPr>
              <w:jc w:val="center"/>
              <w:textAlignment w:val="top"/>
              <w:rPr>
                <w:rFonts w:ascii="PT Astra Serif" w:hAnsi="PT Astra Serif"/>
                <w:color w:val="111420"/>
                <w:sz w:val="23"/>
                <w:szCs w:val="23"/>
              </w:rPr>
            </w:pPr>
            <w:r>
              <w:rPr>
                <w:b/>
                <w:bCs/>
                <w:i/>
                <w:iCs/>
                <w:color w:val="111420"/>
                <w:sz w:val="21"/>
                <w:szCs w:val="21"/>
                <w:bdr w:val="none" w:sz="0" w:space="0" w:color="auto" w:frame="1"/>
              </w:rPr>
              <w:t>Услуга</w:t>
            </w:r>
          </w:p>
        </w:tc>
        <w:tc>
          <w:tcPr>
            <w:tcW w:w="1400" w:type="pct"/>
            <w:tcBorders>
              <w:top w:val="single" w:sz="8" w:space="0" w:color="auto"/>
              <w:left w:val="nil"/>
              <w:bottom w:val="single" w:sz="8" w:space="0" w:color="auto"/>
              <w:right w:val="single" w:sz="8" w:space="0" w:color="auto"/>
            </w:tcBorders>
            <w:shd w:val="clear" w:color="auto" w:fill="FFFFFF"/>
            <w:hideMark/>
          </w:tcPr>
          <w:p w14:paraId="5B6CD51A" w14:textId="77777777" w:rsidR="00477270" w:rsidRDefault="00477270">
            <w:pPr>
              <w:jc w:val="center"/>
              <w:textAlignment w:val="top"/>
              <w:rPr>
                <w:rFonts w:ascii="PT Astra Serif" w:hAnsi="PT Astra Serif"/>
                <w:color w:val="111420"/>
                <w:sz w:val="23"/>
                <w:szCs w:val="23"/>
              </w:rPr>
            </w:pPr>
            <w:r>
              <w:rPr>
                <w:b/>
                <w:bCs/>
                <w:i/>
                <w:iCs/>
                <w:color w:val="111420"/>
                <w:sz w:val="21"/>
                <w:szCs w:val="21"/>
                <w:bdr w:val="none" w:sz="0" w:space="0" w:color="auto" w:frame="1"/>
              </w:rPr>
              <w:t>Стоимость</w:t>
            </w:r>
          </w:p>
        </w:tc>
      </w:tr>
      <w:tr w:rsidR="00477270" w14:paraId="69D8E8F8" w14:textId="77777777" w:rsidTr="00477270">
        <w:tc>
          <w:tcPr>
            <w:tcW w:w="3550" w:type="pct"/>
            <w:tcBorders>
              <w:top w:val="nil"/>
              <w:left w:val="single" w:sz="8" w:space="0" w:color="auto"/>
              <w:bottom w:val="single" w:sz="8" w:space="0" w:color="auto"/>
              <w:right w:val="single" w:sz="8" w:space="0" w:color="B58526"/>
            </w:tcBorders>
            <w:shd w:val="clear" w:color="auto" w:fill="FFFFFF"/>
            <w:hideMark/>
          </w:tcPr>
          <w:p w14:paraId="7D0136BC" w14:textId="77777777" w:rsidR="00477270" w:rsidRDefault="00477270">
            <w:pPr>
              <w:textAlignment w:val="top"/>
              <w:rPr>
                <w:rFonts w:ascii="PT Astra Serif" w:hAnsi="PT Astra Serif"/>
                <w:color w:val="111420"/>
                <w:sz w:val="23"/>
                <w:szCs w:val="23"/>
              </w:rPr>
            </w:pPr>
            <w:r>
              <w:rPr>
                <w:color w:val="111420"/>
                <w:sz w:val="21"/>
                <w:szCs w:val="21"/>
                <w:bdr w:val="none" w:sz="0" w:space="0" w:color="auto" w:frame="1"/>
              </w:rPr>
              <w:t>Оргвзнос, публикация от 2 до 7 страниц текста (3600-12600 знаков без пробелов), включая текст в сносках. Не зависит от страны проживания автора. Включен 1 экз. печатного сборника вместе с пересылкой автору.</w:t>
            </w:r>
          </w:p>
        </w:tc>
        <w:tc>
          <w:tcPr>
            <w:tcW w:w="1400" w:type="pct"/>
            <w:tcBorders>
              <w:top w:val="nil"/>
              <w:left w:val="nil"/>
              <w:bottom w:val="single" w:sz="8" w:space="0" w:color="auto"/>
              <w:right w:val="single" w:sz="8" w:space="0" w:color="auto"/>
            </w:tcBorders>
            <w:shd w:val="clear" w:color="auto" w:fill="FFFFFF"/>
            <w:hideMark/>
          </w:tcPr>
          <w:p w14:paraId="329DC69B" w14:textId="77777777" w:rsidR="00477270" w:rsidRDefault="00477270">
            <w:pPr>
              <w:jc w:val="center"/>
              <w:textAlignment w:val="top"/>
              <w:rPr>
                <w:rFonts w:ascii="PT Astra Serif" w:hAnsi="PT Astra Serif"/>
                <w:color w:val="111420"/>
                <w:sz w:val="23"/>
                <w:szCs w:val="23"/>
              </w:rPr>
            </w:pPr>
            <w:r>
              <w:rPr>
                <w:color w:val="111420"/>
                <w:sz w:val="21"/>
                <w:szCs w:val="21"/>
                <w:bdr w:val="none" w:sz="0" w:space="0" w:color="auto" w:frame="1"/>
              </w:rPr>
              <w:t>45 евро / 1950 р.</w:t>
            </w:r>
          </w:p>
        </w:tc>
      </w:tr>
      <w:tr w:rsidR="00477270" w14:paraId="2A40B237" w14:textId="77777777" w:rsidTr="00477270">
        <w:tc>
          <w:tcPr>
            <w:tcW w:w="3550" w:type="pct"/>
            <w:tcBorders>
              <w:top w:val="nil"/>
              <w:left w:val="single" w:sz="8" w:space="0" w:color="auto"/>
              <w:bottom w:val="single" w:sz="8" w:space="0" w:color="auto"/>
              <w:right w:val="single" w:sz="8" w:space="0" w:color="B58526"/>
            </w:tcBorders>
            <w:shd w:val="clear" w:color="auto" w:fill="FFFFFF"/>
            <w:hideMark/>
          </w:tcPr>
          <w:p w14:paraId="416E68EE" w14:textId="77777777" w:rsidR="00477270" w:rsidRDefault="00477270">
            <w:pPr>
              <w:textAlignment w:val="top"/>
              <w:rPr>
                <w:rFonts w:ascii="PT Astra Serif" w:hAnsi="PT Astra Serif"/>
                <w:color w:val="111420"/>
                <w:sz w:val="23"/>
                <w:szCs w:val="23"/>
              </w:rPr>
            </w:pPr>
            <w:r>
              <w:rPr>
                <w:color w:val="111420"/>
                <w:sz w:val="21"/>
                <w:szCs w:val="21"/>
                <w:bdr w:val="none" w:sz="0" w:space="0" w:color="auto" w:frame="1"/>
              </w:rPr>
              <w:t>1 страница текста (1800 знаков без пробелов) при превышении объема, включенного в оргвзнос</w:t>
            </w:r>
          </w:p>
        </w:tc>
        <w:tc>
          <w:tcPr>
            <w:tcW w:w="1400" w:type="pct"/>
            <w:tcBorders>
              <w:top w:val="nil"/>
              <w:left w:val="nil"/>
              <w:bottom w:val="single" w:sz="8" w:space="0" w:color="auto"/>
              <w:right w:val="single" w:sz="8" w:space="0" w:color="auto"/>
            </w:tcBorders>
            <w:shd w:val="clear" w:color="auto" w:fill="FFFFFF"/>
            <w:hideMark/>
          </w:tcPr>
          <w:p w14:paraId="43BC4F72" w14:textId="77777777" w:rsidR="00477270" w:rsidRDefault="00477270">
            <w:pPr>
              <w:jc w:val="center"/>
              <w:textAlignment w:val="top"/>
              <w:rPr>
                <w:rFonts w:ascii="PT Astra Serif" w:hAnsi="PT Astra Serif"/>
                <w:color w:val="111420"/>
                <w:sz w:val="23"/>
                <w:szCs w:val="23"/>
              </w:rPr>
            </w:pPr>
            <w:r>
              <w:rPr>
                <w:color w:val="111420"/>
                <w:sz w:val="21"/>
                <w:szCs w:val="21"/>
                <w:bdr w:val="none" w:sz="0" w:space="0" w:color="auto" w:frame="1"/>
              </w:rPr>
              <w:t>5 евро / 220 р.</w:t>
            </w:r>
          </w:p>
        </w:tc>
      </w:tr>
      <w:tr w:rsidR="00477270" w14:paraId="2E44EA0F" w14:textId="77777777" w:rsidTr="00477270">
        <w:tc>
          <w:tcPr>
            <w:tcW w:w="3550" w:type="pct"/>
            <w:tcBorders>
              <w:top w:val="nil"/>
              <w:left w:val="single" w:sz="8" w:space="0" w:color="auto"/>
              <w:bottom w:val="single" w:sz="8" w:space="0" w:color="auto"/>
              <w:right w:val="single" w:sz="8" w:space="0" w:color="B58526"/>
            </w:tcBorders>
            <w:shd w:val="clear" w:color="auto" w:fill="FFFFFF"/>
            <w:hideMark/>
          </w:tcPr>
          <w:p w14:paraId="0F01ADBE" w14:textId="77777777" w:rsidR="00477270" w:rsidRDefault="00477270">
            <w:pPr>
              <w:textAlignment w:val="top"/>
              <w:rPr>
                <w:rFonts w:ascii="PT Astra Serif" w:hAnsi="PT Astra Serif"/>
                <w:color w:val="111420"/>
                <w:sz w:val="23"/>
                <w:szCs w:val="23"/>
              </w:rPr>
            </w:pPr>
            <w:r>
              <w:rPr>
                <w:color w:val="111420"/>
                <w:sz w:val="21"/>
                <w:szCs w:val="21"/>
                <w:bdr w:val="none" w:sz="0" w:space="0" w:color="auto" w:frame="1"/>
              </w:rPr>
              <w:t>Рисунки (фото, диаграммы), формулы или таблицы в тексте статьи</w:t>
            </w:r>
          </w:p>
        </w:tc>
        <w:tc>
          <w:tcPr>
            <w:tcW w:w="1400" w:type="pct"/>
            <w:tcBorders>
              <w:top w:val="nil"/>
              <w:left w:val="nil"/>
              <w:bottom w:val="single" w:sz="8" w:space="0" w:color="auto"/>
              <w:right w:val="single" w:sz="8" w:space="0" w:color="auto"/>
            </w:tcBorders>
            <w:shd w:val="clear" w:color="auto" w:fill="FFFFFF"/>
            <w:hideMark/>
          </w:tcPr>
          <w:p w14:paraId="4E73099F" w14:textId="77777777" w:rsidR="00477270" w:rsidRDefault="00477270">
            <w:pPr>
              <w:jc w:val="center"/>
              <w:textAlignment w:val="top"/>
              <w:rPr>
                <w:rFonts w:ascii="PT Astra Serif" w:hAnsi="PT Astra Serif"/>
                <w:color w:val="111420"/>
                <w:sz w:val="23"/>
                <w:szCs w:val="23"/>
              </w:rPr>
            </w:pPr>
            <w:r>
              <w:rPr>
                <w:color w:val="111420"/>
                <w:sz w:val="21"/>
                <w:szCs w:val="21"/>
                <w:bdr w:val="none" w:sz="0" w:space="0" w:color="auto" w:frame="1"/>
              </w:rPr>
              <w:t>+ 20% к итоговой стоимости публикации</w:t>
            </w:r>
          </w:p>
        </w:tc>
      </w:tr>
      <w:tr w:rsidR="00477270" w14:paraId="5000917E" w14:textId="77777777" w:rsidTr="00477270">
        <w:tc>
          <w:tcPr>
            <w:tcW w:w="3550" w:type="pct"/>
            <w:tcBorders>
              <w:top w:val="nil"/>
              <w:left w:val="single" w:sz="8" w:space="0" w:color="auto"/>
              <w:bottom w:val="single" w:sz="8" w:space="0" w:color="auto"/>
              <w:right w:val="single" w:sz="8" w:space="0" w:color="B58526"/>
            </w:tcBorders>
            <w:shd w:val="clear" w:color="auto" w:fill="FFFFFF"/>
            <w:hideMark/>
          </w:tcPr>
          <w:p w14:paraId="24D41E5D" w14:textId="77777777" w:rsidR="00477270" w:rsidRDefault="00477270">
            <w:pPr>
              <w:textAlignment w:val="top"/>
              <w:rPr>
                <w:rFonts w:ascii="PT Astra Serif" w:hAnsi="PT Astra Serif"/>
                <w:color w:val="111420"/>
                <w:sz w:val="23"/>
                <w:szCs w:val="23"/>
              </w:rPr>
            </w:pPr>
            <w:r>
              <w:rPr>
                <w:color w:val="111420"/>
                <w:sz w:val="21"/>
                <w:szCs w:val="21"/>
                <w:bdr w:val="none" w:sz="0" w:space="0" w:color="auto" w:frame="1"/>
              </w:rPr>
              <w:t>Получение 1 авторского печатного экз. сборника, включая пересылку</w:t>
            </w:r>
          </w:p>
        </w:tc>
        <w:tc>
          <w:tcPr>
            <w:tcW w:w="1400" w:type="pct"/>
            <w:tcBorders>
              <w:top w:val="nil"/>
              <w:left w:val="nil"/>
              <w:bottom w:val="single" w:sz="8" w:space="0" w:color="auto"/>
              <w:right w:val="single" w:sz="8" w:space="0" w:color="auto"/>
            </w:tcBorders>
            <w:shd w:val="clear" w:color="auto" w:fill="FFFFFF"/>
            <w:hideMark/>
          </w:tcPr>
          <w:p w14:paraId="789D9240" w14:textId="77777777" w:rsidR="00477270" w:rsidRDefault="00477270">
            <w:pPr>
              <w:jc w:val="center"/>
              <w:textAlignment w:val="top"/>
              <w:rPr>
                <w:rFonts w:ascii="PT Astra Serif" w:hAnsi="PT Astra Serif"/>
                <w:color w:val="111420"/>
                <w:sz w:val="23"/>
                <w:szCs w:val="23"/>
              </w:rPr>
            </w:pPr>
            <w:r>
              <w:rPr>
                <w:b/>
                <w:bCs/>
                <w:color w:val="111420"/>
                <w:sz w:val="21"/>
                <w:szCs w:val="21"/>
                <w:bdr w:val="none" w:sz="0" w:space="0" w:color="auto" w:frame="1"/>
              </w:rPr>
              <w:t>Входит в оргвзнос</w:t>
            </w:r>
          </w:p>
        </w:tc>
      </w:tr>
      <w:tr w:rsidR="00477270" w14:paraId="04FD1B76" w14:textId="77777777" w:rsidTr="00477270">
        <w:tc>
          <w:tcPr>
            <w:tcW w:w="3550" w:type="pct"/>
            <w:tcBorders>
              <w:top w:val="nil"/>
              <w:left w:val="single" w:sz="8" w:space="0" w:color="auto"/>
              <w:bottom w:val="single" w:sz="8" w:space="0" w:color="auto"/>
              <w:right w:val="single" w:sz="8" w:space="0" w:color="B58526"/>
            </w:tcBorders>
            <w:shd w:val="clear" w:color="auto" w:fill="FFFFFF"/>
            <w:hideMark/>
          </w:tcPr>
          <w:p w14:paraId="40DA6C82" w14:textId="77777777" w:rsidR="00477270" w:rsidRDefault="00477270">
            <w:pPr>
              <w:textAlignment w:val="top"/>
              <w:rPr>
                <w:rFonts w:ascii="PT Astra Serif" w:hAnsi="PT Astra Serif"/>
                <w:color w:val="111420"/>
                <w:sz w:val="23"/>
                <w:szCs w:val="23"/>
              </w:rPr>
            </w:pPr>
            <w:r>
              <w:rPr>
                <w:color w:val="111420"/>
                <w:sz w:val="21"/>
                <w:szCs w:val="21"/>
                <w:bdr w:val="none" w:sz="0" w:space="0" w:color="auto" w:frame="1"/>
              </w:rPr>
              <w:t>Получение 1 </w:t>
            </w:r>
            <w:r>
              <w:rPr>
                <w:rFonts w:ascii="PT Astra Serif" w:hAnsi="PT Astra Serif"/>
                <w:b/>
                <w:bCs/>
                <w:color w:val="111420"/>
                <w:sz w:val="21"/>
                <w:szCs w:val="21"/>
                <w:bdr w:val="none" w:sz="0" w:space="0" w:color="auto" w:frame="1"/>
              </w:rPr>
              <w:t>дополнительного</w:t>
            </w:r>
            <w:r>
              <w:rPr>
                <w:color w:val="111420"/>
                <w:sz w:val="21"/>
                <w:szCs w:val="21"/>
                <w:bdr w:val="none" w:sz="0" w:space="0" w:color="auto" w:frame="1"/>
              </w:rPr>
              <w:t> экз. сборника, включая пересылку</w:t>
            </w:r>
          </w:p>
        </w:tc>
        <w:tc>
          <w:tcPr>
            <w:tcW w:w="1400" w:type="pct"/>
            <w:tcBorders>
              <w:top w:val="nil"/>
              <w:left w:val="nil"/>
              <w:bottom w:val="single" w:sz="8" w:space="0" w:color="auto"/>
              <w:right w:val="single" w:sz="8" w:space="0" w:color="auto"/>
            </w:tcBorders>
            <w:shd w:val="clear" w:color="auto" w:fill="FFFFFF"/>
            <w:hideMark/>
          </w:tcPr>
          <w:p w14:paraId="168199FC" w14:textId="77777777" w:rsidR="00477270" w:rsidRDefault="00477270">
            <w:pPr>
              <w:jc w:val="center"/>
              <w:textAlignment w:val="top"/>
              <w:rPr>
                <w:rFonts w:ascii="PT Astra Serif" w:hAnsi="PT Astra Serif"/>
                <w:color w:val="111420"/>
                <w:sz w:val="23"/>
                <w:szCs w:val="23"/>
              </w:rPr>
            </w:pPr>
            <w:r>
              <w:rPr>
                <w:color w:val="111420"/>
                <w:sz w:val="21"/>
                <w:szCs w:val="21"/>
                <w:bdr w:val="none" w:sz="0" w:space="0" w:color="auto" w:frame="1"/>
              </w:rPr>
              <w:t>10 евро / 440 р.</w:t>
            </w:r>
          </w:p>
        </w:tc>
      </w:tr>
      <w:tr w:rsidR="00477270" w14:paraId="78DDB18F" w14:textId="77777777" w:rsidTr="00477270">
        <w:tc>
          <w:tcPr>
            <w:tcW w:w="3550" w:type="pct"/>
            <w:tcBorders>
              <w:top w:val="nil"/>
              <w:left w:val="single" w:sz="8" w:space="0" w:color="auto"/>
              <w:bottom w:val="single" w:sz="8" w:space="0" w:color="auto"/>
              <w:right w:val="single" w:sz="8" w:space="0" w:color="B58526"/>
            </w:tcBorders>
            <w:shd w:val="clear" w:color="auto" w:fill="FFFFFF"/>
            <w:hideMark/>
          </w:tcPr>
          <w:p w14:paraId="7D133935" w14:textId="77777777" w:rsidR="00477270" w:rsidRDefault="00477270">
            <w:pPr>
              <w:textAlignment w:val="top"/>
              <w:rPr>
                <w:rFonts w:ascii="PT Astra Serif" w:hAnsi="PT Astra Serif"/>
                <w:color w:val="111420"/>
                <w:sz w:val="23"/>
                <w:szCs w:val="23"/>
              </w:rPr>
            </w:pPr>
            <w:r>
              <w:rPr>
                <w:color w:val="111420"/>
                <w:sz w:val="21"/>
                <w:szCs w:val="21"/>
                <w:bdr w:val="none" w:sz="0" w:space="0" w:color="auto" w:frame="1"/>
              </w:rPr>
              <w:t>Получение сертификата участника конференции для основного автора и всех соавторов</w:t>
            </w:r>
          </w:p>
        </w:tc>
        <w:tc>
          <w:tcPr>
            <w:tcW w:w="1400" w:type="pct"/>
            <w:tcBorders>
              <w:top w:val="nil"/>
              <w:left w:val="nil"/>
              <w:bottom w:val="single" w:sz="8" w:space="0" w:color="auto"/>
              <w:right w:val="single" w:sz="8" w:space="0" w:color="auto"/>
            </w:tcBorders>
            <w:shd w:val="clear" w:color="auto" w:fill="FFFFFF"/>
            <w:hideMark/>
          </w:tcPr>
          <w:p w14:paraId="6586A10F" w14:textId="77777777" w:rsidR="00477270" w:rsidRDefault="00477270">
            <w:pPr>
              <w:jc w:val="center"/>
              <w:textAlignment w:val="top"/>
              <w:rPr>
                <w:rFonts w:ascii="PT Astra Serif" w:hAnsi="PT Astra Serif"/>
                <w:color w:val="111420"/>
                <w:sz w:val="23"/>
                <w:szCs w:val="23"/>
              </w:rPr>
            </w:pPr>
            <w:r>
              <w:rPr>
                <w:b/>
                <w:bCs/>
                <w:color w:val="111420"/>
                <w:sz w:val="21"/>
                <w:szCs w:val="21"/>
                <w:bdr w:val="none" w:sz="0" w:space="0" w:color="auto" w:frame="1"/>
              </w:rPr>
              <w:t>Бесплатно</w:t>
            </w:r>
          </w:p>
        </w:tc>
      </w:tr>
      <w:tr w:rsidR="00477270" w14:paraId="5770C4AB" w14:textId="77777777" w:rsidTr="00477270">
        <w:tc>
          <w:tcPr>
            <w:tcW w:w="3550" w:type="pct"/>
            <w:tcBorders>
              <w:top w:val="nil"/>
              <w:left w:val="single" w:sz="8" w:space="0" w:color="auto"/>
              <w:bottom w:val="single" w:sz="8" w:space="0" w:color="auto"/>
              <w:right w:val="single" w:sz="8" w:space="0" w:color="B58526"/>
            </w:tcBorders>
            <w:shd w:val="clear" w:color="auto" w:fill="FFFFFF"/>
            <w:hideMark/>
          </w:tcPr>
          <w:p w14:paraId="6BF1B77A" w14:textId="77777777" w:rsidR="00477270" w:rsidRDefault="00477270">
            <w:pPr>
              <w:textAlignment w:val="top"/>
              <w:rPr>
                <w:rFonts w:ascii="PT Astra Serif" w:hAnsi="PT Astra Serif"/>
                <w:color w:val="111420"/>
                <w:sz w:val="23"/>
                <w:szCs w:val="23"/>
              </w:rPr>
            </w:pPr>
            <w:r>
              <w:rPr>
                <w:color w:val="111420"/>
                <w:sz w:val="21"/>
                <w:szCs w:val="21"/>
                <w:bdr w:val="none" w:sz="0" w:space="0" w:color="auto" w:frame="1"/>
              </w:rPr>
              <w:t>Профессиональный перевод статьи с русского на английский или немецкий язык</w:t>
            </w:r>
          </w:p>
        </w:tc>
        <w:tc>
          <w:tcPr>
            <w:tcW w:w="1400" w:type="pct"/>
            <w:tcBorders>
              <w:top w:val="nil"/>
              <w:left w:val="nil"/>
              <w:bottom w:val="single" w:sz="8" w:space="0" w:color="auto"/>
              <w:right w:val="single" w:sz="8" w:space="0" w:color="auto"/>
            </w:tcBorders>
            <w:shd w:val="clear" w:color="auto" w:fill="FFFFFF"/>
            <w:hideMark/>
          </w:tcPr>
          <w:p w14:paraId="3318BF54" w14:textId="77777777" w:rsidR="00477270" w:rsidRDefault="00477270">
            <w:pPr>
              <w:jc w:val="center"/>
              <w:textAlignment w:val="top"/>
              <w:rPr>
                <w:rFonts w:ascii="PT Astra Serif" w:hAnsi="PT Astra Serif"/>
                <w:color w:val="111420"/>
                <w:sz w:val="23"/>
                <w:szCs w:val="23"/>
              </w:rPr>
            </w:pPr>
            <w:r>
              <w:rPr>
                <w:b/>
                <w:bCs/>
                <w:color w:val="111420"/>
                <w:sz w:val="21"/>
                <w:szCs w:val="21"/>
                <w:bdr w:val="none" w:sz="0" w:space="0" w:color="auto" w:frame="1"/>
              </w:rPr>
              <w:t>Возможен, по запросу автора</w:t>
            </w:r>
          </w:p>
        </w:tc>
      </w:tr>
    </w:tbl>
    <w:p w14:paraId="1C35B515" w14:textId="77777777" w:rsidR="00477270" w:rsidRDefault="00477270" w:rsidP="00477270">
      <w:pPr>
        <w:shd w:val="clear" w:color="auto" w:fill="FFFFFF"/>
        <w:textAlignment w:val="top"/>
        <w:rPr>
          <w:rFonts w:ascii="PT Astra Serif" w:hAnsi="PT Astra Serif"/>
          <w:color w:val="111420"/>
          <w:sz w:val="23"/>
          <w:szCs w:val="23"/>
        </w:rPr>
      </w:pPr>
      <w:r>
        <w:rPr>
          <w:color w:val="572D23"/>
          <w:sz w:val="21"/>
          <w:szCs w:val="21"/>
          <w:bdr w:val="none" w:sz="0" w:space="0" w:color="auto" w:frame="1"/>
        </w:rPr>
        <w:t>Более подробно об издании, требованиях к оформлению и способах оплаты можно узнать, загрузив </w:t>
      </w:r>
      <w:hyperlink r:id="rId145" w:history="1">
        <w:r>
          <w:rPr>
            <w:rStyle w:val="a3"/>
            <w:b/>
            <w:bCs/>
            <w:color w:val="A75644"/>
            <w:sz w:val="21"/>
            <w:szCs w:val="21"/>
            <w:bdr w:val="none" w:sz="0" w:space="0" w:color="auto" w:frame="1"/>
          </w:rPr>
          <w:t>приглашение к публикации</w:t>
        </w:r>
      </w:hyperlink>
      <w:r>
        <w:rPr>
          <w:color w:val="572D23"/>
          <w:sz w:val="21"/>
          <w:szCs w:val="21"/>
          <w:bdr w:val="none" w:sz="0" w:space="0" w:color="auto" w:frame="1"/>
        </w:rPr>
        <w:t>.</w:t>
      </w:r>
    </w:p>
    <w:p w14:paraId="5F00278B" w14:textId="77F57E01" w:rsidR="00477270" w:rsidRDefault="004772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1FEFF3B0" w14:textId="5364679A" w:rsidR="00477270" w:rsidRDefault="004772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67EAD29C" w14:textId="77777777" w:rsidR="00477270" w:rsidRDefault="00477270" w:rsidP="00477270">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Fonts w:ascii="PT Astra Serif" w:hAnsi="PT Astra Serif"/>
          <w:b w:val="0"/>
          <w:bCs w:val="0"/>
          <w:color w:val="333333"/>
          <w:sz w:val="24"/>
          <w:szCs w:val="24"/>
        </w:rPr>
        <w:t>Конференция "Biomembranes-2014"</w:t>
      </w:r>
    </w:p>
    <w:p w14:paraId="369E8616" w14:textId="77777777" w:rsidR="00477270" w:rsidRDefault="00477270" w:rsidP="00477270">
      <w:pPr>
        <w:shd w:val="clear" w:color="auto" w:fill="FFFFFF"/>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Страна:</w:t>
      </w:r>
      <w:r>
        <w:rPr>
          <w:rFonts w:ascii="Arial" w:hAnsi="Arial" w:cs="Arial"/>
          <w:color w:val="333333"/>
          <w:sz w:val="23"/>
          <w:szCs w:val="23"/>
          <w:bdr w:val="none" w:sz="0" w:space="0" w:color="auto" w:frame="1"/>
        </w:rPr>
        <w:t> </w:t>
      </w:r>
      <w:hyperlink r:id="rId146" w:history="1">
        <w:r>
          <w:rPr>
            <w:rStyle w:val="a3"/>
            <w:rFonts w:ascii="Arial" w:hAnsi="Arial" w:cs="Arial"/>
            <w:color w:val="063E84"/>
            <w:sz w:val="23"/>
            <w:szCs w:val="23"/>
            <w:bdr w:val="none" w:sz="0" w:space="0" w:color="auto" w:frame="1"/>
          </w:rPr>
          <w:t>Россия</w:t>
        </w:r>
      </w:hyperlink>
    </w:p>
    <w:p w14:paraId="7A8AC48B" w14:textId="77777777" w:rsidR="00477270" w:rsidRDefault="00477270" w:rsidP="00477270">
      <w:pPr>
        <w:shd w:val="clear" w:color="auto" w:fill="FFFFFF"/>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Город:</w:t>
      </w:r>
      <w:r>
        <w:rPr>
          <w:rFonts w:ascii="Arial" w:hAnsi="Arial" w:cs="Arial"/>
          <w:color w:val="333333"/>
          <w:sz w:val="23"/>
          <w:szCs w:val="23"/>
          <w:bdr w:val="none" w:sz="0" w:space="0" w:color="auto" w:frame="1"/>
        </w:rPr>
        <w:t> Москва</w:t>
      </w:r>
    </w:p>
    <w:p w14:paraId="38A2FE6F" w14:textId="77777777" w:rsidR="00477270" w:rsidRDefault="00477270" w:rsidP="00477270">
      <w:pPr>
        <w:shd w:val="clear" w:color="auto" w:fill="FFFFFF"/>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Дедлайн:</w:t>
      </w:r>
      <w:r>
        <w:rPr>
          <w:rFonts w:ascii="Arial" w:hAnsi="Arial" w:cs="Arial"/>
          <w:color w:val="333333"/>
          <w:sz w:val="23"/>
          <w:szCs w:val="23"/>
          <w:bdr w:val="none" w:sz="0" w:space="0" w:color="auto" w:frame="1"/>
        </w:rPr>
        <w:t> 01.09.2014</w:t>
      </w:r>
    </w:p>
    <w:p w14:paraId="6007BE91" w14:textId="77777777" w:rsidR="00477270" w:rsidRDefault="00477270" w:rsidP="00477270">
      <w:pPr>
        <w:shd w:val="clear" w:color="auto" w:fill="FFFFFF"/>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Дата начала:</w:t>
      </w:r>
      <w:r>
        <w:rPr>
          <w:rFonts w:ascii="Arial" w:hAnsi="Arial" w:cs="Arial"/>
          <w:color w:val="333333"/>
          <w:sz w:val="23"/>
          <w:szCs w:val="23"/>
          <w:bdr w:val="none" w:sz="0" w:space="0" w:color="auto" w:frame="1"/>
        </w:rPr>
        <w:t> 29.09.2014</w:t>
      </w:r>
    </w:p>
    <w:p w14:paraId="24269D24" w14:textId="77777777" w:rsidR="00477270" w:rsidRDefault="00477270" w:rsidP="00477270">
      <w:pPr>
        <w:shd w:val="clear" w:color="auto" w:fill="FFFFFF"/>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Дата окончания:</w:t>
      </w:r>
      <w:r>
        <w:rPr>
          <w:rFonts w:ascii="Arial" w:hAnsi="Arial" w:cs="Arial"/>
          <w:color w:val="333333"/>
          <w:sz w:val="23"/>
          <w:szCs w:val="23"/>
          <w:bdr w:val="none" w:sz="0" w:space="0" w:color="auto" w:frame="1"/>
        </w:rPr>
        <w:t> 03.10.2014</w:t>
      </w:r>
    </w:p>
    <w:p w14:paraId="78672718" w14:textId="77777777" w:rsidR="00477270" w:rsidRDefault="00477270" w:rsidP="00477270">
      <w:pPr>
        <w:shd w:val="clear" w:color="auto" w:fill="FFFFFF"/>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Область наук:</w:t>
      </w:r>
      <w:r>
        <w:rPr>
          <w:rFonts w:ascii="Arial" w:hAnsi="Arial" w:cs="Arial"/>
          <w:color w:val="333333"/>
          <w:sz w:val="23"/>
          <w:szCs w:val="23"/>
          <w:bdr w:val="none" w:sz="0" w:space="0" w:color="auto" w:frame="1"/>
        </w:rPr>
        <w:t> </w:t>
      </w:r>
      <w:hyperlink r:id="rId147" w:history="1">
        <w:r>
          <w:rPr>
            <w:rStyle w:val="a3"/>
            <w:rFonts w:ascii="Arial" w:hAnsi="Arial" w:cs="Arial"/>
            <w:color w:val="063E84"/>
            <w:sz w:val="23"/>
            <w:szCs w:val="23"/>
            <w:bdr w:val="none" w:sz="0" w:space="0" w:color="auto" w:frame="1"/>
          </w:rPr>
          <w:t>Химические</w:t>
        </w:r>
      </w:hyperlink>
      <w:r>
        <w:rPr>
          <w:rFonts w:ascii="Arial" w:hAnsi="Arial" w:cs="Arial"/>
          <w:color w:val="333333"/>
          <w:sz w:val="23"/>
          <w:szCs w:val="23"/>
          <w:bdr w:val="none" w:sz="0" w:space="0" w:color="auto" w:frame="1"/>
        </w:rPr>
        <w:t>; </w:t>
      </w:r>
      <w:hyperlink r:id="rId148" w:history="1">
        <w:r>
          <w:rPr>
            <w:rStyle w:val="a3"/>
            <w:rFonts w:ascii="Arial" w:hAnsi="Arial" w:cs="Arial"/>
            <w:color w:val="063E84"/>
            <w:sz w:val="23"/>
            <w:szCs w:val="23"/>
            <w:bdr w:val="none" w:sz="0" w:space="0" w:color="auto" w:frame="1"/>
          </w:rPr>
          <w:t>Биологические</w:t>
        </w:r>
      </w:hyperlink>
      <w:r>
        <w:rPr>
          <w:rFonts w:ascii="Arial" w:hAnsi="Arial" w:cs="Arial"/>
          <w:color w:val="333333"/>
          <w:sz w:val="23"/>
          <w:szCs w:val="23"/>
          <w:bdr w:val="none" w:sz="0" w:space="0" w:color="auto" w:frame="1"/>
        </w:rPr>
        <w:t>;</w:t>
      </w:r>
    </w:p>
    <w:p w14:paraId="2853CCB0" w14:textId="77777777" w:rsidR="00477270" w:rsidRDefault="00477270" w:rsidP="00477270">
      <w:pPr>
        <w:shd w:val="clear" w:color="auto" w:fill="FFFFFF"/>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Тип конференции:</w:t>
      </w:r>
      <w:r>
        <w:rPr>
          <w:rFonts w:ascii="Arial" w:hAnsi="Arial" w:cs="Arial"/>
          <w:color w:val="333333"/>
          <w:sz w:val="23"/>
          <w:szCs w:val="23"/>
          <w:bdr w:val="none" w:sz="0" w:space="0" w:color="auto" w:frame="1"/>
        </w:rPr>
        <w:t> </w:t>
      </w:r>
      <w:hyperlink r:id="rId149" w:history="1">
        <w:r>
          <w:rPr>
            <w:rStyle w:val="a3"/>
            <w:rFonts w:ascii="Arial" w:hAnsi="Arial" w:cs="Arial"/>
            <w:color w:val="063E84"/>
            <w:sz w:val="23"/>
            <w:szCs w:val="23"/>
            <w:bdr w:val="none" w:sz="0" w:space="0" w:color="auto" w:frame="1"/>
          </w:rPr>
          <w:t>Международные</w:t>
        </w:r>
      </w:hyperlink>
      <w:r>
        <w:rPr>
          <w:rFonts w:ascii="Arial" w:hAnsi="Arial" w:cs="Arial"/>
          <w:color w:val="333333"/>
          <w:sz w:val="23"/>
          <w:szCs w:val="23"/>
          <w:bdr w:val="none" w:sz="0" w:space="0" w:color="auto" w:frame="1"/>
        </w:rPr>
        <w:t>;</w:t>
      </w:r>
    </w:p>
    <w:p w14:paraId="31E05747" w14:textId="77777777" w:rsidR="00477270" w:rsidRDefault="00477270" w:rsidP="00477270">
      <w:pPr>
        <w:shd w:val="clear" w:color="auto" w:fill="FFFFFF"/>
        <w:textAlignment w:val="top"/>
        <w:rPr>
          <w:rFonts w:ascii="PT Astra Serif" w:hAnsi="PT Astra Serif"/>
          <w:color w:val="111420"/>
          <w:sz w:val="23"/>
          <w:szCs w:val="23"/>
        </w:rPr>
      </w:pPr>
      <w:r>
        <w:rPr>
          <w:rFonts w:ascii="Arial" w:hAnsi="Arial" w:cs="Arial"/>
          <w:color w:val="333333"/>
          <w:sz w:val="23"/>
          <w:szCs w:val="23"/>
          <w:bdr w:val="none" w:sz="0" w:space="0" w:color="auto" w:frame="1"/>
        </w:rPr>
        <w:t>E-mail Оргкомитета: biomembranes2014@mipt.ru</w:t>
      </w:r>
    </w:p>
    <w:p w14:paraId="06810262" w14:textId="77777777" w:rsidR="00477270" w:rsidRDefault="00477270" w:rsidP="00477270">
      <w:pPr>
        <w:shd w:val="clear" w:color="auto" w:fill="FFFFFF"/>
        <w:textAlignment w:val="top"/>
        <w:rPr>
          <w:rFonts w:ascii="PT Astra Serif" w:hAnsi="PT Astra Serif"/>
          <w:color w:val="111420"/>
          <w:sz w:val="23"/>
          <w:szCs w:val="23"/>
        </w:rPr>
      </w:pPr>
      <w:r>
        <w:rPr>
          <w:rFonts w:ascii="Arial" w:hAnsi="Arial" w:cs="Arial"/>
          <w:color w:val="333333"/>
          <w:sz w:val="23"/>
          <w:szCs w:val="23"/>
          <w:bdr w:val="none" w:sz="0" w:space="0" w:color="auto" w:frame="1"/>
        </w:rPr>
        <w:t>Организаторы: Московский физико-технический институт</w:t>
      </w:r>
    </w:p>
    <w:p w14:paraId="1E4516F0" w14:textId="77777777" w:rsidR="00477270" w:rsidRDefault="00477270" w:rsidP="00477270">
      <w:pPr>
        <w:shd w:val="clear" w:color="auto" w:fill="FFFFFF"/>
        <w:textAlignment w:val="top"/>
        <w:rPr>
          <w:rFonts w:ascii="PT Astra Serif" w:hAnsi="PT Astra Serif"/>
          <w:color w:val="111420"/>
          <w:sz w:val="23"/>
          <w:szCs w:val="23"/>
        </w:rPr>
      </w:pPr>
      <w:r>
        <w:rPr>
          <w:rFonts w:ascii="Arial" w:hAnsi="Arial" w:cs="Arial"/>
          <w:color w:val="333333"/>
          <w:sz w:val="23"/>
          <w:szCs w:val="23"/>
          <w:bdr w:val="none" w:sz="0" w:space="0" w:color="auto" w:frame="1"/>
        </w:rPr>
        <w:t>Телефон / Факс: +79258717022</w:t>
      </w:r>
    </w:p>
    <w:p w14:paraId="5B8DA48A" w14:textId="77777777" w:rsidR="00477270" w:rsidRDefault="00477270" w:rsidP="00477270">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lastRenderedPageBreak/>
        <w:t>Исследование биомембран занимает центральное место в молекулярной и клеточной биологии. Биомембраны отграничивают внутреннее содержимое клетки от внеклеточного пространства и состоят преимущественно из липидов и мембранных белков. Мембранные белки опосредуют взаимодействие между клеткой и окружающей средой, а также между соседними клетками, участвуя в транспорте ионов, питательных веществ, передаче сигналов и преобразовании энергии. Их дисфункции зачастую приводят к развитию таких тяжелых заболеваний, как болезнь Альцгеймера, Паркинсона, диабет, рак, инфаркт и многих других. Несмотря на то, что мембранные белки составляют лишь около трети белков, закодированных в геноме человека, 60-70% современных лекарственных средств имеют в качестве своих мишеней именно мембранные белки, что подчёркивает их ключевое значение для фармакологии и медицины. Биологические мембраны находятся в фокусе интенсивных фундаментальных исследований в области физики мягкой материи и теоретической физики. В настоящее время такие методы, как рентгеноструктурный анализ, рассеяние нейтронов, электронная микроскопия, спектроскопия ЯМР, масс-спектрометрия и флуоресцентная микроскопия сверхвысокого разрешения, являются ключевыми методами исследования структурных аспектов и молекулярных механизмов функционирования биомембран и мембранных белков с временным разрешением от фемтосекунд до минут и в пространственных масштабах от атомов до целых организмов. </w:t>
      </w:r>
    </w:p>
    <w:p w14:paraId="63EE3A8A" w14:textId="77777777" w:rsidR="00477270" w:rsidRDefault="00477270" w:rsidP="00477270">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 </w:t>
      </w:r>
    </w:p>
    <w:p w14:paraId="4548BC5D" w14:textId="77777777" w:rsidR="00477270" w:rsidRDefault="00477270" w:rsidP="00477270">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В последние годы было совершено множество ключевых технологических прорывов, позволяющих работать в новых направлениях и парадигмах в области исследования биологических мембран. В связи с этим главной целью Конференции является обсуждение ключевых современных достижений в этой области, включая исследования с помощью рентгеновского лазера на свободных электронах (XFEL).</w:t>
      </w:r>
    </w:p>
    <w:p w14:paraId="126F1BC5" w14:textId="77777777" w:rsidR="00477270" w:rsidRDefault="00477270" w:rsidP="00477270">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В мероприятии примут участие учёные мирового уровня в области структурной биологии, биофизики и физики мягкой материи. В их числе ключевые докладчики:</w:t>
      </w:r>
    </w:p>
    <w:p w14:paraId="4B892231" w14:textId="77777777" w:rsidR="00477270" w:rsidRDefault="00477270" w:rsidP="00477270">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 </w:t>
      </w:r>
    </w:p>
    <w:p w14:paraId="66F19288" w14:textId="77777777" w:rsidR="00477270" w:rsidRDefault="00477270" w:rsidP="00477270">
      <w:pPr>
        <w:shd w:val="clear" w:color="auto" w:fill="FFFFFF"/>
        <w:spacing w:line="270" w:lineRule="atLeast"/>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rFonts w:ascii="Arial" w:hAnsi="Arial" w:cs="Arial"/>
          <w:color w:val="333333"/>
          <w:sz w:val="23"/>
          <w:szCs w:val="23"/>
          <w:bdr w:val="none" w:sz="0" w:space="0" w:color="auto" w:frame="1"/>
        </w:rPr>
        <w:t>Prof. </w:t>
      </w:r>
      <w:r>
        <w:rPr>
          <w:rFonts w:ascii="PT Astra Serif" w:hAnsi="PT Astra Serif" w:cs="Arial"/>
          <w:b/>
          <w:bCs/>
          <w:color w:val="333333"/>
          <w:sz w:val="23"/>
          <w:szCs w:val="23"/>
          <w:bdr w:val="none" w:sz="0" w:space="0" w:color="auto" w:frame="1"/>
        </w:rPr>
        <w:t>ErnstBamberg</w:t>
      </w:r>
      <w:r>
        <w:rPr>
          <w:rFonts w:ascii="Arial" w:hAnsi="Arial" w:cs="Arial"/>
          <w:color w:val="333333"/>
          <w:sz w:val="23"/>
          <w:szCs w:val="23"/>
          <w:bdr w:val="none" w:sz="0" w:space="0" w:color="auto" w:frame="1"/>
        </w:rPr>
        <w:t>, </w:t>
      </w:r>
      <w:r>
        <w:rPr>
          <w:rFonts w:ascii="Arial" w:hAnsi="Arial" w:cs="Arial"/>
          <w:color w:val="666666"/>
          <w:sz w:val="21"/>
          <w:szCs w:val="21"/>
          <w:bdr w:val="none" w:sz="0" w:space="0" w:color="auto" w:frame="1"/>
        </w:rPr>
        <w:t>Институт Биофизики Макса Планка (Германия),</w:t>
      </w:r>
    </w:p>
    <w:p w14:paraId="5C8F585A" w14:textId="77777777" w:rsidR="00477270" w:rsidRDefault="00477270" w:rsidP="00477270">
      <w:pPr>
        <w:shd w:val="clear" w:color="auto" w:fill="FFFFFF"/>
        <w:spacing w:line="270" w:lineRule="atLeast"/>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rFonts w:ascii="Arial" w:hAnsi="Arial" w:cs="Arial"/>
          <w:color w:val="333333"/>
          <w:sz w:val="23"/>
          <w:szCs w:val="23"/>
          <w:bdr w:val="none" w:sz="0" w:space="0" w:color="auto" w:frame="1"/>
        </w:rPr>
        <w:t>Prof. </w:t>
      </w:r>
      <w:r>
        <w:rPr>
          <w:rFonts w:ascii="PT Astra Serif" w:hAnsi="PT Astra Serif" w:cs="Arial"/>
          <w:b/>
          <w:bCs/>
          <w:color w:val="333333"/>
          <w:sz w:val="23"/>
          <w:szCs w:val="23"/>
          <w:bdr w:val="none" w:sz="0" w:space="0" w:color="auto" w:frame="1"/>
        </w:rPr>
        <w:t>RaymondStevens</w:t>
      </w:r>
      <w:r>
        <w:rPr>
          <w:rFonts w:ascii="Arial" w:hAnsi="Arial" w:cs="Arial"/>
          <w:color w:val="333333"/>
          <w:sz w:val="23"/>
          <w:szCs w:val="23"/>
          <w:bdr w:val="none" w:sz="0" w:space="0" w:color="auto" w:frame="1"/>
        </w:rPr>
        <w:t>, </w:t>
      </w:r>
      <w:r>
        <w:rPr>
          <w:rFonts w:ascii="Arial" w:hAnsi="Arial" w:cs="Arial"/>
          <w:color w:val="666666"/>
          <w:sz w:val="21"/>
          <w:szCs w:val="21"/>
          <w:bdr w:val="none" w:sz="0" w:space="0" w:color="auto" w:frame="1"/>
        </w:rPr>
        <w:t>Исследовательский Институт Скрипсс (США), институт iHuman (Китай)</w:t>
      </w:r>
    </w:p>
    <w:p w14:paraId="023D5296" w14:textId="77777777" w:rsidR="00477270" w:rsidRDefault="00477270" w:rsidP="00477270">
      <w:pPr>
        <w:shd w:val="clear" w:color="auto" w:fill="FFFFFF"/>
        <w:textAlignment w:val="top"/>
        <w:rPr>
          <w:rFonts w:ascii="PT Astra Serif" w:hAnsi="PT Astra Serif"/>
          <w:color w:val="111420"/>
          <w:sz w:val="23"/>
          <w:szCs w:val="23"/>
        </w:rPr>
      </w:pPr>
      <w:r>
        <w:rPr>
          <w:rFonts w:ascii="Arial" w:hAnsi="Arial" w:cs="Arial"/>
          <w:color w:val="333333"/>
          <w:sz w:val="23"/>
          <w:szCs w:val="23"/>
          <w:bdr w:val="none" w:sz="0" w:space="0" w:color="auto" w:frame="1"/>
        </w:rPr>
        <w:t>Источник: </w:t>
      </w:r>
      <w:hyperlink r:id="rId150" w:tooltip="http://www.ibch.ru/press/events/conferences/979" w:history="1">
        <w:r>
          <w:rPr>
            <w:rStyle w:val="a3"/>
            <w:rFonts w:ascii="Arial" w:hAnsi="Arial" w:cs="Arial"/>
            <w:color w:val="063E84"/>
            <w:sz w:val="23"/>
            <w:szCs w:val="23"/>
            <w:bdr w:val="none" w:sz="0" w:space="0" w:color="auto" w:frame="1"/>
          </w:rPr>
          <w:t>http://www.ibch.ru/press/events/conferen...</w:t>
        </w:r>
      </w:hyperlink>
    </w:p>
    <w:p w14:paraId="0595E876" w14:textId="77777777" w:rsidR="00477270" w:rsidRDefault="00477270" w:rsidP="00477270">
      <w:pPr>
        <w:shd w:val="clear" w:color="auto" w:fill="FFFFFF"/>
        <w:textAlignment w:val="top"/>
        <w:rPr>
          <w:rFonts w:ascii="PT Astra Serif" w:hAnsi="PT Astra Serif"/>
          <w:color w:val="111420"/>
          <w:sz w:val="23"/>
          <w:szCs w:val="23"/>
        </w:rPr>
      </w:pPr>
      <w:r>
        <w:rPr>
          <w:rFonts w:ascii="Arial" w:hAnsi="Arial" w:cs="Arial"/>
          <w:color w:val="333333"/>
          <w:sz w:val="23"/>
          <w:szCs w:val="23"/>
          <w:bdr w:val="none" w:sz="0" w:space="0" w:color="auto" w:frame="1"/>
        </w:rPr>
        <w:t>Веб-сайт: </w:t>
      </w:r>
      <w:hyperlink r:id="rId151" w:tooltip="http://biomembranes2014.ru/" w:history="1">
        <w:r>
          <w:rPr>
            <w:rStyle w:val="a3"/>
            <w:rFonts w:ascii="Arial" w:hAnsi="Arial" w:cs="Arial"/>
            <w:color w:val="063E84"/>
            <w:sz w:val="23"/>
            <w:szCs w:val="23"/>
            <w:bdr w:val="none" w:sz="0" w:space="0" w:color="auto" w:frame="1"/>
          </w:rPr>
          <w:t>http://biomembranes2014.ru/</w:t>
        </w:r>
      </w:hyperlink>
    </w:p>
    <w:p w14:paraId="4DE74F6B" w14:textId="1DECC88F" w:rsidR="00477270" w:rsidRDefault="004772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1FD6CCA6" w14:textId="0E75C6B6" w:rsidR="00477270" w:rsidRDefault="004772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678CEB5B" w14:textId="77777777" w:rsidR="00477270" w:rsidRDefault="00477270" w:rsidP="00477270">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Fonts w:ascii="PT Astra Serif" w:hAnsi="PT Astra Serif"/>
          <w:b w:val="0"/>
          <w:bCs w:val="0"/>
          <w:color w:val="333333"/>
          <w:sz w:val="24"/>
          <w:szCs w:val="24"/>
        </w:rPr>
        <w:t>III Международный Форум «Инновации в медицине»</w:t>
      </w:r>
    </w:p>
    <w:p w14:paraId="242DF0CE" w14:textId="77777777" w:rsidR="00477270" w:rsidRDefault="00477270" w:rsidP="004772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Страна:</w:t>
      </w:r>
      <w:r>
        <w:rPr>
          <w:rStyle w:val="apple-converted-space"/>
          <w:rFonts w:ascii="Arial" w:hAnsi="Arial" w:cs="Arial"/>
          <w:color w:val="333333"/>
          <w:sz w:val="23"/>
          <w:szCs w:val="23"/>
          <w:bdr w:val="none" w:sz="0" w:space="0" w:color="auto" w:frame="1"/>
        </w:rPr>
        <w:t> </w:t>
      </w:r>
      <w:hyperlink r:id="rId152" w:history="1">
        <w:r>
          <w:rPr>
            <w:rStyle w:val="a3"/>
            <w:rFonts w:ascii="Arial" w:eastAsiaTheme="majorEastAsia" w:hAnsi="Arial" w:cs="Arial"/>
            <w:color w:val="063E84"/>
            <w:sz w:val="23"/>
            <w:szCs w:val="23"/>
            <w:bdr w:val="none" w:sz="0" w:space="0" w:color="auto" w:frame="1"/>
          </w:rPr>
          <w:t>Россия</w:t>
        </w:r>
      </w:hyperlink>
    </w:p>
    <w:p w14:paraId="117BD426" w14:textId="77777777" w:rsidR="00477270" w:rsidRDefault="00477270" w:rsidP="004772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Город:</w:t>
      </w:r>
      <w:r>
        <w:rPr>
          <w:rStyle w:val="apple-converted-space"/>
          <w:rFonts w:ascii="Arial" w:hAnsi="Arial" w:cs="Arial"/>
          <w:color w:val="333333"/>
          <w:sz w:val="23"/>
          <w:szCs w:val="23"/>
          <w:bdr w:val="none" w:sz="0" w:space="0" w:color="auto" w:frame="1"/>
        </w:rPr>
        <w:t> </w:t>
      </w:r>
      <w:r>
        <w:rPr>
          <w:rFonts w:ascii="Arial" w:hAnsi="Arial" w:cs="Arial"/>
          <w:color w:val="333333"/>
          <w:sz w:val="23"/>
          <w:szCs w:val="23"/>
          <w:bdr w:val="none" w:sz="0" w:space="0" w:color="auto" w:frame="1"/>
        </w:rPr>
        <w:t>Новосибирск</w:t>
      </w:r>
    </w:p>
    <w:p w14:paraId="568669F4" w14:textId="77777777" w:rsidR="00477270" w:rsidRDefault="00477270" w:rsidP="004772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Дедлайн:</w:t>
      </w:r>
      <w:r>
        <w:rPr>
          <w:rStyle w:val="apple-converted-space"/>
          <w:rFonts w:ascii="Arial" w:hAnsi="Arial" w:cs="Arial"/>
          <w:color w:val="333333"/>
          <w:sz w:val="23"/>
          <w:szCs w:val="23"/>
          <w:bdr w:val="none" w:sz="0" w:space="0" w:color="auto" w:frame="1"/>
        </w:rPr>
        <w:t> </w:t>
      </w:r>
      <w:r>
        <w:rPr>
          <w:rFonts w:ascii="Arial" w:hAnsi="Arial" w:cs="Arial"/>
          <w:color w:val="333333"/>
          <w:sz w:val="23"/>
          <w:szCs w:val="23"/>
          <w:bdr w:val="none" w:sz="0" w:space="0" w:color="auto" w:frame="1"/>
        </w:rPr>
        <w:t>01.09.2014</w:t>
      </w:r>
    </w:p>
    <w:p w14:paraId="7D9B9FA9" w14:textId="77777777" w:rsidR="00477270" w:rsidRDefault="00477270" w:rsidP="004772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Дата начала:</w:t>
      </w:r>
      <w:r>
        <w:rPr>
          <w:rStyle w:val="apple-converted-space"/>
          <w:rFonts w:ascii="Arial" w:hAnsi="Arial" w:cs="Arial"/>
          <w:color w:val="333333"/>
          <w:sz w:val="23"/>
          <w:szCs w:val="23"/>
          <w:bdr w:val="none" w:sz="0" w:space="0" w:color="auto" w:frame="1"/>
        </w:rPr>
        <w:t> </w:t>
      </w:r>
      <w:r>
        <w:rPr>
          <w:rFonts w:ascii="Arial" w:hAnsi="Arial" w:cs="Arial"/>
          <w:color w:val="333333"/>
          <w:sz w:val="23"/>
          <w:szCs w:val="23"/>
          <w:bdr w:val="none" w:sz="0" w:space="0" w:color="auto" w:frame="1"/>
        </w:rPr>
        <w:t>23.10.2014</w:t>
      </w:r>
    </w:p>
    <w:p w14:paraId="5649176C" w14:textId="77777777" w:rsidR="00477270" w:rsidRDefault="00477270" w:rsidP="004772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Дата окончания:</w:t>
      </w:r>
      <w:r>
        <w:rPr>
          <w:rStyle w:val="apple-converted-space"/>
          <w:rFonts w:ascii="Arial" w:hAnsi="Arial" w:cs="Arial"/>
          <w:color w:val="333333"/>
          <w:sz w:val="23"/>
          <w:szCs w:val="23"/>
          <w:bdr w:val="none" w:sz="0" w:space="0" w:color="auto" w:frame="1"/>
        </w:rPr>
        <w:t> </w:t>
      </w:r>
      <w:r>
        <w:rPr>
          <w:rFonts w:ascii="Arial" w:hAnsi="Arial" w:cs="Arial"/>
          <w:color w:val="333333"/>
          <w:sz w:val="23"/>
          <w:szCs w:val="23"/>
          <w:bdr w:val="none" w:sz="0" w:space="0" w:color="auto" w:frame="1"/>
        </w:rPr>
        <w:t>24.10.2014</w:t>
      </w:r>
    </w:p>
    <w:p w14:paraId="4D145BFB" w14:textId="77777777" w:rsidR="00477270" w:rsidRDefault="00477270" w:rsidP="004772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Область наук:</w:t>
      </w:r>
      <w:r>
        <w:rPr>
          <w:rStyle w:val="apple-converted-space"/>
          <w:rFonts w:ascii="Arial" w:hAnsi="Arial" w:cs="Arial"/>
          <w:color w:val="333333"/>
          <w:sz w:val="23"/>
          <w:szCs w:val="23"/>
          <w:bdr w:val="none" w:sz="0" w:space="0" w:color="auto" w:frame="1"/>
        </w:rPr>
        <w:t> </w:t>
      </w:r>
      <w:hyperlink r:id="rId153" w:history="1">
        <w:r>
          <w:rPr>
            <w:rStyle w:val="a3"/>
            <w:rFonts w:ascii="Arial" w:eastAsiaTheme="majorEastAsia" w:hAnsi="Arial" w:cs="Arial"/>
            <w:color w:val="063E84"/>
            <w:sz w:val="23"/>
            <w:szCs w:val="23"/>
            <w:bdr w:val="none" w:sz="0" w:space="0" w:color="auto" w:frame="1"/>
          </w:rPr>
          <w:t>Медицинские</w:t>
        </w:r>
      </w:hyperlink>
      <w:r>
        <w:rPr>
          <w:rFonts w:ascii="Arial" w:hAnsi="Arial" w:cs="Arial"/>
          <w:color w:val="333333"/>
          <w:sz w:val="23"/>
          <w:szCs w:val="23"/>
          <w:bdr w:val="none" w:sz="0" w:space="0" w:color="auto" w:frame="1"/>
        </w:rPr>
        <w:t>;</w:t>
      </w:r>
    </w:p>
    <w:p w14:paraId="21198C8B" w14:textId="77777777" w:rsidR="00477270" w:rsidRDefault="00477270" w:rsidP="004772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Тип конференции:</w:t>
      </w:r>
      <w:r>
        <w:rPr>
          <w:rStyle w:val="apple-converted-space"/>
          <w:rFonts w:ascii="Arial" w:hAnsi="Arial" w:cs="Arial"/>
          <w:color w:val="333333"/>
          <w:sz w:val="23"/>
          <w:szCs w:val="23"/>
          <w:bdr w:val="none" w:sz="0" w:space="0" w:color="auto" w:frame="1"/>
        </w:rPr>
        <w:t> </w:t>
      </w:r>
      <w:hyperlink r:id="rId154" w:history="1">
        <w:r>
          <w:rPr>
            <w:rStyle w:val="a3"/>
            <w:rFonts w:ascii="Arial" w:eastAsiaTheme="majorEastAsia" w:hAnsi="Arial" w:cs="Arial"/>
            <w:color w:val="063E84"/>
            <w:sz w:val="23"/>
            <w:szCs w:val="23"/>
            <w:bdr w:val="none" w:sz="0" w:space="0" w:color="auto" w:frame="1"/>
          </w:rPr>
          <w:t>Международные</w:t>
        </w:r>
      </w:hyperlink>
      <w:r>
        <w:rPr>
          <w:rFonts w:ascii="Arial" w:hAnsi="Arial" w:cs="Arial"/>
          <w:color w:val="333333"/>
          <w:sz w:val="23"/>
          <w:szCs w:val="23"/>
          <w:bdr w:val="none" w:sz="0" w:space="0" w:color="auto" w:frame="1"/>
        </w:rPr>
        <w:t>;</w:t>
      </w:r>
    </w:p>
    <w:p w14:paraId="6C317A99" w14:textId="77777777" w:rsidR="00477270" w:rsidRDefault="00477270" w:rsidP="004772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 </w:t>
      </w:r>
    </w:p>
    <w:p w14:paraId="41393213" w14:textId="77777777" w:rsidR="00477270" w:rsidRDefault="00477270" w:rsidP="004772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E-mail Оргкомитета:AMayorova@niito.ru, chernyshe-vladimir@yandex.ru,</w:t>
      </w:r>
    </w:p>
    <w:p w14:paraId="4A42CB5C" w14:textId="77777777" w:rsidR="00477270" w:rsidRDefault="00477270" w:rsidP="004772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 xml:space="preserve">Организаторы:Министерство здравоохранения Российской Федерации Министерство образования и науки Российской Федерации Правительство Новосибирской области </w:t>
      </w:r>
      <w:r>
        <w:rPr>
          <w:rFonts w:ascii="Arial" w:hAnsi="Arial" w:cs="Arial"/>
          <w:color w:val="333333"/>
          <w:sz w:val="23"/>
          <w:szCs w:val="23"/>
          <w:bdr w:val="none" w:sz="0" w:space="0" w:color="auto" w:frame="1"/>
        </w:rPr>
        <w:lastRenderedPageBreak/>
        <w:t>Российская корпорация нанотехнологий (РОСНАНО) (группа компаний) Технологическая платформа «Медицина будущего» Ассоциация инновационных регионов России (АИРР) Инновационный медико-технологический центр – ИМТЦ (Медицинский технопарк, Новосибирск) ГБОУ ВПО «Новосибирский государственный медицинский университет» Минздрава России ФГБОУ ВПО «Новосибирский национальный исследовательский государственный университет» ФГБУ «Новосибирский НИИТО им Я.Л.Цивьяна» Минздрава России Инвестиционная группа Мамонов НЭВЗ-Керамикс ООО «СИГМА. Новосибирск» Внешэкономбанк Межрегиональная общественная организация «Ассоциация хирургов-вертебрологов»</w:t>
      </w:r>
    </w:p>
    <w:p w14:paraId="7F8054B2" w14:textId="77777777" w:rsidR="00477270" w:rsidRDefault="00477270" w:rsidP="004772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Телефон / Факс:</w:t>
      </w:r>
      <w:r>
        <w:rPr>
          <w:rFonts w:ascii="PT Astra Serif" w:hAnsi="PT Astra Serif" w:cs="Arial"/>
          <w:color w:val="333333"/>
          <w:sz w:val="23"/>
          <w:szCs w:val="23"/>
          <w:bdr w:val="none" w:sz="0" w:space="0" w:color="auto" w:frame="1"/>
        </w:rPr>
        <w:br/>
      </w:r>
      <w:r>
        <w:rPr>
          <w:rFonts w:ascii="Arial" w:hAnsi="Arial" w:cs="Arial"/>
          <w:color w:val="333333"/>
          <w:sz w:val="23"/>
          <w:szCs w:val="23"/>
          <w:bdr w:val="none" w:sz="0" w:space="0" w:color="auto" w:frame="1"/>
        </w:rPr>
        <w:t>(8-383) 346-33-32, 8-913-705-96-37</w:t>
      </w:r>
    </w:p>
    <w:p w14:paraId="793E2D6B" w14:textId="77777777" w:rsidR="00477270" w:rsidRDefault="00477270" w:rsidP="004772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 </w:t>
      </w:r>
    </w:p>
    <w:p w14:paraId="61614C58" w14:textId="77777777" w:rsidR="00477270" w:rsidRDefault="00477270" w:rsidP="004772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Ключевые темы</w:t>
      </w:r>
      <w:r>
        <w:rPr>
          <w:rFonts w:ascii="PT Astra Serif" w:hAnsi="PT Astra Serif" w:cs="Arial"/>
          <w:color w:val="333333"/>
          <w:sz w:val="23"/>
          <w:szCs w:val="23"/>
          <w:bdr w:val="none" w:sz="0" w:space="0" w:color="auto" w:frame="1"/>
        </w:rPr>
        <w:br/>
      </w:r>
      <w:r>
        <w:rPr>
          <w:rFonts w:ascii="Arial" w:hAnsi="Arial" w:cs="Arial"/>
          <w:color w:val="333333"/>
          <w:sz w:val="23"/>
          <w:szCs w:val="23"/>
          <w:bdr w:val="none" w:sz="0" w:space="0" w:color="auto" w:frame="1"/>
        </w:rPr>
        <w:t>Формирование новых прорывных отраслей, заказчиком которых является сфера медицины и здравоохранения. Примеры таких отраслей: новейшие достижения и разработки в области регенеративной медицины и клеточных технологий, фармакотерапия. Разработка и организация производства гибридных материалов, покрытий, изделий и инструментов для биоинженерии</w:t>
      </w:r>
      <w:r>
        <w:rPr>
          <w:rFonts w:ascii="PT Astra Serif" w:hAnsi="PT Astra Serif" w:cs="Arial"/>
          <w:color w:val="333333"/>
          <w:sz w:val="23"/>
          <w:szCs w:val="23"/>
          <w:bdr w:val="none" w:sz="0" w:space="0" w:color="auto" w:frame="1"/>
        </w:rPr>
        <w:br/>
      </w:r>
      <w:r>
        <w:rPr>
          <w:rFonts w:ascii="Arial" w:hAnsi="Arial" w:cs="Arial"/>
          <w:color w:val="333333"/>
          <w:sz w:val="23"/>
          <w:szCs w:val="23"/>
          <w:bdr w:val="none" w:sz="0" w:space="0" w:color="auto" w:frame="1"/>
        </w:rPr>
        <w:t> </w:t>
      </w:r>
      <w:r>
        <w:rPr>
          <w:rFonts w:ascii="PT Astra Serif" w:hAnsi="PT Astra Serif" w:cs="Arial"/>
          <w:color w:val="333333"/>
          <w:sz w:val="23"/>
          <w:szCs w:val="23"/>
          <w:bdr w:val="none" w:sz="0" w:space="0" w:color="auto" w:frame="1"/>
        </w:rPr>
        <w:br/>
      </w:r>
      <w:r>
        <w:rPr>
          <w:rFonts w:ascii="Arial" w:hAnsi="Arial" w:cs="Arial"/>
          <w:color w:val="333333"/>
          <w:sz w:val="23"/>
          <w:szCs w:val="23"/>
          <w:bdr w:val="none" w:sz="0" w:space="0" w:color="auto" w:frame="1"/>
        </w:rPr>
        <w:t>Разработка, развитие и внедрение инновационных проектов в области медицины по модели государственно-частного партнерства.</w:t>
      </w:r>
      <w:r>
        <w:rPr>
          <w:rFonts w:ascii="PT Astra Serif" w:hAnsi="PT Astra Serif" w:cs="Arial"/>
          <w:color w:val="333333"/>
          <w:sz w:val="23"/>
          <w:szCs w:val="23"/>
          <w:bdr w:val="none" w:sz="0" w:space="0" w:color="auto" w:frame="1"/>
        </w:rPr>
        <w:br/>
      </w:r>
      <w:r>
        <w:rPr>
          <w:rFonts w:ascii="Arial" w:hAnsi="Arial" w:cs="Arial"/>
          <w:color w:val="333333"/>
          <w:sz w:val="23"/>
          <w:szCs w:val="23"/>
          <w:bdr w:val="none" w:sz="0" w:space="0" w:color="auto" w:frame="1"/>
        </w:rPr>
        <w:t> </w:t>
      </w:r>
      <w:r>
        <w:rPr>
          <w:rFonts w:ascii="PT Astra Serif" w:hAnsi="PT Astra Serif" w:cs="Arial"/>
          <w:color w:val="333333"/>
          <w:sz w:val="23"/>
          <w:szCs w:val="23"/>
          <w:bdr w:val="none" w:sz="0" w:space="0" w:color="auto" w:frame="1"/>
        </w:rPr>
        <w:br/>
      </w:r>
      <w:r>
        <w:rPr>
          <w:rFonts w:ascii="Arial" w:hAnsi="Arial" w:cs="Arial"/>
          <w:color w:val="333333"/>
          <w:sz w:val="23"/>
          <w:szCs w:val="23"/>
          <w:bdr w:val="none" w:sz="0" w:space="0" w:color="auto" w:frame="1"/>
        </w:rPr>
        <w:t>Формирование замкнутого инновационного цикла с использованием инфраструктуры  медицинского технопарка. </w:t>
      </w:r>
      <w:r>
        <w:rPr>
          <w:rStyle w:val="apple-converted-space"/>
          <w:rFonts w:ascii="PT Astra Serif" w:hAnsi="PT Astra Serif" w:cs="Arial"/>
          <w:color w:val="333333"/>
          <w:sz w:val="23"/>
          <w:szCs w:val="23"/>
          <w:bdr w:val="none" w:sz="0" w:space="0" w:color="auto" w:frame="1"/>
        </w:rPr>
        <w:t> </w:t>
      </w:r>
      <w:r>
        <w:rPr>
          <w:rFonts w:ascii="PT Astra Serif" w:hAnsi="PT Astra Serif" w:cs="Arial"/>
          <w:color w:val="333333"/>
          <w:sz w:val="23"/>
          <w:szCs w:val="23"/>
          <w:bdr w:val="none" w:sz="0" w:space="0" w:color="auto" w:frame="1"/>
        </w:rPr>
        <w:br/>
      </w:r>
      <w:r>
        <w:rPr>
          <w:rFonts w:ascii="PT Astra Serif" w:hAnsi="PT Astra Serif" w:cs="Arial"/>
          <w:color w:val="333333"/>
          <w:sz w:val="23"/>
          <w:szCs w:val="23"/>
          <w:bdr w:val="none" w:sz="0" w:space="0" w:color="auto" w:frame="1"/>
        </w:rPr>
        <w:br/>
      </w:r>
      <w:r>
        <w:rPr>
          <w:rFonts w:ascii="Arial" w:hAnsi="Arial" w:cs="Arial"/>
          <w:color w:val="333333"/>
          <w:sz w:val="23"/>
          <w:szCs w:val="23"/>
          <w:bdr w:val="none" w:sz="0" w:space="0" w:color="auto" w:frame="1"/>
        </w:rPr>
        <w:t> Инновации в управлении и организации здравоохранения: новое в законодательной базе, кадровой политике, медицинском образовании, формирование принципов  и перспектив развития медицины в новых экономических условиях.</w:t>
      </w:r>
      <w:r>
        <w:rPr>
          <w:rFonts w:ascii="PT Astra Serif" w:hAnsi="PT Astra Serif" w:cs="Arial"/>
          <w:color w:val="333333"/>
          <w:sz w:val="23"/>
          <w:szCs w:val="23"/>
          <w:bdr w:val="none" w:sz="0" w:space="0" w:color="auto" w:frame="1"/>
        </w:rPr>
        <w:br/>
      </w:r>
      <w:r>
        <w:rPr>
          <w:rFonts w:ascii="PT Astra Serif" w:hAnsi="PT Astra Serif" w:cs="Arial"/>
          <w:color w:val="333333"/>
          <w:sz w:val="23"/>
          <w:szCs w:val="23"/>
          <w:bdr w:val="none" w:sz="0" w:space="0" w:color="auto" w:frame="1"/>
        </w:rPr>
        <w:br/>
      </w:r>
      <w:r>
        <w:rPr>
          <w:rFonts w:ascii="Arial" w:hAnsi="Arial" w:cs="Arial"/>
          <w:color w:val="333333"/>
          <w:sz w:val="23"/>
          <w:szCs w:val="23"/>
          <w:bdr w:val="none" w:sz="0" w:space="0" w:color="auto" w:frame="1"/>
        </w:rPr>
        <w:t>В рамках работы Форума состоится выездная сессия и знакомство с работой НЭВЗ-Керамикс и выездной симпозиум в ООО «СИГМА. Новосибирск» (группу компаний РОСНАНО).</w:t>
      </w:r>
      <w:r>
        <w:rPr>
          <w:rFonts w:ascii="PT Astra Serif" w:hAnsi="PT Astra Serif" w:cs="Arial"/>
          <w:color w:val="333333"/>
          <w:sz w:val="23"/>
          <w:szCs w:val="23"/>
          <w:bdr w:val="none" w:sz="0" w:space="0" w:color="auto" w:frame="1"/>
        </w:rPr>
        <w:br/>
      </w:r>
      <w:r>
        <w:rPr>
          <w:rFonts w:ascii="Arial" w:hAnsi="Arial" w:cs="Arial"/>
          <w:color w:val="333333"/>
          <w:sz w:val="23"/>
          <w:szCs w:val="23"/>
          <w:bdr w:val="none" w:sz="0" w:space="0" w:color="auto" w:frame="1"/>
        </w:rPr>
        <w:t> </w:t>
      </w:r>
      <w:r>
        <w:rPr>
          <w:rFonts w:ascii="PT Astra Serif" w:hAnsi="PT Astra Serif" w:cs="Arial"/>
          <w:color w:val="333333"/>
          <w:sz w:val="23"/>
          <w:szCs w:val="23"/>
          <w:bdr w:val="none" w:sz="0" w:space="0" w:color="auto" w:frame="1"/>
        </w:rPr>
        <w:br/>
      </w:r>
      <w:r>
        <w:rPr>
          <w:rFonts w:ascii="Arial" w:hAnsi="Arial" w:cs="Arial"/>
          <w:color w:val="333333"/>
          <w:sz w:val="23"/>
          <w:szCs w:val="23"/>
          <w:bdr w:val="none" w:sz="0" w:space="0" w:color="auto" w:frame="1"/>
        </w:rPr>
        <w:t>Форма участия</w:t>
      </w:r>
      <w:r>
        <w:rPr>
          <w:rFonts w:ascii="PT Astra Serif" w:hAnsi="PT Astra Serif" w:cs="Arial"/>
          <w:color w:val="333333"/>
          <w:sz w:val="23"/>
          <w:szCs w:val="23"/>
          <w:bdr w:val="none" w:sz="0" w:space="0" w:color="auto" w:frame="1"/>
        </w:rPr>
        <w:br/>
      </w:r>
      <w:r>
        <w:rPr>
          <w:rFonts w:ascii="Arial" w:hAnsi="Arial" w:cs="Arial"/>
          <w:color w:val="333333"/>
          <w:sz w:val="23"/>
          <w:szCs w:val="23"/>
          <w:bdr w:val="none" w:sz="0" w:space="0" w:color="auto" w:frame="1"/>
        </w:rPr>
        <w:t>·            Выступление с докладом</w:t>
      </w:r>
      <w:r>
        <w:rPr>
          <w:rFonts w:ascii="PT Astra Serif" w:hAnsi="PT Astra Serif" w:cs="Arial"/>
          <w:color w:val="333333"/>
          <w:sz w:val="23"/>
          <w:szCs w:val="23"/>
          <w:bdr w:val="none" w:sz="0" w:space="0" w:color="auto" w:frame="1"/>
        </w:rPr>
        <w:br/>
      </w:r>
      <w:r>
        <w:rPr>
          <w:rFonts w:ascii="Arial" w:hAnsi="Arial" w:cs="Arial"/>
          <w:color w:val="333333"/>
          <w:sz w:val="23"/>
          <w:szCs w:val="23"/>
          <w:bdr w:val="none" w:sz="0" w:space="0" w:color="auto" w:frame="1"/>
        </w:rPr>
        <w:t>·            Участие в качестве слушателя</w:t>
      </w:r>
      <w:r>
        <w:rPr>
          <w:rFonts w:ascii="PT Astra Serif" w:hAnsi="PT Astra Serif" w:cs="Arial"/>
          <w:color w:val="333333"/>
          <w:sz w:val="23"/>
          <w:szCs w:val="23"/>
          <w:bdr w:val="none" w:sz="0" w:space="0" w:color="auto" w:frame="1"/>
        </w:rPr>
        <w:br/>
      </w:r>
      <w:r>
        <w:rPr>
          <w:rFonts w:ascii="Arial" w:hAnsi="Arial" w:cs="Arial"/>
          <w:color w:val="333333"/>
          <w:sz w:val="23"/>
          <w:szCs w:val="23"/>
          <w:bdr w:val="none" w:sz="0" w:space="0" w:color="auto" w:frame="1"/>
        </w:rPr>
        <w:t>·            Публикация материалов</w:t>
      </w:r>
    </w:p>
    <w:p w14:paraId="6CBAAA27" w14:textId="77777777" w:rsidR="00477270" w:rsidRDefault="00477270" w:rsidP="004772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Веб-сайт:</w:t>
      </w:r>
      <w:r>
        <w:rPr>
          <w:rStyle w:val="apple-converted-space"/>
          <w:rFonts w:ascii="PT Astra Serif" w:hAnsi="PT Astra Serif" w:cs="Arial"/>
          <w:color w:val="333333"/>
          <w:sz w:val="23"/>
          <w:szCs w:val="23"/>
          <w:bdr w:val="none" w:sz="0" w:space="0" w:color="auto" w:frame="1"/>
        </w:rPr>
        <w:t> </w:t>
      </w:r>
      <w:hyperlink r:id="rId155" w:history="1">
        <w:r>
          <w:rPr>
            <w:rStyle w:val="a3"/>
            <w:rFonts w:ascii="Arial" w:eastAsiaTheme="majorEastAsia" w:hAnsi="Arial" w:cs="Arial"/>
            <w:color w:val="265397"/>
            <w:sz w:val="23"/>
            <w:szCs w:val="23"/>
            <w:bdr w:val="none" w:sz="0" w:space="0" w:color="auto" w:frame="1"/>
          </w:rPr>
          <w:t>http://www.eimb.ru/RUSSIAN_NEW/CONF/CONFERENCE/Inno-med.htm</w:t>
        </w:r>
      </w:hyperlink>
    </w:p>
    <w:p w14:paraId="5754F5C1" w14:textId="40C8A237" w:rsidR="00477270" w:rsidRDefault="004772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6C03F26B" w14:textId="6E77D5EC" w:rsidR="00477270" w:rsidRDefault="004772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2C6E676D" w14:textId="77777777" w:rsidR="00477270" w:rsidRDefault="00477270" w:rsidP="00477270">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Fonts w:ascii="PT Astra Serif" w:hAnsi="PT Astra Serif"/>
          <w:b w:val="0"/>
          <w:bCs w:val="0"/>
          <w:color w:val="333333"/>
          <w:sz w:val="24"/>
          <w:szCs w:val="24"/>
        </w:rPr>
        <w:t>V Международный студенческий турнир естественных наук</w:t>
      </w:r>
    </w:p>
    <w:p w14:paraId="228288FB" w14:textId="77777777" w:rsidR="00477270" w:rsidRDefault="00477270" w:rsidP="004772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ins w:id="48" w:author="Unknown">
        <w:r>
          <w:rPr>
            <w:rStyle w:val="msoins0"/>
            <w:rFonts w:ascii="PT Astra Serif" w:hAnsi="PT Astra Serif" w:cs="Arial"/>
            <w:b/>
            <w:bCs/>
            <w:color w:val="333333"/>
            <w:sz w:val="23"/>
            <w:szCs w:val="23"/>
            <w:bdr w:val="none" w:sz="0" w:space="0" w:color="auto" w:frame="1"/>
          </w:rPr>
          <w:t>Дедлайн:</w:t>
        </w:r>
        <w:r>
          <w:rPr>
            <w:rStyle w:val="msoins0"/>
            <w:rFonts w:ascii="PT Astra Serif" w:hAnsi="PT Astra Serif" w:cs="Arial"/>
            <w:color w:val="333333"/>
            <w:sz w:val="23"/>
            <w:szCs w:val="23"/>
            <w:bdr w:val="none" w:sz="0" w:space="0" w:color="auto" w:frame="1"/>
          </w:rPr>
          <w:t> 2014-09-20</w:t>
        </w:r>
      </w:ins>
    </w:p>
    <w:p w14:paraId="04CDCA7F" w14:textId="77777777" w:rsidR="00477270" w:rsidRDefault="00477270" w:rsidP="004772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ins w:id="49" w:author="Unknown">
        <w:r>
          <w:rPr>
            <w:rStyle w:val="msoins0"/>
            <w:rFonts w:ascii="PT Astra Serif" w:hAnsi="PT Astra Serif" w:cs="Arial"/>
            <w:b/>
            <w:bCs/>
            <w:color w:val="333333"/>
            <w:sz w:val="23"/>
            <w:szCs w:val="23"/>
            <w:bdr w:val="none" w:sz="0" w:space="0" w:color="auto" w:frame="1"/>
          </w:rPr>
          <w:t>Страна:</w:t>
        </w:r>
        <w:r>
          <w:rPr>
            <w:rStyle w:val="msoins0"/>
            <w:rFonts w:ascii="PT Astra Serif" w:hAnsi="PT Astra Serif" w:cs="Arial"/>
            <w:color w:val="333333"/>
            <w:sz w:val="23"/>
            <w:szCs w:val="23"/>
            <w:bdr w:val="none" w:sz="0" w:space="0" w:color="auto" w:frame="1"/>
          </w:rPr>
          <w:t> RussianFederation;</w:t>
        </w:r>
      </w:ins>
    </w:p>
    <w:p w14:paraId="65DE1E49" w14:textId="77777777" w:rsidR="00477270" w:rsidRDefault="00477270" w:rsidP="004772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ins w:id="50" w:author="Unknown">
        <w:r>
          <w:rPr>
            <w:rStyle w:val="msoins0"/>
            <w:rFonts w:ascii="PT Astra Serif" w:hAnsi="PT Astra Serif" w:cs="Arial"/>
            <w:b/>
            <w:bCs/>
            <w:color w:val="333333"/>
            <w:sz w:val="23"/>
            <w:szCs w:val="23"/>
            <w:bdr w:val="none" w:sz="0" w:space="0" w:color="auto" w:frame="1"/>
          </w:rPr>
          <w:t>Область наук:</w:t>
        </w:r>
        <w:r>
          <w:rPr>
            <w:rStyle w:val="msoins0"/>
            <w:rFonts w:ascii="PT Astra Serif" w:hAnsi="PT Astra Serif" w:cs="Arial"/>
            <w:color w:val="333333"/>
            <w:sz w:val="23"/>
            <w:szCs w:val="23"/>
            <w:bdr w:val="none" w:sz="0" w:space="0" w:color="auto" w:frame="1"/>
          </w:rPr>
          <w:t> </w:t>
        </w:r>
        <w:r>
          <w:rPr>
            <w:rStyle w:val="msoins0"/>
            <w:rFonts w:ascii="PT Astra Serif" w:hAnsi="PT Astra Serif" w:cs="Arial"/>
            <w:color w:val="333333"/>
            <w:sz w:val="23"/>
            <w:szCs w:val="23"/>
            <w:bdr w:val="none" w:sz="0" w:space="0" w:color="auto" w:frame="1"/>
          </w:rPr>
          <w:fldChar w:fldCharType="begin"/>
        </w:r>
        <w:r>
          <w:rPr>
            <w:rStyle w:val="msoins0"/>
            <w:rFonts w:ascii="PT Astra Serif" w:hAnsi="PT Astra Serif" w:cs="Arial"/>
            <w:color w:val="333333"/>
            <w:sz w:val="23"/>
            <w:szCs w:val="23"/>
            <w:bdr w:val="none" w:sz="0" w:space="0" w:color="auto" w:frame="1"/>
          </w:rPr>
          <w:instrText xml:space="preserve"> HYPERLINK "http://www.science-community.org/grants?filter0=%D0%9E%D0%B1%D1%89%D0%B5%D0%BD%D0%B0%D1%83%D1%87%D0%BD%D1%8B%D0%B5" </w:instrText>
        </w:r>
        <w:r>
          <w:rPr>
            <w:rStyle w:val="msoins0"/>
            <w:rFonts w:ascii="PT Astra Serif" w:hAnsi="PT Astra Serif" w:cs="Arial"/>
            <w:color w:val="333333"/>
            <w:sz w:val="23"/>
            <w:szCs w:val="23"/>
            <w:bdr w:val="none" w:sz="0" w:space="0" w:color="auto" w:frame="1"/>
          </w:rPr>
          <w:fldChar w:fldCharType="separate"/>
        </w:r>
        <w:r>
          <w:rPr>
            <w:rStyle w:val="a3"/>
            <w:rFonts w:ascii="PT Astra Serif" w:hAnsi="PT Astra Serif" w:cs="Arial"/>
            <w:color w:val="063E84"/>
            <w:sz w:val="23"/>
            <w:szCs w:val="23"/>
            <w:bdr w:val="none" w:sz="0" w:space="0" w:color="auto" w:frame="1"/>
          </w:rPr>
          <w:t>Общенаучные</w:t>
        </w:r>
        <w:r>
          <w:rPr>
            <w:rStyle w:val="msoins0"/>
            <w:rFonts w:ascii="PT Astra Serif" w:hAnsi="PT Astra Serif" w:cs="Arial"/>
            <w:color w:val="333333"/>
            <w:sz w:val="23"/>
            <w:szCs w:val="23"/>
            <w:bdr w:val="none" w:sz="0" w:space="0" w:color="auto" w:frame="1"/>
          </w:rPr>
          <w:fldChar w:fldCharType="end"/>
        </w:r>
      </w:ins>
    </w:p>
    <w:p w14:paraId="153CC08C" w14:textId="77777777" w:rsidR="00477270" w:rsidRDefault="00477270" w:rsidP="004772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ins w:id="51" w:author="Unknown">
        <w:r>
          <w:rPr>
            <w:rStyle w:val="msoins0"/>
            <w:rFonts w:ascii="PT Astra Serif" w:hAnsi="PT Astra Serif" w:cs="Arial"/>
            <w:b/>
            <w:bCs/>
            <w:color w:val="333333"/>
            <w:sz w:val="23"/>
            <w:szCs w:val="23"/>
            <w:bdr w:val="none" w:sz="0" w:space="0" w:color="auto" w:frame="1"/>
          </w:rPr>
          <w:t>Типгранта:</w:t>
        </w:r>
        <w:r w:rsidRPr="00477270">
          <w:rPr>
            <w:rStyle w:val="msoins0"/>
            <w:rFonts w:ascii="PT Astra Serif" w:hAnsi="PT Astra Serif" w:cs="Arial"/>
            <w:color w:val="333333"/>
            <w:sz w:val="23"/>
            <w:szCs w:val="23"/>
            <w:bdr w:val="none" w:sz="0" w:space="0" w:color="auto" w:frame="1"/>
          </w:rPr>
          <w:t> </w:t>
        </w:r>
        <w:r>
          <w:rPr>
            <w:rStyle w:val="msoins0"/>
            <w:rFonts w:ascii="PT Astra Serif" w:hAnsi="PT Astra Serif" w:cs="Arial"/>
            <w:color w:val="333333"/>
            <w:sz w:val="23"/>
            <w:szCs w:val="23"/>
            <w:bdr w:val="none" w:sz="0" w:space="0" w:color="auto" w:frame="1"/>
          </w:rPr>
          <w:fldChar w:fldCharType="begin"/>
        </w:r>
        <w:r>
          <w:rPr>
            <w:rStyle w:val="msoins0"/>
            <w:rFonts w:ascii="PT Astra Serif" w:hAnsi="PT Astra Serif" w:cs="Arial"/>
            <w:color w:val="333333"/>
            <w:sz w:val="23"/>
            <w:szCs w:val="23"/>
            <w:bdr w:val="none" w:sz="0" w:space="0" w:color="auto" w:frame="1"/>
          </w:rPr>
          <w:instrText xml:space="preserve"> HYPERLINK "http://www.science-community.org/grants/Competition" </w:instrText>
        </w:r>
        <w:r>
          <w:rPr>
            <w:rStyle w:val="msoins0"/>
            <w:rFonts w:ascii="PT Astra Serif" w:hAnsi="PT Astra Serif" w:cs="Arial"/>
            <w:color w:val="333333"/>
            <w:sz w:val="23"/>
            <w:szCs w:val="23"/>
            <w:bdr w:val="none" w:sz="0" w:space="0" w:color="auto" w:frame="1"/>
          </w:rPr>
          <w:fldChar w:fldCharType="separate"/>
        </w:r>
        <w:r w:rsidRPr="00477270">
          <w:rPr>
            <w:rStyle w:val="a3"/>
            <w:rFonts w:ascii="PT Astra Serif" w:hAnsi="PT Astra Serif" w:cs="Arial"/>
            <w:color w:val="063E84"/>
            <w:sz w:val="23"/>
            <w:szCs w:val="23"/>
            <w:bdr w:val="none" w:sz="0" w:space="0" w:color="auto" w:frame="1"/>
          </w:rPr>
          <w:t>Competition</w:t>
        </w:r>
        <w:r>
          <w:rPr>
            <w:rStyle w:val="msoins0"/>
            <w:rFonts w:ascii="PT Astra Serif" w:hAnsi="PT Astra Serif" w:cs="Arial"/>
            <w:color w:val="333333"/>
            <w:sz w:val="23"/>
            <w:szCs w:val="23"/>
            <w:bdr w:val="none" w:sz="0" w:space="0" w:color="auto" w:frame="1"/>
          </w:rPr>
          <w:fldChar w:fldCharType="end"/>
        </w:r>
        <w:r w:rsidRPr="00477270">
          <w:rPr>
            <w:rStyle w:val="msoins0"/>
            <w:rFonts w:ascii="PT Astra Serif" w:hAnsi="PT Astra Serif" w:cs="Arial"/>
            <w:color w:val="333333"/>
            <w:sz w:val="23"/>
            <w:szCs w:val="23"/>
            <w:bdr w:val="none" w:sz="0" w:space="0" w:color="auto" w:frame="1"/>
          </w:rPr>
          <w:t> </w:t>
        </w:r>
        <w:r>
          <w:rPr>
            <w:rStyle w:val="msoins0"/>
            <w:rFonts w:ascii="PT Astra Serif" w:hAnsi="PT Astra Serif" w:cs="Arial"/>
            <w:color w:val="333333"/>
            <w:sz w:val="23"/>
            <w:szCs w:val="23"/>
            <w:bdr w:val="none" w:sz="0" w:space="0" w:color="auto" w:frame="1"/>
          </w:rPr>
          <w:fldChar w:fldCharType="begin"/>
        </w:r>
        <w:r>
          <w:rPr>
            <w:rStyle w:val="msoins0"/>
            <w:rFonts w:ascii="PT Astra Serif" w:hAnsi="PT Astra Serif" w:cs="Arial"/>
            <w:color w:val="333333"/>
            <w:sz w:val="23"/>
            <w:szCs w:val="23"/>
            <w:bdr w:val="none" w:sz="0" w:space="0" w:color="auto" w:frame="1"/>
          </w:rPr>
          <w:instrText xml:space="preserve"> HYPERLINK "http://www.science-community.org/grants/For%20students" </w:instrText>
        </w:r>
        <w:r>
          <w:rPr>
            <w:rStyle w:val="msoins0"/>
            <w:rFonts w:ascii="PT Astra Serif" w:hAnsi="PT Astra Serif" w:cs="Arial"/>
            <w:color w:val="333333"/>
            <w:sz w:val="23"/>
            <w:szCs w:val="23"/>
            <w:bdr w:val="none" w:sz="0" w:space="0" w:color="auto" w:frame="1"/>
          </w:rPr>
          <w:fldChar w:fldCharType="separate"/>
        </w:r>
        <w:r w:rsidRPr="00477270">
          <w:rPr>
            <w:rStyle w:val="a3"/>
            <w:rFonts w:ascii="PT Astra Serif" w:hAnsi="PT Astra Serif" w:cs="Arial"/>
            <w:color w:val="063E84"/>
            <w:sz w:val="23"/>
            <w:szCs w:val="23"/>
            <w:bdr w:val="none" w:sz="0" w:space="0" w:color="auto" w:frame="1"/>
          </w:rPr>
          <w:t>Forstudents</w:t>
        </w:r>
        <w:r>
          <w:rPr>
            <w:rStyle w:val="msoins0"/>
            <w:rFonts w:ascii="PT Astra Serif" w:hAnsi="PT Astra Serif" w:cs="Arial"/>
            <w:color w:val="333333"/>
            <w:sz w:val="23"/>
            <w:szCs w:val="23"/>
            <w:bdr w:val="none" w:sz="0" w:space="0" w:color="auto" w:frame="1"/>
          </w:rPr>
          <w:fldChar w:fldCharType="end"/>
        </w:r>
      </w:ins>
    </w:p>
    <w:p w14:paraId="56B36F29" w14:textId="77777777" w:rsidR="00477270" w:rsidRDefault="00477270" w:rsidP="004772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ins w:id="52" w:author="Unknown">
        <w:r>
          <w:rPr>
            <w:rStyle w:val="msoins0"/>
            <w:rFonts w:ascii="PT Astra Serif" w:hAnsi="PT Astra Serif" w:cs="Arial"/>
            <w:b/>
            <w:bCs/>
            <w:color w:val="333333"/>
            <w:sz w:val="23"/>
            <w:szCs w:val="23"/>
            <w:bdr w:val="none" w:sz="0" w:space="0" w:color="auto" w:frame="1"/>
          </w:rPr>
          <w:t>Веб-сайт:</w:t>
        </w:r>
        <w:r>
          <w:rPr>
            <w:rStyle w:val="msoins0"/>
            <w:rFonts w:ascii="PT Astra Serif" w:hAnsi="PT Astra Serif" w:cs="Arial"/>
            <w:color w:val="333333"/>
            <w:sz w:val="23"/>
            <w:szCs w:val="23"/>
            <w:bdr w:val="none" w:sz="0" w:space="0" w:color="auto" w:frame="1"/>
          </w:rPr>
          <w:fldChar w:fldCharType="begin"/>
        </w:r>
        <w:r>
          <w:rPr>
            <w:rStyle w:val="msoins0"/>
            <w:rFonts w:ascii="PT Astra Serif" w:hAnsi="PT Astra Serif" w:cs="Arial"/>
            <w:color w:val="333333"/>
            <w:sz w:val="23"/>
            <w:szCs w:val="23"/>
            <w:bdr w:val="none" w:sz="0" w:space="0" w:color="auto" w:frame="1"/>
          </w:rPr>
          <w:instrText xml:space="preserve"> HYPERLINK "http://rsci.ru/grants/grant_news/257/236674.php" \o "http://rsci.ru/grants/grant_news/257/236674.php" </w:instrText>
        </w:r>
        <w:r>
          <w:rPr>
            <w:rStyle w:val="msoins0"/>
            <w:rFonts w:ascii="PT Astra Serif" w:hAnsi="PT Astra Serif" w:cs="Arial"/>
            <w:color w:val="333333"/>
            <w:sz w:val="23"/>
            <w:szCs w:val="23"/>
            <w:bdr w:val="none" w:sz="0" w:space="0" w:color="auto" w:frame="1"/>
          </w:rPr>
          <w:fldChar w:fldCharType="separate"/>
        </w:r>
        <w:r w:rsidRPr="00477270">
          <w:rPr>
            <w:rStyle w:val="a3"/>
            <w:rFonts w:ascii="PT Astra Serif" w:hAnsi="PT Astra Serif" w:cs="Arial"/>
            <w:color w:val="063E84"/>
            <w:sz w:val="23"/>
            <w:szCs w:val="23"/>
            <w:bdr w:val="none" w:sz="0" w:space="0" w:color="auto" w:frame="1"/>
          </w:rPr>
          <w:t>http</w:t>
        </w:r>
        <w:r>
          <w:rPr>
            <w:rStyle w:val="a3"/>
            <w:rFonts w:ascii="PT Astra Serif" w:hAnsi="PT Astra Serif" w:cs="Arial"/>
            <w:color w:val="063E84"/>
            <w:sz w:val="23"/>
            <w:szCs w:val="23"/>
            <w:bdr w:val="none" w:sz="0" w:space="0" w:color="auto" w:frame="1"/>
          </w:rPr>
          <w:t>://</w:t>
        </w:r>
        <w:r w:rsidRPr="00477270">
          <w:rPr>
            <w:rStyle w:val="a3"/>
            <w:rFonts w:ascii="PT Astra Serif" w:hAnsi="PT Astra Serif" w:cs="Arial"/>
            <w:color w:val="063E84"/>
            <w:sz w:val="23"/>
            <w:szCs w:val="23"/>
            <w:bdr w:val="none" w:sz="0" w:space="0" w:color="auto" w:frame="1"/>
          </w:rPr>
          <w:t>rsci</w:t>
        </w:r>
        <w:r>
          <w:rPr>
            <w:rStyle w:val="a3"/>
            <w:rFonts w:ascii="PT Astra Serif" w:hAnsi="PT Astra Serif" w:cs="Arial"/>
            <w:color w:val="063E84"/>
            <w:sz w:val="23"/>
            <w:szCs w:val="23"/>
            <w:bdr w:val="none" w:sz="0" w:space="0" w:color="auto" w:frame="1"/>
          </w:rPr>
          <w:t>.</w:t>
        </w:r>
        <w:r w:rsidRPr="00477270">
          <w:rPr>
            <w:rStyle w:val="a3"/>
            <w:rFonts w:ascii="PT Astra Serif" w:hAnsi="PT Astra Serif" w:cs="Arial"/>
            <w:color w:val="063E84"/>
            <w:sz w:val="23"/>
            <w:szCs w:val="23"/>
            <w:bdr w:val="none" w:sz="0" w:space="0" w:color="auto" w:frame="1"/>
          </w:rPr>
          <w:t>ru</w:t>
        </w:r>
        <w:r>
          <w:rPr>
            <w:rStyle w:val="a3"/>
            <w:rFonts w:ascii="PT Astra Serif" w:hAnsi="PT Astra Serif" w:cs="Arial"/>
            <w:color w:val="063E84"/>
            <w:sz w:val="23"/>
            <w:szCs w:val="23"/>
            <w:bdr w:val="none" w:sz="0" w:space="0" w:color="auto" w:frame="1"/>
          </w:rPr>
          <w:t>/</w:t>
        </w:r>
        <w:r w:rsidRPr="00477270">
          <w:rPr>
            <w:rStyle w:val="a3"/>
            <w:rFonts w:ascii="PT Astra Serif" w:hAnsi="PT Astra Serif" w:cs="Arial"/>
            <w:color w:val="063E84"/>
            <w:sz w:val="23"/>
            <w:szCs w:val="23"/>
            <w:bdr w:val="none" w:sz="0" w:space="0" w:color="auto" w:frame="1"/>
          </w:rPr>
          <w:t>grants</w:t>
        </w:r>
        <w:r>
          <w:rPr>
            <w:rStyle w:val="a3"/>
            <w:rFonts w:ascii="PT Astra Serif" w:hAnsi="PT Astra Serif" w:cs="Arial"/>
            <w:color w:val="063E84"/>
            <w:sz w:val="23"/>
            <w:szCs w:val="23"/>
            <w:bdr w:val="none" w:sz="0" w:space="0" w:color="auto" w:frame="1"/>
          </w:rPr>
          <w:t>/</w:t>
        </w:r>
        <w:r w:rsidRPr="00477270">
          <w:rPr>
            <w:rStyle w:val="a3"/>
            <w:rFonts w:ascii="PT Astra Serif" w:hAnsi="PT Astra Serif" w:cs="Arial"/>
            <w:color w:val="063E84"/>
            <w:sz w:val="23"/>
            <w:szCs w:val="23"/>
            <w:bdr w:val="none" w:sz="0" w:space="0" w:color="auto" w:frame="1"/>
          </w:rPr>
          <w:t>grant</w:t>
        </w:r>
        <w:r>
          <w:rPr>
            <w:rStyle w:val="a3"/>
            <w:rFonts w:ascii="PT Astra Serif" w:hAnsi="PT Astra Serif" w:cs="Arial"/>
            <w:color w:val="063E84"/>
            <w:sz w:val="23"/>
            <w:szCs w:val="23"/>
            <w:bdr w:val="none" w:sz="0" w:space="0" w:color="auto" w:frame="1"/>
          </w:rPr>
          <w:t>_</w:t>
        </w:r>
        <w:r w:rsidRPr="00477270">
          <w:rPr>
            <w:rStyle w:val="a3"/>
            <w:rFonts w:ascii="PT Astra Serif" w:hAnsi="PT Astra Serif" w:cs="Arial"/>
            <w:color w:val="063E84"/>
            <w:sz w:val="23"/>
            <w:szCs w:val="23"/>
            <w:bdr w:val="none" w:sz="0" w:space="0" w:color="auto" w:frame="1"/>
          </w:rPr>
          <w:t>news</w:t>
        </w:r>
        <w:r>
          <w:rPr>
            <w:rStyle w:val="a3"/>
            <w:rFonts w:ascii="PT Astra Serif" w:hAnsi="PT Astra Serif" w:cs="Arial"/>
            <w:color w:val="063E84"/>
            <w:sz w:val="23"/>
            <w:szCs w:val="23"/>
            <w:bdr w:val="none" w:sz="0" w:space="0" w:color="auto" w:frame="1"/>
          </w:rPr>
          <w:t>/257/236...</w:t>
        </w:r>
        <w:r>
          <w:rPr>
            <w:rStyle w:val="msoins0"/>
            <w:rFonts w:ascii="PT Astra Serif" w:hAnsi="PT Astra Serif" w:cs="Arial"/>
            <w:color w:val="333333"/>
            <w:sz w:val="23"/>
            <w:szCs w:val="23"/>
            <w:bdr w:val="none" w:sz="0" w:space="0" w:color="auto" w:frame="1"/>
          </w:rPr>
          <w:fldChar w:fldCharType="end"/>
        </w:r>
      </w:ins>
    </w:p>
    <w:p w14:paraId="3CBC497E" w14:textId="77777777" w:rsidR="00477270" w:rsidRDefault="00477270" w:rsidP="004772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ins w:id="53" w:author="Unknown">
        <w:r w:rsidRPr="00477270">
          <w:rPr>
            <w:rStyle w:val="msoins0"/>
            <w:rFonts w:ascii="PT Astra Serif" w:hAnsi="PT Astra Serif" w:cs="Arial"/>
            <w:color w:val="333333"/>
            <w:sz w:val="23"/>
            <w:szCs w:val="23"/>
            <w:bdr w:val="none" w:sz="0" w:space="0" w:color="auto" w:frame="1"/>
          </w:rPr>
          <w:t> </w:t>
        </w:r>
      </w:ins>
    </w:p>
    <w:p w14:paraId="1E5C3932" w14:textId="77777777" w:rsidR="00477270" w:rsidRDefault="00477270" w:rsidP="004772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ins w:id="54" w:author="Unknown">
        <w:r>
          <w:rPr>
            <w:rStyle w:val="msoins0"/>
            <w:rFonts w:ascii="PT Astra Serif" w:hAnsi="PT Astra Serif" w:cs="Arial"/>
            <w:color w:val="333333"/>
            <w:sz w:val="23"/>
            <w:szCs w:val="23"/>
            <w:bdr w:val="none" w:sz="0" w:space="0" w:color="auto" w:frame="1"/>
          </w:rPr>
          <w:lastRenderedPageBreak/>
          <w:t>В Санкт-Петербургском государственном университете с 2010 года проводятся научные турниры для студентов и выпускников специальностей химия, физика, биология, инженерные науки. В естественнонаучных турнирах на базе СПбГУ принимали участие команды из 15 городов России, Украины, Беларуси и Казахстана.</w:t>
        </w:r>
        <w:r>
          <w:rPr>
            <w:rStyle w:val="apple-converted-space"/>
            <w:rFonts w:ascii="PT Astra Serif" w:eastAsiaTheme="majorEastAsia" w:hAnsi="PT Astra Serif" w:cs="Arial"/>
            <w:color w:val="333333"/>
            <w:sz w:val="23"/>
            <w:szCs w:val="23"/>
            <w:bdr w:val="none" w:sz="0" w:space="0" w:color="auto" w:frame="1"/>
          </w:rPr>
          <w:t> </w:t>
        </w:r>
        <w:r>
          <w:rPr>
            <w:rFonts w:ascii="PT Astra Serif" w:hAnsi="PT Astra Serif" w:cs="Arial"/>
            <w:color w:val="333333"/>
            <w:sz w:val="23"/>
            <w:szCs w:val="23"/>
            <w:bdr w:val="none" w:sz="0" w:space="0" w:color="auto" w:frame="1"/>
          </w:rPr>
          <w:br/>
        </w:r>
        <w:r>
          <w:rPr>
            <w:rFonts w:ascii="PT Astra Serif" w:hAnsi="PT Astra Serif" w:cs="Arial"/>
            <w:color w:val="333333"/>
            <w:sz w:val="23"/>
            <w:szCs w:val="23"/>
            <w:bdr w:val="none" w:sz="0" w:space="0" w:color="auto" w:frame="1"/>
          </w:rPr>
          <w:br/>
        </w:r>
        <w:r>
          <w:rPr>
            <w:rStyle w:val="msoins0"/>
            <w:rFonts w:ascii="PT Astra Serif" w:hAnsi="PT Astra Serif" w:cs="Arial"/>
            <w:color w:val="333333"/>
            <w:sz w:val="23"/>
            <w:szCs w:val="23"/>
            <w:bdr w:val="none" w:sz="0" w:space="0" w:color="auto" w:frame="1"/>
          </w:rPr>
          <w:t>Организаторы приглашают принять участие в V Международном студенческом турнире естественных наук. В 2013 году в очном этапе Турнира приняли участие 20 команд из стран России, СНГ и Балтии. Состав команды – 4-5 человек. Возможно формирование смешанных команд из разных ВУЗов.</w:t>
        </w:r>
        <w:r>
          <w:rPr>
            <w:rStyle w:val="apple-converted-space"/>
            <w:rFonts w:ascii="PT Astra Serif" w:eastAsiaTheme="majorEastAsia" w:hAnsi="PT Astra Serif" w:cs="Arial"/>
            <w:color w:val="333333"/>
            <w:sz w:val="23"/>
            <w:szCs w:val="23"/>
            <w:bdr w:val="none" w:sz="0" w:space="0" w:color="auto" w:frame="1"/>
          </w:rPr>
          <w:t> </w:t>
        </w:r>
        <w:r>
          <w:rPr>
            <w:rFonts w:ascii="PT Astra Serif" w:hAnsi="PT Astra Serif" w:cs="Arial"/>
            <w:color w:val="333333"/>
            <w:sz w:val="23"/>
            <w:szCs w:val="23"/>
            <w:bdr w:val="none" w:sz="0" w:space="0" w:color="auto" w:frame="1"/>
          </w:rPr>
          <w:br/>
        </w:r>
        <w:r>
          <w:rPr>
            <w:rFonts w:ascii="PT Astra Serif" w:hAnsi="PT Astra Serif" w:cs="Arial"/>
            <w:color w:val="333333"/>
            <w:sz w:val="23"/>
            <w:szCs w:val="23"/>
            <w:bdr w:val="none" w:sz="0" w:space="0" w:color="auto" w:frame="1"/>
          </w:rPr>
          <w:br/>
        </w:r>
        <w:r>
          <w:rPr>
            <w:rStyle w:val="msoins0"/>
            <w:rFonts w:ascii="PT Astra Serif" w:hAnsi="PT Astra Serif" w:cs="Arial"/>
            <w:color w:val="333333"/>
            <w:sz w:val="23"/>
            <w:szCs w:val="23"/>
            <w:bdr w:val="none" w:sz="0" w:space="0" w:color="auto" w:frame="1"/>
          </w:rPr>
          <w:t>Формат соревнования предполагает самостоятельное решение командой студентов междисциплинарных задач в течение двух месяцев до начала турнира, с подготовкой докладов и мультимедийных презентаций. Задачи носят научно-прикладной характер и призваны научить студентов применять полученные в ВУЗе фундаментальные знания компетенции для решения значимых научно-технологических задач.</w:t>
        </w:r>
        <w:r>
          <w:rPr>
            <w:rStyle w:val="apple-converted-space"/>
            <w:rFonts w:ascii="PT Astra Serif" w:eastAsiaTheme="majorEastAsia" w:hAnsi="PT Astra Serif" w:cs="Arial"/>
            <w:color w:val="333333"/>
            <w:sz w:val="23"/>
            <w:szCs w:val="23"/>
            <w:bdr w:val="none" w:sz="0" w:space="0" w:color="auto" w:frame="1"/>
          </w:rPr>
          <w:t> </w:t>
        </w:r>
        <w:r>
          <w:rPr>
            <w:rFonts w:ascii="PT Astra Serif" w:hAnsi="PT Astra Serif" w:cs="Arial"/>
            <w:color w:val="333333"/>
            <w:sz w:val="23"/>
            <w:szCs w:val="23"/>
            <w:bdr w:val="none" w:sz="0" w:space="0" w:color="auto" w:frame="1"/>
          </w:rPr>
          <w:br/>
        </w:r>
        <w:r>
          <w:rPr>
            <w:rFonts w:ascii="PT Astra Serif" w:hAnsi="PT Astra Serif" w:cs="Arial"/>
            <w:color w:val="333333"/>
            <w:sz w:val="23"/>
            <w:szCs w:val="23"/>
            <w:bdr w:val="none" w:sz="0" w:space="0" w:color="auto" w:frame="1"/>
          </w:rPr>
          <w:br/>
        </w:r>
        <w:r>
          <w:rPr>
            <w:rStyle w:val="msoins0"/>
            <w:rFonts w:ascii="PT Astra Serif" w:hAnsi="PT Astra Serif" w:cs="Arial"/>
            <w:color w:val="333333"/>
            <w:sz w:val="23"/>
            <w:szCs w:val="23"/>
            <w:bdr w:val="none" w:sz="0" w:space="0" w:color="auto" w:frame="1"/>
          </w:rPr>
          <w:t>Уникальность Турнира заключается в том, что часть задач предоставляется предприятиями-партнерами Турнира, что позволяет студентам получить представление о научных направлениях, востребованных промышленностью. Турнир направлен на развитие у студентов навыков публичного выступления, научного оппонирования и рецензирования научных работ. Команду может сопровождать ее куратор, который будет включен в работу жюри Турнира.</w:t>
        </w:r>
        <w:r>
          <w:rPr>
            <w:rStyle w:val="apple-converted-space"/>
            <w:rFonts w:ascii="PT Astra Serif" w:eastAsiaTheme="majorEastAsia" w:hAnsi="PT Astra Serif" w:cs="Arial"/>
            <w:color w:val="333333"/>
            <w:sz w:val="23"/>
            <w:szCs w:val="23"/>
            <w:bdr w:val="none" w:sz="0" w:space="0" w:color="auto" w:frame="1"/>
          </w:rPr>
          <w:t> </w:t>
        </w:r>
        <w:r>
          <w:rPr>
            <w:rFonts w:ascii="PT Astra Serif" w:hAnsi="PT Astra Serif" w:cs="Arial"/>
            <w:color w:val="333333"/>
            <w:sz w:val="23"/>
            <w:szCs w:val="23"/>
            <w:bdr w:val="none" w:sz="0" w:space="0" w:color="auto" w:frame="1"/>
          </w:rPr>
          <w:br/>
        </w:r>
        <w:r>
          <w:rPr>
            <w:rFonts w:ascii="PT Astra Serif" w:hAnsi="PT Astra Serif" w:cs="Arial"/>
            <w:color w:val="333333"/>
            <w:sz w:val="23"/>
            <w:szCs w:val="23"/>
            <w:bdr w:val="none" w:sz="0" w:space="0" w:color="auto" w:frame="1"/>
          </w:rPr>
          <w:br/>
        </w:r>
        <w:r>
          <w:rPr>
            <w:rStyle w:val="msoins0"/>
            <w:rFonts w:ascii="PT Astra Serif" w:hAnsi="PT Astra Serif" w:cs="Arial"/>
            <w:color w:val="333333"/>
            <w:sz w:val="23"/>
            <w:szCs w:val="23"/>
            <w:bdr w:val="none" w:sz="0" w:space="0" w:color="auto" w:frame="1"/>
          </w:rPr>
          <w:t>Дата проведения соревнований: 12 – 17 ноября 2014 года.</w:t>
        </w:r>
        <w:r>
          <w:rPr>
            <w:rStyle w:val="apple-converted-space"/>
            <w:rFonts w:ascii="PT Astra Serif" w:eastAsiaTheme="majorEastAsia" w:hAnsi="PT Astra Serif" w:cs="Arial"/>
            <w:color w:val="333333"/>
            <w:sz w:val="23"/>
            <w:szCs w:val="23"/>
            <w:bdr w:val="none" w:sz="0" w:space="0" w:color="auto" w:frame="1"/>
          </w:rPr>
          <w:t> </w:t>
        </w:r>
        <w:r>
          <w:rPr>
            <w:rFonts w:ascii="PT Astra Serif" w:hAnsi="PT Astra Serif" w:cs="Arial"/>
            <w:color w:val="333333"/>
            <w:sz w:val="23"/>
            <w:szCs w:val="23"/>
            <w:bdr w:val="none" w:sz="0" w:space="0" w:color="auto" w:frame="1"/>
          </w:rPr>
          <w:br/>
        </w:r>
        <w:r>
          <w:rPr>
            <w:rFonts w:ascii="PT Astra Serif" w:hAnsi="PT Astra Serif" w:cs="Arial"/>
            <w:color w:val="333333"/>
            <w:sz w:val="23"/>
            <w:szCs w:val="23"/>
            <w:bdr w:val="none" w:sz="0" w:space="0" w:color="auto" w:frame="1"/>
          </w:rPr>
          <w:br/>
        </w:r>
        <w:r>
          <w:rPr>
            <w:rStyle w:val="msoins0"/>
            <w:rFonts w:ascii="PT Astra Serif" w:hAnsi="PT Astra Serif" w:cs="Arial"/>
            <w:color w:val="333333"/>
            <w:sz w:val="23"/>
            <w:szCs w:val="23"/>
            <w:bdr w:val="none" w:sz="0" w:space="0" w:color="auto" w:frame="1"/>
          </w:rPr>
          <w:t>Место проведения: Санкт-Петербург, Институт химии СПбГУ; Межвузовский бизнес-инкубатор QD. Оргкомитет Турнира предоставляет 5 грантов на оплату проживания лучшим командам, по итогам заочного тура соревнований. Проживание команд, не получивших грант, оплачивается участниками самостоятельно. Питание оплачиваются участниками самостоятельно.</w:t>
        </w:r>
        <w:r>
          <w:rPr>
            <w:rStyle w:val="apple-converted-space"/>
            <w:rFonts w:ascii="PT Astra Serif" w:eastAsiaTheme="majorEastAsia" w:hAnsi="PT Astra Serif" w:cs="Arial"/>
            <w:color w:val="333333"/>
            <w:sz w:val="23"/>
            <w:szCs w:val="23"/>
            <w:bdr w:val="none" w:sz="0" w:space="0" w:color="auto" w:frame="1"/>
          </w:rPr>
          <w:t> </w:t>
        </w:r>
        <w:r>
          <w:rPr>
            <w:rFonts w:ascii="PT Astra Serif" w:hAnsi="PT Astra Serif" w:cs="Arial"/>
            <w:color w:val="333333"/>
            <w:sz w:val="23"/>
            <w:szCs w:val="23"/>
            <w:bdr w:val="none" w:sz="0" w:space="0" w:color="auto" w:frame="1"/>
          </w:rPr>
          <w:br/>
        </w:r>
        <w:r>
          <w:rPr>
            <w:rFonts w:ascii="PT Astra Serif" w:hAnsi="PT Astra Serif" w:cs="Arial"/>
            <w:color w:val="333333"/>
            <w:sz w:val="23"/>
            <w:szCs w:val="23"/>
            <w:bdr w:val="none" w:sz="0" w:space="0" w:color="auto" w:frame="1"/>
          </w:rPr>
          <w:br/>
        </w:r>
        <w:r>
          <w:rPr>
            <w:rStyle w:val="msoins0"/>
            <w:rFonts w:ascii="PT Astra Serif" w:hAnsi="PT Astra Serif" w:cs="Arial"/>
            <w:color w:val="333333"/>
            <w:sz w:val="23"/>
            <w:szCs w:val="23"/>
            <w:bdr w:val="none" w:sz="0" w:space="0" w:color="auto" w:frame="1"/>
          </w:rPr>
          <w:t>Участникам необходимо зарегистрироваться на сайте</w:t>
        </w:r>
        <w:r>
          <w:rPr>
            <w:rStyle w:val="apple-converted-space"/>
            <w:rFonts w:ascii="PT Astra Serif" w:eastAsiaTheme="majorEastAsia" w:hAnsi="PT Astra Serif" w:cs="Arial"/>
            <w:color w:val="333333"/>
            <w:sz w:val="23"/>
            <w:szCs w:val="23"/>
            <w:bdr w:val="none" w:sz="0" w:space="0" w:color="auto" w:frame="1"/>
          </w:rPr>
          <w:t> </w:t>
        </w:r>
        <w:r>
          <w:rPr>
            <w:rStyle w:val="msoins0"/>
            <w:rFonts w:ascii="PT Astra Serif" w:hAnsi="PT Astra Serif" w:cs="Arial"/>
            <w:color w:val="333333"/>
            <w:sz w:val="23"/>
            <w:szCs w:val="23"/>
            <w:bdr w:val="none" w:sz="0" w:space="0" w:color="auto" w:frame="1"/>
          </w:rPr>
          <w:fldChar w:fldCharType="begin"/>
        </w:r>
        <w:r>
          <w:rPr>
            <w:rStyle w:val="msoins0"/>
            <w:rFonts w:ascii="PT Astra Serif" w:hAnsi="PT Astra Serif" w:cs="Arial"/>
            <w:color w:val="333333"/>
            <w:sz w:val="23"/>
            <w:szCs w:val="23"/>
            <w:bdr w:val="none" w:sz="0" w:space="0" w:color="auto" w:frame="1"/>
          </w:rPr>
          <w:instrText xml:space="preserve"> HYPERLINK "http://www.scitourn.ru/reg" </w:instrText>
        </w:r>
        <w:r>
          <w:rPr>
            <w:rStyle w:val="msoins0"/>
            <w:rFonts w:ascii="PT Astra Serif" w:hAnsi="PT Astra Serif" w:cs="Arial"/>
            <w:color w:val="333333"/>
            <w:sz w:val="23"/>
            <w:szCs w:val="23"/>
            <w:bdr w:val="none" w:sz="0" w:space="0" w:color="auto" w:frame="1"/>
          </w:rPr>
          <w:fldChar w:fldCharType="separate"/>
        </w:r>
        <w:r>
          <w:rPr>
            <w:rStyle w:val="a3"/>
            <w:rFonts w:ascii="PT Astra Serif" w:hAnsi="PT Astra Serif" w:cs="Arial"/>
            <w:color w:val="063E84"/>
            <w:sz w:val="23"/>
            <w:szCs w:val="23"/>
            <w:bdr w:val="none" w:sz="0" w:space="0" w:color="auto" w:frame="1"/>
          </w:rPr>
          <w:t>www.scitourn.ru/reg</w:t>
        </w:r>
        <w:r>
          <w:rPr>
            <w:rStyle w:val="msoins0"/>
            <w:rFonts w:ascii="PT Astra Serif" w:hAnsi="PT Astra Serif" w:cs="Arial"/>
            <w:color w:val="333333"/>
            <w:sz w:val="23"/>
            <w:szCs w:val="23"/>
            <w:bdr w:val="none" w:sz="0" w:space="0" w:color="auto" w:frame="1"/>
          </w:rPr>
          <w:fldChar w:fldCharType="end"/>
        </w:r>
        <w:r>
          <w:rPr>
            <w:rStyle w:val="apple-converted-space"/>
            <w:rFonts w:ascii="PT Astra Serif" w:eastAsiaTheme="majorEastAsia" w:hAnsi="PT Astra Serif" w:cs="Arial"/>
            <w:color w:val="333333"/>
            <w:sz w:val="23"/>
            <w:szCs w:val="23"/>
            <w:bdr w:val="none" w:sz="0" w:space="0" w:color="auto" w:frame="1"/>
          </w:rPr>
          <w:t> </w:t>
        </w:r>
        <w:r>
          <w:rPr>
            <w:rStyle w:val="msoins0"/>
            <w:rFonts w:ascii="PT Astra Serif" w:hAnsi="PT Astra Serif" w:cs="Arial"/>
            <w:color w:val="333333"/>
            <w:sz w:val="23"/>
            <w:szCs w:val="23"/>
            <w:bdr w:val="none" w:sz="0" w:space="0" w:color="auto" w:frame="1"/>
          </w:rPr>
          <w:t>и прислать решения задач заочного тура (</w:t>
        </w:r>
        <w:r>
          <w:rPr>
            <w:rStyle w:val="apple-converted-space"/>
            <w:rFonts w:ascii="PT Astra Serif" w:eastAsiaTheme="majorEastAsia" w:hAnsi="PT Astra Serif" w:cs="Arial"/>
            <w:color w:val="333333"/>
            <w:sz w:val="23"/>
            <w:szCs w:val="23"/>
            <w:bdr w:val="none" w:sz="0" w:space="0" w:color="auto" w:frame="1"/>
          </w:rPr>
          <w:t> </w:t>
        </w:r>
        <w:r>
          <w:rPr>
            <w:rStyle w:val="msoins0"/>
            <w:rFonts w:ascii="PT Astra Serif" w:hAnsi="PT Astra Serif" w:cs="Arial"/>
            <w:color w:val="333333"/>
            <w:sz w:val="23"/>
            <w:szCs w:val="23"/>
            <w:bdr w:val="none" w:sz="0" w:space="0" w:color="auto" w:frame="1"/>
          </w:rPr>
          <w:fldChar w:fldCharType="begin"/>
        </w:r>
        <w:r>
          <w:rPr>
            <w:rStyle w:val="msoins0"/>
            <w:rFonts w:ascii="PT Astra Serif" w:hAnsi="PT Astra Serif" w:cs="Arial"/>
            <w:color w:val="333333"/>
            <w:sz w:val="23"/>
            <w:szCs w:val="23"/>
            <w:bdr w:val="none" w:sz="0" w:space="0" w:color="auto" w:frame="1"/>
          </w:rPr>
          <w:instrText xml:space="preserve"> HYPERLINK "http://www.scitourn.ru/start" </w:instrText>
        </w:r>
        <w:r>
          <w:rPr>
            <w:rStyle w:val="msoins0"/>
            <w:rFonts w:ascii="PT Astra Serif" w:hAnsi="PT Astra Serif" w:cs="Arial"/>
            <w:color w:val="333333"/>
            <w:sz w:val="23"/>
            <w:szCs w:val="23"/>
            <w:bdr w:val="none" w:sz="0" w:space="0" w:color="auto" w:frame="1"/>
          </w:rPr>
          <w:fldChar w:fldCharType="separate"/>
        </w:r>
        <w:r>
          <w:rPr>
            <w:rStyle w:val="a3"/>
            <w:rFonts w:ascii="PT Astra Serif" w:hAnsi="PT Astra Serif" w:cs="Arial"/>
            <w:color w:val="063E84"/>
            <w:sz w:val="23"/>
            <w:szCs w:val="23"/>
            <w:bdr w:val="none" w:sz="0" w:space="0" w:color="auto" w:frame="1"/>
          </w:rPr>
          <w:t>www.scitourn.ru/start</w:t>
        </w:r>
        <w:r>
          <w:rPr>
            <w:rStyle w:val="msoins0"/>
            <w:rFonts w:ascii="PT Astra Serif" w:hAnsi="PT Astra Serif" w:cs="Arial"/>
            <w:color w:val="333333"/>
            <w:sz w:val="23"/>
            <w:szCs w:val="23"/>
            <w:bdr w:val="none" w:sz="0" w:space="0" w:color="auto" w:frame="1"/>
          </w:rPr>
          <w:fldChar w:fldCharType="end"/>
        </w:r>
        <w:r>
          <w:rPr>
            <w:rStyle w:val="apple-converted-space"/>
            <w:rFonts w:ascii="PT Astra Serif" w:eastAsiaTheme="majorEastAsia" w:hAnsi="PT Astra Serif" w:cs="Arial"/>
            <w:color w:val="333333"/>
            <w:sz w:val="23"/>
            <w:szCs w:val="23"/>
            <w:bdr w:val="none" w:sz="0" w:space="0" w:color="auto" w:frame="1"/>
          </w:rPr>
          <w:t> </w:t>
        </w:r>
        <w:r>
          <w:rPr>
            <w:rStyle w:val="msoins0"/>
            <w:rFonts w:ascii="PT Astra Serif" w:hAnsi="PT Astra Serif" w:cs="Arial"/>
            <w:color w:val="333333"/>
            <w:sz w:val="23"/>
            <w:szCs w:val="23"/>
            <w:bdr w:val="none" w:sz="0" w:space="0" w:color="auto" w:frame="1"/>
          </w:rPr>
          <w:t>) на адрес электронной почты</w:t>
        </w:r>
        <w:r>
          <w:rPr>
            <w:rStyle w:val="apple-converted-space"/>
            <w:rFonts w:ascii="PT Astra Serif" w:eastAsiaTheme="majorEastAsia" w:hAnsi="PT Astra Serif" w:cs="Arial"/>
            <w:color w:val="333333"/>
            <w:sz w:val="23"/>
            <w:szCs w:val="23"/>
            <w:bdr w:val="none" w:sz="0" w:space="0" w:color="auto" w:frame="1"/>
          </w:rPr>
          <w:t> </w:t>
        </w:r>
        <w:r>
          <w:rPr>
            <w:rStyle w:val="msoins0"/>
            <w:rFonts w:ascii="PT Astra Serif" w:hAnsi="PT Astra Serif" w:cs="Arial"/>
            <w:b/>
            <w:bCs/>
            <w:color w:val="333333"/>
            <w:sz w:val="23"/>
            <w:szCs w:val="23"/>
            <w:bdr w:val="none" w:sz="0" w:space="0" w:color="auto" w:frame="1"/>
          </w:rPr>
          <w:t>tournament@chem.spbu.ru</w:t>
        </w:r>
        <w:r>
          <w:rPr>
            <w:rStyle w:val="msoins0"/>
            <w:rFonts w:ascii="PT Astra Serif" w:hAnsi="PT Astra Serif" w:cs="Arial"/>
            <w:color w:val="333333"/>
            <w:sz w:val="23"/>
            <w:szCs w:val="23"/>
            <w:bdr w:val="none" w:sz="0" w:space="0" w:color="auto" w:frame="1"/>
          </w:rPr>
          <w:t>.</w:t>
        </w:r>
        <w:r>
          <w:rPr>
            <w:rStyle w:val="apple-converted-space"/>
            <w:rFonts w:ascii="PT Astra Serif" w:eastAsiaTheme="majorEastAsia" w:hAnsi="PT Astra Serif" w:cs="Arial"/>
            <w:color w:val="333333"/>
            <w:sz w:val="23"/>
            <w:szCs w:val="23"/>
            <w:bdr w:val="none" w:sz="0" w:space="0" w:color="auto" w:frame="1"/>
          </w:rPr>
          <w:t> </w:t>
        </w:r>
        <w:r>
          <w:rPr>
            <w:rFonts w:ascii="PT Astra Serif" w:hAnsi="PT Astra Serif" w:cs="Arial"/>
            <w:color w:val="333333"/>
            <w:sz w:val="23"/>
            <w:szCs w:val="23"/>
            <w:bdr w:val="none" w:sz="0" w:space="0" w:color="auto" w:frame="1"/>
          </w:rPr>
          <w:br/>
        </w:r>
        <w:r>
          <w:rPr>
            <w:rFonts w:ascii="PT Astra Serif" w:hAnsi="PT Astra Serif" w:cs="Arial"/>
            <w:color w:val="333333"/>
            <w:sz w:val="23"/>
            <w:szCs w:val="23"/>
            <w:bdr w:val="none" w:sz="0" w:space="0" w:color="auto" w:frame="1"/>
          </w:rPr>
          <w:br/>
        </w:r>
        <w:r>
          <w:rPr>
            <w:rStyle w:val="msoins0"/>
            <w:rFonts w:ascii="PT Astra Serif" w:hAnsi="PT Astra Serif" w:cs="Arial"/>
            <w:color w:val="333333"/>
            <w:sz w:val="23"/>
            <w:szCs w:val="23"/>
            <w:bdr w:val="none" w:sz="0" w:space="0" w:color="auto" w:frame="1"/>
          </w:rPr>
          <w:t>Число команд от одного ВУЗа не ограничено.</w:t>
        </w:r>
        <w:r>
          <w:rPr>
            <w:rStyle w:val="apple-converted-space"/>
            <w:rFonts w:ascii="PT Astra Serif" w:eastAsiaTheme="majorEastAsia" w:hAnsi="PT Astra Serif" w:cs="Arial"/>
            <w:color w:val="333333"/>
            <w:sz w:val="23"/>
            <w:szCs w:val="23"/>
            <w:bdr w:val="none" w:sz="0" w:space="0" w:color="auto" w:frame="1"/>
          </w:rPr>
          <w:t> </w:t>
        </w:r>
        <w:r>
          <w:rPr>
            <w:rFonts w:ascii="PT Astra Serif" w:hAnsi="PT Astra Serif" w:cs="Arial"/>
            <w:color w:val="333333"/>
            <w:sz w:val="23"/>
            <w:szCs w:val="23"/>
            <w:bdr w:val="none" w:sz="0" w:space="0" w:color="auto" w:frame="1"/>
          </w:rPr>
          <w:br/>
        </w:r>
        <w:r>
          <w:rPr>
            <w:rFonts w:ascii="PT Astra Serif" w:hAnsi="PT Astra Serif" w:cs="Arial"/>
            <w:color w:val="333333"/>
            <w:sz w:val="23"/>
            <w:szCs w:val="23"/>
            <w:bdr w:val="none" w:sz="0" w:space="0" w:color="auto" w:frame="1"/>
          </w:rPr>
          <w:br/>
        </w:r>
        <w:r>
          <w:rPr>
            <w:rStyle w:val="msoins0"/>
            <w:rFonts w:ascii="PT Astra Serif" w:hAnsi="PT Astra Serif" w:cs="Arial"/>
            <w:color w:val="333333"/>
            <w:sz w:val="23"/>
            <w:szCs w:val="23"/>
            <w:bdr w:val="none" w:sz="0" w:space="0" w:color="auto" w:frame="1"/>
          </w:rPr>
          <w:t>Команды, желающие принять участие в Интернациональной лиге, должны прислать решения задач заочного этапа</w:t>
        </w:r>
        <w:r>
          <w:rPr>
            <w:rStyle w:val="apple-converted-space"/>
            <w:rFonts w:ascii="PT Astra Serif" w:eastAsiaTheme="majorEastAsia" w:hAnsi="PT Astra Serif" w:cs="Arial"/>
            <w:color w:val="333333"/>
            <w:sz w:val="23"/>
            <w:szCs w:val="23"/>
            <w:bdr w:val="none" w:sz="0" w:space="0" w:color="auto" w:frame="1"/>
          </w:rPr>
          <w:t> </w:t>
        </w:r>
        <w:r>
          <w:rPr>
            <w:rStyle w:val="msoins0"/>
            <w:rFonts w:ascii="PT Astra Serif" w:hAnsi="PT Astra Serif" w:cs="Arial"/>
            <w:b/>
            <w:bCs/>
            <w:color w:val="333333"/>
            <w:sz w:val="23"/>
            <w:szCs w:val="23"/>
            <w:bdr w:val="none" w:sz="0" w:space="0" w:color="auto" w:frame="1"/>
          </w:rPr>
          <w:t>до 15 июля 2014 г,</w:t>
        </w:r>
        <w:r>
          <w:rPr>
            <w:rStyle w:val="apple-converted-space"/>
            <w:rFonts w:ascii="PT Astra Serif" w:eastAsiaTheme="majorEastAsia" w:hAnsi="PT Astra Serif" w:cs="Arial"/>
            <w:color w:val="333333"/>
            <w:sz w:val="23"/>
            <w:szCs w:val="23"/>
            <w:bdr w:val="none" w:sz="0" w:space="0" w:color="auto" w:frame="1"/>
          </w:rPr>
          <w:t> </w:t>
        </w:r>
        <w:r>
          <w:rPr>
            <w:rStyle w:val="msoins0"/>
            <w:rFonts w:ascii="PT Astra Serif" w:hAnsi="PT Astra Serif" w:cs="Arial"/>
            <w:color w:val="333333"/>
            <w:sz w:val="23"/>
            <w:szCs w:val="23"/>
            <w:bdr w:val="none" w:sz="0" w:space="0" w:color="auto" w:frame="1"/>
          </w:rPr>
          <w:t>а команды, желающие принять участие в Русскоязычной лиге,</w:t>
        </w:r>
        <w:r>
          <w:rPr>
            <w:rStyle w:val="apple-converted-space"/>
            <w:rFonts w:ascii="PT Astra Serif" w:eastAsiaTheme="majorEastAsia" w:hAnsi="PT Astra Serif" w:cs="Arial"/>
            <w:color w:val="333333"/>
            <w:sz w:val="23"/>
            <w:szCs w:val="23"/>
            <w:bdr w:val="none" w:sz="0" w:space="0" w:color="auto" w:frame="1"/>
          </w:rPr>
          <w:t> </w:t>
        </w:r>
        <w:r>
          <w:rPr>
            <w:rStyle w:val="msoins0"/>
            <w:rFonts w:ascii="PT Astra Serif" w:hAnsi="PT Astra Serif" w:cs="Arial"/>
            <w:b/>
            <w:bCs/>
            <w:color w:val="333333"/>
            <w:sz w:val="23"/>
            <w:szCs w:val="23"/>
            <w:bdr w:val="none" w:sz="0" w:space="0" w:color="auto" w:frame="1"/>
          </w:rPr>
          <w:t>до 20 сентября 2014г.</w:t>
        </w:r>
        <w:r>
          <w:rPr>
            <w:rStyle w:val="apple-converted-space"/>
            <w:rFonts w:ascii="PT Astra Serif" w:eastAsiaTheme="majorEastAsia" w:hAnsi="PT Astra Serif" w:cs="Arial"/>
            <w:color w:val="333333"/>
            <w:sz w:val="23"/>
            <w:szCs w:val="23"/>
            <w:bdr w:val="none" w:sz="0" w:space="0" w:color="auto" w:frame="1"/>
          </w:rPr>
          <w:t> </w:t>
        </w:r>
        <w:r>
          <w:rPr>
            <w:rFonts w:ascii="PT Astra Serif" w:hAnsi="PT Astra Serif" w:cs="Arial"/>
            <w:color w:val="333333"/>
            <w:sz w:val="23"/>
            <w:szCs w:val="23"/>
            <w:bdr w:val="none" w:sz="0" w:space="0" w:color="auto" w:frame="1"/>
          </w:rPr>
          <w:br/>
        </w:r>
        <w:r>
          <w:rPr>
            <w:rFonts w:ascii="PT Astra Serif" w:hAnsi="PT Astra Serif" w:cs="Arial"/>
            <w:color w:val="333333"/>
            <w:sz w:val="23"/>
            <w:szCs w:val="23"/>
            <w:bdr w:val="none" w:sz="0" w:space="0" w:color="auto" w:frame="1"/>
          </w:rPr>
          <w:br/>
        </w:r>
        <w:r>
          <w:rPr>
            <w:rStyle w:val="msoins0"/>
            <w:rFonts w:ascii="PT Astra Serif" w:hAnsi="PT Astra Serif" w:cs="Arial"/>
            <w:color w:val="333333"/>
            <w:sz w:val="23"/>
            <w:szCs w:val="23"/>
            <w:bdr w:val="none" w:sz="0" w:space="0" w:color="auto" w:frame="1"/>
          </w:rPr>
          <w:t>Задачи ЗАОЧНОГО ЭТАПА турнира:</w:t>
        </w:r>
        <w:r>
          <w:rPr>
            <w:rStyle w:val="apple-converted-space"/>
            <w:rFonts w:ascii="PT Astra Serif" w:eastAsiaTheme="majorEastAsia" w:hAnsi="PT Astra Serif" w:cs="Arial"/>
            <w:color w:val="333333"/>
            <w:sz w:val="23"/>
            <w:szCs w:val="23"/>
            <w:bdr w:val="none" w:sz="0" w:space="0" w:color="auto" w:frame="1"/>
          </w:rPr>
          <w:t> </w:t>
        </w:r>
        <w:r>
          <w:rPr>
            <w:rStyle w:val="msoins0"/>
            <w:rFonts w:ascii="PT Astra Serif" w:hAnsi="PT Astra Serif" w:cs="Arial"/>
            <w:color w:val="333333"/>
            <w:sz w:val="23"/>
            <w:szCs w:val="23"/>
            <w:bdr w:val="none" w:sz="0" w:space="0" w:color="auto" w:frame="1"/>
          </w:rPr>
          <w:fldChar w:fldCharType="begin"/>
        </w:r>
        <w:r>
          <w:rPr>
            <w:rStyle w:val="msoins0"/>
            <w:rFonts w:ascii="PT Astra Serif" w:hAnsi="PT Astra Serif" w:cs="Arial"/>
            <w:color w:val="333333"/>
            <w:sz w:val="23"/>
            <w:szCs w:val="23"/>
            <w:bdr w:val="none" w:sz="0" w:space="0" w:color="auto" w:frame="1"/>
          </w:rPr>
          <w:instrText xml:space="preserve"> HYPERLINK "http://www.scitourn.ru/date/startiINST2014irus.pdf" </w:instrText>
        </w:r>
        <w:r>
          <w:rPr>
            <w:rStyle w:val="msoins0"/>
            <w:rFonts w:ascii="PT Astra Serif" w:hAnsi="PT Astra Serif" w:cs="Arial"/>
            <w:color w:val="333333"/>
            <w:sz w:val="23"/>
            <w:szCs w:val="23"/>
            <w:bdr w:val="none" w:sz="0" w:space="0" w:color="auto" w:frame="1"/>
          </w:rPr>
          <w:fldChar w:fldCharType="separate"/>
        </w:r>
        <w:r>
          <w:rPr>
            <w:rStyle w:val="a3"/>
            <w:rFonts w:ascii="PT Astra Serif" w:hAnsi="PT Astra Serif" w:cs="Arial"/>
            <w:color w:val="063E84"/>
            <w:sz w:val="23"/>
            <w:szCs w:val="23"/>
            <w:bdr w:val="none" w:sz="0" w:space="0" w:color="auto" w:frame="1"/>
          </w:rPr>
          <w:t>www.scitourn.ru/date/startiINST2014irus.pdf</w:t>
        </w:r>
        <w:r>
          <w:rPr>
            <w:rStyle w:val="msoins0"/>
            <w:rFonts w:ascii="PT Astra Serif" w:hAnsi="PT Astra Serif" w:cs="Arial"/>
            <w:color w:val="333333"/>
            <w:sz w:val="23"/>
            <w:szCs w:val="23"/>
            <w:bdr w:val="none" w:sz="0" w:space="0" w:color="auto" w:frame="1"/>
          </w:rPr>
          <w:fldChar w:fldCharType="end"/>
        </w:r>
        <w:r>
          <w:rPr>
            <w:rStyle w:val="apple-converted-space"/>
            <w:rFonts w:ascii="PT Astra Serif" w:eastAsiaTheme="majorEastAsia" w:hAnsi="PT Astra Serif" w:cs="Arial"/>
            <w:color w:val="333333"/>
            <w:sz w:val="23"/>
            <w:szCs w:val="23"/>
            <w:bdr w:val="none" w:sz="0" w:space="0" w:color="auto" w:frame="1"/>
          </w:rPr>
          <w:t> </w:t>
        </w:r>
        <w:r>
          <w:rPr>
            <w:rFonts w:ascii="PT Astra Serif" w:hAnsi="PT Astra Serif" w:cs="Arial"/>
            <w:color w:val="333333"/>
            <w:sz w:val="23"/>
            <w:szCs w:val="23"/>
            <w:bdr w:val="none" w:sz="0" w:space="0" w:color="auto" w:frame="1"/>
          </w:rPr>
          <w:br/>
        </w:r>
        <w:r>
          <w:rPr>
            <w:rFonts w:ascii="PT Astra Serif" w:hAnsi="PT Astra Serif" w:cs="Arial"/>
            <w:color w:val="333333"/>
            <w:sz w:val="23"/>
            <w:szCs w:val="23"/>
            <w:bdr w:val="none" w:sz="0" w:space="0" w:color="auto" w:frame="1"/>
          </w:rPr>
          <w:br/>
        </w:r>
        <w:r>
          <w:rPr>
            <w:rStyle w:val="msoins0"/>
            <w:rFonts w:ascii="PT Astra Serif" w:hAnsi="PT Astra Serif" w:cs="Arial"/>
            <w:color w:val="333333"/>
            <w:sz w:val="23"/>
            <w:szCs w:val="23"/>
            <w:bdr w:val="none" w:sz="0" w:space="0" w:color="auto" w:frame="1"/>
          </w:rPr>
          <w:t>Не забывайте зарегистрировать свою команду!</w:t>
        </w:r>
        <w:r>
          <w:rPr>
            <w:rStyle w:val="apple-converted-space"/>
            <w:rFonts w:ascii="PT Astra Serif" w:eastAsiaTheme="majorEastAsia" w:hAnsi="PT Astra Serif" w:cs="Arial"/>
            <w:color w:val="333333"/>
            <w:sz w:val="23"/>
            <w:szCs w:val="23"/>
            <w:bdr w:val="none" w:sz="0" w:space="0" w:color="auto" w:frame="1"/>
          </w:rPr>
          <w:t> </w:t>
        </w:r>
        <w:r>
          <w:rPr>
            <w:rFonts w:ascii="PT Astra Serif" w:hAnsi="PT Astra Serif" w:cs="Arial"/>
            <w:color w:val="333333"/>
            <w:sz w:val="23"/>
            <w:szCs w:val="23"/>
            <w:bdr w:val="none" w:sz="0" w:space="0" w:color="auto" w:frame="1"/>
          </w:rPr>
          <w:br/>
        </w:r>
        <w:r>
          <w:rPr>
            <w:rFonts w:ascii="PT Astra Serif" w:hAnsi="PT Astra Serif" w:cs="Arial"/>
            <w:color w:val="333333"/>
            <w:sz w:val="23"/>
            <w:szCs w:val="23"/>
            <w:bdr w:val="none" w:sz="0" w:space="0" w:color="auto" w:frame="1"/>
          </w:rPr>
          <w:br/>
        </w:r>
        <w:r>
          <w:rPr>
            <w:rStyle w:val="msoins0"/>
            <w:rFonts w:ascii="PT Astra Serif" w:hAnsi="PT Astra Serif" w:cs="Arial"/>
            <w:b/>
            <w:bCs/>
            <w:color w:val="333333"/>
            <w:sz w:val="23"/>
            <w:szCs w:val="23"/>
            <w:bdr w:val="none" w:sz="0" w:space="0" w:color="auto" w:frame="1"/>
          </w:rPr>
          <w:t>Контактная информация:</w:t>
        </w:r>
        <w:r>
          <w:rPr>
            <w:rStyle w:val="apple-converted-space"/>
            <w:rFonts w:ascii="PT Astra Serif" w:eastAsiaTheme="majorEastAsia" w:hAnsi="PT Astra Serif" w:cs="Arial"/>
            <w:b/>
            <w:bCs/>
            <w:color w:val="333333"/>
            <w:sz w:val="23"/>
            <w:szCs w:val="23"/>
            <w:bdr w:val="none" w:sz="0" w:space="0" w:color="auto" w:frame="1"/>
          </w:rPr>
          <w:t> </w:t>
        </w:r>
        <w:r>
          <w:rPr>
            <w:rFonts w:ascii="PT Astra Serif" w:hAnsi="PT Astra Serif" w:cs="Arial"/>
            <w:color w:val="333333"/>
            <w:sz w:val="23"/>
            <w:szCs w:val="23"/>
            <w:bdr w:val="none" w:sz="0" w:space="0" w:color="auto" w:frame="1"/>
          </w:rPr>
          <w:br/>
        </w:r>
        <w:r>
          <w:rPr>
            <w:rStyle w:val="msoins0"/>
            <w:rFonts w:ascii="PT Astra Serif" w:hAnsi="PT Astra Serif" w:cs="Arial"/>
            <w:color w:val="333333"/>
            <w:sz w:val="23"/>
            <w:szCs w:val="23"/>
            <w:bdr w:val="none" w:sz="0" w:space="0" w:color="auto" w:frame="1"/>
          </w:rPr>
          <w:t>координатор команд. Ясакова Ольга,</w:t>
        </w:r>
        <w:r>
          <w:rPr>
            <w:rStyle w:val="apple-converted-space"/>
            <w:rFonts w:ascii="PT Astra Serif" w:eastAsiaTheme="majorEastAsia" w:hAnsi="PT Astra Serif" w:cs="Arial"/>
            <w:color w:val="333333"/>
            <w:sz w:val="23"/>
            <w:szCs w:val="23"/>
            <w:bdr w:val="none" w:sz="0" w:space="0" w:color="auto" w:frame="1"/>
          </w:rPr>
          <w:t> </w:t>
        </w:r>
        <w:r>
          <w:rPr>
            <w:rStyle w:val="msoins0"/>
            <w:rFonts w:ascii="PT Astra Serif" w:hAnsi="PT Astra Serif" w:cs="Arial"/>
            <w:color w:val="333333"/>
            <w:sz w:val="23"/>
            <w:szCs w:val="23"/>
            <w:bdr w:val="none" w:sz="0" w:space="0" w:color="auto" w:frame="1"/>
          </w:rPr>
          <w:fldChar w:fldCharType="begin"/>
        </w:r>
        <w:r>
          <w:rPr>
            <w:rStyle w:val="msoins0"/>
            <w:rFonts w:ascii="PT Astra Serif" w:hAnsi="PT Astra Serif" w:cs="Arial"/>
            <w:color w:val="333333"/>
            <w:sz w:val="23"/>
            <w:szCs w:val="23"/>
            <w:bdr w:val="none" w:sz="0" w:space="0" w:color="auto" w:frame="1"/>
          </w:rPr>
          <w:instrText xml:space="preserve"> HYPERLINK "mailto:tournament@chem.spbu.ru" </w:instrText>
        </w:r>
        <w:r>
          <w:rPr>
            <w:rStyle w:val="msoins0"/>
            <w:rFonts w:ascii="PT Astra Serif" w:hAnsi="PT Astra Serif" w:cs="Arial"/>
            <w:color w:val="333333"/>
            <w:sz w:val="23"/>
            <w:szCs w:val="23"/>
            <w:bdr w:val="none" w:sz="0" w:space="0" w:color="auto" w:frame="1"/>
          </w:rPr>
          <w:fldChar w:fldCharType="separate"/>
        </w:r>
        <w:r>
          <w:rPr>
            <w:rStyle w:val="a3"/>
            <w:rFonts w:ascii="PT Astra Serif" w:hAnsi="PT Astra Serif" w:cs="Arial"/>
            <w:color w:val="063E84"/>
            <w:sz w:val="23"/>
            <w:szCs w:val="23"/>
            <w:bdr w:val="none" w:sz="0" w:space="0" w:color="auto" w:frame="1"/>
          </w:rPr>
          <w:t>tournament@chem.spbu.ru</w:t>
        </w:r>
        <w:r>
          <w:rPr>
            <w:rStyle w:val="msoins0"/>
            <w:rFonts w:ascii="PT Astra Serif" w:hAnsi="PT Astra Serif" w:cs="Arial"/>
            <w:color w:val="333333"/>
            <w:sz w:val="23"/>
            <w:szCs w:val="23"/>
            <w:bdr w:val="none" w:sz="0" w:space="0" w:color="auto" w:frame="1"/>
          </w:rPr>
          <w:fldChar w:fldCharType="end"/>
        </w:r>
        <w:r>
          <w:rPr>
            <w:rStyle w:val="apple-converted-space"/>
            <w:rFonts w:ascii="PT Astra Serif" w:eastAsiaTheme="majorEastAsia" w:hAnsi="PT Astra Serif" w:cs="Arial"/>
            <w:color w:val="333333"/>
            <w:sz w:val="23"/>
            <w:szCs w:val="23"/>
            <w:bdr w:val="none" w:sz="0" w:space="0" w:color="auto" w:frame="1"/>
          </w:rPr>
          <w:t> </w:t>
        </w:r>
        <w:r>
          <w:rPr>
            <w:rFonts w:ascii="PT Astra Serif" w:hAnsi="PT Astra Serif" w:cs="Arial"/>
            <w:color w:val="333333"/>
            <w:sz w:val="23"/>
            <w:szCs w:val="23"/>
            <w:bdr w:val="none" w:sz="0" w:space="0" w:color="auto" w:frame="1"/>
          </w:rPr>
          <w:br/>
        </w:r>
        <w:r>
          <w:rPr>
            <w:rStyle w:val="msoins0"/>
            <w:rFonts w:ascii="PT Astra Serif" w:hAnsi="PT Astra Serif" w:cs="Arial"/>
            <w:color w:val="333333"/>
            <w:sz w:val="23"/>
            <w:szCs w:val="23"/>
            <w:bdr w:val="none" w:sz="0" w:space="0" w:color="auto" w:frame="1"/>
          </w:rPr>
          <w:t>председатель оргкомитета Сафонов Сергей, 8(812)958-7327</w:t>
        </w:r>
        <w:r>
          <w:rPr>
            <w:rStyle w:val="apple-converted-space"/>
            <w:rFonts w:ascii="PT Astra Serif" w:eastAsiaTheme="majorEastAsia" w:hAnsi="PT Astra Serif" w:cs="Arial"/>
            <w:color w:val="333333"/>
            <w:sz w:val="23"/>
            <w:szCs w:val="23"/>
            <w:bdr w:val="none" w:sz="0" w:space="0" w:color="auto" w:frame="1"/>
          </w:rPr>
          <w:t> </w:t>
        </w:r>
        <w:r>
          <w:rPr>
            <w:rFonts w:ascii="PT Astra Serif" w:hAnsi="PT Astra Serif" w:cs="Arial"/>
            <w:color w:val="333333"/>
            <w:sz w:val="23"/>
            <w:szCs w:val="23"/>
            <w:bdr w:val="none" w:sz="0" w:space="0" w:color="auto" w:frame="1"/>
          </w:rPr>
          <w:br/>
        </w:r>
        <w:r>
          <w:rPr>
            <w:rFonts w:ascii="PT Astra Serif" w:hAnsi="PT Astra Serif" w:cs="Arial"/>
            <w:color w:val="333333"/>
            <w:sz w:val="23"/>
            <w:szCs w:val="23"/>
            <w:bdr w:val="none" w:sz="0" w:space="0" w:color="auto" w:frame="1"/>
          </w:rPr>
          <w:lastRenderedPageBreak/>
          <w:br/>
        </w:r>
        <w:r>
          <w:rPr>
            <w:rStyle w:val="msoins0"/>
            <w:rFonts w:ascii="PT Astra Serif" w:hAnsi="PT Astra Serif" w:cs="Arial"/>
            <w:color w:val="333333"/>
            <w:sz w:val="23"/>
            <w:szCs w:val="23"/>
            <w:bdr w:val="none" w:sz="0" w:space="0" w:color="auto" w:frame="1"/>
          </w:rPr>
          <w:t>Подробнее на сайте:</w:t>
        </w:r>
        <w:r>
          <w:rPr>
            <w:rStyle w:val="apple-converted-space"/>
            <w:rFonts w:ascii="PT Astra Serif" w:eastAsiaTheme="majorEastAsia" w:hAnsi="PT Astra Serif" w:cs="Arial"/>
            <w:color w:val="333333"/>
            <w:sz w:val="23"/>
            <w:szCs w:val="23"/>
            <w:bdr w:val="none" w:sz="0" w:space="0" w:color="auto" w:frame="1"/>
          </w:rPr>
          <w:t> </w:t>
        </w:r>
        <w:r>
          <w:rPr>
            <w:rStyle w:val="msoins0"/>
            <w:rFonts w:ascii="PT Astra Serif" w:hAnsi="PT Astra Serif" w:cs="Arial"/>
            <w:color w:val="333333"/>
            <w:sz w:val="23"/>
            <w:szCs w:val="23"/>
            <w:bdr w:val="none" w:sz="0" w:space="0" w:color="auto" w:frame="1"/>
          </w:rPr>
          <w:fldChar w:fldCharType="begin"/>
        </w:r>
        <w:r>
          <w:rPr>
            <w:rStyle w:val="msoins0"/>
            <w:rFonts w:ascii="PT Astra Serif" w:hAnsi="PT Astra Serif" w:cs="Arial"/>
            <w:color w:val="333333"/>
            <w:sz w:val="23"/>
            <w:szCs w:val="23"/>
            <w:bdr w:val="none" w:sz="0" w:space="0" w:color="auto" w:frame="1"/>
          </w:rPr>
          <w:instrText xml:space="preserve"> HYPERLINK "http://www.scitourn.ru/" \o "www.scitourn.ru" </w:instrText>
        </w:r>
        <w:r>
          <w:rPr>
            <w:rStyle w:val="msoins0"/>
            <w:rFonts w:ascii="PT Astra Serif" w:hAnsi="PT Astra Serif" w:cs="Arial"/>
            <w:color w:val="333333"/>
            <w:sz w:val="23"/>
            <w:szCs w:val="23"/>
            <w:bdr w:val="none" w:sz="0" w:space="0" w:color="auto" w:frame="1"/>
          </w:rPr>
          <w:fldChar w:fldCharType="separate"/>
        </w:r>
        <w:r>
          <w:rPr>
            <w:rStyle w:val="a3"/>
            <w:rFonts w:ascii="PT Astra Serif" w:hAnsi="PT Astra Serif" w:cs="Arial"/>
            <w:color w:val="063E84"/>
            <w:sz w:val="23"/>
            <w:szCs w:val="23"/>
            <w:bdr w:val="none" w:sz="0" w:space="0" w:color="auto" w:frame="1"/>
          </w:rPr>
          <w:t>www.scitourn.ru</w:t>
        </w:r>
        <w:r>
          <w:rPr>
            <w:rStyle w:val="msoins0"/>
            <w:rFonts w:ascii="PT Astra Serif" w:hAnsi="PT Astra Serif" w:cs="Arial"/>
            <w:color w:val="333333"/>
            <w:sz w:val="23"/>
            <w:szCs w:val="23"/>
            <w:bdr w:val="none" w:sz="0" w:space="0" w:color="auto" w:frame="1"/>
          </w:rPr>
          <w:fldChar w:fldCharType="end"/>
        </w:r>
        <w:r>
          <w:rPr>
            <w:rStyle w:val="apple-converted-space"/>
            <w:rFonts w:ascii="PT Astra Serif" w:eastAsiaTheme="majorEastAsia" w:hAnsi="PT Astra Serif" w:cs="Arial"/>
            <w:color w:val="333333"/>
            <w:sz w:val="23"/>
            <w:szCs w:val="23"/>
            <w:bdr w:val="none" w:sz="0" w:space="0" w:color="auto" w:frame="1"/>
          </w:rPr>
          <w:t> </w:t>
        </w:r>
        <w:r>
          <w:rPr>
            <w:rFonts w:ascii="PT Astra Serif" w:hAnsi="PT Astra Serif" w:cs="Arial"/>
            <w:color w:val="333333"/>
            <w:sz w:val="23"/>
            <w:szCs w:val="23"/>
            <w:bdr w:val="none" w:sz="0" w:space="0" w:color="auto" w:frame="1"/>
          </w:rPr>
          <w:br/>
        </w:r>
        <w:r>
          <w:rPr>
            <w:rStyle w:val="msoins0"/>
            <w:rFonts w:ascii="PT Astra Serif" w:hAnsi="PT Astra Serif" w:cs="Arial"/>
            <w:color w:val="333333"/>
            <w:sz w:val="23"/>
            <w:szCs w:val="23"/>
            <w:bdr w:val="none" w:sz="0" w:space="0" w:color="auto" w:frame="1"/>
          </w:rPr>
          <w:t>Группа вк: vk.com/scitourn_ru</w:t>
        </w:r>
        <w:r>
          <w:rPr>
            <w:rStyle w:val="apple-converted-space"/>
            <w:rFonts w:ascii="PT Astra Serif" w:eastAsiaTheme="majorEastAsia" w:hAnsi="PT Astra Serif" w:cs="Arial"/>
            <w:color w:val="333333"/>
            <w:sz w:val="23"/>
            <w:szCs w:val="23"/>
            <w:bdr w:val="none" w:sz="0" w:space="0" w:color="auto" w:frame="1"/>
          </w:rPr>
          <w:t> </w:t>
        </w:r>
        <w:r>
          <w:rPr>
            <w:rFonts w:ascii="PT Astra Serif" w:hAnsi="PT Astra Serif" w:cs="Arial"/>
            <w:color w:val="333333"/>
            <w:sz w:val="23"/>
            <w:szCs w:val="23"/>
            <w:bdr w:val="none" w:sz="0" w:space="0" w:color="auto" w:frame="1"/>
          </w:rPr>
          <w:br/>
        </w:r>
        <w:r>
          <w:rPr>
            <w:rStyle w:val="msoins0"/>
            <w:rFonts w:ascii="PT Astra Serif" w:hAnsi="PT Astra Serif" w:cs="Arial"/>
            <w:color w:val="333333"/>
            <w:sz w:val="23"/>
            <w:szCs w:val="23"/>
            <w:bdr w:val="none" w:sz="0" w:space="0" w:color="auto" w:frame="1"/>
          </w:rPr>
          <w:t>Подробную информацию о Турнирах прошлых лет Вы можете найти на сайте:</w:t>
        </w:r>
        <w:r>
          <w:rPr>
            <w:rStyle w:val="apple-converted-space"/>
            <w:rFonts w:ascii="PT Astra Serif" w:eastAsiaTheme="majorEastAsia" w:hAnsi="PT Astra Serif" w:cs="Arial"/>
            <w:color w:val="333333"/>
            <w:sz w:val="23"/>
            <w:szCs w:val="23"/>
            <w:bdr w:val="none" w:sz="0" w:space="0" w:color="auto" w:frame="1"/>
          </w:rPr>
          <w:t> </w:t>
        </w:r>
        <w:r>
          <w:rPr>
            <w:rStyle w:val="msoins0"/>
            <w:rFonts w:ascii="PT Astra Serif" w:hAnsi="PT Astra Serif" w:cs="Arial"/>
            <w:color w:val="333333"/>
            <w:sz w:val="23"/>
            <w:szCs w:val="23"/>
            <w:bdr w:val="none" w:sz="0" w:space="0" w:color="auto" w:frame="1"/>
          </w:rPr>
          <w:fldChar w:fldCharType="begin"/>
        </w:r>
        <w:r>
          <w:rPr>
            <w:rStyle w:val="msoins0"/>
            <w:rFonts w:ascii="PT Astra Serif" w:hAnsi="PT Astra Serif" w:cs="Arial"/>
            <w:color w:val="333333"/>
            <w:sz w:val="23"/>
            <w:szCs w:val="23"/>
            <w:bdr w:val="none" w:sz="0" w:space="0" w:color="auto" w:frame="1"/>
          </w:rPr>
          <w:instrText xml:space="preserve"> HYPERLINK "http://www.scitourn.ru/events" \o "www.scitourn.ru/events" </w:instrText>
        </w:r>
        <w:r>
          <w:rPr>
            <w:rStyle w:val="msoins0"/>
            <w:rFonts w:ascii="PT Astra Serif" w:hAnsi="PT Astra Serif" w:cs="Arial"/>
            <w:color w:val="333333"/>
            <w:sz w:val="23"/>
            <w:szCs w:val="23"/>
            <w:bdr w:val="none" w:sz="0" w:space="0" w:color="auto" w:frame="1"/>
          </w:rPr>
          <w:fldChar w:fldCharType="separate"/>
        </w:r>
        <w:r>
          <w:rPr>
            <w:rStyle w:val="a3"/>
            <w:rFonts w:ascii="PT Astra Serif" w:hAnsi="PT Astra Serif" w:cs="Arial"/>
            <w:color w:val="063E84"/>
            <w:sz w:val="23"/>
            <w:szCs w:val="23"/>
            <w:bdr w:val="none" w:sz="0" w:space="0" w:color="auto" w:frame="1"/>
          </w:rPr>
          <w:t>www.scitourn.ru/events</w:t>
        </w:r>
        <w:r>
          <w:rPr>
            <w:rStyle w:val="msoins0"/>
            <w:rFonts w:ascii="PT Astra Serif" w:hAnsi="PT Astra Serif" w:cs="Arial"/>
            <w:color w:val="333333"/>
            <w:sz w:val="23"/>
            <w:szCs w:val="23"/>
            <w:bdr w:val="none" w:sz="0" w:space="0" w:color="auto" w:frame="1"/>
          </w:rPr>
          <w:fldChar w:fldCharType="end"/>
        </w:r>
      </w:ins>
    </w:p>
    <w:p w14:paraId="0656C409" w14:textId="0061329E" w:rsidR="00477270" w:rsidRDefault="004772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2BDF984A" w14:textId="3BE20DE6" w:rsidR="00477270" w:rsidRDefault="004772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67C93F2E" w14:textId="77777777" w:rsidR="00477270" w:rsidRDefault="00477270" w:rsidP="00477270">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Fonts w:ascii="PT Astra Serif" w:hAnsi="PT Astra Serif"/>
          <w:b w:val="0"/>
          <w:bCs w:val="0"/>
          <w:color w:val="333333"/>
          <w:sz w:val="24"/>
          <w:szCs w:val="24"/>
        </w:rPr>
        <w:t>Международная конференция «Молекулярные механизмы роста и прогрессии злокачественных новообразований»</w:t>
      </w:r>
    </w:p>
    <w:p w14:paraId="2E89C059" w14:textId="77777777" w:rsidR="00477270" w:rsidRDefault="00477270" w:rsidP="004772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Страна:</w:t>
      </w:r>
      <w:r>
        <w:rPr>
          <w:rStyle w:val="apple-converted-space"/>
          <w:rFonts w:ascii="Arial" w:hAnsi="Arial" w:cs="Arial"/>
          <w:color w:val="333333"/>
          <w:sz w:val="23"/>
          <w:szCs w:val="23"/>
          <w:bdr w:val="none" w:sz="0" w:space="0" w:color="auto" w:frame="1"/>
        </w:rPr>
        <w:t> </w:t>
      </w:r>
      <w:hyperlink r:id="rId156" w:history="1">
        <w:r>
          <w:rPr>
            <w:rStyle w:val="a3"/>
            <w:rFonts w:ascii="Arial" w:eastAsiaTheme="majorEastAsia" w:hAnsi="Arial" w:cs="Arial"/>
            <w:color w:val="063E84"/>
            <w:sz w:val="23"/>
            <w:szCs w:val="23"/>
            <w:bdr w:val="none" w:sz="0" w:space="0" w:color="auto" w:frame="1"/>
          </w:rPr>
          <w:t>Россия</w:t>
        </w:r>
      </w:hyperlink>
    </w:p>
    <w:p w14:paraId="75A4DABD" w14:textId="77777777" w:rsidR="00477270" w:rsidRDefault="00477270" w:rsidP="004772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Город:</w:t>
      </w:r>
      <w:r>
        <w:rPr>
          <w:rStyle w:val="apple-converted-space"/>
          <w:rFonts w:ascii="Arial" w:hAnsi="Arial" w:cs="Arial"/>
          <w:color w:val="333333"/>
          <w:sz w:val="23"/>
          <w:szCs w:val="23"/>
          <w:bdr w:val="none" w:sz="0" w:space="0" w:color="auto" w:frame="1"/>
        </w:rPr>
        <w:t> </w:t>
      </w:r>
      <w:r>
        <w:rPr>
          <w:rFonts w:ascii="Arial" w:hAnsi="Arial" w:cs="Arial"/>
          <w:color w:val="333333"/>
          <w:sz w:val="23"/>
          <w:szCs w:val="23"/>
          <w:bdr w:val="none" w:sz="0" w:space="0" w:color="auto" w:frame="1"/>
        </w:rPr>
        <w:t>Москва</w:t>
      </w:r>
    </w:p>
    <w:p w14:paraId="50687EA5" w14:textId="77777777" w:rsidR="00477270" w:rsidRDefault="00477270" w:rsidP="004772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Дедлайн:</w:t>
      </w:r>
      <w:r>
        <w:rPr>
          <w:rStyle w:val="apple-converted-space"/>
          <w:rFonts w:ascii="Arial" w:hAnsi="Arial" w:cs="Arial"/>
          <w:color w:val="333333"/>
          <w:sz w:val="23"/>
          <w:szCs w:val="23"/>
          <w:bdr w:val="none" w:sz="0" w:space="0" w:color="auto" w:frame="1"/>
        </w:rPr>
        <w:t> </w:t>
      </w:r>
      <w:r>
        <w:rPr>
          <w:rFonts w:ascii="Arial" w:hAnsi="Arial" w:cs="Arial"/>
          <w:color w:val="333333"/>
          <w:sz w:val="23"/>
          <w:szCs w:val="23"/>
          <w:bdr w:val="none" w:sz="0" w:space="0" w:color="auto" w:frame="1"/>
        </w:rPr>
        <w:t>01.09.2014</w:t>
      </w:r>
    </w:p>
    <w:p w14:paraId="53CF4EB1" w14:textId="77777777" w:rsidR="00477270" w:rsidRDefault="00477270" w:rsidP="004772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Дата начала:</w:t>
      </w:r>
      <w:r>
        <w:rPr>
          <w:rStyle w:val="apple-converted-space"/>
          <w:rFonts w:ascii="Arial" w:hAnsi="Arial" w:cs="Arial"/>
          <w:color w:val="333333"/>
          <w:sz w:val="23"/>
          <w:szCs w:val="23"/>
          <w:bdr w:val="none" w:sz="0" w:space="0" w:color="auto" w:frame="1"/>
        </w:rPr>
        <w:t> </w:t>
      </w:r>
      <w:r>
        <w:rPr>
          <w:rFonts w:ascii="Arial" w:hAnsi="Arial" w:cs="Arial"/>
          <w:color w:val="333333"/>
          <w:sz w:val="23"/>
          <w:szCs w:val="23"/>
          <w:bdr w:val="none" w:sz="0" w:space="0" w:color="auto" w:frame="1"/>
        </w:rPr>
        <w:t>11.12.2014</w:t>
      </w:r>
    </w:p>
    <w:p w14:paraId="530AB278" w14:textId="77777777" w:rsidR="00477270" w:rsidRDefault="00477270" w:rsidP="004772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Дата окончания:</w:t>
      </w:r>
      <w:r>
        <w:rPr>
          <w:rStyle w:val="apple-converted-space"/>
          <w:rFonts w:ascii="Arial" w:hAnsi="Arial" w:cs="Arial"/>
          <w:color w:val="333333"/>
          <w:sz w:val="23"/>
          <w:szCs w:val="23"/>
          <w:bdr w:val="none" w:sz="0" w:space="0" w:color="auto" w:frame="1"/>
        </w:rPr>
        <w:t> </w:t>
      </w:r>
      <w:r>
        <w:rPr>
          <w:rFonts w:ascii="Arial" w:hAnsi="Arial" w:cs="Arial"/>
          <w:color w:val="333333"/>
          <w:sz w:val="23"/>
          <w:szCs w:val="23"/>
          <w:bdr w:val="none" w:sz="0" w:space="0" w:color="auto" w:frame="1"/>
        </w:rPr>
        <w:t>12.12.2014</w:t>
      </w:r>
    </w:p>
    <w:p w14:paraId="5C6D7B16" w14:textId="77777777" w:rsidR="00477270" w:rsidRDefault="00477270" w:rsidP="004772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Область наук:</w:t>
      </w:r>
      <w:r>
        <w:rPr>
          <w:rStyle w:val="apple-converted-space"/>
          <w:rFonts w:ascii="Arial" w:hAnsi="Arial" w:cs="Arial"/>
          <w:color w:val="333333"/>
          <w:sz w:val="23"/>
          <w:szCs w:val="23"/>
          <w:bdr w:val="none" w:sz="0" w:space="0" w:color="auto" w:frame="1"/>
        </w:rPr>
        <w:t> </w:t>
      </w:r>
      <w:hyperlink r:id="rId157" w:history="1">
        <w:r>
          <w:rPr>
            <w:rStyle w:val="a3"/>
            <w:rFonts w:ascii="Arial" w:eastAsiaTheme="majorEastAsia" w:hAnsi="Arial" w:cs="Arial"/>
            <w:color w:val="063E84"/>
            <w:sz w:val="23"/>
            <w:szCs w:val="23"/>
            <w:bdr w:val="none" w:sz="0" w:space="0" w:color="auto" w:frame="1"/>
          </w:rPr>
          <w:t>Биологические</w:t>
        </w:r>
      </w:hyperlink>
      <w:r>
        <w:rPr>
          <w:rFonts w:ascii="Arial" w:hAnsi="Arial" w:cs="Arial"/>
          <w:color w:val="333333"/>
          <w:sz w:val="23"/>
          <w:szCs w:val="23"/>
          <w:bdr w:val="none" w:sz="0" w:space="0" w:color="auto" w:frame="1"/>
        </w:rPr>
        <w:t>;</w:t>
      </w:r>
      <w:r>
        <w:rPr>
          <w:rStyle w:val="apple-converted-space"/>
          <w:rFonts w:ascii="PT Astra Serif" w:hAnsi="PT Astra Serif" w:cs="Arial"/>
          <w:color w:val="333333"/>
          <w:sz w:val="23"/>
          <w:szCs w:val="23"/>
          <w:bdr w:val="none" w:sz="0" w:space="0" w:color="auto" w:frame="1"/>
        </w:rPr>
        <w:t> </w:t>
      </w:r>
      <w:hyperlink r:id="rId158" w:history="1">
        <w:r>
          <w:rPr>
            <w:rStyle w:val="a3"/>
            <w:rFonts w:ascii="Arial" w:eastAsiaTheme="majorEastAsia" w:hAnsi="Arial" w:cs="Arial"/>
            <w:color w:val="063E84"/>
            <w:sz w:val="23"/>
            <w:szCs w:val="23"/>
            <w:bdr w:val="none" w:sz="0" w:space="0" w:color="auto" w:frame="1"/>
          </w:rPr>
          <w:t>Медицинские</w:t>
        </w:r>
      </w:hyperlink>
      <w:r>
        <w:rPr>
          <w:rFonts w:ascii="Arial" w:hAnsi="Arial" w:cs="Arial"/>
          <w:color w:val="333333"/>
          <w:sz w:val="23"/>
          <w:szCs w:val="23"/>
          <w:bdr w:val="none" w:sz="0" w:space="0" w:color="auto" w:frame="1"/>
        </w:rPr>
        <w:t>;</w:t>
      </w:r>
    </w:p>
    <w:p w14:paraId="6F17DE7F" w14:textId="77777777" w:rsidR="00477270" w:rsidRDefault="00477270" w:rsidP="004772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Тип конференции:</w:t>
      </w:r>
      <w:r>
        <w:rPr>
          <w:rStyle w:val="apple-converted-space"/>
          <w:rFonts w:ascii="Arial" w:hAnsi="Arial" w:cs="Arial"/>
          <w:color w:val="333333"/>
          <w:sz w:val="23"/>
          <w:szCs w:val="23"/>
          <w:bdr w:val="none" w:sz="0" w:space="0" w:color="auto" w:frame="1"/>
        </w:rPr>
        <w:t> </w:t>
      </w:r>
      <w:hyperlink r:id="rId159" w:history="1">
        <w:r>
          <w:rPr>
            <w:rStyle w:val="a3"/>
            <w:rFonts w:ascii="Arial" w:eastAsiaTheme="majorEastAsia" w:hAnsi="Arial" w:cs="Arial"/>
            <w:color w:val="063E84"/>
            <w:sz w:val="23"/>
            <w:szCs w:val="23"/>
            <w:bdr w:val="none" w:sz="0" w:space="0" w:color="auto" w:frame="1"/>
          </w:rPr>
          <w:t>Международные</w:t>
        </w:r>
      </w:hyperlink>
      <w:r>
        <w:rPr>
          <w:rFonts w:ascii="Arial" w:hAnsi="Arial" w:cs="Arial"/>
          <w:color w:val="333333"/>
          <w:sz w:val="23"/>
          <w:szCs w:val="23"/>
          <w:bdr w:val="none" w:sz="0" w:space="0" w:color="auto" w:frame="1"/>
        </w:rPr>
        <w:t>;</w:t>
      </w:r>
    </w:p>
    <w:p w14:paraId="01BF905F" w14:textId="77777777" w:rsidR="00477270" w:rsidRDefault="00477270" w:rsidP="004772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 </w:t>
      </w:r>
    </w:p>
    <w:p w14:paraId="2D124516" w14:textId="77777777" w:rsidR="00477270" w:rsidRDefault="00477270" w:rsidP="004772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Адрес:ГСП-1, 119991, г. Москва, ул. Вавилова, д. 32. ИМБ РАН</w:t>
      </w:r>
    </w:p>
    <w:p w14:paraId="30F115CB" w14:textId="77777777" w:rsidR="00477270" w:rsidRDefault="00477270" w:rsidP="004772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E-mail Оргкомитета:isinfo@eimb.ru</w:t>
      </w:r>
    </w:p>
    <w:p w14:paraId="2BDDCB17" w14:textId="77777777" w:rsidR="00477270" w:rsidRDefault="00477270" w:rsidP="004772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Организаторы:Институт молекулярной биологии им. В.А. Энгельгардта</w:t>
      </w:r>
    </w:p>
    <w:p w14:paraId="76C4E9A0" w14:textId="77777777" w:rsidR="00477270" w:rsidRDefault="00477270" w:rsidP="004772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Телефон / Факс:8(499)135-23-11, 8(499)135-11-60</w:t>
      </w:r>
    </w:p>
    <w:p w14:paraId="7B4388C5" w14:textId="77777777" w:rsidR="00477270" w:rsidRDefault="00477270" w:rsidP="004772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 </w:t>
      </w:r>
    </w:p>
    <w:p w14:paraId="68E2F243" w14:textId="77777777" w:rsidR="00477270" w:rsidRDefault="00477270" w:rsidP="004772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ОСНОВНЫЕ ТЕМЫ</w:t>
      </w:r>
      <w:r>
        <w:rPr>
          <w:rFonts w:ascii="PT Astra Serif" w:hAnsi="PT Astra Serif" w:cs="Arial"/>
          <w:color w:val="333333"/>
          <w:sz w:val="23"/>
          <w:szCs w:val="23"/>
          <w:bdr w:val="none" w:sz="0" w:space="0" w:color="auto" w:frame="1"/>
        </w:rPr>
        <w:br/>
      </w:r>
      <w:r>
        <w:rPr>
          <w:rFonts w:ascii="Arial" w:hAnsi="Arial" w:cs="Arial"/>
          <w:color w:val="333333"/>
          <w:sz w:val="23"/>
          <w:szCs w:val="23"/>
          <w:bdr w:val="none" w:sz="0" w:space="0" w:color="auto" w:frame="1"/>
        </w:rPr>
        <w:t>1. Рост и прогрессия злокачественных новообразований –</w:t>
      </w:r>
      <w:r>
        <w:rPr>
          <w:rFonts w:ascii="PT Astra Serif" w:hAnsi="PT Astra Serif" w:cs="Arial"/>
          <w:color w:val="333333"/>
          <w:sz w:val="23"/>
          <w:szCs w:val="23"/>
          <w:bdr w:val="none" w:sz="0" w:space="0" w:color="auto" w:frame="1"/>
        </w:rPr>
        <w:br/>
      </w:r>
      <w:r>
        <w:rPr>
          <w:rFonts w:ascii="Arial" w:hAnsi="Arial" w:cs="Arial"/>
          <w:color w:val="333333"/>
          <w:sz w:val="23"/>
          <w:szCs w:val="23"/>
          <w:bdr w:val="none" w:sz="0" w:space="0" w:color="auto" w:frame="1"/>
        </w:rPr>
        <w:t>молекулярные механизмы и современные методы исследований</w:t>
      </w:r>
      <w:r>
        <w:rPr>
          <w:rFonts w:ascii="PT Astra Serif" w:hAnsi="PT Astra Serif" w:cs="Arial"/>
          <w:color w:val="333333"/>
          <w:sz w:val="23"/>
          <w:szCs w:val="23"/>
          <w:bdr w:val="none" w:sz="0" w:space="0" w:color="auto" w:frame="1"/>
        </w:rPr>
        <w:br/>
      </w:r>
      <w:r>
        <w:rPr>
          <w:rFonts w:ascii="Arial" w:hAnsi="Arial" w:cs="Arial"/>
          <w:color w:val="333333"/>
          <w:sz w:val="23"/>
          <w:szCs w:val="23"/>
          <w:bdr w:val="none" w:sz="0" w:space="0" w:color="auto" w:frame="1"/>
        </w:rPr>
        <w:t>2. Молекулярная диагностика злокачественных заболеваний</w:t>
      </w:r>
      <w:r>
        <w:rPr>
          <w:rFonts w:ascii="PT Astra Serif" w:hAnsi="PT Astra Serif" w:cs="Arial"/>
          <w:color w:val="333333"/>
          <w:sz w:val="23"/>
          <w:szCs w:val="23"/>
          <w:bdr w:val="none" w:sz="0" w:space="0" w:color="auto" w:frame="1"/>
        </w:rPr>
        <w:br/>
      </w:r>
      <w:r>
        <w:rPr>
          <w:rFonts w:ascii="Arial" w:hAnsi="Arial" w:cs="Arial"/>
          <w:color w:val="333333"/>
          <w:sz w:val="23"/>
          <w:szCs w:val="23"/>
          <w:bdr w:val="none" w:sz="0" w:space="0" w:color="auto" w:frame="1"/>
        </w:rPr>
        <w:t>Рабочие языки конференции – русский и английский.</w:t>
      </w:r>
    </w:p>
    <w:p w14:paraId="6574E88D" w14:textId="77777777" w:rsidR="00477270" w:rsidRDefault="00477270" w:rsidP="00477270">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Веб-сайт:</w:t>
      </w:r>
      <w:r>
        <w:rPr>
          <w:rStyle w:val="apple-converted-space"/>
          <w:rFonts w:ascii="PT Astra Serif" w:hAnsi="PT Astra Serif" w:cs="Arial"/>
          <w:color w:val="333333"/>
          <w:sz w:val="23"/>
          <w:szCs w:val="23"/>
          <w:bdr w:val="none" w:sz="0" w:space="0" w:color="auto" w:frame="1"/>
        </w:rPr>
        <w:t> </w:t>
      </w:r>
      <w:hyperlink r:id="rId160" w:history="1">
        <w:r>
          <w:rPr>
            <w:rStyle w:val="a3"/>
            <w:rFonts w:ascii="Arial" w:eastAsiaTheme="majorEastAsia" w:hAnsi="Arial" w:cs="Arial"/>
            <w:color w:val="265397"/>
            <w:sz w:val="23"/>
            <w:szCs w:val="23"/>
            <w:bdr w:val="none" w:sz="0" w:space="0" w:color="auto" w:frame="1"/>
          </w:rPr>
          <w:t>http://www.eimb.ru/RUSSIAN_NEW/CONF/conf_EIMB-55.php</w:t>
        </w:r>
      </w:hyperlink>
    </w:p>
    <w:p w14:paraId="6A3C0F90" w14:textId="6FC89CA8" w:rsidR="00477270" w:rsidRDefault="004772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7E2EC11A" w14:textId="62B30E2F" w:rsidR="00477270" w:rsidRDefault="004772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566F8CCF" w14:textId="77777777" w:rsidR="00477270" w:rsidRDefault="00477270" w:rsidP="00477270">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Fonts w:ascii="PT Astra Serif" w:hAnsi="PT Astra Serif"/>
          <w:b w:val="0"/>
          <w:bCs w:val="0"/>
          <w:color w:val="333333"/>
          <w:sz w:val="24"/>
          <w:szCs w:val="24"/>
        </w:rPr>
        <w:t>MobileMed 2014: 2nd International Conference on Mobile and Information Technologies in Medicine</w:t>
      </w:r>
    </w:p>
    <w:p w14:paraId="1079B3B3" w14:textId="77777777" w:rsidR="00477270" w:rsidRDefault="00477270" w:rsidP="00477270">
      <w:pPr>
        <w:shd w:val="clear" w:color="auto" w:fill="FFFFFF"/>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Страна:</w:t>
      </w:r>
      <w:r>
        <w:rPr>
          <w:rFonts w:ascii="Arial" w:hAnsi="Arial" w:cs="Arial"/>
          <w:color w:val="333333"/>
          <w:sz w:val="23"/>
          <w:szCs w:val="23"/>
          <w:bdr w:val="none" w:sz="0" w:space="0" w:color="auto" w:frame="1"/>
        </w:rPr>
        <w:t> </w:t>
      </w:r>
      <w:hyperlink r:id="rId161" w:history="1">
        <w:r>
          <w:rPr>
            <w:rStyle w:val="a3"/>
            <w:rFonts w:ascii="Arial" w:hAnsi="Arial" w:cs="Arial"/>
            <w:color w:val="063E84"/>
            <w:sz w:val="23"/>
            <w:szCs w:val="23"/>
            <w:bdr w:val="none" w:sz="0" w:space="0" w:color="auto" w:frame="1"/>
          </w:rPr>
          <w:t>Чехия</w:t>
        </w:r>
      </w:hyperlink>
    </w:p>
    <w:p w14:paraId="27EF8CFB" w14:textId="77777777" w:rsidR="00477270" w:rsidRDefault="00477270" w:rsidP="00477270">
      <w:pPr>
        <w:shd w:val="clear" w:color="auto" w:fill="FFFFFF"/>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Город:</w:t>
      </w:r>
      <w:r>
        <w:rPr>
          <w:rFonts w:ascii="Arial" w:hAnsi="Arial" w:cs="Arial"/>
          <w:color w:val="333333"/>
          <w:sz w:val="23"/>
          <w:szCs w:val="23"/>
          <w:bdr w:val="none" w:sz="0" w:space="0" w:color="auto" w:frame="1"/>
        </w:rPr>
        <w:t> Prague</w:t>
      </w:r>
    </w:p>
    <w:p w14:paraId="2C004071" w14:textId="77777777" w:rsidR="00477270" w:rsidRDefault="00477270" w:rsidP="00477270">
      <w:pPr>
        <w:shd w:val="clear" w:color="auto" w:fill="FFFFFF"/>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Дедлайн:</w:t>
      </w:r>
      <w:r>
        <w:rPr>
          <w:rFonts w:ascii="Arial" w:hAnsi="Arial" w:cs="Arial"/>
          <w:color w:val="333333"/>
          <w:sz w:val="23"/>
          <w:szCs w:val="23"/>
          <w:bdr w:val="none" w:sz="0" w:space="0" w:color="auto" w:frame="1"/>
        </w:rPr>
        <w:t> 15.09.2014</w:t>
      </w:r>
    </w:p>
    <w:p w14:paraId="20B4FEED" w14:textId="77777777" w:rsidR="00477270" w:rsidRDefault="00477270" w:rsidP="00477270">
      <w:pPr>
        <w:shd w:val="clear" w:color="auto" w:fill="FFFFFF"/>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Дата начала:</w:t>
      </w:r>
      <w:r>
        <w:rPr>
          <w:rFonts w:ascii="Arial" w:hAnsi="Arial" w:cs="Arial"/>
          <w:color w:val="333333"/>
          <w:sz w:val="23"/>
          <w:szCs w:val="23"/>
          <w:bdr w:val="none" w:sz="0" w:space="0" w:color="auto" w:frame="1"/>
        </w:rPr>
        <w:t> 20.11.2014</w:t>
      </w:r>
    </w:p>
    <w:p w14:paraId="5AA495B3" w14:textId="77777777" w:rsidR="00477270" w:rsidRDefault="00477270" w:rsidP="00477270">
      <w:pPr>
        <w:shd w:val="clear" w:color="auto" w:fill="FFFFFF"/>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Дата окончания:</w:t>
      </w:r>
      <w:r>
        <w:rPr>
          <w:rFonts w:ascii="Arial" w:hAnsi="Arial" w:cs="Arial"/>
          <w:color w:val="333333"/>
          <w:sz w:val="23"/>
          <w:szCs w:val="23"/>
          <w:bdr w:val="none" w:sz="0" w:space="0" w:color="auto" w:frame="1"/>
        </w:rPr>
        <w:t> 21.10.2014</w:t>
      </w:r>
    </w:p>
    <w:p w14:paraId="770FD86E" w14:textId="77777777" w:rsidR="00477270" w:rsidRDefault="00477270" w:rsidP="00477270">
      <w:pPr>
        <w:shd w:val="clear" w:color="auto" w:fill="FFFFFF"/>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Область наук:</w:t>
      </w:r>
      <w:r>
        <w:rPr>
          <w:rFonts w:ascii="Arial" w:hAnsi="Arial" w:cs="Arial"/>
          <w:color w:val="333333"/>
          <w:sz w:val="23"/>
          <w:szCs w:val="23"/>
          <w:bdr w:val="none" w:sz="0" w:space="0" w:color="auto" w:frame="1"/>
        </w:rPr>
        <w:t> </w:t>
      </w:r>
      <w:hyperlink r:id="rId162" w:history="1">
        <w:r>
          <w:rPr>
            <w:rStyle w:val="a3"/>
            <w:rFonts w:ascii="Arial" w:hAnsi="Arial" w:cs="Arial"/>
            <w:color w:val="063E84"/>
            <w:sz w:val="23"/>
            <w:szCs w:val="23"/>
            <w:bdr w:val="none" w:sz="0" w:space="0" w:color="auto" w:frame="1"/>
          </w:rPr>
          <w:t>Технические</w:t>
        </w:r>
      </w:hyperlink>
      <w:r>
        <w:rPr>
          <w:rFonts w:ascii="Arial" w:hAnsi="Arial" w:cs="Arial"/>
          <w:color w:val="333333"/>
          <w:sz w:val="23"/>
          <w:szCs w:val="23"/>
          <w:bdr w:val="none" w:sz="0" w:space="0" w:color="auto" w:frame="1"/>
        </w:rPr>
        <w:t>; </w:t>
      </w:r>
      <w:hyperlink r:id="rId163" w:history="1">
        <w:r>
          <w:rPr>
            <w:rStyle w:val="a3"/>
            <w:rFonts w:ascii="Arial" w:hAnsi="Arial" w:cs="Arial"/>
            <w:color w:val="063E84"/>
            <w:sz w:val="23"/>
            <w:szCs w:val="23"/>
            <w:bdr w:val="none" w:sz="0" w:space="0" w:color="auto" w:frame="1"/>
          </w:rPr>
          <w:t>Медицинские</w:t>
        </w:r>
      </w:hyperlink>
      <w:r>
        <w:rPr>
          <w:rFonts w:ascii="Arial" w:hAnsi="Arial" w:cs="Arial"/>
          <w:color w:val="333333"/>
          <w:sz w:val="23"/>
          <w:szCs w:val="23"/>
          <w:bdr w:val="none" w:sz="0" w:space="0" w:color="auto" w:frame="1"/>
        </w:rPr>
        <w:t>;</w:t>
      </w:r>
    </w:p>
    <w:p w14:paraId="35EEDD16" w14:textId="77777777" w:rsidR="00477270" w:rsidRDefault="00477270" w:rsidP="00477270">
      <w:pPr>
        <w:shd w:val="clear" w:color="auto" w:fill="FFFFFF"/>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Тип конференции:</w:t>
      </w:r>
      <w:r>
        <w:rPr>
          <w:rFonts w:ascii="Arial" w:hAnsi="Arial" w:cs="Arial"/>
          <w:color w:val="333333"/>
          <w:sz w:val="23"/>
          <w:szCs w:val="23"/>
          <w:bdr w:val="none" w:sz="0" w:space="0" w:color="auto" w:frame="1"/>
        </w:rPr>
        <w:t> </w:t>
      </w:r>
      <w:hyperlink r:id="rId164" w:history="1">
        <w:r>
          <w:rPr>
            <w:rStyle w:val="a3"/>
            <w:rFonts w:ascii="Arial" w:hAnsi="Arial" w:cs="Arial"/>
            <w:color w:val="063E84"/>
            <w:sz w:val="23"/>
            <w:szCs w:val="23"/>
            <w:bdr w:val="none" w:sz="0" w:space="0" w:color="auto" w:frame="1"/>
          </w:rPr>
          <w:t>Международные</w:t>
        </w:r>
      </w:hyperlink>
      <w:r>
        <w:rPr>
          <w:rFonts w:ascii="Arial" w:hAnsi="Arial" w:cs="Arial"/>
          <w:color w:val="333333"/>
          <w:sz w:val="23"/>
          <w:szCs w:val="23"/>
          <w:bdr w:val="none" w:sz="0" w:space="0" w:color="auto" w:frame="1"/>
        </w:rPr>
        <w:t>;</w:t>
      </w:r>
    </w:p>
    <w:p w14:paraId="27A468D7" w14:textId="77777777" w:rsidR="00477270" w:rsidRDefault="00477270" w:rsidP="00477270">
      <w:pPr>
        <w:shd w:val="clear" w:color="auto" w:fill="FFFFFF"/>
        <w:textAlignment w:val="top"/>
        <w:rPr>
          <w:rFonts w:ascii="PT Astra Serif" w:hAnsi="PT Astra Serif"/>
          <w:color w:val="111420"/>
          <w:sz w:val="23"/>
          <w:szCs w:val="23"/>
        </w:rPr>
      </w:pPr>
      <w:r>
        <w:rPr>
          <w:rFonts w:ascii="Arial" w:hAnsi="Arial" w:cs="Arial"/>
          <w:color w:val="333333"/>
          <w:sz w:val="23"/>
          <w:szCs w:val="23"/>
          <w:bdr w:val="none" w:sz="0" w:space="0" w:color="auto" w:frame="1"/>
        </w:rPr>
        <w:t>E-mail Оргкомитета:xnovakd1@labe.felk.cvut.cz</w:t>
      </w:r>
    </w:p>
    <w:p w14:paraId="6956BD65" w14:textId="77777777" w:rsidR="00477270" w:rsidRDefault="00477270" w:rsidP="00477270">
      <w:pPr>
        <w:shd w:val="clear" w:color="auto" w:fill="FFFFFF"/>
        <w:textAlignment w:val="top"/>
        <w:rPr>
          <w:rFonts w:ascii="PT Astra Serif" w:hAnsi="PT Astra Serif"/>
          <w:color w:val="111420"/>
          <w:sz w:val="23"/>
          <w:szCs w:val="23"/>
        </w:rPr>
      </w:pPr>
      <w:r>
        <w:rPr>
          <w:rFonts w:ascii="Arial" w:hAnsi="Arial" w:cs="Arial"/>
          <w:color w:val="333333"/>
          <w:sz w:val="23"/>
          <w:szCs w:val="23"/>
          <w:bdr w:val="none" w:sz="0" w:space="0" w:color="auto" w:frame="1"/>
        </w:rPr>
        <w:t>Организаторы</w:t>
      </w:r>
      <w:r>
        <w:rPr>
          <w:rFonts w:ascii="Arial" w:hAnsi="Arial" w:cs="Arial"/>
          <w:color w:val="333333"/>
          <w:sz w:val="23"/>
          <w:szCs w:val="23"/>
          <w:bdr w:val="none" w:sz="0" w:space="0" w:color="auto" w:frame="1"/>
          <w:lang w:val="en-US"/>
        </w:rPr>
        <w:t>: Mobile Medical Group and Nature inspired technologies group Department of Cybernetics Faculty of Electrical Engineering Czech Technical university in Prague and Czech National eHealth Centre</w:t>
      </w:r>
    </w:p>
    <w:p w14:paraId="3FACBBDC" w14:textId="77777777" w:rsidR="00477270" w:rsidRDefault="00477270" w:rsidP="00477270">
      <w:pPr>
        <w:shd w:val="clear" w:color="auto" w:fill="FFFFFF"/>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lastRenderedPageBreak/>
        <w:t xml:space="preserve">We are pleased to announce the second conference on mobile and information technologies </w:t>
      </w:r>
      <w:proofErr w:type="spellStart"/>
      <w:r>
        <w:rPr>
          <w:rFonts w:ascii="Arial" w:hAnsi="Arial" w:cs="Arial"/>
          <w:color w:val="333333"/>
          <w:sz w:val="23"/>
          <w:szCs w:val="23"/>
          <w:bdr w:val="none" w:sz="0" w:space="0" w:color="auto" w:frame="1"/>
          <w:lang w:val="en-US"/>
        </w:rPr>
        <w:t>MobileMed</w:t>
      </w:r>
      <w:proofErr w:type="spellEnd"/>
      <w:r>
        <w:rPr>
          <w:rFonts w:ascii="Arial" w:hAnsi="Arial" w:cs="Arial"/>
          <w:color w:val="333333"/>
          <w:sz w:val="23"/>
          <w:szCs w:val="23"/>
          <w:bdr w:val="none" w:sz="0" w:space="0" w:color="auto" w:frame="1"/>
          <w:lang w:val="en-US"/>
        </w:rPr>
        <w:t xml:space="preserve"> 2014. We believe the conference will once again become a place for melting ideas and finding new connections in IT systems for healthcare support.</w:t>
      </w:r>
    </w:p>
    <w:p w14:paraId="60AFBD8A" w14:textId="77777777" w:rsidR="00477270" w:rsidRDefault="00477270" w:rsidP="00477270">
      <w:pPr>
        <w:shd w:val="clear" w:color="auto" w:fill="FFFFFF"/>
        <w:textAlignment w:val="top"/>
        <w:rPr>
          <w:rFonts w:ascii="PT Astra Serif" w:hAnsi="PT Astra Serif"/>
          <w:color w:val="111420"/>
          <w:sz w:val="23"/>
          <w:szCs w:val="23"/>
        </w:rPr>
      </w:pPr>
      <w:r>
        <w:rPr>
          <w:rFonts w:ascii="Georgia" w:hAnsi="Georgia"/>
          <w:i/>
          <w:iCs/>
          <w:color w:val="4F7942"/>
          <w:sz w:val="27"/>
          <w:szCs w:val="27"/>
          <w:bdr w:val="none" w:sz="0" w:space="0" w:color="auto" w:frame="1"/>
          <w:lang w:val="en-US"/>
        </w:rPr>
        <w:t>Main but not only topics include:</w:t>
      </w:r>
    </w:p>
    <w:p w14:paraId="51073012" w14:textId="77777777" w:rsidR="00477270" w:rsidRDefault="00477270" w:rsidP="00477270">
      <w:pPr>
        <w:shd w:val="clear" w:color="auto" w:fill="FFFFFF"/>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rFonts w:ascii="Arial" w:hAnsi="Arial" w:cs="Arial"/>
          <w:color w:val="333333"/>
          <w:sz w:val="23"/>
          <w:szCs w:val="23"/>
          <w:bdr w:val="none" w:sz="0" w:space="0" w:color="auto" w:frame="1"/>
        </w:rPr>
        <w:t>mHealthApplications</w:t>
      </w:r>
    </w:p>
    <w:p w14:paraId="1BCC13AF" w14:textId="77777777" w:rsidR="00477270" w:rsidRDefault="00477270" w:rsidP="00477270">
      <w:pPr>
        <w:shd w:val="clear" w:color="auto" w:fill="FFFFFF"/>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rFonts w:ascii="Arial" w:hAnsi="Arial" w:cs="Arial"/>
          <w:color w:val="333333"/>
          <w:sz w:val="23"/>
          <w:szCs w:val="23"/>
          <w:bdr w:val="none" w:sz="0" w:space="0" w:color="auto" w:frame="1"/>
        </w:rPr>
        <w:t>Telemedicineapplicationfordiseasemanagement</w:t>
      </w:r>
    </w:p>
    <w:p w14:paraId="7F1BDEB0" w14:textId="77777777" w:rsidR="00477270" w:rsidRDefault="00477270" w:rsidP="00477270">
      <w:pPr>
        <w:shd w:val="clear" w:color="auto" w:fill="FFFFFF"/>
        <w:textAlignment w:val="top"/>
        <w:rPr>
          <w:rFonts w:ascii="PT Astra Serif" w:hAnsi="PT Astra Serif"/>
          <w:color w:val="111420"/>
          <w:sz w:val="23"/>
          <w:szCs w:val="23"/>
        </w:rPr>
      </w:pPr>
      <w:r>
        <w:rPr>
          <w:rFonts w:ascii="PT Astra Serif" w:hAnsi="PT Astra Serif"/>
          <w:color w:val="333333"/>
          <w:sz w:val="20"/>
          <w:szCs w:val="20"/>
          <w:bdr w:val="none" w:sz="0" w:space="0" w:color="auto" w:frame="1"/>
          <w:lang w:val="en-US"/>
        </w:rPr>
        <w:t>·</w:t>
      </w:r>
      <w:r>
        <w:rPr>
          <w:color w:val="333333"/>
          <w:sz w:val="14"/>
          <w:szCs w:val="14"/>
          <w:bdr w:val="none" w:sz="0" w:space="0" w:color="auto" w:frame="1"/>
          <w:lang w:val="en-US"/>
        </w:rPr>
        <w:t>                     </w:t>
      </w:r>
      <w:r>
        <w:rPr>
          <w:rFonts w:ascii="Arial" w:hAnsi="Arial" w:cs="Arial"/>
          <w:color w:val="333333"/>
          <w:sz w:val="23"/>
          <w:szCs w:val="23"/>
          <w:bdr w:val="none" w:sz="0" w:space="0" w:color="auto" w:frame="1"/>
          <w:lang w:val="en-US"/>
        </w:rPr>
        <w:t>Social networking applications for health professionals, patients and consumers</w:t>
      </w:r>
    </w:p>
    <w:p w14:paraId="6B3AF607" w14:textId="77777777" w:rsidR="00477270" w:rsidRDefault="00477270" w:rsidP="00477270">
      <w:pPr>
        <w:shd w:val="clear" w:color="auto" w:fill="FFFFFF"/>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rFonts w:ascii="Arial" w:hAnsi="Arial" w:cs="Arial"/>
          <w:color w:val="333333"/>
          <w:sz w:val="23"/>
          <w:szCs w:val="23"/>
          <w:bdr w:val="none" w:sz="0" w:space="0" w:color="auto" w:frame="1"/>
        </w:rPr>
        <w:t>BusinessmodellingineHealth</w:t>
      </w:r>
    </w:p>
    <w:p w14:paraId="4FFD608E" w14:textId="77777777" w:rsidR="00477270" w:rsidRDefault="00477270" w:rsidP="00477270">
      <w:pPr>
        <w:shd w:val="clear" w:color="auto" w:fill="FFFFFF"/>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rFonts w:ascii="Arial" w:hAnsi="Arial" w:cs="Arial"/>
          <w:color w:val="333333"/>
          <w:sz w:val="23"/>
          <w:szCs w:val="23"/>
          <w:bdr w:val="none" w:sz="0" w:space="0" w:color="auto" w:frame="1"/>
        </w:rPr>
        <w:t>Human-ComputerInterface (HCI) Design</w:t>
      </w:r>
    </w:p>
    <w:p w14:paraId="466E04B9" w14:textId="77777777" w:rsidR="00477270" w:rsidRDefault="00477270" w:rsidP="00477270">
      <w:pPr>
        <w:shd w:val="clear" w:color="auto" w:fill="FFFFFF"/>
        <w:textAlignment w:val="top"/>
        <w:rPr>
          <w:rFonts w:ascii="PT Astra Serif" w:hAnsi="PT Astra Serif"/>
          <w:color w:val="111420"/>
          <w:sz w:val="23"/>
          <w:szCs w:val="23"/>
        </w:rPr>
      </w:pPr>
      <w:r>
        <w:rPr>
          <w:rFonts w:ascii="PT Astra Serif" w:hAnsi="PT Astra Serif"/>
          <w:color w:val="333333"/>
          <w:sz w:val="20"/>
          <w:szCs w:val="20"/>
          <w:bdr w:val="none" w:sz="0" w:space="0" w:color="auto" w:frame="1"/>
          <w:lang w:val="en-US"/>
        </w:rPr>
        <w:t>·</w:t>
      </w:r>
      <w:r>
        <w:rPr>
          <w:color w:val="333333"/>
          <w:sz w:val="14"/>
          <w:szCs w:val="14"/>
          <w:bdr w:val="none" w:sz="0" w:space="0" w:color="auto" w:frame="1"/>
          <w:lang w:val="en-US"/>
        </w:rPr>
        <w:t>                     </w:t>
      </w:r>
      <w:r>
        <w:rPr>
          <w:rFonts w:ascii="Arial" w:hAnsi="Arial" w:cs="Arial"/>
          <w:color w:val="333333"/>
          <w:sz w:val="23"/>
          <w:szCs w:val="23"/>
          <w:bdr w:val="none" w:sz="0" w:space="0" w:color="auto" w:frame="1"/>
          <w:lang w:val="en-US"/>
        </w:rPr>
        <w:t>Personal health records and patient portals</w:t>
      </w:r>
    </w:p>
    <w:p w14:paraId="05B7FE95" w14:textId="77777777" w:rsidR="00477270" w:rsidRDefault="00477270" w:rsidP="00477270">
      <w:pPr>
        <w:shd w:val="clear" w:color="auto" w:fill="FFFFFF"/>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rFonts w:ascii="Arial" w:hAnsi="Arial" w:cs="Arial"/>
          <w:color w:val="333333"/>
          <w:sz w:val="23"/>
          <w:szCs w:val="23"/>
          <w:bdr w:val="none" w:sz="0" w:space="0" w:color="auto" w:frame="1"/>
        </w:rPr>
        <w:t>BigDatainHealthcare</w:t>
      </w:r>
    </w:p>
    <w:p w14:paraId="7EAE57A4" w14:textId="77777777" w:rsidR="00477270" w:rsidRDefault="00477270" w:rsidP="00477270">
      <w:pPr>
        <w:shd w:val="clear" w:color="auto" w:fill="FFFFFF"/>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rFonts w:ascii="Arial" w:hAnsi="Arial" w:cs="Arial"/>
          <w:color w:val="333333"/>
          <w:sz w:val="23"/>
          <w:szCs w:val="23"/>
          <w:bdr w:val="none" w:sz="0" w:space="0" w:color="auto" w:frame="1"/>
        </w:rPr>
        <w:t>GamificationinHealtcare</w:t>
      </w:r>
    </w:p>
    <w:p w14:paraId="016533A8" w14:textId="77777777" w:rsidR="00477270" w:rsidRDefault="00477270" w:rsidP="00477270">
      <w:pPr>
        <w:shd w:val="clear" w:color="auto" w:fill="FFFFFF"/>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rFonts w:ascii="Arial" w:hAnsi="Arial" w:cs="Arial"/>
          <w:color w:val="333333"/>
          <w:sz w:val="23"/>
          <w:szCs w:val="23"/>
          <w:bdr w:val="none" w:sz="0" w:space="0" w:color="auto" w:frame="1"/>
        </w:rPr>
        <w:t>Newandemergingtechnologies</w:t>
      </w:r>
    </w:p>
    <w:p w14:paraId="227B57ED" w14:textId="77777777" w:rsidR="00477270" w:rsidRDefault="00477270" w:rsidP="00477270">
      <w:pPr>
        <w:shd w:val="clear" w:color="auto" w:fill="FFFFFF"/>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 xml:space="preserve"> This year's </w:t>
      </w:r>
      <w:proofErr w:type="spellStart"/>
      <w:r>
        <w:rPr>
          <w:rFonts w:ascii="Arial" w:hAnsi="Arial" w:cs="Arial"/>
          <w:color w:val="333333"/>
          <w:sz w:val="23"/>
          <w:szCs w:val="23"/>
          <w:bdr w:val="none" w:sz="0" w:space="0" w:color="auto" w:frame="1"/>
          <w:lang w:val="en-US"/>
        </w:rPr>
        <w:t>MobileMed</w:t>
      </w:r>
      <w:proofErr w:type="spellEnd"/>
      <w:r>
        <w:rPr>
          <w:rFonts w:ascii="Arial" w:hAnsi="Arial" w:cs="Arial"/>
          <w:color w:val="333333"/>
          <w:sz w:val="23"/>
          <w:szCs w:val="23"/>
          <w:bdr w:val="none" w:sz="0" w:space="0" w:color="auto" w:frame="1"/>
          <w:lang w:val="en-US"/>
        </w:rPr>
        <w:t xml:space="preserve"> will host the "Mobile Health &amp; AAL (Ambient </w:t>
      </w:r>
      <w:proofErr w:type="spellStart"/>
      <w:r>
        <w:rPr>
          <w:rFonts w:ascii="Arial" w:hAnsi="Arial" w:cs="Arial"/>
          <w:color w:val="333333"/>
          <w:sz w:val="23"/>
          <w:szCs w:val="23"/>
          <w:bdr w:val="none" w:sz="0" w:space="0" w:color="auto" w:frame="1"/>
          <w:lang w:val="en-US"/>
        </w:rPr>
        <w:t>Assitive</w:t>
      </w:r>
      <w:proofErr w:type="spellEnd"/>
      <w:r>
        <w:rPr>
          <w:rFonts w:ascii="Arial" w:hAnsi="Arial" w:cs="Arial"/>
          <w:color w:val="333333"/>
          <w:sz w:val="23"/>
          <w:szCs w:val="23"/>
          <w:bdr w:val="none" w:sz="0" w:space="0" w:color="auto" w:frame="1"/>
          <w:lang w:val="en-US"/>
        </w:rPr>
        <w:t xml:space="preserve"> Technology) Challenge" - a technical competition geared towards engaging students (can include faculty researchers AS team members) and mHealth startups, small SME and entrepreneurs to:</w:t>
      </w:r>
    </w:p>
    <w:p w14:paraId="70E8D2CC" w14:textId="77777777" w:rsidR="00477270" w:rsidRDefault="00477270" w:rsidP="00477270">
      <w:pPr>
        <w:shd w:val="clear" w:color="auto" w:fill="FFFFFF"/>
        <w:textAlignment w:val="top"/>
        <w:rPr>
          <w:rFonts w:ascii="PT Astra Serif" w:hAnsi="PT Astra Serif"/>
          <w:color w:val="111420"/>
          <w:sz w:val="23"/>
          <w:szCs w:val="23"/>
        </w:rPr>
      </w:pPr>
      <w:r>
        <w:rPr>
          <w:rFonts w:ascii="Arial" w:hAnsi="Arial" w:cs="Arial"/>
          <w:b/>
          <w:bCs/>
          <w:color w:val="333333"/>
          <w:sz w:val="23"/>
          <w:szCs w:val="23"/>
          <w:bdr w:val="none" w:sz="0" w:space="0" w:color="auto" w:frame="1"/>
          <w:lang w:val="en-US"/>
        </w:rPr>
        <w:t>Design and develop a mHealth app</w:t>
      </w:r>
      <w:r>
        <w:rPr>
          <w:rFonts w:ascii="Arial" w:hAnsi="Arial" w:cs="Arial"/>
          <w:color w:val="333333"/>
          <w:sz w:val="23"/>
          <w:szCs w:val="23"/>
          <w:bdr w:val="none" w:sz="0" w:space="0" w:color="auto" w:frame="1"/>
          <w:lang w:val="en-US"/>
        </w:rPr>
        <w:t xml:space="preserve"> that aims to improve the delivery of healthcare at either the </w:t>
      </w:r>
      <w:proofErr w:type="spellStart"/>
      <w:r>
        <w:rPr>
          <w:rFonts w:ascii="Arial" w:hAnsi="Arial" w:cs="Arial"/>
          <w:color w:val="333333"/>
          <w:sz w:val="23"/>
          <w:szCs w:val="23"/>
          <w:bdr w:val="none" w:sz="0" w:space="0" w:color="auto" w:frame="1"/>
          <w:lang w:val="en-US"/>
        </w:rPr>
        <w:t>the</w:t>
      </w:r>
      <w:proofErr w:type="spellEnd"/>
      <w:r>
        <w:rPr>
          <w:rFonts w:ascii="Arial" w:hAnsi="Arial" w:cs="Arial"/>
          <w:color w:val="333333"/>
          <w:sz w:val="23"/>
          <w:szCs w:val="23"/>
          <w:bdr w:val="none" w:sz="0" w:space="0" w:color="auto" w:frame="1"/>
          <w:lang w:val="en-US"/>
        </w:rPr>
        <w:t xml:space="preserve"> patient, physician and community levels.</w:t>
      </w:r>
    </w:p>
    <w:p w14:paraId="2EEBCE30" w14:textId="77777777" w:rsidR="00477270" w:rsidRDefault="00477270" w:rsidP="00477270">
      <w:pPr>
        <w:shd w:val="clear" w:color="auto" w:fill="FFFFFF"/>
        <w:textAlignment w:val="top"/>
        <w:rPr>
          <w:rFonts w:ascii="PT Astra Serif" w:hAnsi="PT Astra Serif"/>
          <w:color w:val="111420"/>
          <w:sz w:val="23"/>
          <w:szCs w:val="23"/>
        </w:rPr>
      </w:pPr>
      <w:r>
        <w:rPr>
          <w:rFonts w:ascii="Arial" w:hAnsi="Arial" w:cs="Arial"/>
          <w:color w:val="333333"/>
          <w:sz w:val="23"/>
          <w:szCs w:val="23"/>
          <w:bdr w:val="none" w:sz="0" w:space="0" w:color="auto" w:frame="1"/>
        </w:rPr>
        <w:t>Веб</w:t>
      </w:r>
      <w:r w:rsidRPr="00477270">
        <w:rPr>
          <w:rFonts w:ascii="Arial" w:hAnsi="Arial" w:cs="Arial"/>
          <w:color w:val="333333"/>
          <w:sz w:val="23"/>
          <w:szCs w:val="23"/>
          <w:bdr w:val="none" w:sz="0" w:space="0" w:color="auto" w:frame="1"/>
        </w:rPr>
        <w:t>-</w:t>
      </w:r>
      <w:r>
        <w:rPr>
          <w:rFonts w:ascii="Arial" w:hAnsi="Arial" w:cs="Arial"/>
          <w:color w:val="333333"/>
          <w:sz w:val="23"/>
          <w:szCs w:val="23"/>
          <w:bdr w:val="none" w:sz="0" w:space="0" w:color="auto" w:frame="1"/>
        </w:rPr>
        <w:t>сайт</w:t>
      </w:r>
      <w:r w:rsidRPr="00477270">
        <w:rPr>
          <w:rFonts w:ascii="Arial" w:hAnsi="Arial" w:cs="Arial"/>
          <w:color w:val="333333"/>
          <w:sz w:val="23"/>
          <w:szCs w:val="23"/>
          <w:bdr w:val="none" w:sz="0" w:space="0" w:color="auto" w:frame="1"/>
        </w:rPr>
        <w:t>: </w:t>
      </w:r>
      <w:hyperlink r:id="rId165" w:tooltip="http://mobmed.org/" w:history="1">
        <w:r w:rsidRPr="00477270">
          <w:rPr>
            <w:rStyle w:val="a3"/>
            <w:rFonts w:ascii="Arial" w:hAnsi="Arial" w:cs="Arial"/>
            <w:color w:val="063E84"/>
            <w:sz w:val="23"/>
            <w:szCs w:val="23"/>
            <w:bdr w:val="none" w:sz="0" w:space="0" w:color="auto" w:frame="1"/>
          </w:rPr>
          <w:t>http://mobmed.org/</w:t>
        </w:r>
      </w:hyperlink>
    </w:p>
    <w:p w14:paraId="0A341824" w14:textId="4C86AA42" w:rsidR="00477270" w:rsidRDefault="004772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653E734D" w14:textId="27DA3C32" w:rsidR="00477270" w:rsidRDefault="004772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7CF61314" w14:textId="77777777" w:rsidR="00477270" w:rsidRDefault="00477270" w:rsidP="00477270">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Fonts w:ascii="PT Astra Serif" w:hAnsi="PT Astra Serif"/>
          <w:b w:val="0"/>
          <w:bCs w:val="0"/>
          <w:color w:val="333333"/>
          <w:sz w:val="24"/>
          <w:szCs w:val="24"/>
        </w:rPr>
        <w:t>The 1st International Conference on "Transforming Contemporary Nursing"</w:t>
      </w:r>
    </w:p>
    <w:p w14:paraId="0746EFC3" w14:textId="77777777" w:rsidR="00477270" w:rsidRDefault="00477270" w:rsidP="00477270">
      <w:pPr>
        <w:shd w:val="clear" w:color="auto" w:fill="FFFFFF"/>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Страна:</w:t>
      </w:r>
      <w:r>
        <w:rPr>
          <w:rFonts w:ascii="Arial" w:hAnsi="Arial" w:cs="Arial"/>
          <w:color w:val="333333"/>
          <w:sz w:val="23"/>
          <w:szCs w:val="23"/>
          <w:bdr w:val="none" w:sz="0" w:space="0" w:color="auto" w:frame="1"/>
        </w:rPr>
        <w:t> </w:t>
      </w:r>
      <w:hyperlink r:id="rId166" w:history="1">
        <w:r>
          <w:rPr>
            <w:rStyle w:val="a3"/>
            <w:rFonts w:ascii="PT Astra Serif" w:hAnsi="PT Astra Serif" w:cs="Arial"/>
            <w:color w:val="063E84"/>
            <w:sz w:val="23"/>
            <w:szCs w:val="23"/>
            <w:bdr w:val="none" w:sz="0" w:space="0" w:color="auto" w:frame="1"/>
          </w:rPr>
          <w:t>Тайланд</w:t>
        </w:r>
      </w:hyperlink>
    </w:p>
    <w:p w14:paraId="4768CB4E" w14:textId="77777777" w:rsidR="00477270" w:rsidRDefault="00477270" w:rsidP="00477270">
      <w:pPr>
        <w:shd w:val="clear" w:color="auto" w:fill="FFFFFF"/>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Город:</w:t>
      </w:r>
      <w:r>
        <w:rPr>
          <w:rFonts w:ascii="Arial" w:hAnsi="Arial" w:cs="Arial"/>
          <w:color w:val="333333"/>
          <w:sz w:val="23"/>
          <w:szCs w:val="23"/>
          <w:bdr w:val="none" w:sz="0" w:space="0" w:color="auto" w:frame="1"/>
        </w:rPr>
        <w:t> Phitsanulok</w:t>
      </w:r>
    </w:p>
    <w:p w14:paraId="1A4C4368" w14:textId="77777777" w:rsidR="00477270" w:rsidRDefault="00477270" w:rsidP="00477270">
      <w:pPr>
        <w:shd w:val="clear" w:color="auto" w:fill="FFFFFF"/>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Дедлайн:</w:t>
      </w:r>
      <w:r>
        <w:rPr>
          <w:rFonts w:ascii="Arial" w:hAnsi="Arial" w:cs="Arial"/>
          <w:color w:val="333333"/>
          <w:sz w:val="23"/>
          <w:szCs w:val="23"/>
          <w:bdr w:val="none" w:sz="0" w:space="0" w:color="auto" w:frame="1"/>
        </w:rPr>
        <w:t> 15.09.2014</w:t>
      </w:r>
    </w:p>
    <w:p w14:paraId="7AC2BEF9" w14:textId="77777777" w:rsidR="00477270" w:rsidRDefault="00477270" w:rsidP="00477270">
      <w:pPr>
        <w:shd w:val="clear" w:color="auto" w:fill="FFFFFF"/>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Дата начала:</w:t>
      </w:r>
      <w:r>
        <w:rPr>
          <w:rFonts w:ascii="Arial" w:hAnsi="Arial" w:cs="Arial"/>
          <w:color w:val="333333"/>
          <w:sz w:val="23"/>
          <w:szCs w:val="23"/>
          <w:bdr w:val="none" w:sz="0" w:space="0" w:color="auto" w:frame="1"/>
        </w:rPr>
        <w:t> 01.12.2014</w:t>
      </w:r>
    </w:p>
    <w:p w14:paraId="1C2560A1" w14:textId="77777777" w:rsidR="00477270" w:rsidRDefault="00477270" w:rsidP="00477270">
      <w:pPr>
        <w:shd w:val="clear" w:color="auto" w:fill="FFFFFF"/>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Дата окончания:</w:t>
      </w:r>
      <w:r>
        <w:rPr>
          <w:rFonts w:ascii="Arial" w:hAnsi="Arial" w:cs="Arial"/>
          <w:color w:val="333333"/>
          <w:sz w:val="23"/>
          <w:szCs w:val="23"/>
          <w:bdr w:val="none" w:sz="0" w:space="0" w:color="auto" w:frame="1"/>
        </w:rPr>
        <w:t> 03.12.2014</w:t>
      </w:r>
    </w:p>
    <w:p w14:paraId="60F8B1DD" w14:textId="77777777" w:rsidR="00477270" w:rsidRDefault="00477270" w:rsidP="00477270">
      <w:pPr>
        <w:shd w:val="clear" w:color="auto" w:fill="FFFFFF"/>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Область наук:</w:t>
      </w:r>
      <w:r>
        <w:rPr>
          <w:rFonts w:ascii="Arial" w:hAnsi="Arial" w:cs="Arial"/>
          <w:color w:val="333333"/>
          <w:sz w:val="23"/>
          <w:szCs w:val="23"/>
          <w:bdr w:val="none" w:sz="0" w:space="0" w:color="auto" w:frame="1"/>
        </w:rPr>
        <w:t> </w:t>
      </w:r>
      <w:hyperlink r:id="rId167" w:history="1">
        <w:r>
          <w:rPr>
            <w:rStyle w:val="a3"/>
            <w:rFonts w:ascii="Arial" w:hAnsi="Arial" w:cs="Arial"/>
            <w:color w:val="063E84"/>
            <w:sz w:val="23"/>
            <w:szCs w:val="23"/>
            <w:bdr w:val="none" w:sz="0" w:space="0" w:color="auto" w:frame="1"/>
          </w:rPr>
          <w:t>Медицинские</w:t>
        </w:r>
      </w:hyperlink>
      <w:r>
        <w:rPr>
          <w:rFonts w:ascii="Arial" w:hAnsi="Arial" w:cs="Arial"/>
          <w:color w:val="333333"/>
          <w:sz w:val="23"/>
          <w:szCs w:val="23"/>
          <w:bdr w:val="none" w:sz="0" w:space="0" w:color="auto" w:frame="1"/>
        </w:rPr>
        <w:t>;</w:t>
      </w:r>
    </w:p>
    <w:p w14:paraId="3FCC6006" w14:textId="77777777" w:rsidR="00477270" w:rsidRDefault="00477270" w:rsidP="00477270">
      <w:pPr>
        <w:shd w:val="clear" w:color="auto" w:fill="FFFFFF"/>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Тип конференции:</w:t>
      </w:r>
      <w:r>
        <w:rPr>
          <w:rFonts w:ascii="Arial" w:hAnsi="Arial" w:cs="Arial"/>
          <w:color w:val="333333"/>
          <w:sz w:val="23"/>
          <w:szCs w:val="23"/>
          <w:bdr w:val="none" w:sz="0" w:space="0" w:color="auto" w:frame="1"/>
        </w:rPr>
        <w:t> </w:t>
      </w:r>
      <w:hyperlink r:id="rId168" w:history="1">
        <w:r>
          <w:rPr>
            <w:rStyle w:val="a3"/>
            <w:rFonts w:ascii="Arial" w:hAnsi="Arial" w:cs="Arial"/>
            <w:color w:val="063E84"/>
            <w:sz w:val="23"/>
            <w:szCs w:val="23"/>
            <w:bdr w:val="none" w:sz="0" w:space="0" w:color="auto" w:frame="1"/>
          </w:rPr>
          <w:t>Международные</w:t>
        </w:r>
      </w:hyperlink>
      <w:r>
        <w:rPr>
          <w:rFonts w:ascii="Arial" w:hAnsi="Arial" w:cs="Arial"/>
          <w:color w:val="333333"/>
          <w:sz w:val="23"/>
          <w:szCs w:val="23"/>
          <w:bdr w:val="none" w:sz="0" w:space="0" w:color="auto" w:frame="1"/>
        </w:rPr>
        <w:t>;</w:t>
      </w:r>
    </w:p>
    <w:p w14:paraId="1E8C9FDF" w14:textId="77777777" w:rsidR="00477270" w:rsidRDefault="00477270" w:rsidP="00477270">
      <w:pPr>
        <w:shd w:val="clear" w:color="auto" w:fill="FFFFFF"/>
        <w:textAlignment w:val="top"/>
        <w:rPr>
          <w:rFonts w:ascii="PT Astra Serif" w:hAnsi="PT Astra Serif"/>
          <w:color w:val="111420"/>
          <w:sz w:val="23"/>
          <w:szCs w:val="23"/>
        </w:rPr>
      </w:pPr>
      <w:r>
        <w:rPr>
          <w:rFonts w:ascii="Arial" w:hAnsi="Arial" w:cs="Arial"/>
          <w:color w:val="333333"/>
          <w:sz w:val="23"/>
          <w:szCs w:val="23"/>
          <w:bdr w:val="none" w:sz="0" w:space="0" w:color="auto" w:frame="1"/>
        </w:rPr>
        <w:t> </w:t>
      </w:r>
    </w:p>
    <w:p w14:paraId="13DDF1C0" w14:textId="77777777" w:rsidR="00477270" w:rsidRDefault="00477270" w:rsidP="00477270">
      <w:pPr>
        <w:shd w:val="clear" w:color="auto" w:fill="FFFFFF"/>
        <w:textAlignment w:val="top"/>
        <w:rPr>
          <w:rFonts w:ascii="PT Astra Serif" w:hAnsi="PT Astra Serif"/>
          <w:color w:val="111420"/>
          <w:sz w:val="23"/>
          <w:szCs w:val="23"/>
        </w:rPr>
      </w:pPr>
      <w:r>
        <w:rPr>
          <w:rFonts w:ascii="Arial" w:hAnsi="Arial" w:cs="Arial"/>
          <w:color w:val="333333"/>
          <w:sz w:val="23"/>
          <w:szCs w:val="23"/>
          <w:bdr w:val="none" w:sz="0" w:space="0" w:color="auto" w:frame="1"/>
        </w:rPr>
        <w:t>E-mail Оргкомитета:ITCNinformation@nu.ac.th</w:t>
      </w:r>
    </w:p>
    <w:p w14:paraId="44900E05" w14:textId="77777777" w:rsidR="00477270" w:rsidRDefault="00477270" w:rsidP="00477270">
      <w:pPr>
        <w:shd w:val="clear" w:color="auto" w:fill="FFFFFF"/>
        <w:textAlignment w:val="top"/>
        <w:rPr>
          <w:rFonts w:ascii="PT Astra Serif" w:hAnsi="PT Astra Serif"/>
          <w:color w:val="111420"/>
          <w:sz w:val="23"/>
          <w:szCs w:val="23"/>
        </w:rPr>
      </w:pPr>
      <w:r>
        <w:rPr>
          <w:rFonts w:ascii="Arial" w:hAnsi="Arial" w:cs="Arial"/>
          <w:color w:val="333333"/>
          <w:sz w:val="23"/>
          <w:szCs w:val="23"/>
          <w:bdr w:val="none" w:sz="0" w:space="0" w:color="auto" w:frame="1"/>
        </w:rPr>
        <w:t>Организаторы</w:t>
      </w:r>
      <w:r>
        <w:rPr>
          <w:rFonts w:ascii="Arial" w:hAnsi="Arial" w:cs="Arial"/>
          <w:color w:val="333333"/>
          <w:sz w:val="23"/>
          <w:szCs w:val="23"/>
          <w:bdr w:val="none" w:sz="0" w:space="0" w:color="auto" w:frame="1"/>
          <w:lang w:val="en-US"/>
        </w:rPr>
        <w:t>: Faculty of Nursing Naresuan University</w:t>
      </w:r>
    </w:p>
    <w:p w14:paraId="6576A34A" w14:textId="77777777" w:rsidR="00477270" w:rsidRDefault="00477270" w:rsidP="00477270">
      <w:pPr>
        <w:shd w:val="clear" w:color="auto" w:fill="FFFFFF"/>
        <w:textAlignment w:val="top"/>
        <w:rPr>
          <w:rFonts w:ascii="PT Astra Serif" w:hAnsi="PT Astra Serif"/>
          <w:color w:val="111420"/>
          <w:sz w:val="23"/>
          <w:szCs w:val="23"/>
        </w:rPr>
      </w:pPr>
      <w:r>
        <w:rPr>
          <w:rFonts w:ascii="Arial" w:hAnsi="Arial" w:cs="Arial"/>
          <w:color w:val="333333"/>
          <w:sz w:val="23"/>
          <w:szCs w:val="23"/>
          <w:bdr w:val="none" w:sz="0" w:space="0" w:color="auto" w:frame="1"/>
        </w:rPr>
        <w:t>Телефон</w:t>
      </w:r>
      <w:r>
        <w:rPr>
          <w:rFonts w:ascii="Arial" w:hAnsi="Arial" w:cs="Arial"/>
          <w:color w:val="333333"/>
          <w:sz w:val="23"/>
          <w:szCs w:val="23"/>
          <w:bdr w:val="none" w:sz="0" w:space="0" w:color="auto" w:frame="1"/>
          <w:lang w:val="en-US"/>
        </w:rPr>
        <w:t> / </w:t>
      </w:r>
      <w:r>
        <w:rPr>
          <w:rFonts w:ascii="Arial" w:hAnsi="Arial" w:cs="Arial"/>
          <w:color w:val="333333"/>
          <w:sz w:val="23"/>
          <w:szCs w:val="23"/>
          <w:bdr w:val="none" w:sz="0" w:space="0" w:color="auto" w:frame="1"/>
        </w:rPr>
        <w:t>Факс</w:t>
      </w:r>
      <w:r>
        <w:rPr>
          <w:rFonts w:ascii="Arial" w:hAnsi="Arial" w:cs="Arial"/>
          <w:color w:val="333333"/>
          <w:sz w:val="23"/>
          <w:szCs w:val="23"/>
          <w:bdr w:val="none" w:sz="0" w:space="0" w:color="auto" w:frame="1"/>
          <w:lang w:val="en-US"/>
        </w:rPr>
        <w:t>: Phone: +66-55-966710 Fax : +66-55-966709</w:t>
      </w:r>
    </w:p>
    <w:p w14:paraId="1363470B" w14:textId="77777777" w:rsidR="00477270" w:rsidRDefault="00477270" w:rsidP="00477270">
      <w:pPr>
        <w:shd w:val="clear" w:color="auto" w:fill="FFFFFF"/>
        <w:textAlignment w:val="top"/>
        <w:rPr>
          <w:rFonts w:ascii="PT Astra Serif" w:hAnsi="PT Astra Serif"/>
          <w:color w:val="111420"/>
          <w:sz w:val="23"/>
          <w:szCs w:val="23"/>
        </w:rPr>
      </w:pPr>
      <w:r>
        <w:rPr>
          <w:rFonts w:ascii="Tahoma" w:hAnsi="Tahoma" w:cs="Tahoma"/>
          <w:color w:val="333333"/>
          <w:bdr w:val="none" w:sz="0" w:space="0" w:color="auto" w:frame="1"/>
          <w:lang w:val="en-US"/>
        </w:rPr>
        <w:t>On behalf of the Faculty of Nursing at Naresuan University,</w:t>
      </w:r>
      <w:r>
        <w:rPr>
          <w:rFonts w:ascii="PT Astra Serif" w:hAnsi="PT Astra Serif" w:cs="Tahoma"/>
          <w:color w:val="333333"/>
          <w:bdr w:val="none" w:sz="0" w:space="0" w:color="auto" w:frame="1"/>
          <w:lang w:val="en-US"/>
        </w:rPr>
        <w:br/>
      </w:r>
      <w:r>
        <w:rPr>
          <w:rFonts w:ascii="Tahoma" w:hAnsi="Tahoma" w:cs="Tahoma"/>
          <w:color w:val="333333"/>
          <w:bdr w:val="none" w:sz="0" w:space="0" w:color="auto" w:frame="1"/>
          <w:lang w:val="en-US"/>
        </w:rPr>
        <w:t>and our Conference Co-</w:t>
      </w:r>
      <w:proofErr w:type="spellStart"/>
      <w:proofErr w:type="gramStart"/>
      <w:r>
        <w:rPr>
          <w:rFonts w:ascii="Tahoma" w:hAnsi="Tahoma" w:cs="Tahoma"/>
          <w:color w:val="333333"/>
          <w:bdr w:val="none" w:sz="0" w:space="0" w:color="auto" w:frame="1"/>
          <w:lang w:val="en-US"/>
        </w:rPr>
        <w:t>host,the</w:t>
      </w:r>
      <w:proofErr w:type="spellEnd"/>
      <w:proofErr w:type="gramEnd"/>
      <w:r>
        <w:rPr>
          <w:rFonts w:ascii="Tahoma" w:hAnsi="Tahoma" w:cs="Tahoma"/>
          <w:color w:val="333333"/>
          <w:bdr w:val="none" w:sz="0" w:space="0" w:color="auto" w:frame="1"/>
          <w:lang w:val="en-US"/>
        </w:rPr>
        <w:t xml:space="preserve"> Christine E. Lynn College of Nursing from Florida Atlantic University, </w:t>
      </w:r>
      <w:r>
        <w:rPr>
          <w:rFonts w:ascii="PT Astra Serif" w:hAnsi="PT Astra Serif" w:cs="Tahoma"/>
          <w:color w:val="333333"/>
          <w:bdr w:val="none" w:sz="0" w:space="0" w:color="auto" w:frame="1"/>
          <w:lang w:val="en-US"/>
        </w:rPr>
        <w:br/>
      </w:r>
      <w:r>
        <w:rPr>
          <w:rFonts w:ascii="Tahoma" w:hAnsi="Tahoma" w:cs="Tahoma"/>
          <w:color w:val="333333"/>
          <w:bdr w:val="none" w:sz="0" w:space="0" w:color="auto" w:frame="1"/>
          <w:lang w:val="en-US"/>
        </w:rPr>
        <w:lastRenderedPageBreak/>
        <w:t>USA, it is my great honor to warmly welcome you to the 1st International Conference on “Transforming Contemporary Nursing.” </w:t>
      </w:r>
    </w:p>
    <w:p w14:paraId="62A93FD2" w14:textId="77777777" w:rsidR="00477270" w:rsidRDefault="00477270" w:rsidP="00477270">
      <w:pPr>
        <w:shd w:val="clear" w:color="auto" w:fill="FFFFFF"/>
        <w:textAlignment w:val="top"/>
        <w:rPr>
          <w:rFonts w:ascii="PT Astra Serif" w:hAnsi="PT Astra Serif"/>
          <w:color w:val="111420"/>
          <w:sz w:val="23"/>
          <w:szCs w:val="23"/>
        </w:rPr>
      </w:pPr>
      <w:r>
        <w:rPr>
          <w:rFonts w:ascii="Tahoma" w:hAnsi="Tahoma" w:cs="Tahoma"/>
          <w:color w:val="333333"/>
          <w:bdr w:val="none" w:sz="0" w:space="0" w:color="auto" w:frame="1"/>
          <w:lang w:val="en-US"/>
        </w:rPr>
        <w:t xml:space="preserve">Welcome to </w:t>
      </w:r>
      <w:proofErr w:type="spellStart"/>
      <w:r>
        <w:rPr>
          <w:rFonts w:ascii="Tahoma" w:hAnsi="Tahoma" w:cs="Tahoma"/>
          <w:color w:val="333333"/>
          <w:bdr w:val="none" w:sz="0" w:space="0" w:color="auto" w:frame="1"/>
          <w:lang w:val="en-US"/>
        </w:rPr>
        <w:t>Phitsanulok</w:t>
      </w:r>
      <w:proofErr w:type="spellEnd"/>
      <w:r>
        <w:rPr>
          <w:rFonts w:ascii="Tahoma" w:hAnsi="Tahoma" w:cs="Tahoma"/>
          <w:color w:val="333333"/>
          <w:bdr w:val="none" w:sz="0" w:space="0" w:color="auto" w:frame="1"/>
          <w:lang w:val="en-US"/>
        </w:rPr>
        <w:t>, and welcome to Naresuan University! </w:t>
      </w:r>
    </w:p>
    <w:p w14:paraId="1202386E" w14:textId="77777777" w:rsidR="00477270" w:rsidRDefault="00477270" w:rsidP="00477270">
      <w:pPr>
        <w:shd w:val="clear" w:color="auto" w:fill="FFFFFF"/>
        <w:textAlignment w:val="top"/>
        <w:rPr>
          <w:rFonts w:ascii="PT Astra Serif" w:hAnsi="PT Astra Serif"/>
          <w:color w:val="111420"/>
          <w:sz w:val="23"/>
          <w:szCs w:val="23"/>
        </w:rPr>
      </w:pPr>
      <w:r>
        <w:rPr>
          <w:rFonts w:ascii="Tahoma" w:hAnsi="Tahoma" w:cs="Tahoma"/>
          <w:color w:val="333333"/>
          <w:bdr w:val="none" w:sz="0" w:space="0" w:color="auto" w:frame="1"/>
          <w:lang w:val="en-US"/>
        </w:rPr>
        <w:t>This Conference is the first gathering of its kind in Thailand, bringing together health care professionals, nursing education leaders, policy makers and practitioners concerned with the </w:t>
      </w:r>
      <w:r>
        <w:rPr>
          <w:rFonts w:ascii="Tahoma" w:hAnsi="Tahoma" w:cs="Tahoma"/>
          <w:color w:val="666666"/>
          <w:sz w:val="23"/>
          <w:szCs w:val="23"/>
          <w:bdr w:val="none" w:sz="0" w:space="0" w:color="auto" w:frame="1"/>
          <w:lang w:val="en-US"/>
        </w:rPr>
        <w:t>transformation of</w:t>
      </w:r>
      <w:r>
        <w:rPr>
          <w:rFonts w:ascii="Tahoma" w:hAnsi="Tahoma" w:cs="Tahoma"/>
          <w:color w:val="333333"/>
          <w:bdr w:val="none" w:sz="0" w:space="0" w:color="auto" w:frame="1"/>
          <w:lang w:val="en-US"/>
        </w:rPr>
        <w:t> </w:t>
      </w:r>
      <w:r>
        <w:rPr>
          <w:rFonts w:ascii="Tahoma" w:hAnsi="Tahoma" w:cs="Tahoma"/>
          <w:color w:val="666666"/>
          <w:sz w:val="23"/>
          <w:szCs w:val="23"/>
          <w:bdr w:val="none" w:sz="0" w:space="0" w:color="auto" w:frame="1"/>
          <w:lang w:val="en-US"/>
        </w:rPr>
        <w:t>contemporary nursing</w:t>
      </w:r>
      <w:r>
        <w:rPr>
          <w:rFonts w:ascii="Tahoma" w:hAnsi="Tahoma" w:cs="Tahoma"/>
          <w:color w:val="333333"/>
          <w:bdr w:val="none" w:sz="0" w:space="0" w:color="auto" w:frame="1"/>
          <w:lang w:val="en-US"/>
        </w:rPr>
        <w:t> now and in the future.  </w:t>
      </w:r>
      <w:r>
        <w:rPr>
          <w:rFonts w:ascii="Tahoma" w:hAnsi="Tahoma" w:cs="Tahoma"/>
          <w:color w:val="333333"/>
          <w:bdr w:val="none" w:sz="0" w:space="0" w:color="auto" w:frame="1"/>
        </w:rPr>
        <w:t>Registrationisopentothefollowing:</w:t>
      </w:r>
    </w:p>
    <w:p w14:paraId="7A3B7EF7" w14:textId="77777777" w:rsidR="00477270" w:rsidRDefault="00477270" w:rsidP="00477270">
      <w:pPr>
        <w:shd w:val="clear" w:color="auto" w:fill="FFFFFF"/>
        <w:textAlignment w:val="top"/>
        <w:rPr>
          <w:rFonts w:ascii="PT Astra Serif" w:hAnsi="PT Astra Serif"/>
          <w:color w:val="111420"/>
          <w:sz w:val="23"/>
          <w:szCs w:val="23"/>
        </w:rPr>
      </w:pPr>
      <w:r>
        <w:rPr>
          <w:rFonts w:ascii="PT Astra Serif" w:hAnsi="PT Astra Serif"/>
          <w:color w:val="333333"/>
          <w:sz w:val="20"/>
          <w:szCs w:val="20"/>
          <w:bdr w:val="none" w:sz="0" w:space="0" w:color="auto" w:frame="1"/>
          <w:lang w:val="en-US"/>
        </w:rPr>
        <w:t>·</w:t>
      </w:r>
      <w:r>
        <w:rPr>
          <w:color w:val="333333"/>
          <w:sz w:val="14"/>
          <w:szCs w:val="14"/>
          <w:bdr w:val="none" w:sz="0" w:space="0" w:color="auto" w:frame="1"/>
          <w:lang w:val="en-US"/>
        </w:rPr>
        <w:t>                     </w:t>
      </w:r>
      <w:r>
        <w:rPr>
          <w:rFonts w:ascii="Tahoma" w:hAnsi="Tahoma" w:cs="Tahoma"/>
          <w:color w:val="333333"/>
          <w:bdr w:val="none" w:sz="0" w:space="0" w:color="auto" w:frame="1"/>
          <w:lang w:val="en-US"/>
        </w:rPr>
        <w:t>All health care workers – local, regional, national and international</w:t>
      </w:r>
    </w:p>
    <w:p w14:paraId="5782D3F9" w14:textId="77777777" w:rsidR="00477270" w:rsidRDefault="00477270" w:rsidP="00477270">
      <w:pPr>
        <w:shd w:val="clear" w:color="auto" w:fill="FFFFFF"/>
        <w:textAlignment w:val="top"/>
        <w:rPr>
          <w:rFonts w:ascii="PT Astra Serif" w:hAnsi="PT Astra Serif"/>
          <w:color w:val="111420"/>
          <w:sz w:val="23"/>
          <w:szCs w:val="23"/>
        </w:rPr>
      </w:pPr>
      <w:r>
        <w:rPr>
          <w:rFonts w:ascii="PT Astra Serif" w:hAnsi="PT Astra Serif"/>
          <w:color w:val="333333"/>
          <w:sz w:val="20"/>
          <w:szCs w:val="20"/>
          <w:bdr w:val="none" w:sz="0" w:space="0" w:color="auto" w:frame="1"/>
          <w:lang w:val="en-US"/>
        </w:rPr>
        <w:t>·</w:t>
      </w:r>
      <w:r>
        <w:rPr>
          <w:color w:val="333333"/>
          <w:sz w:val="14"/>
          <w:szCs w:val="14"/>
          <w:bdr w:val="none" w:sz="0" w:space="0" w:color="auto" w:frame="1"/>
          <w:lang w:val="en-US"/>
        </w:rPr>
        <w:t>                     </w:t>
      </w:r>
      <w:r>
        <w:rPr>
          <w:rFonts w:ascii="Tahoma" w:hAnsi="Tahoma" w:cs="Tahoma"/>
          <w:color w:val="333333"/>
          <w:bdr w:val="none" w:sz="0" w:space="0" w:color="auto" w:frame="1"/>
          <w:lang w:val="en-US"/>
        </w:rPr>
        <w:t>Professionals from hospitals, government and private care institutions</w:t>
      </w:r>
    </w:p>
    <w:p w14:paraId="510AD63E" w14:textId="77777777" w:rsidR="00477270" w:rsidRDefault="00477270" w:rsidP="00477270">
      <w:pPr>
        <w:shd w:val="clear" w:color="auto" w:fill="FFFFFF"/>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rFonts w:ascii="Tahoma" w:hAnsi="Tahoma" w:cs="Tahoma"/>
          <w:color w:val="333333"/>
          <w:bdr w:val="none" w:sz="0" w:space="0" w:color="auto" w:frame="1"/>
        </w:rPr>
        <w:t>NursingInstructors</w:t>
      </w:r>
    </w:p>
    <w:p w14:paraId="27C9D9BF" w14:textId="77777777" w:rsidR="00477270" w:rsidRDefault="00477270" w:rsidP="00477270">
      <w:pPr>
        <w:shd w:val="clear" w:color="auto" w:fill="FFFFFF"/>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rFonts w:ascii="Tahoma" w:hAnsi="Tahoma" w:cs="Tahoma"/>
          <w:color w:val="333333"/>
          <w:bdr w:val="none" w:sz="0" w:space="0" w:color="auto" w:frame="1"/>
        </w:rPr>
        <w:t>NursingPractitionersandNursingAssistants</w:t>
      </w:r>
    </w:p>
    <w:p w14:paraId="05B34A55" w14:textId="77777777" w:rsidR="00477270" w:rsidRDefault="00477270" w:rsidP="00477270">
      <w:pPr>
        <w:shd w:val="clear" w:color="auto" w:fill="FFFFFF"/>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rFonts w:ascii="Tahoma" w:hAnsi="Tahoma" w:cs="Tahoma"/>
          <w:color w:val="333333"/>
          <w:bdr w:val="none" w:sz="0" w:space="0" w:color="auto" w:frame="1"/>
        </w:rPr>
        <w:t>ResearchersinNursing</w:t>
      </w:r>
    </w:p>
    <w:p w14:paraId="4A375F78" w14:textId="77777777" w:rsidR="00477270" w:rsidRDefault="00477270" w:rsidP="00477270">
      <w:pPr>
        <w:shd w:val="clear" w:color="auto" w:fill="FFFFFF"/>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rFonts w:ascii="Tahoma" w:hAnsi="Tahoma" w:cs="Tahoma"/>
          <w:color w:val="333333"/>
          <w:bdr w:val="none" w:sz="0" w:space="0" w:color="auto" w:frame="1"/>
        </w:rPr>
        <w:t>GraduateandPost-graduatestudents</w:t>
      </w:r>
    </w:p>
    <w:p w14:paraId="49564819" w14:textId="77777777" w:rsidR="00477270" w:rsidRDefault="00477270" w:rsidP="00477270">
      <w:pPr>
        <w:shd w:val="clear" w:color="auto" w:fill="FFFFFF"/>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rFonts w:ascii="Tahoma" w:hAnsi="Tahoma" w:cs="Tahoma"/>
          <w:color w:val="333333"/>
          <w:bdr w:val="none" w:sz="0" w:space="0" w:color="auto" w:frame="1"/>
        </w:rPr>
        <w:t>Nursingmanagementpersonnel </w:t>
      </w:r>
    </w:p>
    <w:p w14:paraId="0E18C831" w14:textId="77777777" w:rsidR="00477270" w:rsidRDefault="00477270" w:rsidP="00477270">
      <w:pPr>
        <w:shd w:val="clear" w:color="auto" w:fill="FFFFFF"/>
        <w:textAlignment w:val="top"/>
        <w:rPr>
          <w:rFonts w:ascii="PT Astra Serif" w:hAnsi="PT Astra Serif"/>
          <w:color w:val="111420"/>
          <w:sz w:val="23"/>
          <w:szCs w:val="23"/>
        </w:rPr>
      </w:pPr>
      <w:r>
        <w:rPr>
          <w:rFonts w:ascii="Tahoma" w:hAnsi="Tahoma" w:cs="Tahoma"/>
          <w:color w:val="333333"/>
          <w:bdr w:val="none" w:sz="0" w:space="0" w:color="auto" w:frame="1"/>
          <w:lang w:val="en-US"/>
        </w:rPr>
        <w:t>Uniquely designed to explore transformational practices and policies in contemporary nursing, the Conference will feature a wide array of powerful and impressive speakers who are leaders in their respective fields.  Knowledge sharing through a blend of research and practice, combined with opportunities for discussion, networking and social interactions will greatly enhance the learning experience. </w:t>
      </w:r>
    </w:p>
    <w:p w14:paraId="67C4C2DC" w14:textId="77777777" w:rsidR="00477270" w:rsidRDefault="00477270" w:rsidP="00477270">
      <w:pPr>
        <w:shd w:val="clear" w:color="auto" w:fill="FFFFFF"/>
        <w:textAlignment w:val="top"/>
        <w:rPr>
          <w:rFonts w:ascii="PT Astra Serif" w:hAnsi="PT Astra Serif"/>
          <w:color w:val="111420"/>
          <w:sz w:val="23"/>
          <w:szCs w:val="23"/>
        </w:rPr>
      </w:pPr>
      <w:r>
        <w:rPr>
          <w:rFonts w:ascii="Arial" w:hAnsi="Arial" w:cs="Arial"/>
          <w:color w:val="333333"/>
          <w:sz w:val="23"/>
          <w:szCs w:val="23"/>
          <w:bdr w:val="none" w:sz="0" w:space="0" w:color="auto" w:frame="1"/>
        </w:rPr>
        <w:t>Веб</w:t>
      </w:r>
      <w:r w:rsidRPr="00477270">
        <w:rPr>
          <w:rFonts w:ascii="Arial" w:hAnsi="Arial" w:cs="Arial"/>
          <w:color w:val="333333"/>
          <w:sz w:val="23"/>
          <w:szCs w:val="23"/>
          <w:bdr w:val="none" w:sz="0" w:space="0" w:color="auto" w:frame="1"/>
        </w:rPr>
        <w:t>-</w:t>
      </w:r>
      <w:r>
        <w:rPr>
          <w:rFonts w:ascii="Arial" w:hAnsi="Arial" w:cs="Arial"/>
          <w:color w:val="333333"/>
          <w:sz w:val="23"/>
          <w:szCs w:val="23"/>
          <w:bdr w:val="none" w:sz="0" w:space="0" w:color="auto" w:frame="1"/>
        </w:rPr>
        <w:t>сайт</w:t>
      </w:r>
      <w:r w:rsidRPr="00477270">
        <w:rPr>
          <w:rFonts w:ascii="Arial" w:hAnsi="Arial" w:cs="Arial"/>
          <w:color w:val="333333"/>
          <w:sz w:val="23"/>
          <w:szCs w:val="23"/>
          <w:bdr w:val="none" w:sz="0" w:space="0" w:color="auto" w:frame="1"/>
        </w:rPr>
        <w:t>: </w:t>
      </w:r>
      <w:hyperlink r:id="rId169" w:tooltip="http://www.nurse.nu.ac.th/Conference/" w:history="1">
        <w:r w:rsidRPr="00477270">
          <w:rPr>
            <w:rStyle w:val="a3"/>
            <w:rFonts w:ascii="Arial" w:hAnsi="Arial" w:cs="Arial"/>
            <w:color w:val="063E84"/>
            <w:sz w:val="23"/>
            <w:szCs w:val="23"/>
            <w:bdr w:val="none" w:sz="0" w:space="0" w:color="auto" w:frame="1"/>
          </w:rPr>
          <w:t>http://www.nurse.nu.ac.th/Conference/</w:t>
        </w:r>
      </w:hyperlink>
    </w:p>
    <w:p w14:paraId="7A44213A" w14:textId="19E8E693" w:rsidR="00477270" w:rsidRDefault="004772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16E256BE" w14:textId="0426797D" w:rsidR="00477270" w:rsidRDefault="004772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000E05EC" w14:textId="77777777" w:rsidR="00D07D70" w:rsidRDefault="00D07D70" w:rsidP="00D07D70">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Fonts w:ascii="PT Astra Serif" w:hAnsi="PT Astra Serif"/>
          <w:b w:val="0"/>
          <w:bCs w:val="0"/>
          <w:color w:val="333333"/>
          <w:sz w:val="24"/>
          <w:szCs w:val="24"/>
        </w:rPr>
        <w:t>International Conference on Public Mental Health &amp; Neurosciences (ICPMN-2014)</w:t>
      </w:r>
    </w:p>
    <w:p w14:paraId="3505CC55"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Страна:</w:t>
      </w:r>
      <w:r>
        <w:rPr>
          <w:rStyle w:val="apple-converted-space"/>
          <w:rFonts w:ascii="Arial" w:hAnsi="Arial" w:cs="Arial"/>
          <w:color w:val="333333"/>
          <w:sz w:val="23"/>
          <w:szCs w:val="23"/>
          <w:bdr w:val="none" w:sz="0" w:space="0" w:color="auto" w:frame="1"/>
        </w:rPr>
        <w:t> </w:t>
      </w:r>
      <w:hyperlink r:id="rId170" w:history="1">
        <w:r>
          <w:rPr>
            <w:rStyle w:val="a3"/>
            <w:rFonts w:ascii="Arial" w:eastAsiaTheme="majorEastAsia" w:hAnsi="Arial" w:cs="Arial"/>
            <w:color w:val="063E84"/>
            <w:sz w:val="23"/>
            <w:szCs w:val="23"/>
            <w:bdr w:val="none" w:sz="0" w:space="0" w:color="auto" w:frame="1"/>
          </w:rPr>
          <w:t>Индия</w:t>
        </w:r>
      </w:hyperlink>
    </w:p>
    <w:p w14:paraId="3A7CA90E"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Город:</w:t>
      </w:r>
      <w:r>
        <w:rPr>
          <w:rStyle w:val="apple-converted-space"/>
          <w:rFonts w:ascii="Arial" w:hAnsi="Arial" w:cs="Arial"/>
          <w:color w:val="333333"/>
          <w:sz w:val="23"/>
          <w:szCs w:val="23"/>
          <w:bdr w:val="none" w:sz="0" w:space="0" w:color="auto" w:frame="1"/>
        </w:rPr>
        <w:t> </w:t>
      </w:r>
      <w:r>
        <w:rPr>
          <w:rFonts w:ascii="Arial" w:hAnsi="Arial" w:cs="Arial"/>
          <w:color w:val="333333"/>
          <w:sz w:val="23"/>
          <w:szCs w:val="23"/>
          <w:bdr w:val="none" w:sz="0" w:space="0" w:color="auto" w:frame="1"/>
        </w:rPr>
        <w:t>Bangalore</w:t>
      </w:r>
    </w:p>
    <w:p w14:paraId="5B6E4CD6"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Дедлайн:</w:t>
      </w:r>
      <w:r>
        <w:rPr>
          <w:rStyle w:val="apple-converted-space"/>
          <w:rFonts w:ascii="Arial" w:hAnsi="Arial" w:cs="Arial"/>
          <w:color w:val="333333"/>
          <w:sz w:val="23"/>
          <w:szCs w:val="23"/>
          <w:bdr w:val="none" w:sz="0" w:space="0" w:color="auto" w:frame="1"/>
        </w:rPr>
        <w:t> </w:t>
      </w:r>
      <w:r>
        <w:rPr>
          <w:rFonts w:ascii="Arial" w:hAnsi="Arial" w:cs="Arial"/>
          <w:color w:val="333333"/>
          <w:sz w:val="23"/>
          <w:szCs w:val="23"/>
          <w:bdr w:val="none" w:sz="0" w:space="0" w:color="auto" w:frame="1"/>
        </w:rPr>
        <w:t>15.09.2014</w:t>
      </w:r>
    </w:p>
    <w:p w14:paraId="318683E9"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Дата начала:</w:t>
      </w:r>
      <w:r>
        <w:rPr>
          <w:rStyle w:val="apple-converted-space"/>
          <w:rFonts w:ascii="Arial" w:hAnsi="Arial" w:cs="Arial"/>
          <w:color w:val="333333"/>
          <w:sz w:val="23"/>
          <w:szCs w:val="23"/>
          <w:bdr w:val="none" w:sz="0" w:space="0" w:color="auto" w:frame="1"/>
        </w:rPr>
        <w:t> </w:t>
      </w:r>
      <w:r>
        <w:rPr>
          <w:rFonts w:ascii="Arial" w:hAnsi="Arial" w:cs="Arial"/>
          <w:color w:val="333333"/>
          <w:sz w:val="23"/>
          <w:szCs w:val="23"/>
          <w:bdr w:val="none" w:sz="0" w:space="0" w:color="auto" w:frame="1"/>
        </w:rPr>
        <w:t>18.12.2014</w:t>
      </w:r>
    </w:p>
    <w:p w14:paraId="107F5724"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Дата окончания:</w:t>
      </w:r>
      <w:r>
        <w:rPr>
          <w:rStyle w:val="apple-converted-space"/>
          <w:rFonts w:ascii="Arial" w:hAnsi="Arial" w:cs="Arial"/>
          <w:color w:val="333333"/>
          <w:sz w:val="23"/>
          <w:szCs w:val="23"/>
          <w:bdr w:val="none" w:sz="0" w:space="0" w:color="auto" w:frame="1"/>
        </w:rPr>
        <w:t> </w:t>
      </w:r>
      <w:r>
        <w:rPr>
          <w:rFonts w:ascii="Arial" w:hAnsi="Arial" w:cs="Arial"/>
          <w:color w:val="333333"/>
          <w:sz w:val="23"/>
          <w:szCs w:val="23"/>
          <w:bdr w:val="none" w:sz="0" w:space="0" w:color="auto" w:frame="1"/>
        </w:rPr>
        <w:t>19.12.2014</w:t>
      </w:r>
    </w:p>
    <w:p w14:paraId="003EBD39"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Область наук:</w:t>
      </w:r>
      <w:r>
        <w:rPr>
          <w:rStyle w:val="apple-converted-space"/>
          <w:rFonts w:ascii="Arial" w:hAnsi="Arial" w:cs="Arial"/>
          <w:color w:val="333333"/>
          <w:sz w:val="23"/>
          <w:szCs w:val="23"/>
          <w:bdr w:val="none" w:sz="0" w:space="0" w:color="auto" w:frame="1"/>
        </w:rPr>
        <w:t> </w:t>
      </w:r>
      <w:hyperlink r:id="rId171" w:history="1">
        <w:r>
          <w:rPr>
            <w:rStyle w:val="a3"/>
            <w:rFonts w:ascii="Arial" w:eastAsiaTheme="majorEastAsia" w:hAnsi="Arial" w:cs="Arial"/>
            <w:color w:val="063E84"/>
            <w:sz w:val="23"/>
            <w:szCs w:val="23"/>
            <w:bdr w:val="none" w:sz="0" w:space="0" w:color="auto" w:frame="1"/>
          </w:rPr>
          <w:t>Медицинские</w:t>
        </w:r>
      </w:hyperlink>
      <w:r>
        <w:rPr>
          <w:rFonts w:ascii="Arial" w:hAnsi="Arial" w:cs="Arial"/>
          <w:color w:val="333333"/>
          <w:sz w:val="23"/>
          <w:szCs w:val="23"/>
          <w:bdr w:val="none" w:sz="0" w:space="0" w:color="auto" w:frame="1"/>
        </w:rPr>
        <w:t>;</w:t>
      </w:r>
      <w:r>
        <w:rPr>
          <w:rStyle w:val="apple-converted-space"/>
          <w:rFonts w:ascii="PT Astra Serif" w:hAnsi="PT Astra Serif" w:cs="Arial"/>
          <w:color w:val="333333"/>
          <w:sz w:val="23"/>
          <w:szCs w:val="23"/>
          <w:bdr w:val="none" w:sz="0" w:space="0" w:color="auto" w:frame="1"/>
        </w:rPr>
        <w:t> </w:t>
      </w:r>
      <w:hyperlink r:id="rId172" w:history="1">
        <w:r>
          <w:rPr>
            <w:rStyle w:val="a3"/>
            <w:rFonts w:ascii="Arial" w:eastAsiaTheme="majorEastAsia" w:hAnsi="Arial" w:cs="Arial"/>
            <w:color w:val="063E84"/>
            <w:sz w:val="23"/>
            <w:szCs w:val="23"/>
            <w:bdr w:val="none" w:sz="0" w:space="0" w:color="auto" w:frame="1"/>
          </w:rPr>
          <w:t>Психологические</w:t>
        </w:r>
      </w:hyperlink>
      <w:r>
        <w:rPr>
          <w:rFonts w:ascii="Arial" w:hAnsi="Arial" w:cs="Arial"/>
          <w:color w:val="333333"/>
          <w:sz w:val="23"/>
          <w:szCs w:val="23"/>
          <w:bdr w:val="none" w:sz="0" w:space="0" w:color="auto" w:frame="1"/>
        </w:rPr>
        <w:t>;</w:t>
      </w:r>
    </w:p>
    <w:p w14:paraId="01EDEF94"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Тип конференции:</w:t>
      </w:r>
      <w:r>
        <w:rPr>
          <w:rStyle w:val="apple-converted-space"/>
          <w:rFonts w:ascii="Arial" w:hAnsi="Arial" w:cs="Arial"/>
          <w:color w:val="333333"/>
          <w:sz w:val="23"/>
          <w:szCs w:val="23"/>
          <w:bdr w:val="none" w:sz="0" w:space="0" w:color="auto" w:frame="1"/>
        </w:rPr>
        <w:t> </w:t>
      </w:r>
      <w:hyperlink r:id="rId173" w:history="1">
        <w:r>
          <w:rPr>
            <w:rStyle w:val="a3"/>
            <w:rFonts w:ascii="Arial" w:eastAsiaTheme="majorEastAsia" w:hAnsi="Arial" w:cs="Arial"/>
            <w:color w:val="063E84"/>
            <w:sz w:val="23"/>
            <w:szCs w:val="23"/>
            <w:bdr w:val="none" w:sz="0" w:space="0" w:color="auto" w:frame="1"/>
          </w:rPr>
          <w:t>Международные</w:t>
        </w:r>
      </w:hyperlink>
      <w:r>
        <w:rPr>
          <w:rFonts w:ascii="Arial" w:hAnsi="Arial" w:cs="Arial"/>
          <w:color w:val="333333"/>
          <w:sz w:val="23"/>
          <w:szCs w:val="23"/>
          <w:bdr w:val="none" w:sz="0" w:space="0" w:color="auto" w:frame="1"/>
        </w:rPr>
        <w:t>;</w:t>
      </w:r>
    </w:p>
    <w:p w14:paraId="200CB944"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 </w:t>
      </w:r>
    </w:p>
    <w:p w14:paraId="232C25E8"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E</w:t>
      </w:r>
      <w:r>
        <w:rPr>
          <w:rFonts w:ascii="Arial" w:hAnsi="Arial" w:cs="Arial"/>
          <w:color w:val="333333"/>
          <w:sz w:val="23"/>
          <w:szCs w:val="23"/>
          <w:bdr w:val="none" w:sz="0" w:space="0" w:color="auto" w:frame="1"/>
        </w:rPr>
        <w:t>-</w:t>
      </w:r>
      <w:r>
        <w:rPr>
          <w:rFonts w:ascii="Arial" w:hAnsi="Arial" w:cs="Arial"/>
          <w:color w:val="333333"/>
          <w:sz w:val="23"/>
          <w:szCs w:val="23"/>
          <w:bdr w:val="none" w:sz="0" w:space="0" w:color="auto" w:frame="1"/>
          <w:lang w:val="en-US"/>
        </w:rPr>
        <w:t>mail</w:t>
      </w:r>
      <w:proofErr w:type="gramStart"/>
      <w:r>
        <w:rPr>
          <w:rFonts w:ascii="Arial" w:hAnsi="Arial" w:cs="Arial"/>
          <w:color w:val="333333"/>
          <w:sz w:val="23"/>
          <w:szCs w:val="23"/>
          <w:bdr w:val="none" w:sz="0" w:space="0" w:color="auto" w:frame="1"/>
        </w:rPr>
        <w:t>Оргкомитета:</w:t>
      </w:r>
      <w:r>
        <w:rPr>
          <w:rFonts w:ascii="Arial" w:hAnsi="Arial" w:cs="Arial"/>
          <w:color w:val="333333"/>
          <w:sz w:val="23"/>
          <w:szCs w:val="23"/>
          <w:bdr w:val="none" w:sz="0" w:space="0" w:color="auto" w:frame="1"/>
          <w:lang w:val="en-US"/>
        </w:rPr>
        <w:t>manuscripts</w:t>
      </w:r>
      <w:r>
        <w:rPr>
          <w:rFonts w:ascii="Arial" w:hAnsi="Arial" w:cs="Arial"/>
          <w:color w:val="333333"/>
          <w:sz w:val="23"/>
          <w:szCs w:val="23"/>
          <w:bdr w:val="none" w:sz="0" w:space="0" w:color="auto" w:frame="1"/>
        </w:rPr>
        <w:t>@</w:t>
      </w:r>
      <w:proofErr w:type="spellStart"/>
      <w:r>
        <w:rPr>
          <w:rFonts w:ascii="Arial" w:hAnsi="Arial" w:cs="Arial"/>
          <w:color w:val="333333"/>
          <w:sz w:val="23"/>
          <w:szCs w:val="23"/>
          <w:bdr w:val="none" w:sz="0" w:space="0" w:color="auto" w:frame="1"/>
          <w:lang w:val="en-US"/>
        </w:rPr>
        <w:t>sarvasumana</w:t>
      </w:r>
      <w:proofErr w:type="spellEnd"/>
      <w:r>
        <w:rPr>
          <w:rFonts w:ascii="Arial" w:hAnsi="Arial" w:cs="Arial"/>
          <w:color w:val="333333"/>
          <w:sz w:val="23"/>
          <w:szCs w:val="23"/>
          <w:bdr w:val="none" w:sz="0" w:space="0" w:color="auto" w:frame="1"/>
        </w:rPr>
        <w:t>.</w:t>
      </w:r>
      <w:r>
        <w:rPr>
          <w:rFonts w:ascii="Arial" w:hAnsi="Arial" w:cs="Arial"/>
          <w:color w:val="333333"/>
          <w:sz w:val="23"/>
          <w:szCs w:val="23"/>
          <w:bdr w:val="none" w:sz="0" w:space="0" w:color="auto" w:frame="1"/>
          <w:lang w:val="en-US"/>
        </w:rPr>
        <w:t>in</w:t>
      </w:r>
      <w:proofErr w:type="gramEnd"/>
    </w:p>
    <w:p w14:paraId="6FB7026B"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Организаторы</w:t>
      </w:r>
      <w:r>
        <w:rPr>
          <w:rFonts w:ascii="Arial" w:hAnsi="Arial" w:cs="Arial"/>
          <w:color w:val="333333"/>
          <w:sz w:val="23"/>
          <w:szCs w:val="23"/>
          <w:bdr w:val="none" w:sz="0" w:space="0" w:color="auto" w:frame="1"/>
          <w:lang w:val="en-US"/>
        </w:rPr>
        <w:t xml:space="preserve">: </w:t>
      </w:r>
      <w:proofErr w:type="spellStart"/>
      <w:r>
        <w:rPr>
          <w:rFonts w:ascii="Arial" w:hAnsi="Arial" w:cs="Arial"/>
          <w:color w:val="333333"/>
          <w:sz w:val="23"/>
          <w:szCs w:val="23"/>
          <w:bdr w:val="none" w:sz="0" w:space="0" w:color="auto" w:frame="1"/>
          <w:lang w:val="en-US"/>
        </w:rPr>
        <w:t>Sarvasumana</w:t>
      </w:r>
      <w:proofErr w:type="spellEnd"/>
      <w:r>
        <w:rPr>
          <w:rFonts w:ascii="Arial" w:hAnsi="Arial" w:cs="Arial"/>
          <w:color w:val="333333"/>
          <w:sz w:val="23"/>
          <w:szCs w:val="23"/>
          <w:bdr w:val="none" w:sz="0" w:space="0" w:color="auto" w:frame="1"/>
          <w:lang w:val="en-US"/>
        </w:rPr>
        <w:t xml:space="preserve"> Association</w:t>
      </w:r>
    </w:p>
    <w:p w14:paraId="5AE4AFDA"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Theme: Next Generation Mental Health.</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Call for Papers: Research, Review, Case Study papers are invited in the area of (not limited to):</w:t>
      </w:r>
      <w:r>
        <w:rPr>
          <w:rFonts w:ascii="PT Astra Serif" w:hAnsi="PT Astra Serif" w:cs="Arial"/>
          <w:color w:val="333333"/>
          <w:sz w:val="23"/>
          <w:szCs w:val="23"/>
          <w:bdr w:val="none" w:sz="0" w:space="0" w:color="auto" w:frame="1"/>
          <w:lang w:val="en-US"/>
        </w:rPr>
        <w:br/>
      </w:r>
      <w:r>
        <w:rPr>
          <w:rFonts w:ascii="PT Astra Serif" w:hAnsi="PT Astra Serif"/>
          <w:color w:val="333333"/>
          <w:sz w:val="23"/>
          <w:szCs w:val="23"/>
          <w:bdr w:val="none" w:sz="0" w:space="0" w:color="auto" w:frame="1"/>
        </w:rPr>
        <w:t>ü</w:t>
      </w:r>
      <w:r>
        <w:rPr>
          <w:rFonts w:ascii="Arial" w:hAnsi="Arial" w:cs="Arial"/>
          <w:color w:val="333333"/>
          <w:sz w:val="23"/>
          <w:szCs w:val="23"/>
          <w:bdr w:val="none" w:sz="0" w:space="0" w:color="auto" w:frame="1"/>
          <w:lang w:val="en-US"/>
        </w:rPr>
        <w:t> Mental Health</w:t>
      </w:r>
      <w:r>
        <w:rPr>
          <w:rFonts w:ascii="PT Astra Serif" w:hAnsi="PT Astra Serif" w:cs="Arial"/>
          <w:color w:val="333333"/>
          <w:sz w:val="23"/>
          <w:szCs w:val="23"/>
          <w:bdr w:val="none" w:sz="0" w:space="0" w:color="auto" w:frame="1"/>
          <w:lang w:val="en-US"/>
        </w:rPr>
        <w:br/>
      </w:r>
      <w:r>
        <w:rPr>
          <w:rFonts w:ascii="PT Astra Serif" w:hAnsi="PT Astra Serif"/>
          <w:color w:val="333333"/>
          <w:sz w:val="23"/>
          <w:szCs w:val="23"/>
          <w:bdr w:val="none" w:sz="0" w:space="0" w:color="auto" w:frame="1"/>
        </w:rPr>
        <w:t>ü</w:t>
      </w:r>
      <w:r>
        <w:rPr>
          <w:rFonts w:ascii="Arial" w:hAnsi="Arial" w:cs="Arial"/>
          <w:color w:val="333333"/>
          <w:sz w:val="23"/>
          <w:szCs w:val="23"/>
          <w:bdr w:val="none" w:sz="0" w:space="0" w:color="auto" w:frame="1"/>
          <w:lang w:val="en-US"/>
        </w:rPr>
        <w:t> Public Health</w:t>
      </w:r>
      <w:r>
        <w:rPr>
          <w:rFonts w:ascii="PT Astra Serif" w:hAnsi="PT Astra Serif" w:cs="Arial"/>
          <w:color w:val="333333"/>
          <w:sz w:val="23"/>
          <w:szCs w:val="23"/>
          <w:bdr w:val="none" w:sz="0" w:space="0" w:color="auto" w:frame="1"/>
          <w:lang w:val="en-US"/>
        </w:rPr>
        <w:br/>
      </w:r>
      <w:r>
        <w:rPr>
          <w:rFonts w:ascii="PT Astra Serif" w:hAnsi="PT Astra Serif"/>
          <w:color w:val="333333"/>
          <w:sz w:val="23"/>
          <w:szCs w:val="23"/>
          <w:bdr w:val="none" w:sz="0" w:space="0" w:color="auto" w:frame="1"/>
        </w:rPr>
        <w:t>ü</w:t>
      </w:r>
      <w:r>
        <w:rPr>
          <w:rFonts w:ascii="Arial" w:hAnsi="Arial" w:cs="Arial"/>
          <w:color w:val="333333"/>
          <w:sz w:val="23"/>
          <w:szCs w:val="23"/>
          <w:bdr w:val="none" w:sz="0" w:space="0" w:color="auto" w:frame="1"/>
          <w:lang w:val="en-US"/>
        </w:rPr>
        <w:t> Biological and Health Sciences</w:t>
      </w:r>
      <w:r>
        <w:rPr>
          <w:rFonts w:ascii="PT Astra Serif" w:hAnsi="PT Astra Serif" w:cs="Arial"/>
          <w:color w:val="333333"/>
          <w:sz w:val="23"/>
          <w:szCs w:val="23"/>
          <w:bdr w:val="none" w:sz="0" w:space="0" w:color="auto" w:frame="1"/>
          <w:lang w:val="en-US"/>
        </w:rPr>
        <w:br/>
      </w:r>
      <w:r>
        <w:rPr>
          <w:rFonts w:ascii="PT Astra Serif" w:hAnsi="PT Astra Serif"/>
          <w:color w:val="333333"/>
          <w:sz w:val="23"/>
          <w:szCs w:val="23"/>
          <w:bdr w:val="none" w:sz="0" w:space="0" w:color="auto" w:frame="1"/>
        </w:rPr>
        <w:t>ü</w:t>
      </w:r>
      <w:r>
        <w:rPr>
          <w:rFonts w:ascii="Arial" w:hAnsi="Arial" w:cs="Arial"/>
          <w:color w:val="333333"/>
          <w:sz w:val="23"/>
          <w:szCs w:val="23"/>
          <w:bdr w:val="none" w:sz="0" w:space="0" w:color="auto" w:frame="1"/>
          <w:lang w:val="en-US"/>
        </w:rPr>
        <w:t> Biotechnology with Environmental Biotechnology</w:t>
      </w:r>
      <w:r>
        <w:rPr>
          <w:rFonts w:ascii="PT Astra Serif" w:hAnsi="PT Astra Serif" w:cs="Arial"/>
          <w:color w:val="333333"/>
          <w:sz w:val="23"/>
          <w:szCs w:val="23"/>
          <w:bdr w:val="none" w:sz="0" w:space="0" w:color="auto" w:frame="1"/>
          <w:lang w:val="en-US"/>
        </w:rPr>
        <w:br/>
      </w:r>
      <w:r>
        <w:rPr>
          <w:rFonts w:ascii="PT Astra Serif" w:hAnsi="PT Astra Serif"/>
          <w:color w:val="333333"/>
          <w:sz w:val="23"/>
          <w:szCs w:val="23"/>
          <w:bdr w:val="none" w:sz="0" w:space="0" w:color="auto" w:frame="1"/>
        </w:rPr>
        <w:t>ü</w:t>
      </w:r>
      <w:r>
        <w:rPr>
          <w:rFonts w:ascii="Arial" w:hAnsi="Arial" w:cs="Arial"/>
          <w:color w:val="333333"/>
          <w:sz w:val="23"/>
          <w:szCs w:val="23"/>
          <w:bdr w:val="none" w:sz="0" w:space="0" w:color="auto" w:frame="1"/>
          <w:lang w:val="en-US"/>
        </w:rPr>
        <w:t> Bioinformatics and Computational Biology</w:t>
      </w:r>
      <w:r>
        <w:rPr>
          <w:rFonts w:ascii="PT Astra Serif" w:hAnsi="PT Astra Serif" w:cs="Arial"/>
          <w:color w:val="333333"/>
          <w:sz w:val="23"/>
          <w:szCs w:val="23"/>
          <w:bdr w:val="none" w:sz="0" w:space="0" w:color="auto" w:frame="1"/>
          <w:lang w:val="en-US"/>
        </w:rPr>
        <w:br/>
      </w:r>
      <w:r>
        <w:rPr>
          <w:rFonts w:ascii="PT Astra Serif" w:hAnsi="PT Astra Serif"/>
          <w:color w:val="333333"/>
          <w:sz w:val="23"/>
          <w:szCs w:val="23"/>
          <w:bdr w:val="none" w:sz="0" w:space="0" w:color="auto" w:frame="1"/>
        </w:rPr>
        <w:t>ü</w:t>
      </w:r>
      <w:r>
        <w:rPr>
          <w:rFonts w:ascii="Arial" w:hAnsi="Arial" w:cs="Arial"/>
          <w:color w:val="333333"/>
          <w:sz w:val="23"/>
          <w:szCs w:val="23"/>
          <w:bdr w:val="none" w:sz="0" w:space="0" w:color="auto" w:frame="1"/>
          <w:lang w:val="en-US"/>
        </w:rPr>
        <w:t xml:space="preserve"> Neuroscience with </w:t>
      </w:r>
      <w:proofErr w:type="spellStart"/>
      <w:r>
        <w:rPr>
          <w:rFonts w:ascii="Arial" w:hAnsi="Arial" w:cs="Arial"/>
          <w:color w:val="333333"/>
          <w:sz w:val="23"/>
          <w:szCs w:val="23"/>
          <w:bdr w:val="none" w:sz="0" w:space="0" w:color="auto" w:frame="1"/>
          <w:lang w:val="en-US"/>
        </w:rPr>
        <w:t>Neuroinformatics</w:t>
      </w:r>
      <w:proofErr w:type="spellEnd"/>
      <w:r>
        <w:rPr>
          <w:rFonts w:ascii="PT Astra Serif" w:hAnsi="PT Astra Serif" w:cs="Arial"/>
          <w:color w:val="333333"/>
          <w:sz w:val="23"/>
          <w:szCs w:val="23"/>
          <w:bdr w:val="none" w:sz="0" w:space="0" w:color="auto" w:frame="1"/>
          <w:lang w:val="en-US"/>
        </w:rPr>
        <w:br/>
      </w:r>
      <w:r>
        <w:rPr>
          <w:rFonts w:ascii="PT Astra Serif" w:hAnsi="PT Astra Serif"/>
          <w:color w:val="333333"/>
          <w:sz w:val="23"/>
          <w:szCs w:val="23"/>
          <w:bdr w:val="none" w:sz="0" w:space="0" w:color="auto" w:frame="1"/>
        </w:rPr>
        <w:t>ü</w:t>
      </w:r>
      <w:r>
        <w:rPr>
          <w:rFonts w:ascii="Arial" w:hAnsi="Arial" w:cs="Arial"/>
          <w:color w:val="333333"/>
          <w:sz w:val="23"/>
          <w:szCs w:val="23"/>
          <w:bdr w:val="none" w:sz="0" w:space="0" w:color="auto" w:frame="1"/>
          <w:lang w:val="en-US"/>
        </w:rPr>
        <w:t> Cognitive Neuroscience and Psychology</w:t>
      </w:r>
    </w:p>
    <w:p w14:paraId="123B32DD"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lastRenderedPageBreak/>
        <w:t>Веб</w:t>
      </w:r>
      <w:r w:rsidRPr="00D07D70">
        <w:rPr>
          <w:rFonts w:ascii="Arial" w:hAnsi="Arial" w:cs="Arial"/>
          <w:color w:val="333333"/>
          <w:sz w:val="23"/>
          <w:szCs w:val="23"/>
          <w:bdr w:val="none" w:sz="0" w:space="0" w:color="auto" w:frame="1"/>
        </w:rPr>
        <w:t>-</w:t>
      </w:r>
      <w:r>
        <w:rPr>
          <w:rFonts w:ascii="Arial" w:hAnsi="Arial" w:cs="Arial"/>
          <w:color w:val="333333"/>
          <w:sz w:val="23"/>
          <w:szCs w:val="23"/>
          <w:bdr w:val="none" w:sz="0" w:space="0" w:color="auto" w:frame="1"/>
        </w:rPr>
        <w:t>сайт</w:t>
      </w:r>
      <w:r w:rsidRPr="00D07D70">
        <w:rPr>
          <w:rFonts w:ascii="Arial" w:hAnsi="Arial" w:cs="Arial"/>
          <w:color w:val="333333"/>
          <w:sz w:val="23"/>
          <w:szCs w:val="23"/>
          <w:bdr w:val="none" w:sz="0" w:space="0" w:color="auto" w:frame="1"/>
        </w:rPr>
        <w:t>:</w:t>
      </w:r>
      <w:r w:rsidRPr="00D07D70">
        <w:rPr>
          <w:rStyle w:val="apple-converted-space"/>
          <w:rFonts w:ascii="PT Astra Serif" w:hAnsi="PT Astra Serif" w:cs="Arial"/>
          <w:color w:val="333333"/>
          <w:sz w:val="23"/>
          <w:szCs w:val="23"/>
          <w:bdr w:val="none" w:sz="0" w:space="0" w:color="auto" w:frame="1"/>
        </w:rPr>
        <w:t> </w:t>
      </w:r>
      <w:hyperlink r:id="rId174" w:tooltip="http://sarvasumana.in/Events/" w:history="1">
        <w:r w:rsidRPr="00D07D70">
          <w:rPr>
            <w:rStyle w:val="a3"/>
            <w:rFonts w:ascii="Arial" w:eastAsiaTheme="majorEastAsia" w:hAnsi="Arial" w:cs="Arial"/>
            <w:color w:val="063E84"/>
            <w:sz w:val="23"/>
            <w:szCs w:val="23"/>
            <w:bdr w:val="none" w:sz="0" w:space="0" w:color="auto" w:frame="1"/>
          </w:rPr>
          <w:t>http://sarvasumana.in/Events/</w:t>
        </w:r>
      </w:hyperlink>
    </w:p>
    <w:p w14:paraId="530F684E" w14:textId="01D761D9" w:rsidR="00477270" w:rsidRDefault="004772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3ED1686C" w14:textId="029FBF9F" w:rsidR="00D07D70" w:rsidRDefault="00D07D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1D46B61D" w14:textId="77777777" w:rsidR="00D07D70" w:rsidRDefault="00D07D70" w:rsidP="00D07D70">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Fonts w:ascii="PT Astra Serif" w:hAnsi="PT Astra Serif"/>
          <w:b w:val="0"/>
          <w:bCs w:val="0"/>
          <w:color w:val="333333"/>
          <w:sz w:val="24"/>
          <w:szCs w:val="24"/>
        </w:rPr>
        <w:t>International Conference on Advances in Healthcare &amp; Life Sciences (ICAHL)</w:t>
      </w:r>
    </w:p>
    <w:p w14:paraId="3CC53926"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Страна</w:t>
      </w:r>
      <w:r w:rsidRPr="00D07D70">
        <w:rPr>
          <w:rStyle w:val="a8"/>
          <w:rFonts w:ascii="Arial" w:hAnsi="Arial" w:cs="Arial"/>
          <w:color w:val="333333"/>
          <w:sz w:val="23"/>
          <w:szCs w:val="23"/>
          <w:bdr w:val="none" w:sz="0" w:space="0" w:color="auto" w:frame="1"/>
        </w:rPr>
        <w:t>:</w:t>
      </w:r>
      <w:r w:rsidRPr="00D07D70">
        <w:rPr>
          <w:rStyle w:val="apple-converted-space"/>
          <w:rFonts w:ascii="Arial" w:hAnsi="Arial" w:cs="Arial"/>
          <w:color w:val="333333"/>
          <w:sz w:val="23"/>
          <w:szCs w:val="23"/>
          <w:bdr w:val="none" w:sz="0" w:space="0" w:color="auto" w:frame="1"/>
        </w:rPr>
        <w:t> </w:t>
      </w:r>
      <w:hyperlink r:id="rId175" w:history="1">
        <w:r w:rsidRPr="00D07D70">
          <w:rPr>
            <w:rStyle w:val="a3"/>
            <w:rFonts w:ascii="Arial" w:eastAsiaTheme="majorEastAsia" w:hAnsi="Arial" w:cs="Arial"/>
            <w:color w:val="063E84"/>
            <w:sz w:val="23"/>
            <w:szCs w:val="23"/>
            <w:bdr w:val="none" w:sz="0" w:space="0" w:color="auto" w:frame="1"/>
          </w:rPr>
          <w:t>Singapore</w:t>
        </w:r>
      </w:hyperlink>
    </w:p>
    <w:p w14:paraId="752E2CA3"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Город</w:t>
      </w:r>
      <w:r w:rsidRPr="00D07D70">
        <w:rPr>
          <w:rStyle w:val="a8"/>
          <w:rFonts w:ascii="Arial" w:hAnsi="Arial" w:cs="Arial"/>
          <w:color w:val="333333"/>
          <w:sz w:val="23"/>
          <w:szCs w:val="23"/>
          <w:bdr w:val="none" w:sz="0" w:space="0" w:color="auto" w:frame="1"/>
        </w:rPr>
        <w:t>:</w:t>
      </w:r>
      <w:r w:rsidRPr="00D07D70">
        <w:rPr>
          <w:rStyle w:val="apple-converted-space"/>
          <w:rFonts w:ascii="Arial" w:hAnsi="Arial" w:cs="Arial"/>
          <w:color w:val="333333"/>
          <w:sz w:val="23"/>
          <w:szCs w:val="23"/>
          <w:bdr w:val="none" w:sz="0" w:space="0" w:color="auto" w:frame="1"/>
        </w:rPr>
        <w:t> </w:t>
      </w:r>
      <w:r w:rsidRPr="00D07D70">
        <w:rPr>
          <w:rFonts w:ascii="Arial" w:hAnsi="Arial" w:cs="Arial"/>
          <w:color w:val="333333"/>
          <w:sz w:val="23"/>
          <w:szCs w:val="23"/>
          <w:bdr w:val="none" w:sz="0" w:space="0" w:color="auto" w:frame="1"/>
        </w:rPr>
        <w:t>Singapore</w:t>
      </w:r>
    </w:p>
    <w:p w14:paraId="07734E26"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Дедлайн</w:t>
      </w:r>
      <w:r w:rsidRPr="00D07D70">
        <w:rPr>
          <w:rStyle w:val="a8"/>
          <w:rFonts w:ascii="Arial" w:hAnsi="Arial" w:cs="Arial"/>
          <w:color w:val="333333"/>
          <w:sz w:val="23"/>
          <w:szCs w:val="23"/>
          <w:bdr w:val="none" w:sz="0" w:space="0" w:color="auto" w:frame="1"/>
        </w:rPr>
        <w:t>:</w:t>
      </w:r>
      <w:r w:rsidRPr="00D07D70">
        <w:rPr>
          <w:rStyle w:val="apple-converted-space"/>
          <w:rFonts w:ascii="Arial" w:hAnsi="Arial" w:cs="Arial"/>
          <w:color w:val="333333"/>
          <w:sz w:val="23"/>
          <w:szCs w:val="23"/>
          <w:bdr w:val="none" w:sz="0" w:space="0" w:color="auto" w:frame="1"/>
        </w:rPr>
        <w:t> </w:t>
      </w:r>
      <w:r w:rsidRPr="00D07D70">
        <w:rPr>
          <w:rFonts w:ascii="Arial" w:hAnsi="Arial" w:cs="Arial"/>
          <w:color w:val="333333"/>
          <w:sz w:val="23"/>
          <w:szCs w:val="23"/>
          <w:bdr w:val="none" w:sz="0" w:space="0" w:color="auto" w:frame="1"/>
        </w:rPr>
        <w:t>15.09.2014</w:t>
      </w:r>
    </w:p>
    <w:p w14:paraId="6D89AEB1"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Дата начала:</w:t>
      </w:r>
      <w:r>
        <w:rPr>
          <w:rStyle w:val="apple-converted-space"/>
          <w:rFonts w:ascii="Arial" w:hAnsi="Arial" w:cs="Arial"/>
          <w:color w:val="333333"/>
          <w:sz w:val="23"/>
          <w:szCs w:val="23"/>
          <w:bdr w:val="none" w:sz="0" w:space="0" w:color="auto" w:frame="1"/>
        </w:rPr>
        <w:t> </w:t>
      </w:r>
      <w:r>
        <w:rPr>
          <w:rFonts w:ascii="Arial" w:hAnsi="Arial" w:cs="Arial"/>
          <w:color w:val="333333"/>
          <w:sz w:val="23"/>
          <w:szCs w:val="23"/>
          <w:bdr w:val="none" w:sz="0" w:space="0" w:color="auto" w:frame="1"/>
        </w:rPr>
        <w:t>08.11.2014</w:t>
      </w:r>
    </w:p>
    <w:p w14:paraId="55FFA08E"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Дата окончания:</w:t>
      </w:r>
      <w:r>
        <w:rPr>
          <w:rStyle w:val="apple-converted-space"/>
          <w:rFonts w:ascii="Arial" w:hAnsi="Arial" w:cs="Arial"/>
          <w:color w:val="333333"/>
          <w:sz w:val="23"/>
          <w:szCs w:val="23"/>
          <w:bdr w:val="none" w:sz="0" w:space="0" w:color="auto" w:frame="1"/>
        </w:rPr>
        <w:t> </w:t>
      </w:r>
      <w:r>
        <w:rPr>
          <w:rFonts w:ascii="Arial" w:hAnsi="Arial" w:cs="Arial"/>
          <w:color w:val="333333"/>
          <w:sz w:val="23"/>
          <w:szCs w:val="23"/>
          <w:bdr w:val="none" w:sz="0" w:space="0" w:color="auto" w:frame="1"/>
        </w:rPr>
        <w:t>09.11.2014</w:t>
      </w:r>
    </w:p>
    <w:p w14:paraId="4ABF42EC"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Область наук:</w:t>
      </w:r>
      <w:r>
        <w:rPr>
          <w:rStyle w:val="apple-converted-space"/>
          <w:rFonts w:ascii="Arial" w:hAnsi="Arial" w:cs="Arial"/>
          <w:color w:val="333333"/>
          <w:sz w:val="23"/>
          <w:szCs w:val="23"/>
          <w:bdr w:val="none" w:sz="0" w:space="0" w:color="auto" w:frame="1"/>
        </w:rPr>
        <w:t> </w:t>
      </w:r>
      <w:hyperlink r:id="rId176" w:history="1">
        <w:r>
          <w:rPr>
            <w:rStyle w:val="a3"/>
            <w:rFonts w:ascii="Arial" w:eastAsiaTheme="majorEastAsia" w:hAnsi="Arial" w:cs="Arial"/>
            <w:color w:val="063E84"/>
            <w:sz w:val="23"/>
            <w:szCs w:val="23"/>
            <w:bdr w:val="none" w:sz="0" w:space="0" w:color="auto" w:frame="1"/>
          </w:rPr>
          <w:t>Химические</w:t>
        </w:r>
      </w:hyperlink>
      <w:r>
        <w:rPr>
          <w:rFonts w:ascii="Arial" w:hAnsi="Arial" w:cs="Arial"/>
          <w:color w:val="333333"/>
          <w:sz w:val="23"/>
          <w:szCs w:val="23"/>
          <w:bdr w:val="none" w:sz="0" w:space="0" w:color="auto" w:frame="1"/>
        </w:rPr>
        <w:t>;</w:t>
      </w:r>
      <w:r>
        <w:rPr>
          <w:rStyle w:val="apple-converted-space"/>
          <w:rFonts w:ascii="PT Astra Serif" w:hAnsi="PT Astra Serif" w:cs="Arial"/>
          <w:color w:val="333333"/>
          <w:sz w:val="23"/>
          <w:szCs w:val="23"/>
          <w:bdr w:val="none" w:sz="0" w:space="0" w:color="auto" w:frame="1"/>
        </w:rPr>
        <w:t> </w:t>
      </w:r>
      <w:hyperlink r:id="rId177" w:history="1">
        <w:r>
          <w:rPr>
            <w:rStyle w:val="a3"/>
            <w:rFonts w:ascii="Arial" w:eastAsiaTheme="majorEastAsia" w:hAnsi="Arial" w:cs="Arial"/>
            <w:color w:val="063E84"/>
            <w:sz w:val="23"/>
            <w:szCs w:val="23"/>
            <w:bdr w:val="none" w:sz="0" w:space="0" w:color="auto" w:frame="1"/>
          </w:rPr>
          <w:t>Биологические</w:t>
        </w:r>
      </w:hyperlink>
      <w:r>
        <w:rPr>
          <w:rFonts w:ascii="Arial" w:hAnsi="Arial" w:cs="Arial"/>
          <w:color w:val="333333"/>
          <w:sz w:val="23"/>
          <w:szCs w:val="23"/>
          <w:bdr w:val="none" w:sz="0" w:space="0" w:color="auto" w:frame="1"/>
        </w:rPr>
        <w:t>;</w:t>
      </w:r>
      <w:r>
        <w:rPr>
          <w:rStyle w:val="apple-converted-space"/>
          <w:rFonts w:ascii="PT Astra Serif" w:hAnsi="PT Astra Serif" w:cs="Arial"/>
          <w:color w:val="333333"/>
          <w:sz w:val="23"/>
          <w:szCs w:val="23"/>
          <w:bdr w:val="none" w:sz="0" w:space="0" w:color="auto" w:frame="1"/>
        </w:rPr>
        <w:t> </w:t>
      </w:r>
      <w:hyperlink r:id="rId178" w:history="1">
        <w:r>
          <w:rPr>
            <w:rStyle w:val="a3"/>
            <w:rFonts w:ascii="Arial" w:eastAsiaTheme="majorEastAsia" w:hAnsi="Arial" w:cs="Arial"/>
            <w:color w:val="063E84"/>
            <w:sz w:val="23"/>
            <w:szCs w:val="23"/>
            <w:bdr w:val="none" w:sz="0" w:space="0" w:color="auto" w:frame="1"/>
          </w:rPr>
          <w:t>Медицинские</w:t>
        </w:r>
      </w:hyperlink>
      <w:r>
        <w:rPr>
          <w:rFonts w:ascii="Arial" w:hAnsi="Arial" w:cs="Arial"/>
          <w:color w:val="333333"/>
          <w:sz w:val="23"/>
          <w:szCs w:val="23"/>
          <w:bdr w:val="none" w:sz="0" w:space="0" w:color="auto" w:frame="1"/>
        </w:rPr>
        <w:t>;</w:t>
      </w:r>
    </w:p>
    <w:p w14:paraId="267741AF"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Тип конференции:</w:t>
      </w:r>
      <w:r>
        <w:rPr>
          <w:rStyle w:val="apple-converted-space"/>
          <w:rFonts w:ascii="Arial" w:hAnsi="Arial" w:cs="Arial"/>
          <w:color w:val="333333"/>
          <w:sz w:val="23"/>
          <w:szCs w:val="23"/>
          <w:bdr w:val="none" w:sz="0" w:space="0" w:color="auto" w:frame="1"/>
        </w:rPr>
        <w:t> </w:t>
      </w:r>
      <w:hyperlink r:id="rId179" w:history="1">
        <w:r>
          <w:rPr>
            <w:rStyle w:val="a3"/>
            <w:rFonts w:ascii="Arial" w:eastAsiaTheme="majorEastAsia" w:hAnsi="Arial" w:cs="Arial"/>
            <w:color w:val="063E84"/>
            <w:sz w:val="23"/>
            <w:szCs w:val="23"/>
            <w:bdr w:val="none" w:sz="0" w:space="0" w:color="auto" w:frame="1"/>
          </w:rPr>
          <w:t>Международные</w:t>
        </w:r>
      </w:hyperlink>
      <w:r>
        <w:rPr>
          <w:rFonts w:ascii="Arial" w:hAnsi="Arial" w:cs="Arial"/>
          <w:color w:val="333333"/>
          <w:sz w:val="23"/>
          <w:szCs w:val="23"/>
          <w:bdr w:val="none" w:sz="0" w:space="0" w:color="auto" w:frame="1"/>
        </w:rPr>
        <w:t>;</w:t>
      </w:r>
    </w:p>
    <w:p w14:paraId="481FAA45"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 </w:t>
      </w:r>
    </w:p>
    <w:p w14:paraId="01D3EECA"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E</w:t>
      </w:r>
      <w:r>
        <w:rPr>
          <w:rFonts w:ascii="Arial" w:hAnsi="Arial" w:cs="Arial"/>
          <w:color w:val="333333"/>
          <w:sz w:val="23"/>
          <w:szCs w:val="23"/>
          <w:bdr w:val="none" w:sz="0" w:space="0" w:color="auto" w:frame="1"/>
        </w:rPr>
        <w:t>-</w:t>
      </w:r>
      <w:r>
        <w:rPr>
          <w:rFonts w:ascii="Arial" w:hAnsi="Arial" w:cs="Arial"/>
          <w:color w:val="333333"/>
          <w:sz w:val="23"/>
          <w:szCs w:val="23"/>
          <w:bdr w:val="none" w:sz="0" w:space="0" w:color="auto" w:frame="1"/>
          <w:lang w:val="en-US"/>
        </w:rPr>
        <w:t>mail</w:t>
      </w:r>
      <w:proofErr w:type="gramStart"/>
      <w:r>
        <w:rPr>
          <w:rFonts w:ascii="Arial" w:hAnsi="Arial" w:cs="Arial"/>
          <w:color w:val="333333"/>
          <w:sz w:val="23"/>
          <w:szCs w:val="23"/>
          <w:bdr w:val="none" w:sz="0" w:space="0" w:color="auto" w:frame="1"/>
        </w:rPr>
        <w:t>Оргкомитета:</w:t>
      </w:r>
      <w:r>
        <w:rPr>
          <w:rFonts w:ascii="Arial" w:hAnsi="Arial" w:cs="Arial"/>
          <w:color w:val="333333"/>
          <w:sz w:val="23"/>
          <w:szCs w:val="23"/>
          <w:bdr w:val="none" w:sz="0" w:space="0" w:color="auto" w:frame="1"/>
          <w:lang w:val="en-US"/>
        </w:rPr>
        <w:t>mdc</w:t>
      </w:r>
      <w:r>
        <w:rPr>
          <w:rFonts w:ascii="Arial" w:hAnsi="Arial" w:cs="Arial"/>
          <w:color w:val="333333"/>
          <w:sz w:val="23"/>
          <w:szCs w:val="23"/>
          <w:bdr w:val="none" w:sz="0" w:space="0" w:color="auto" w:frame="1"/>
        </w:rPr>
        <w:t>@</w:t>
      </w:r>
      <w:proofErr w:type="spellStart"/>
      <w:r>
        <w:rPr>
          <w:rFonts w:ascii="Arial" w:hAnsi="Arial" w:cs="Arial"/>
          <w:color w:val="333333"/>
          <w:sz w:val="23"/>
          <w:szCs w:val="23"/>
          <w:bdr w:val="none" w:sz="0" w:space="0" w:color="auto" w:frame="1"/>
          <w:lang w:val="en-US"/>
        </w:rPr>
        <w:t>mdis</w:t>
      </w:r>
      <w:proofErr w:type="spellEnd"/>
      <w:r>
        <w:rPr>
          <w:rFonts w:ascii="Arial" w:hAnsi="Arial" w:cs="Arial"/>
          <w:color w:val="333333"/>
          <w:sz w:val="23"/>
          <w:szCs w:val="23"/>
          <w:bdr w:val="none" w:sz="0" w:space="0" w:color="auto" w:frame="1"/>
        </w:rPr>
        <w:t>.</w:t>
      </w:r>
      <w:proofErr w:type="spellStart"/>
      <w:r>
        <w:rPr>
          <w:rFonts w:ascii="Arial" w:hAnsi="Arial" w:cs="Arial"/>
          <w:color w:val="333333"/>
          <w:sz w:val="23"/>
          <w:szCs w:val="23"/>
          <w:bdr w:val="none" w:sz="0" w:space="0" w:color="auto" w:frame="1"/>
          <w:lang w:val="en-US"/>
        </w:rPr>
        <w:t>edu</w:t>
      </w:r>
      <w:proofErr w:type="spellEnd"/>
      <w:r>
        <w:rPr>
          <w:rFonts w:ascii="Arial" w:hAnsi="Arial" w:cs="Arial"/>
          <w:color w:val="333333"/>
          <w:sz w:val="23"/>
          <w:szCs w:val="23"/>
          <w:bdr w:val="none" w:sz="0" w:space="0" w:color="auto" w:frame="1"/>
        </w:rPr>
        <w:t>.</w:t>
      </w:r>
      <w:r>
        <w:rPr>
          <w:rFonts w:ascii="Arial" w:hAnsi="Arial" w:cs="Arial"/>
          <w:color w:val="333333"/>
          <w:sz w:val="23"/>
          <w:szCs w:val="23"/>
          <w:bdr w:val="none" w:sz="0" w:space="0" w:color="auto" w:frame="1"/>
          <w:lang w:val="en-US"/>
        </w:rPr>
        <w:t>sg</w:t>
      </w:r>
      <w:proofErr w:type="gramEnd"/>
    </w:p>
    <w:p w14:paraId="3A7C6711"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Организаторы</w:t>
      </w:r>
      <w:r>
        <w:rPr>
          <w:rFonts w:ascii="Arial" w:hAnsi="Arial" w:cs="Arial"/>
          <w:color w:val="333333"/>
          <w:sz w:val="23"/>
          <w:szCs w:val="23"/>
          <w:bdr w:val="none" w:sz="0" w:space="0" w:color="auto" w:frame="1"/>
          <w:lang w:val="en-US"/>
        </w:rPr>
        <w:t>: Global Research and Development Services (GRDS)</w:t>
      </w:r>
    </w:p>
    <w:p w14:paraId="518ACD0C"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The participation in ‘International Conference on Advances in Healthcare and Life-Sciences’ (ICAHL) may be under following categories:</w:t>
      </w:r>
      <w:r>
        <w:rPr>
          <w:rFonts w:ascii="PT Astra Serif" w:hAnsi="PT Astra Serif" w:cs="Arial"/>
          <w:color w:val="333333"/>
          <w:sz w:val="23"/>
          <w:szCs w:val="23"/>
          <w:bdr w:val="none" w:sz="0" w:space="0" w:color="auto" w:frame="1"/>
          <w:lang w:val="en-US"/>
        </w:rPr>
        <w:br/>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    Original Research</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    Articles Published</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    Articles Research Poster</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    Dissertation/ PhD Synopsis</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    Research Abstract</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    Listener/ Co-author Absentia</w:t>
      </w:r>
      <w:r>
        <w:rPr>
          <w:rFonts w:ascii="PT Astra Serif" w:hAnsi="PT Astra Serif" w:cs="Arial"/>
          <w:color w:val="333333"/>
          <w:sz w:val="23"/>
          <w:szCs w:val="23"/>
          <w:bdr w:val="none" w:sz="0" w:space="0" w:color="auto" w:frame="1"/>
          <w:lang w:val="en-US"/>
        </w:rPr>
        <w:br/>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ICAHL Themes</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The conference themes for ‘Healthcare and Life-Sciences’ are classified into 2 Groups.</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Group 1: Healthcare Research</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Group 2: Life Science Research</w:t>
      </w:r>
    </w:p>
    <w:p w14:paraId="54E915FB"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Веб</w:t>
      </w:r>
      <w:r>
        <w:rPr>
          <w:rFonts w:ascii="Arial" w:hAnsi="Arial" w:cs="Arial"/>
          <w:color w:val="333333"/>
          <w:sz w:val="23"/>
          <w:szCs w:val="23"/>
          <w:bdr w:val="none" w:sz="0" w:space="0" w:color="auto" w:frame="1"/>
          <w:lang w:val="en-US"/>
        </w:rPr>
        <w:t>-</w:t>
      </w:r>
      <w:r>
        <w:rPr>
          <w:rFonts w:ascii="Arial" w:hAnsi="Arial" w:cs="Arial"/>
          <w:color w:val="333333"/>
          <w:sz w:val="23"/>
          <w:szCs w:val="23"/>
          <w:bdr w:val="none" w:sz="0" w:space="0" w:color="auto" w:frame="1"/>
        </w:rPr>
        <w:t>сайт</w:t>
      </w:r>
      <w:r>
        <w:rPr>
          <w:rFonts w:ascii="Arial" w:hAnsi="Arial" w:cs="Arial"/>
          <w:color w:val="333333"/>
          <w:sz w:val="23"/>
          <w:szCs w:val="23"/>
          <w:bdr w:val="none" w:sz="0" w:space="0" w:color="auto" w:frame="1"/>
          <w:lang w:val="en-US"/>
        </w:rPr>
        <w:t>:</w:t>
      </w:r>
      <w:r>
        <w:rPr>
          <w:rStyle w:val="apple-converted-space"/>
          <w:rFonts w:ascii="PT Astra Serif" w:hAnsi="PT Astra Serif" w:cs="Arial"/>
          <w:color w:val="333333"/>
          <w:sz w:val="23"/>
          <w:szCs w:val="23"/>
          <w:bdr w:val="none" w:sz="0" w:space="0" w:color="auto" w:frame="1"/>
          <w:lang w:val="en-US"/>
        </w:rPr>
        <w:t> </w:t>
      </w:r>
      <w:hyperlink r:id="rId180" w:tooltip="http://grds2014.blogspot.com/2014/08/international-conference-on-advances-in_92.html" w:history="1">
        <w:r>
          <w:rPr>
            <w:rStyle w:val="a3"/>
            <w:rFonts w:ascii="Arial" w:eastAsiaTheme="majorEastAsia" w:hAnsi="Arial" w:cs="Arial"/>
            <w:color w:val="063E84"/>
            <w:sz w:val="23"/>
            <w:szCs w:val="23"/>
            <w:bdr w:val="none" w:sz="0" w:space="0" w:color="auto" w:frame="1"/>
            <w:lang w:val="en-US"/>
          </w:rPr>
          <w:t>http://grds2014.blogspot.com/2014/08/int...</w:t>
        </w:r>
      </w:hyperlink>
    </w:p>
    <w:p w14:paraId="4586ECB6" w14:textId="0A9F25BB" w:rsidR="00D07D70" w:rsidRDefault="00D07D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1677313B" w14:textId="75A8640B" w:rsidR="00D07D70" w:rsidRDefault="00D07D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203CF24E" w14:textId="77777777" w:rsidR="00D07D70" w:rsidRDefault="00D07D70" w:rsidP="00D07D70">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Fonts w:ascii="PT Astra Serif" w:hAnsi="PT Astra Serif"/>
          <w:b w:val="0"/>
          <w:bCs w:val="0"/>
          <w:color w:val="333333"/>
          <w:sz w:val="24"/>
          <w:szCs w:val="24"/>
        </w:rPr>
        <w:t>ICEAPVI 2015 : International Conference on Enabling Access for Persons with Visual Impairment</w:t>
      </w:r>
    </w:p>
    <w:p w14:paraId="5D284D5C"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Страна</w:t>
      </w:r>
      <w:r w:rsidRPr="00D07D70">
        <w:rPr>
          <w:rStyle w:val="a8"/>
          <w:rFonts w:ascii="Arial" w:hAnsi="Arial" w:cs="Arial"/>
          <w:color w:val="333333"/>
          <w:sz w:val="23"/>
          <w:szCs w:val="23"/>
          <w:bdr w:val="none" w:sz="0" w:space="0" w:color="auto" w:frame="1"/>
        </w:rPr>
        <w:t>:</w:t>
      </w:r>
      <w:r w:rsidRPr="00D07D70">
        <w:rPr>
          <w:rStyle w:val="apple-converted-space"/>
          <w:rFonts w:ascii="Arial" w:hAnsi="Arial" w:cs="Arial"/>
          <w:color w:val="333333"/>
          <w:sz w:val="23"/>
          <w:szCs w:val="23"/>
          <w:bdr w:val="none" w:sz="0" w:space="0" w:color="auto" w:frame="1"/>
        </w:rPr>
        <w:t> </w:t>
      </w:r>
      <w:hyperlink r:id="rId181" w:history="1">
        <w:r w:rsidRPr="00D07D70">
          <w:rPr>
            <w:rStyle w:val="a3"/>
            <w:rFonts w:ascii="Arial" w:eastAsiaTheme="majorEastAsia" w:hAnsi="Arial" w:cs="Arial"/>
            <w:color w:val="063E84"/>
            <w:sz w:val="23"/>
            <w:szCs w:val="23"/>
            <w:bdr w:val="none" w:sz="0" w:space="0" w:color="auto" w:frame="1"/>
          </w:rPr>
          <w:t>Greece</w:t>
        </w:r>
      </w:hyperlink>
    </w:p>
    <w:p w14:paraId="6E2CB702"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Город</w:t>
      </w:r>
      <w:r w:rsidRPr="00D07D70">
        <w:rPr>
          <w:rStyle w:val="a8"/>
          <w:rFonts w:ascii="Arial" w:hAnsi="Arial" w:cs="Arial"/>
          <w:color w:val="333333"/>
          <w:sz w:val="23"/>
          <w:szCs w:val="23"/>
          <w:bdr w:val="none" w:sz="0" w:space="0" w:color="auto" w:frame="1"/>
        </w:rPr>
        <w:t>:</w:t>
      </w:r>
      <w:r w:rsidRPr="00D07D70">
        <w:rPr>
          <w:rStyle w:val="apple-converted-space"/>
          <w:rFonts w:ascii="Arial" w:hAnsi="Arial" w:cs="Arial"/>
          <w:color w:val="333333"/>
          <w:sz w:val="23"/>
          <w:szCs w:val="23"/>
          <w:bdr w:val="none" w:sz="0" w:space="0" w:color="auto" w:frame="1"/>
        </w:rPr>
        <w:t> </w:t>
      </w:r>
      <w:r w:rsidRPr="00D07D70">
        <w:rPr>
          <w:rFonts w:ascii="Arial" w:hAnsi="Arial" w:cs="Arial"/>
          <w:color w:val="333333"/>
          <w:sz w:val="23"/>
          <w:szCs w:val="23"/>
          <w:bdr w:val="none" w:sz="0" w:space="0" w:color="auto" w:frame="1"/>
        </w:rPr>
        <w:t>Athens</w:t>
      </w:r>
    </w:p>
    <w:p w14:paraId="4475B9D8"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Дедлайн</w:t>
      </w:r>
      <w:r w:rsidRPr="00D07D70">
        <w:rPr>
          <w:rStyle w:val="a8"/>
          <w:rFonts w:ascii="Arial" w:hAnsi="Arial" w:cs="Arial"/>
          <w:color w:val="333333"/>
          <w:sz w:val="23"/>
          <w:szCs w:val="23"/>
          <w:bdr w:val="none" w:sz="0" w:space="0" w:color="auto" w:frame="1"/>
        </w:rPr>
        <w:t>:</w:t>
      </w:r>
      <w:r w:rsidRPr="00D07D70">
        <w:rPr>
          <w:rStyle w:val="apple-converted-space"/>
          <w:rFonts w:ascii="Arial" w:hAnsi="Arial" w:cs="Arial"/>
          <w:color w:val="333333"/>
          <w:sz w:val="23"/>
          <w:szCs w:val="23"/>
          <w:bdr w:val="none" w:sz="0" w:space="0" w:color="auto" w:frame="1"/>
        </w:rPr>
        <w:t> </w:t>
      </w:r>
      <w:r w:rsidRPr="00D07D70">
        <w:rPr>
          <w:rFonts w:ascii="Arial" w:hAnsi="Arial" w:cs="Arial"/>
          <w:color w:val="333333"/>
          <w:sz w:val="23"/>
          <w:szCs w:val="23"/>
          <w:bdr w:val="none" w:sz="0" w:space="0" w:color="auto" w:frame="1"/>
        </w:rPr>
        <w:t>15.09.2014</w:t>
      </w:r>
    </w:p>
    <w:p w14:paraId="73675F85"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Дата начала:</w:t>
      </w:r>
      <w:r>
        <w:rPr>
          <w:rStyle w:val="apple-converted-space"/>
          <w:rFonts w:ascii="Arial" w:hAnsi="Arial" w:cs="Arial"/>
          <w:color w:val="333333"/>
          <w:sz w:val="23"/>
          <w:szCs w:val="23"/>
          <w:bdr w:val="none" w:sz="0" w:space="0" w:color="auto" w:frame="1"/>
        </w:rPr>
        <w:t> </w:t>
      </w:r>
      <w:r>
        <w:rPr>
          <w:rFonts w:ascii="Arial" w:hAnsi="Arial" w:cs="Arial"/>
          <w:color w:val="333333"/>
          <w:sz w:val="23"/>
          <w:szCs w:val="23"/>
          <w:bdr w:val="none" w:sz="0" w:space="0" w:color="auto" w:frame="1"/>
        </w:rPr>
        <w:t>12.02.2015</w:t>
      </w:r>
    </w:p>
    <w:p w14:paraId="5FC8592A"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Дата окончания:</w:t>
      </w:r>
      <w:r>
        <w:rPr>
          <w:rStyle w:val="apple-converted-space"/>
          <w:rFonts w:ascii="Arial" w:hAnsi="Arial" w:cs="Arial"/>
          <w:color w:val="333333"/>
          <w:sz w:val="23"/>
          <w:szCs w:val="23"/>
          <w:bdr w:val="none" w:sz="0" w:space="0" w:color="auto" w:frame="1"/>
        </w:rPr>
        <w:t> </w:t>
      </w:r>
      <w:r>
        <w:rPr>
          <w:rFonts w:ascii="Arial" w:hAnsi="Arial" w:cs="Arial"/>
          <w:color w:val="333333"/>
          <w:sz w:val="23"/>
          <w:szCs w:val="23"/>
          <w:bdr w:val="none" w:sz="0" w:space="0" w:color="auto" w:frame="1"/>
        </w:rPr>
        <w:t>15.02.2015</w:t>
      </w:r>
    </w:p>
    <w:p w14:paraId="2411972C"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Область наук:</w:t>
      </w:r>
      <w:r>
        <w:rPr>
          <w:rStyle w:val="apple-converted-space"/>
          <w:rFonts w:ascii="Arial" w:hAnsi="Arial" w:cs="Arial"/>
          <w:color w:val="333333"/>
          <w:sz w:val="23"/>
          <w:szCs w:val="23"/>
          <w:bdr w:val="none" w:sz="0" w:space="0" w:color="auto" w:frame="1"/>
        </w:rPr>
        <w:t> </w:t>
      </w:r>
      <w:hyperlink r:id="rId182" w:history="1">
        <w:r>
          <w:rPr>
            <w:rStyle w:val="a3"/>
            <w:rFonts w:ascii="Arial" w:eastAsiaTheme="majorEastAsia" w:hAnsi="Arial" w:cs="Arial"/>
            <w:color w:val="063E84"/>
            <w:sz w:val="23"/>
            <w:szCs w:val="23"/>
            <w:bdr w:val="none" w:sz="0" w:space="0" w:color="auto" w:frame="1"/>
          </w:rPr>
          <w:t>Медицинские</w:t>
        </w:r>
      </w:hyperlink>
      <w:r>
        <w:rPr>
          <w:rFonts w:ascii="Arial" w:hAnsi="Arial" w:cs="Arial"/>
          <w:color w:val="333333"/>
          <w:sz w:val="23"/>
          <w:szCs w:val="23"/>
          <w:bdr w:val="none" w:sz="0" w:space="0" w:color="auto" w:frame="1"/>
        </w:rPr>
        <w:t>;</w:t>
      </w:r>
    </w:p>
    <w:p w14:paraId="51E13093"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Тип конференции:</w:t>
      </w:r>
      <w:r>
        <w:rPr>
          <w:rStyle w:val="apple-converted-space"/>
          <w:rFonts w:ascii="Arial" w:hAnsi="Arial" w:cs="Arial"/>
          <w:color w:val="333333"/>
          <w:sz w:val="23"/>
          <w:szCs w:val="23"/>
          <w:bdr w:val="none" w:sz="0" w:space="0" w:color="auto" w:frame="1"/>
        </w:rPr>
        <w:t> </w:t>
      </w:r>
      <w:hyperlink r:id="rId183" w:history="1">
        <w:r>
          <w:rPr>
            <w:rStyle w:val="a3"/>
            <w:rFonts w:ascii="Arial" w:eastAsiaTheme="majorEastAsia" w:hAnsi="Arial" w:cs="Arial"/>
            <w:color w:val="063E84"/>
            <w:sz w:val="23"/>
            <w:szCs w:val="23"/>
            <w:bdr w:val="none" w:sz="0" w:space="0" w:color="auto" w:frame="1"/>
          </w:rPr>
          <w:t>Международные</w:t>
        </w:r>
      </w:hyperlink>
      <w:r>
        <w:rPr>
          <w:rFonts w:ascii="Arial" w:hAnsi="Arial" w:cs="Arial"/>
          <w:color w:val="333333"/>
          <w:sz w:val="23"/>
          <w:szCs w:val="23"/>
          <w:bdr w:val="none" w:sz="0" w:space="0" w:color="auto" w:frame="1"/>
        </w:rPr>
        <w:t>;</w:t>
      </w:r>
    </w:p>
    <w:p w14:paraId="47115D14"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 </w:t>
      </w:r>
    </w:p>
    <w:p w14:paraId="002CB4C4"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E-mail Оргкомитета: iceapvi@di.uoa.gr</w:t>
      </w:r>
    </w:p>
    <w:p w14:paraId="4E1F7747"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Организаторы</w:t>
      </w:r>
      <w:r>
        <w:rPr>
          <w:rFonts w:ascii="Arial" w:hAnsi="Arial" w:cs="Arial"/>
          <w:color w:val="333333"/>
          <w:sz w:val="23"/>
          <w:szCs w:val="23"/>
          <w:bdr w:val="none" w:sz="0" w:space="0" w:color="auto" w:frame="1"/>
          <w:lang w:val="en-US"/>
        </w:rPr>
        <w:t>: Speech and Accessibility Laboratory, Department of Informatics, University of Athens</w:t>
      </w:r>
    </w:p>
    <w:p w14:paraId="282FC1DA"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Телефон</w:t>
      </w:r>
      <w:r>
        <w:rPr>
          <w:rFonts w:ascii="Arial" w:hAnsi="Arial" w:cs="Arial"/>
          <w:color w:val="333333"/>
          <w:sz w:val="23"/>
          <w:szCs w:val="23"/>
          <w:bdr w:val="none" w:sz="0" w:space="0" w:color="auto" w:frame="1"/>
          <w:lang w:val="en-US"/>
        </w:rPr>
        <w:t> / </w:t>
      </w:r>
      <w:r>
        <w:rPr>
          <w:rFonts w:ascii="Arial" w:hAnsi="Arial" w:cs="Arial"/>
          <w:color w:val="333333"/>
          <w:sz w:val="23"/>
          <w:szCs w:val="23"/>
          <w:bdr w:val="none" w:sz="0" w:space="0" w:color="auto" w:frame="1"/>
        </w:rPr>
        <w:t>Факс</w:t>
      </w:r>
      <w:r>
        <w:rPr>
          <w:rFonts w:ascii="Arial" w:hAnsi="Arial" w:cs="Arial"/>
          <w:color w:val="333333"/>
          <w:sz w:val="23"/>
          <w:szCs w:val="23"/>
          <w:bdr w:val="none" w:sz="0" w:space="0" w:color="auto" w:frame="1"/>
          <w:lang w:val="en-US"/>
        </w:rPr>
        <w:t>: Phone: +30 210 7275687 Fax: +30 210 7275193</w:t>
      </w:r>
    </w:p>
    <w:p w14:paraId="4B2C8F01"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 xml:space="preserve">The International Conference on Enabling Access for Persons with Visual Impairment (ICEAPVI) is an interdisciplinary event, where researchers in the domain of education, rehabilitation, information &amp; communication technologies (ICT) and assistive technologies for persons with blindness and low vision meet to present and exchange their recent ideas </w:t>
      </w:r>
      <w:r>
        <w:rPr>
          <w:rFonts w:ascii="Arial" w:hAnsi="Arial" w:cs="Arial"/>
          <w:color w:val="333333"/>
          <w:sz w:val="23"/>
          <w:szCs w:val="23"/>
          <w:bdr w:val="none" w:sz="0" w:space="0" w:color="auto" w:frame="1"/>
          <w:lang w:val="en-US"/>
        </w:rPr>
        <w:lastRenderedPageBreak/>
        <w:t>and newest research.</w:t>
      </w:r>
      <w:r>
        <w:rPr>
          <w:rStyle w:val="apple-converted-space"/>
          <w:rFonts w:ascii="PT Astra Serif" w:hAnsi="PT Astra Serif" w:cs="Arial"/>
          <w:color w:val="333333"/>
          <w:sz w:val="23"/>
          <w:szCs w:val="23"/>
          <w:bdr w:val="none" w:sz="0" w:space="0" w:color="auto" w:frame="1"/>
          <w:lang w:val="en-US"/>
        </w:rPr>
        <w:t> </w:t>
      </w:r>
      <w:r>
        <w:rPr>
          <w:rFonts w:ascii="PT Astra Serif" w:hAnsi="PT Astra Serif" w:cs="Arial"/>
          <w:color w:val="333333"/>
          <w:sz w:val="23"/>
          <w:szCs w:val="23"/>
          <w:bdr w:val="none" w:sz="0" w:space="0" w:color="auto" w:frame="1"/>
          <w:lang w:val="en-US"/>
        </w:rPr>
        <w:br/>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ICEAPVI-2015 aims to bring together people from different research strands that concern themselves with the basic requirements of the Persons with Visual Impairment, including:</w:t>
      </w:r>
      <w:r>
        <w:rPr>
          <w:rStyle w:val="apple-converted-space"/>
          <w:rFonts w:ascii="PT Astra Serif" w:hAnsi="PT Astra Serif" w:cs="Arial"/>
          <w:color w:val="333333"/>
          <w:sz w:val="23"/>
          <w:szCs w:val="23"/>
          <w:bdr w:val="none" w:sz="0" w:space="0" w:color="auto" w:frame="1"/>
          <w:lang w:val="en-US"/>
        </w:rPr>
        <w:t> </w:t>
      </w:r>
      <w:r>
        <w:rPr>
          <w:rFonts w:ascii="PT Astra Serif" w:hAnsi="PT Astra Serif" w:cs="Arial"/>
          <w:color w:val="333333"/>
          <w:sz w:val="23"/>
          <w:szCs w:val="23"/>
          <w:bdr w:val="none" w:sz="0" w:space="0" w:color="auto" w:frame="1"/>
          <w:lang w:val="en-US"/>
        </w:rPr>
        <w:br/>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access to the learning,</w:t>
      </w:r>
      <w:r>
        <w:rPr>
          <w:rStyle w:val="apple-converted-space"/>
          <w:rFonts w:ascii="PT Astra Serif" w:hAnsi="PT Astra Serif" w:cs="Arial"/>
          <w:color w:val="333333"/>
          <w:sz w:val="23"/>
          <w:szCs w:val="23"/>
          <w:bdr w:val="none" w:sz="0" w:space="0" w:color="auto" w:frame="1"/>
          <w:lang w:val="en-US"/>
        </w:rPr>
        <w:t> </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access to the interpersonal communication,</w:t>
      </w:r>
      <w:r>
        <w:rPr>
          <w:rStyle w:val="apple-converted-space"/>
          <w:rFonts w:ascii="PT Astra Serif" w:hAnsi="PT Astra Serif" w:cs="Arial"/>
          <w:color w:val="333333"/>
          <w:sz w:val="23"/>
          <w:szCs w:val="23"/>
          <w:bdr w:val="none" w:sz="0" w:space="0" w:color="auto" w:frame="1"/>
          <w:lang w:val="en-US"/>
        </w:rPr>
        <w:t> </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access to the printed information,</w:t>
      </w:r>
      <w:r>
        <w:rPr>
          <w:rStyle w:val="apple-converted-space"/>
          <w:rFonts w:ascii="PT Astra Serif" w:hAnsi="PT Astra Serif" w:cs="Arial"/>
          <w:color w:val="333333"/>
          <w:sz w:val="23"/>
          <w:szCs w:val="23"/>
          <w:bdr w:val="none" w:sz="0" w:space="0" w:color="auto" w:frame="1"/>
          <w:lang w:val="en-US"/>
        </w:rPr>
        <w:t> </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access to the electronic information and the WWW content,</w:t>
      </w:r>
      <w:r>
        <w:rPr>
          <w:rStyle w:val="apple-converted-space"/>
          <w:rFonts w:ascii="PT Astra Serif" w:hAnsi="PT Astra Serif" w:cs="Arial"/>
          <w:color w:val="333333"/>
          <w:sz w:val="23"/>
          <w:szCs w:val="23"/>
          <w:bdr w:val="none" w:sz="0" w:space="0" w:color="auto" w:frame="1"/>
          <w:lang w:val="en-US"/>
        </w:rPr>
        <w:t> </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access to the recreation and leisure and</w:t>
      </w:r>
      <w:r>
        <w:rPr>
          <w:rStyle w:val="apple-converted-space"/>
          <w:rFonts w:ascii="PT Astra Serif" w:hAnsi="PT Astra Serif" w:cs="Arial"/>
          <w:color w:val="333333"/>
          <w:sz w:val="23"/>
          <w:szCs w:val="23"/>
          <w:bdr w:val="none" w:sz="0" w:space="0" w:color="auto" w:frame="1"/>
          <w:lang w:val="en-US"/>
        </w:rPr>
        <w:t> </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access to the built environment.</w:t>
      </w:r>
      <w:r>
        <w:rPr>
          <w:rStyle w:val="apple-converted-space"/>
          <w:rFonts w:ascii="PT Astra Serif" w:hAnsi="PT Astra Serif" w:cs="Arial"/>
          <w:color w:val="333333"/>
          <w:sz w:val="23"/>
          <w:szCs w:val="23"/>
          <w:bdr w:val="none" w:sz="0" w:space="0" w:color="auto" w:frame="1"/>
          <w:lang w:val="en-US"/>
        </w:rPr>
        <w:t> </w:t>
      </w:r>
      <w:r>
        <w:rPr>
          <w:rFonts w:ascii="PT Astra Serif" w:hAnsi="PT Astra Serif" w:cs="Arial"/>
          <w:color w:val="333333"/>
          <w:sz w:val="23"/>
          <w:szCs w:val="23"/>
          <w:bdr w:val="none" w:sz="0" w:space="0" w:color="auto" w:frame="1"/>
          <w:lang w:val="en-US"/>
        </w:rPr>
        <w:br/>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We encourage the submission of papers related, but in no way limited, to the following conference topics:</w:t>
      </w:r>
      <w:r>
        <w:rPr>
          <w:rStyle w:val="apple-converted-space"/>
          <w:rFonts w:ascii="PT Astra Serif" w:hAnsi="PT Astra Serif" w:cs="Arial"/>
          <w:color w:val="333333"/>
          <w:sz w:val="23"/>
          <w:szCs w:val="23"/>
          <w:bdr w:val="none" w:sz="0" w:space="0" w:color="auto" w:frame="1"/>
          <w:lang w:val="en-US"/>
        </w:rPr>
        <w:t> </w:t>
      </w:r>
      <w:r>
        <w:rPr>
          <w:rFonts w:ascii="PT Astra Serif" w:hAnsi="PT Astra Serif" w:cs="Arial"/>
          <w:color w:val="333333"/>
          <w:sz w:val="23"/>
          <w:szCs w:val="23"/>
          <w:bdr w:val="none" w:sz="0" w:space="0" w:color="auto" w:frame="1"/>
          <w:lang w:val="en-US"/>
        </w:rPr>
        <w:br/>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access to digital maps</w:t>
      </w:r>
      <w:r>
        <w:rPr>
          <w:rStyle w:val="apple-converted-space"/>
          <w:rFonts w:ascii="PT Astra Serif" w:hAnsi="PT Astra Serif" w:cs="Arial"/>
          <w:color w:val="333333"/>
          <w:sz w:val="23"/>
          <w:szCs w:val="23"/>
          <w:bdr w:val="none" w:sz="0" w:space="0" w:color="auto" w:frame="1"/>
          <w:lang w:val="en-US"/>
        </w:rPr>
        <w:t> </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access to education</w:t>
      </w:r>
      <w:r>
        <w:rPr>
          <w:rStyle w:val="apple-converted-space"/>
          <w:rFonts w:ascii="PT Astra Serif" w:hAnsi="PT Astra Serif" w:cs="Arial"/>
          <w:color w:val="333333"/>
          <w:sz w:val="23"/>
          <w:szCs w:val="23"/>
          <w:bdr w:val="none" w:sz="0" w:space="0" w:color="auto" w:frame="1"/>
          <w:lang w:val="en-US"/>
        </w:rPr>
        <w:t> </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access to games</w:t>
      </w:r>
      <w:r>
        <w:rPr>
          <w:rStyle w:val="apple-converted-space"/>
          <w:rFonts w:ascii="PT Astra Serif" w:hAnsi="PT Astra Serif" w:cs="Arial"/>
          <w:color w:val="333333"/>
          <w:sz w:val="23"/>
          <w:szCs w:val="23"/>
          <w:bdr w:val="none" w:sz="0" w:space="0" w:color="auto" w:frame="1"/>
          <w:lang w:val="en-US"/>
        </w:rPr>
        <w:t> </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access to learning</w:t>
      </w:r>
      <w:r>
        <w:rPr>
          <w:rStyle w:val="apple-converted-space"/>
          <w:rFonts w:ascii="PT Astra Serif" w:hAnsi="PT Astra Serif" w:cs="Arial"/>
          <w:color w:val="333333"/>
          <w:sz w:val="23"/>
          <w:szCs w:val="23"/>
          <w:bdr w:val="none" w:sz="0" w:space="0" w:color="auto" w:frame="1"/>
          <w:lang w:val="en-US"/>
        </w:rPr>
        <w:t> </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access to mathematics</w:t>
      </w:r>
      <w:r>
        <w:rPr>
          <w:rStyle w:val="apple-converted-space"/>
          <w:rFonts w:ascii="PT Astra Serif" w:hAnsi="PT Astra Serif" w:cs="Arial"/>
          <w:color w:val="333333"/>
          <w:sz w:val="23"/>
          <w:szCs w:val="23"/>
          <w:bdr w:val="none" w:sz="0" w:space="0" w:color="auto" w:frame="1"/>
          <w:lang w:val="en-US"/>
        </w:rPr>
        <w:t> </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access to mobile devices (tablets, smartphones)</w:t>
      </w:r>
      <w:r>
        <w:rPr>
          <w:rStyle w:val="apple-converted-space"/>
          <w:rFonts w:ascii="PT Astra Serif" w:hAnsi="PT Astra Serif" w:cs="Arial"/>
          <w:color w:val="333333"/>
          <w:sz w:val="23"/>
          <w:szCs w:val="23"/>
          <w:bdr w:val="none" w:sz="0" w:space="0" w:color="auto" w:frame="1"/>
          <w:lang w:val="en-US"/>
        </w:rPr>
        <w:t> </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access to social networks and on-line communities</w:t>
      </w:r>
      <w:r>
        <w:rPr>
          <w:rStyle w:val="apple-converted-space"/>
          <w:rFonts w:ascii="PT Astra Serif" w:hAnsi="PT Astra Serif" w:cs="Arial"/>
          <w:color w:val="333333"/>
          <w:sz w:val="23"/>
          <w:szCs w:val="23"/>
          <w:bdr w:val="none" w:sz="0" w:space="0" w:color="auto" w:frame="1"/>
          <w:lang w:val="en-US"/>
        </w:rPr>
        <w:t> </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access to the board and the presentations in the classroom</w:t>
      </w:r>
      <w:r>
        <w:rPr>
          <w:rStyle w:val="apple-converted-space"/>
          <w:rFonts w:ascii="PT Astra Serif" w:hAnsi="PT Astra Serif" w:cs="Arial"/>
          <w:color w:val="333333"/>
          <w:sz w:val="23"/>
          <w:szCs w:val="23"/>
          <w:bdr w:val="none" w:sz="0" w:space="0" w:color="auto" w:frame="1"/>
          <w:lang w:val="en-US"/>
        </w:rPr>
        <w:t> </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access to the built environment</w:t>
      </w:r>
      <w:r>
        <w:rPr>
          <w:rStyle w:val="apple-converted-space"/>
          <w:rFonts w:ascii="PT Astra Serif" w:hAnsi="PT Astra Serif" w:cs="Arial"/>
          <w:color w:val="333333"/>
          <w:sz w:val="23"/>
          <w:szCs w:val="23"/>
          <w:bdr w:val="none" w:sz="0" w:space="0" w:color="auto" w:frame="1"/>
          <w:lang w:val="en-US"/>
        </w:rPr>
        <w:t> </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access to the digital graphical content</w:t>
      </w:r>
      <w:r>
        <w:rPr>
          <w:rStyle w:val="apple-converted-space"/>
          <w:rFonts w:ascii="PT Astra Serif" w:hAnsi="PT Astra Serif" w:cs="Arial"/>
          <w:color w:val="333333"/>
          <w:sz w:val="23"/>
          <w:szCs w:val="23"/>
          <w:bdr w:val="none" w:sz="0" w:space="0" w:color="auto" w:frame="1"/>
          <w:lang w:val="en-US"/>
        </w:rPr>
        <w:t> </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access to the educational resources</w:t>
      </w:r>
      <w:r>
        <w:rPr>
          <w:rStyle w:val="apple-converted-space"/>
          <w:rFonts w:ascii="PT Astra Serif" w:hAnsi="PT Astra Serif" w:cs="Arial"/>
          <w:color w:val="333333"/>
          <w:sz w:val="23"/>
          <w:szCs w:val="23"/>
          <w:bdr w:val="none" w:sz="0" w:space="0" w:color="auto" w:frame="1"/>
          <w:lang w:val="en-US"/>
        </w:rPr>
        <w:t> </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access to the electronic information and the WWW content</w:t>
      </w:r>
      <w:r>
        <w:rPr>
          <w:rStyle w:val="apple-converted-space"/>
          <w:rFonts w:ascii="PT Astra Serif" w:hAnsi="PT Astra Serif" w:cs="Arial"/>
          <w:color w:val="333333"/>
          <w:sz w:val="23"/>
          <w:szCs w:val="23"/>
          <w:bdr w:val="none" w:sz="0" w:space="0" w:color="auto" w:frame="1"/>
          <w:lang w:val="en-US"/>
        </w:rPr>
        <w:t> </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access to the interpersonal communication</w:t>
      </w:r>
      <w:r>
        <w:rPr>
          <w:rStyle w:val="apple-converted-space"/>
          <w:rFonts w:ascii="PT Astra Serif" w:hAnsi="PT Astra Serif" w:cs="Arial"/>
          <w:color w:val="333333"/>
          <w:sz w:val="23"/>
          <w:szCs w:val="23"/>
          <w:bdr w:val="none" w:sz="0" w:space="0" w:color="auto" w:frame="1"/>
          <w:lang w:val="en-US"/>
        </w:rPr>
        <w:t> </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access to the printed information (books, newspapers, magazines, etc.)</w:t>
      </w:r>
      <w:r>
        <w:rPr>
          <w:rStyle w:val="apple-converted-space"/>
          <w:rFonts w:ascii="PT Astra Serif" w:hAnsi="PT Astra Serif" w:cs="Arial"/>
          <w:color w:val="333333"/>
          <w:sz w:val="23"/>
          <w:szCs w:val="23"/>
          <w:bdr w:val="none" w:sz="0" w:space="0" w:color="auto" w:frame="1"/>
          <w:lang w:val="en-US"/>
        </w:rPr>
        <w:t> </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access to the recreation and leisure</w:t>
      </w:r>
      <w:r>
        <w:rPr>
          <w:rStyle w:val="apple-converted-space"/>
          <w:rFonts w:ascii="PT Astra Serif" w:hAnsi="PT Astra Serif" w:cs="Arial"/>
          <w:color w:val="333333"/>
          <w:sz w:val="23"/>
          <w:szCs w:val="23"/>
          <w:bdr w:val="none" w:sz="0" w:space="0" w:color="auto" w:frame="1"/>
          <w:lang w:val="en-US"/>
        </w:rPr>
        <w:t> </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accessibility standards and guidelines</w:t>
      </w:r>
      <w:r>
        <w:rPr>
          <w:rStyle w:val="apple-converted-space"/>
          <w:rFonts w:ascii="PT Astra Serif" w:hAnsi="PT Astra Serif" w:cs="Arial"/>
          <w:color w:val="333333"/>
          <w:sz w:val="23"/>
          <w:szCs w:val="23"/>
          <w:bdr w:val="none" w:sz="0" w:space="0" w:color="auto" w:frame="1"/>
          <w:lang w:val="en-US"/>
        </w:rPr>
        <w:t> </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ambient assisted living</w:t>
      </w:r>
      <w:r>
        <w:rPr>
          <w:rStyle w:val="apple-converted-space"/>
          <w:rFonts w:ascii="PT Astra Serif" w:hAnsi="PT Astra Serif" w:cs="Arial"/>
          <w:color w:val="333333"/>
          <w:sz w:val="23"/>
          <w:szCs w:val="23"/>
          <w:bdr w:val="none" w:sz="0" w:space="0" w:color="auto" w:frame="1"/>
          <w:lang w:val="en-US"/>
        </w:rPr>
        <w:t> </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assistive technologies</w:t>
      </w:r>
      <w:r>
        <w:rPr>
          <w:rStyle w:val="apple-converted-space"/>
          <w:rFonts w:ascii="PT Astra Serif" w:hAnsi="PT Astra Serif" w:cs="Arial"/>
          <w:color w:val="333333"/>
          <w:sz w:val="23"/>
          <w:szCs w:val="23"/>
          <w:bdr w:val="none" w:sz="0" w:space="0" w:color="auto" w:frame="1"/>
          <w:lang w:val="en-US"/>
        </w:rPr>
        <w:t> </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audio interaction</w:t>
      </w:r>
      <w:r>
        <w:rPr>
          <w:rStyle w:val="apple-converted-space"/>
          <w:rFonts w:ascii="PT Astra Serif" w:hAnsi="PT Astra Serif" w:cs="Arial"/>
          <w:color w:val="333333"/>
          <w:sz w:val="23"/>
          <w:szCs w:val="23"/>
          <w:bdr w:val="none" w:sz="0" w:space="0" w:color="auto" w:frame="1"/>
          <w:lang w:val="en-US"/>
        </w:rPr>
        <w:t> </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case studies of the use of ICT in the educational practice</w:t>
      </w:r>
      <w:r>
        <w:rPr>
          <w:rStyle w:val="apple-converted-space"/>
          <w:rFonts w:ascii="PT Astra Serif" w:hAnsi="PT Astra Serif" w:cs="Arial"/>
          <w:color w:val="333333"/>
          <w:sz w:val="23"/>
          <w:szCs w:val="23"/>
          <w:bdr w:val="none" w:sz="0" w:space="0" w:color="auto" w:frame="1"/>
          <w:lang w:val="en-US"/>
        </w:rPr>
        <w:t> </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e-learning</w:t>
      </w:r>
      <w:r>
        <w:rPr>
          <w:rStyle w:val="apple-converted-space"/>
          <w:rFonts w:ascii="PT Astra Serif" w:hAnsi="PT Astra Serif" w:cs="Arial"/>
          <w:color w:val="333333"/>
          <w:sz w:val="23"/>
          <w:szCs w:val="23"/>
          <w:bdr w:val="none" w:sz="0" w:space="0" w:color="auto" w:frame="1"/>
          <w:lang w:val="en-US"/>
        </w:rPr>
        <w:t> </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emotional and affective interaction</w:t>
      </w:r>
      <w:r>
        <w:rPr>
          <w:rStyle w:val="apple-converted-space"/>
          <w:rFonts w:ascii="PT Astra Serif" w:hAnsi="PT Astra Serif" w:cs="Arial"/>
          <w:color w:val="333333"/>
          <w:sz w:val="23"/>
          <w:szCs w:val="23"/>
          <w:bdr w:val="none" w:sz="0" w:space="0" w:color="auto" w:frame="1"/>
          <w:lang w:val="en-US"/>
        </w:rPr>
        <w:t> </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ergonomics</w:t>
      </w:r>
      <w:r>
        <w:rPr>
          <w:rStyle w:val="apple-converted-space"/>
          <w:rFonts w:ascii="PT Astra Serif" w:hAnsi="PT Astra Serif" w:cs="Arial"/>
          <w:color w:val="333333"/>
          <w:sz w:val="23"/>
          <w:szCs w:val="23"/>
          <w:bdr w:val="none" w:sz="0" w:space="0" w:color="auto" w:frame="1"/>
          <w:lang w:val="en-US"/>
        </w:rPr>
        <w:t> </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gesture based interaction</w:t>
      </w:r>
      <w:r>
        <w:rPr>
          <w:rStyle w:val="apple-converted-space"/>
          <w:rFonts w:ascii="PT Astra Serif" w:hAnsi="PT Astra Serif" w:cs="Arial"/>
          <w:color w:val="333333"/>
          <w:sz w:val="23"/>
          <w:szCs w:val="23"/>
          <w:bdr w:val="none" w:sz="0" w:space="0" w:color="auto" w:frame="1"/>
          <w:lang w:val="en-US"/>
        </w:rPr>
        <w:t> </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human-computer interaction</w:t>
      </w:r>
      <w:r>
        <w:rPr>
          <w:rStyle w:val="apple-converted-space"/>
          <w:rFonts w:ascii="PT Astra Serif" w:hAnsi="PT Astra Serif" w:cs="Arial"/>
          <w:color w:val="333333"/>
          <w:sz w:val="23"/>
          <w:szCs w:val="23"/>
          <w:bdr w:val="none" w:sz="0" w:space="0" w:color="auto" w:frame="1"/>
          <w:lang w:val="en-US"/>
        </w:rPr>
        <w:t> </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ICT based education</w:t>
      </w:r>
      <w:r>
        <w:rPr>
          <w:rStyle w:val="apple-converted-space"/>
          <w:rFonts w:ascii="PT Astra Serif" w:hAnsi="PT Astra Serif" w:cs="Arial"/>
          <w:color w:val="333333"/>
          <w:sz w:val="23"/>
          <w:szCs w:val="23"/>
          <w:bdr w:val="none" w:sz="0" w:space="0" w:color="auto" w:frame="1"/>
          <w:lang w:val="en-US"/>
        </w:rPr>
        <w:t> </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inclusive education</w:t>
      </w:r>
      <w:r>
        <w:rPr>
          <w:rStyle w:val="apple-converted-space"/>
          <w:rFonts w:ascii="PT Astra Serif" w:hAnsi="PT Astra Serif" w:cs="Arial"/>
          <w:color w:val="333333"/>
          <w:sz w:val="23"/>
          <w:szCs w:val="23"/>
          <w:bdr w:val="none" w:sz="0" w:space="0" w:color="auto" w:frame="1"/>
          <w:lang w:val="en-US"/>
        </w:rPr>
        <w:t> </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mobile learning</w:t>
      </w:r>
      <w:r>
        <w:rPr>
          <w:rStyle w:val="apple-converted-space"/>
          <w:rFonts w:ascii="PT Astra Serif" w:hAnsi="PT Astra Serif" w:cs="Arial"/>
          <w:color w:val="333333"/>
          <w:sz w:val="23"/>
          <w:szCs w:val="23"/>
          <w:bdr w:val="none" w:sz="0" w:space="0" w:color="auto" w:frame="1"/>
          <w:lang w:val="en-US"/>
        </w:rPr>
        <w:t> </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mobility and orientation</w:t>
      </w:r>
      <w:r>
        <w:rPr>
          <w:rStyle w:val="apple-converted-space"/>
          <w:rFonts w:ascii="PT Astra Serif" w:hAnsi="PT Astra Serif" w:cs="Arial"/>
          <w:color w:val="333333"/>
          <w:sz w:val="23"/>
          <w:szCs w:val="23"/>
          <w:bdr w:val="none" w:sz="0" w:space="0" w:color="auto" w:frame="1"/>
          <w:lang w:val="en-US"/>
        </w:rPr>
        <w:t> </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multimodal interaction</w:t>
      </w:r>
      <w:r>
        <w:rPr>
          <w:rStyle w:val="apple-converted-space"/>
          <w:rFonts w:ascii="PT Astra Serif" w:hAnsi="PT Astra Serif" w:cs="Arial"/>
          <w:color w:val="333333"/>
          <w:sz w:val="23"/>
          <w:szCs w:val="23"/>
          <w:bdr w:val="none" w:sz="0" w:space="0" w:color="auto" w:frame="1"/>
          <w:lang w:val="en-US"/>
        </w:rPr>
        <w:t> </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pedagogical issues for ICT based education</w:t>
      </w:r>
      <w:r>
        <w:rPr>
          <w:rStyle w:val="apple-converted-space"/>
          <w:rFonts w:ascii="PT Astra Serif" w:hAnsi="PT Astra Serif" w:cs="Arial"/>
          <w:color w:val="333333"/>
          <w:sz w:val="23"/>
          <w:szCs w:val="23"/>
          <w:bdr w:val="none" w:sz="0" w:space="0" w:color="auto" w:frame="1"/>
          <w:lang w:val="en-US"/>
        </w:rPr>
        <w:t> </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tangible interfaces</w:t>
      </w:r>
      <w:r>
        <w:rPr>
          <w:rStyle w:val="apple-converted-space"/>
          <w:rFonts w:ascii="PT Astra Serif" w:hAnsi="PT Astra Serif" w:cs="Arial"/>
          <w:color w:val="333333"/>
          <w:sz w:val="23"/>
          <w:szCs w:val="23"/>
          <w:bdr w:val="none" w:sz="0" w:space="0" w:color="auto" w:frame="1"/>
          <w:lang w:val="en-US"/>
        </w:rPr>
        <w:t> </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teachers' training for ICT supported education</w:t>
      </w:r>
      <w:r>
        <w:rPr>
          <w:rStyle w:val="apple-converted-space"/>
          <w:rFonts w:ascii="PT Astra Serif" w:hAnsi="PT Astra Serif" w:cs="Arial"/>
          <w:color w:val="333333"/>
          <w:sz w:val="23"/>
          <w:szCs w:val="23"/>
          <w:bdr w:val="none" w:sz="0" w:space="0" w:color="auto" w:frame="1"/>
          <w:lang w:val="en-US"/>
        </w:rPr>
        <w:t> </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lastRenderedPageBreak/>
        <w:t>usability</w:t>
      </w:r>
      <w:r>
        <w:rPr>
          <w:rStyle w:val="apple-converted-space"/>
          <w:rFonts w:ascii="PT Astra Serif" w:hAnsi="PT Astra Serif" w:cs="Arial"/>
          <w:color w:val="333333"/>
          <w:sz w:val="23"/>
          <w:szCs w:val="23"/>
          <w:bdr w:val="none" w:sz="0" w:space="0" w:color="auto" w:frame="1"/>
          <w:lang w:val="en-US"/>
        </w:rPr>
        <w:t> </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 xml:space="preserve">user </w:t>
      </w:r>
      <w:proofErr w:type="spellStart"/>
      <w:r>
        <w:rPr>
          <w:rFonts w:ascii="Arial" w:hAnsi="Arial" w:cs="Arial"/>
          <w:color w:val="333333"/>
          <w:sz w:val="23"/>
          <w:szCs w:val="23"/>
          <w:bdr w:val="none" w:sz="0" w:space="0" w:color="auto" w:frame="1"/>
          <w:lang w:val="en-US"/>
        </w:rPr>
        <w:t>centred</w:t>
      </w:r>
      <w:proofErr w:type="spellEnd"/>
      <w:r>
        <w:rPr>
          <w:rFonts w:ascii="Arial" w:hAnsi="Arial" w:cs="Arial"/>
          <w:color w:val="333333"/>
          <w:sz w:val="23"/>
          <w:szCs w:val="23"/>
          <w:bdr w:val="none" w:sz="0" w:space="0" w:color="auto" w:frame="1"/>
          <w:lang w:val="en-US"/>
        </w:rPr>
        <w:t xml:space="preserve"> design</w:t>
      </w:r>
      <w:r>
        <w:rPr>
          <w:rStyle w:val="apple-converted-space"/>
          <w:rFonts w:ascii="PT Astra Serif" w:hAnsi="PT Astra Serif" w:cs="Arial"/>
          <w:color w:val="333333"/>
          <w:sz w:val="23"/>
          <w:szCs w:val="23"/>
          <w:bdr w:val="none" w:sz="0" w:space="0" w:color="auto" w:frame="1"/>
          <w:lang w:val="en-US"/>
        </w:rPr>
        <w:t> </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Web2.0 services</w:t>
      </w:r>
    </w:p>
    <w:p w14:paraId="0776E5CB"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Веб</w:t>
      </w:r>
      <w:r w:rsidRPr="00D07D70">
        <w:rPr>
          <w:rFonts w:ascii="Arial" w:hAnsi="Arial" w:cs="Arial"/>
          <w:color w:val="333333"/>
          <w:sz w:val="23"/>
          <w:szCs w:val="23"/>
          <w:bdr w:val="none" w:sz="0" w:space="0" w:color="auto" w:frame="1"/>
        </w:rPr>
        <w:t>-</w:t>
      </w:r>
      <w:r>
        <w:rPr>
          <w:rFonts w:ascii="Arial" w:hAnsi="Arial" w:cs="Arial"/>
          <w:color w:val="333333"/>
          <w:sz w:val="23"/>
          <w:szCs w:val="23"/>
          <w:bdr w:val="none" w:sz="0" w:space="0" w:color="auto" w:frame="1"/>
        </w:rPr>
        <w:t>сайт</w:t>
      </w:r>
      <w:r w:rsidRPr="00D07D70">
        <w:rPr>
          <w:rFonts w:ascii="Arial" w:hAnsi="Arial" w:cs="Arial"/>
          <w:color w:val="333333"/>
          <w:sz w:val="23"/>
          <w:szCs w:val="23"/>
          <w:bdr w:val="none" w:sz="0" w:space="0" w:color="auto" w:frame="1"/>
        </w:rPr>
        <w:t>:</w:t>
      </w:r>
      <w:r w:rsidRPr="00D07D70">
        <w:rPr>
          <w:rStyle w:val="apple-converted-space"/>
          <w:rFonts w:ascii="PT Astra Serif" w:hAnsi="PT Astra Serif" w:cs="Arial"/>
          <w:color w:val="333333"/>
          <w:sz w:val="23"/>
          <w:szCs w:val="23"/>
          <w:bdr w:val="none" w:sz="0" w:space="0" w:color="auto" w:frame="1"/>
        </w:rPr>
        <w:t> </w:t>
      </w:r>
      <w:hyperlink r:id="rId184" w:history="1">
        <w:r w:rsidRPr="00D07D70">
          <w:rPr>
            <w:rStyle w:val="a3"/>
            <w:rFonts w:ascii="Arial" w:eastAsiaTheme="majorEastAsia" w:hAnsi="Arial" w:cs="Arial"/>
            <w:color w:val="265397"/>
            <w:sz w:val="23"/>
            <w:szCs w:val="23"/>
            <w:bdr w:val="none" w:sz="0" w:space="0" w:color="auto" w:frame="1"/>
          </w:rPr>
          <w:t>http://access.uoa.gr/ICEAPVI-2015/index.html</w:t>
        </w:r>
      </w:hyperlink>
    </w:p>
    <w:p w14:paraId="5813025D" w14:textId="5F7957D2" w:rsidR="00D07D70" w:rsidRDefault="00D07D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4D2B0CD3" w14:textId="0797C5F6" w:rsidR="00D07D70" w:rsidRDefault="00D07D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7B230872" w14:textId="77777777" w:rsidR="00D07D70" w:rsidRDefault="00D07D70" w:rsidP="00D07D70">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Fonts w:ascii="PT Astra Serif" w:hAnsi="PT Astra Serif"/>
          <w:b w:val="0"/>
          <w:bCs w:val="0"/>
          <w:color w:val="333333"/>
          <w:sz w:val="24"/>
          <w:szCs w:val="24"/>
        </w:rPr>
        <w:t>AHEKON2014 The 5th Annual International Family Practice Congress</w:t>
      </w:r>
    </w:p>
    <w:p w14:paraId="0A07F6A7"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Страна:</w:t>
      </w:r>
      <w:r>
        <w:rPr>
          <w:rStyle w:val="apple-converted-space"/>
          <w:rFonts w:ascii="Arial" w:hAnsi="Arial" w:cs="Arial"/>
          <w:color w:val="333333"/>
          <w:sz w:val="23"/>
          <w:szCs w:val="23"/>
          <w:bdr w:val="none" w:sz="0" w:space="0" w:color="auto" w:frame="1"/>
        </w:rPr>
        <w:t> </w:t>
      </w:r>
      <w:hyperlink r:id="rId185" w:history="1">
        <w:r>
          <w:rPr>
            <w:rStyle w:val="a3"/>
            <w:rFonts w:ascii="Arial" w:eastAsiaTheme="majorEastAsia" w:hAnsi="Arial" w:cs="Arial"/>
            <w:color w:val="063E84"/>
            <w:sz w:val="23"/>
            <w:szCs w:val="23"/>
            <w:bdr w:val="none" w:sz="0" w:space="0" w:color="auto" w:frame="1"/>
          </w:rPr>
          <w:t>Турция</w:t>
        </w:r>
      </w:hyperlink>
    </w:p>
    <w:p w14:paraId="6E8E143F"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Город:</w:t>
      </w:r>
      <w:r>
        <w:rPr>
          <w:rStyle w:val="apple-converted-space"/>
          <w:rFonts w:ascii="Arial" w:hAnsi="Arial" w:cs="Arial"/>
          <w:color w:val="333333"/>
          <w:sz w:val="23"/>
          <w:szCs w:val="23"/>
          <w:bdr w:val="none" w:sz="0" w:space="0" w:color="auto" w:frame="1"/>
        </w:rPr>
        <w:t> </w:t>
      </w:r>
      <w:r>
        <w:rPr>
          <w:rFonts w:ascii="Arial" w:hAnsi="Arial" w:cs="Arial"/>
          <w:color w:val="333333"/>
          <w:sz w:val="23"/>
          <w:szCs w:val="23"/>
          <w:bdr w:val="none" w:sz="0" w:space="0" w:color="auto" w:frame="1"/>
        </w:rPr>
        <w:t>Antalya</w:t>
      </w:r>
    </w:p>
    <w:p w14:paraId="5BAB9BD6"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Дедлайн:</w:t>
      </w:r>
      <w:r>
        <w:rPr>
          <w:rStyle w:val="apple-converted-space"/>
          <w:rFonts w:ascii="Arial" w:hAnsi="Arial" w:cs="Arial"/>
          <w:color w:val="333333"/>
          <w:sz w:val="23"/>
          <w:szCs w:val="23"/>
          <w:bdr w:val="none" w:sz="0" w:space="0" w:color="auto" w:frame="1"/>
        </w:rPr>
        <w:t> </w:t>
      </w:r>
      <w:r>
        <w:rPr>
          <w:rFonts w:ascii="Arial" w:hAnsi="Arial" w:cs="Arial"/>
          <w:color w:val="333333"/>
          <w:sz w:val="23"/>
          <w:szCs w:val="23"/>
          <w:bdr w:val="none" w:sz="0" w:space="0" w:color="auto" w:frame="1"/>
        </w:rPr>
        <w:t>15.09.2014</w:t>
      </w:r>
    </w:p>
    <w:p w14:paraId="618650C2"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Дата начала:</w:t>
      </w:r>
      <w:r>
        <w:rPr>
          <w:rStyle w:val="apple-converted-space"/>
          <w:rFonts w:ascii="Arial" w:hAnsi="Arial" w:cs="Arial"/>
          <w:color w:val="333333"/>
          <w:sz w:val="23"/>
          <w:szCs w:val="23"/>
          <w:bdr w:val="none" w:sz="0" w:space="0" w:color="auto" w:frame="1"/>
        </w:rPr>
        <w:t> </w:t>
      </w:r>
      <w:r>
        <w:rPr>
          <w:rFonts w:ascii="Arial" w:hAnsi="Arial" w:cs="Arial"/>
          <w:color w:val="333333"/>
          <w:sz w:val="23"/>
          <w:szCs w:val="23"/>
          <w:bdr w:val="none" w:sz="0" w:space="0" w:color="auto" w:frame="1"/>
        </w:rPr>
        <w:t>19.11.2014</w:t>
      </w:r>
    </w:p>
    <w:p w14:paraId="78D51184"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Дата окончания:</w:t>
      </w:r>
      <w:r>
        <w:rPr>
          <w:rStyle w:val="apple-converted-space"/>
          <w:rFonts w:ascii="Arial" w:hAnsi="Arial" w:cs="Arial"/>
          <w:color w:val="333333"/>
          <w:sz w:val="23"/>
          <w:szCs w:val="23"/>
          <w:bdr w:val="none" w:sz="0" w:space="0" w:color="auto" w:frame="1"/>
        </w:rPr>
        <w:t> </w:t>
      </w:r>
      <w:r>
        <w:rPr>
          <w:rFonts w:ascii="Arial" w:hAnsi="Arial" w:cs="Arial"/>
          <w:color w:val="333333"/>
          <w:sz w:val="23"/>
          <w:szCs w:val="23"/>
          <w:bdr w:val="none" w:sz="0" w:space="0" w:color="auto" w:frame="1"/>
        </w:rPr>
        <w:t>22.11.2014</w:t>
      </w:r>
    </w:p>
    <w:p w14:paraId="210DFC80"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Область наук:</w:t>
      </w:r>
      <w:r>
        <w:rPr>
          <w:rStyle w:val="apple-converted-space"/>
          <w:rFonts w:ascii="Arial" w:hAnsi="Arial" w:cs="Arial"/>
          <w:color w:val="333333"/>
          <w:sz w:val="23"/>
          <w:szCs w:val="23"/>
          <w:bdr w:val="none" w:sz="0" w:space="0" w:color="auto" w:frame="1"/>
        </w:rPr>
        <w:t> </w:t>
      </w:r>
      <w:hyperlink r:id="rId186" w:history="1">
        <w:r>
          <w:rPr>
            <w:rStyle w:val="a3"/>
            <w:rFonts w:ascii="Arial" w:eastAsiaTheme="majorEastAsia" w:hAnsi="Arial" w:cs="Arial"/>
            <w:color w:val="063E84"/>
            <w:sz w:val="23"/>
            <w:szCs w:val="23"/>
            <w:bdr w:val="none" w:sz="0" w:space="0" w:color="auto" w:frame="1"/>
          </w:rPr>
          <w:t>Медицинские</w:t>
        </w:r>
      </w:hyperlink>
      <w:r>
        <w:rPr>
          <w:rFonts w:ascii="Arial" w:hAnsi="Arial" w:cs="Arial"/>
          <w:color w:val="333333"/>
          <w:sz w:val="23"/>
          <w:szCs w:val="23"/>
          <w:bdr w:val="none" w:sz="0" w:space="0" w:color="auto" w:frame="1"/>
        </w:rPr>
        <w:t>;</w:t>
      </w:r>
    </w:p>
    <w:p w14:paraId="309C849B"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Тип конференции:</w:t>
      </w:r>
      <w:r>
        <w:rPr>
          <w:rStyle w:val="apple-converted-space"/>
          <w:rFonts w:ascii="Arial" w:hAnsi="Arial" w:cs="Arial"/>
          <w:color w:val="333333"/>
          <w:sz w:val="23"/>
          <w:szCs w:val="23"/>
          <w:bdr w:val="none" w:sz="0" w:space="0" w:color="auto" w:frame="1"/>
        </w:rPr>
        <w:t> </w:t>
      </w:r>
      <w:hyperlink r:id="rId187" w:history="1">
        <w:r>
          <w:rPr>
            <w:rStyle w:val="a3"/>
            <w:rFonts w:ascii="Arial" w:eastAsiaTheme="majorEastAsia" w:hAnsi="Arial" w:cs="Arial"/>
            <w:color w:val="063E84"/>
            <w:sz w:val="23"/>
            <w:szCs w:val="23"/>
            <w:bdr w:val="none" w:sz="0" w:space="0" w:color="auto" w:frame="1"/>
          </w:rPr>
          <w:t>Международные</w:t>
        </w:r>
      </w:hyperlink>
      <w:r>
        <w:rPr>
          <w:rFonts w:ascii="Arial" w:hAnsi="Arial" w:cs="Arial"/>
          <w:color w:val="333333"/>
          <w:sz w:val="23"/>
          <w:szCs w:val="23"/>
          <w:bdr w:val="none" w:sz="0" w:space="0" w:color="auto" w:frame="1"/>
        </w:rPr>
        <w:t>;</w:t>
      </w:r>
    </w:p>
    <w:p w14:paraId="7F97FA6F"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 </w:t>
      </w:r>
    </w:p>
    <w:p w14:paraId="046F6326"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E-mail Оргкомитета: ebru.erdeger@ahef.org.tr</w:t>
      </w:r>
    </w:p>
    <w:p w14:paraId="403B4ECB"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Организаторы</w:t>
      </w:r>
      <w:r>
        <w:rPr>
          <w:rFonts w:ascii="Arial" w:hAnsi="Arial" w:cs="Arial"/>
          <w:color w:val="333333"/>
          <w:sz w:val="23"/>
          <w:szCs w:val="23"/>
          <w:bdr w:val="none" w:sz="0" w:space="0" w:color="auto" w:frame="1"/>
          <w:lang w:val="en-US"/>
        </w:rPr>
        <w:t>: AHEF The Federation of the Family Physicians Associations</w:t>
      </w:r>
    </w:p>
    <w:p w14:paraId="3E4A9F1B"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AHEKON is the international congress of 21,000 family physicians in Turkey who devotedly render field services and has become a permanent fixture in the calendar, holding its fifth annual event this year. AHEKON will continue to meet all your expectations with a scientific program designed with regard to the family physicians who carry out their duties whilst abiding by ethical principles and facing various challenges and obstacles, and also its social program that aides us in being a large and strong family.</w:t>
      </w:r>
      <w:r>
        <w:rPr>
          <w:rFonts w:ascii="PT Astra Serif" w:hAnsi="PT Astra Serif" w:cs="Arial"/>
          <w:color w:val="333333"/>
          <w:sz w:val="23"/>
          <w:szCs w:val="23"/>
          <w:bdr w:val="none" w:sz="0" w:space="0" w:color="auto" w:frame="1"/>
          <w:lang w:val="en-US"/>
        </w:rPr>
        <w:br/>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We recommend that you reserve your place at AHEKON 2014, an event which is brought into being thanks to the efforts of family physicians and with the cooperation of Turkey's leading academics. We have also invited members of the press with whom we have maintained strong relationships. We are happy to announce that we expect all places will be filled by the end of the year for our congress, which has been growing every year. Remember that the early bird catches the worm.</w:t>
      </w:r>
      <w:r>
        <w:rPr>
          <w:rFonts w:ascii="PT Astra Serif" w:hAnsi="PT Astra Serif" w:cs="Arial"/>
          <w:color w:val="333333"/>
          <w:sz w:val="23"/>
          <w:szCs w:val="23"/>
          <w:bdr w:val="none" w:sz="0" w:space="0" w:color="auto" w:frame="1"/>
          <w:lang w:val="en-US"/>
        </w:rPr>
        <w:br/>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We know that the next year will be one in which AHEF will achieve all its strategic goals and that you will reap the benefits of these achievements. We are proud of AHEF and are pleased to invite you to AHEKON. It is our largest platform and we will review what we have done this past year, share our successes and enjoy being a large family.</w:t>
      </w:r>
      <w:r>
        <w:rPr>
          <w:rFonts w:ascii="PT Astra Serif" w:hAnsi="PT Astra Serif" w:cs="Arial"/>
          <w:color w:val="333333"/>
          <w:sz w:val="23"/>
          <w:szCs w:val="23"/>
          <w:bdr w:val="none" w:sz="0" w:space="0" w:color="auto" w:frame="1"/>
          <w:lang w:val="en-US"/>
        </w:rPr>
        <w:br/>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 xml:space="preserve">We kindly invite you to contribute our congress with your valuable abstracts. The selected abstracts for AHEKON2014 congress will be published in EJFM - Eurasian Journal </w:t>
      </w:r>
      <w:proofErr w:type="gramStart"/>
      <w:r>
        <w:rPr>
          <w:rFonts w:ascii="Arial" w:hAnsi="Arial" w:cs="Arial"/>
          <w:color w:val="333333"/>
          <w:sz w:val="23"/>
          <w:szCs w:val="23"/>
          <w:bdr w:val="none" w:sz="0" w:space="0" w:color="auto" w:frame="1"/>
          <w:lang w:val="en-US"/>
        </w:rPr>
        <w:t>of  Family</w:t>
      </w:r>
      <w:proofErr w:type="gramEnd"/>
      <w:r>
        <w:rPr>
          <w:rFonts w:ascii="Arial" w:hAnsi="Arial" w:cs="Arial"/>
          <w:color w:val="333333"/>
          <w:sz w:val="23"/>
          <w:szCs w:val="23"/>
          <w:bdr w:val="none" w:sz="0" w:space="0" w:color="auto" w:frame="1"/>
          <w:lang w:val="en-US"/>
        </w:rPr>
        <w:t xml:space="preserve"> Medicine. EJFM, is indexed in </w:t>
      </w:r>
      <w:proofErr w:type="spellStart"/>
      <w:r>
        <w:rPr>
          <w:rFonts w:ascii="Arial" w:hAnsi="Arial" w:cs="Arial"/>
          <w:color w:val="333333"/>
          <w:sz w:val="23"/>
          <w:szCs w:val="23"/>
          <w:bdr w:val="none" w:sz="0" w:space="0" w:color="auto" w:frame="1"/>
          <w:lang w:val="en-US"/>
        </w:rPr>
        <w:t>IndexCopernicus</w:t>
      </w:r>
      <w:proofErr w:type="spellEnd"/>
      <w:r>
        <w:rPr>
          <w:rFonts w:ascii="Arial" w:hAnsi="Arial" w:cs="Arial"/>
          <w:color w:val="333333"/>
          <w:sz w:val="23"/>
          <w:szCs w:val="23"/>
          <w:bdr w:val="none" w:sz="0" w:space="0" w:color="auto" w:frame="1"/>
          <w:lang w:val="en-US"/>
        </w:rPr>
        <w:t xml:space="preserve"> International and </w:t>
      </w:r>
      <w:proofErr w:type="spellStart"/>
      <w:r>
        <w:rPr>
          <w:rFonts w:ascii="Arial" w:hAnsi="Arial" w:cs="Arial"/>
          <w:color w:val="333333"/>
          <w:sz w:val="23"/>
          <w:szCs w:val="23"/>
          <w:bdr w:val="none" w:sz="0" w:space="0" w:color="auto" w:frame="1"/>
          <w:lang w:val="en-US"/>
        </w:rPr>
        <w:t>Turkiye</w:t>
      </w:r>
      <w:proofErr w:type="spellEnd"/>
      <w:r>
        <w:rPr>
          <w:rFonts w:ascii="Arial" w:hAnsi="Arial" w:cs="Arial"/>
          <w:color w:val="333333"/>
          <w:sz w:val="23"/>
          <w:szCs w:val="23"/>
          <w:bdr w:val="none" w:sz="0" w:space="0" w:color="auto" w:frame="1"/>
          <w:lang w:val="en-US"/>
        </w:rPr>
        <w:t xml:space="preserve"> Citation Index. Our congress will </w:t>
      </w:r>
      <w:proofErr w:type="gramStart"/>
      <w:r>
        <w:rPr>
          <w:rFonts w:ascii="Arial" w:hAnsi="Arial" w:cs="Arial"/>
          <w:color w:val="333333"/>
          <w:sz w:val="23"/>
          <w:szCs w:val="23"/>
          <w:bdr w:val="none" w:sz="0" w:space="0" w:color="auto" w:frame="1"/>
          <w:lang w:val="en-US"/>
        </w:rPr>
        <w:t>accredited</w:t>
      </w:r>
      <w:proofErr w:type="gramEnd"/>
      <w:r>
        <w:rPr>
          <w:rFonts w:ascii="Arial" w:hAnsi="Arial" w:cs="Arial"/>
          <w:color w:val="333333"/>
          <w:sz w:val="23"/>
          <w:szCs w:val="23"/>
          <w:bdr w:val="none" w:sz="0" w:space="0" w:color="auto" w:frame="1"/>
          <w:lang w:val="en-US"/>
        </w:rPr>
        <w:t xml:space="preserve"> by European Accreditation Council for Continuing Medical Education (EACCME) to provide the following CME activity for medical specialists. The EACCME is an institution of the European Union of Medical Specialists (UEMS).</w:t>
      </w:r>
      <w:r>
        <w:rPr>
          <w:rFonts w:ascii="PT Astra Serif" w:hAnsi="PT Astra Serif" w:cs="Arial"/>
          <w:color w:val="333333"/>
          <w:sz w:val="23"/>
          <w:szCs w:val="23"/>
          <w:bdr w:val="none" w:sz="0" w:space="0" w:color="auto" w:frame="1"/>
          <w:lang w:val="en-US"/>
        </w:rPr>
        <w:br/>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We look forward to welcome you in Antalya for a pleasant stay during the Congress.</w:t>
      </w:r>
    </w:p>
    <w:p w14:paraId="4FC6B516"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Веб</w:t>
      </w:r>
      <w:r w:rsidRPr="00D07D70">
        <w:rPr>
          <w:rFonts w:ascii="Arial" w:hAnsi="Arial" w:cs="Arial"/>
          <w:color w:val="333333"/>
          <w:sz w:val="23"/>
          <w:szCs w:val="23"/>
          <w:bdr w:val="none" w:sz="0" w:space="0" w:color="auto" w:frame="1"/>
        </w:rPr>
        <w:t>-</w:t>
      </w:r>
      <w:r>
        <w:rPr>
          <w:rFonts w:ascii="Arial" w:hAnsi="Arial" w:cs="Arial"/>
          <w:color w:val="333333"/>
          <w:sz w:val="23"/>
          <w:szCs w:val="23"/>
          <w:bdr w:val="none" w:sz="0" w:space="0" w:color="auto" w:frame="1"/>
        </w:rPr>
        <w:t>сайт</w:t>
      </w:r>
      <w:r w:rsidRPr="00D07D70">
        <w:rPr>
          <w:rFonts w:ascii="Arial" w:hAnsi="Arial" w:cs="Arial"/>
          <w:color w:val="333333"/>
          <w:sz w:val="23"/>
          <w:szCs w:val="23"/>
          <w:bdr w:val="none" w:sz="0" w:space="0" w:color="auto" w:frame="1"/>
        </w:rPr>
        <w:t>:</w:t>
      </w:r>
      <w:r w:rsidRPr="00D07D70">
        <w:rPr>
          <w:rStyle w:val="apple-converted-space"/>
          <w:rFonts w:ascii="PT Astra Serif" w:hAnsi="PT Astra Serif" w:cs="Arial"/>
          <w:color w:val="333333"/>
          <w:sz w:val="23"/>
          <w:szCs w:val="23"/>
          <w:bdr w:val="none" w:sz="0" w:space="0" w:color="auto" w:frame="1"/>
        </w:rPr>
        <w:t> </w:t>
      </w:r>
      <w:hyperlink r:id="rId188" w:tooltip="http://www.ahekon.com/eng/" w:history="1">
        <w:r w:rsidRPr="00D07D70">
          <w:rPr>
            <w:rStyle w:val="a3"/>
            <w:rFonts w:ascii="Arial" w:eastAsiaTheme="majorEastAsia" w:hAnsi="Arial" w:cs="Arial"/>
            <w:color w:val="063E84"/>
            <w:sz w:val="23"/>
            <w:szCs w:val="23"/>
            <w:bdr w:val="none" w:sz="0" w:space="0" w:color="auto" w:frame="1"/>
          </w:rPr>
          <w:t>http://www.ahekon.com/eng/</w:t>
        </w:r>
      </w:hyperlink>
    </w:p>
    <w:p w14:paraId="64921088" w14:textId="55436127" w:rsidR="00D07D70" w:rsidRDefault="00D07D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14F2FA19" w14:textId="48715E42" w:rsidR="00D07D70" w:rsidRDefault="00D07D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4039E743" w14:textId="0869D4A7" w:rsidR="00D07D70" w:rsidRDefault="00D07D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5F0FBFF1" w14:textId="7A436002" w:rsidR="00D07D70" w:rsidRDefault="00D07D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50C6AF43" w14:textId="77777777" w:rsidR="00D07D70" w:rsidRDefault="00D07D70" w:rsidP="00D07D70">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Fonts w:ascii="PT Astra Serif" w:hAnsi="PT Astra Serif"/>
          <w:b w:val="0"/>
          <w:bCs w:val="0"/>
          <w:color w:val="333333"/>
          <w:sz w:val="24"/>
          <w:szCs w:val="24"/>
        </w:rPr>
        <w:lastRenderedPageBreak/>
        <w:t>Shaping the Developing Brain: Prenatal through Early Childhood</w:t>
      </w:r>
    </w:p>
    <w:p w14:paraId="713E84F7"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Страна:</w:t>
      </w:r>
      <w:r>
        <w:rPr>
          <w:rStyle w:val="apple-converted-space"/>
          <w:rFonts w:ascii="Arial" w:hAnsi="Arial" w:cs="Arial"/>
          <w:color w:val="333333"/>
          <w:sz w:val="23"/>
          <w:szCs w:val="23"/>
          <w:bdr w:val="none" w:sz="0" w:space="0" w:color="auto" w:frame="1"/>
        </w:rPr>
        <w:t> </w:t>
      </w:r>
      <w:hyperlink r:id="rId189" w:history="1">
        <w:r>
          <w:rPr>
            <w:rStyle w:val="a3"/>
            <w:rFonts w:ascii="Arial" w:eastAsiaTheme="majorEastAsia" w:hAnsi="Arial" w:cs="Arial"/>
            <w:color w:val="063E84"/>
            <w:sz w:val="23"/>
            <w:szCs w:val="23"/>
            <w:bdr w:val="none" w:sz="0" w:space="0" w:color="auto" w:frame="1"/>
          </w:rPr>
          <w:t>США</w:t>
        </w:r>
      </w:hyperlink>
    </w:p>
    <w:p w14:paraId="067FD997"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Город:</w:t>
      </w:r>
      <w:r>
        <w:rPr>
          <w:rStyle w:val="apple-converted-space"/>
          <w:rFonts w:ascii="Arial" w:hAnsi="Arial" w:cs="Arial"/>
          <w:color w:val="333333"/>
          <w:sz w:val="23"/>
          <w:szCs w:val="23"/>
          <w:bdr w:val="none" w:sz="0" w:space="0" w:color="auto" w:frame="1"/>
        </w:rPr>
        <w:t> </w:t>
      </w:r>
      <w:r>
        <w:rPr>
          <w:rFonts w:ascii="Arial" w:hAnsi="Arial" w:cs="Arial"/>
          <w:color w:val="333333"/>
          <w:sz w:val="23"/>
          <w:szCs w:val="23"/>
          <w:bdr w:val="none" w:sz="0" w:space="0" w:color="auto" w:frame="1"/>
        </w:rPr>
        <w:t>NewYork</w:t>
      </w:r>
    </w:p>
    <w:p w14:paraId="71CB3205"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Дедлайн:</w:t>
      </w:r>
      <w:r>
        <w:rPr>
          <w:rStyle w:val="apple-converted-space"/>
          <w:rFonts w:ascii="Arial" w:hAnsi="Arial" w:cs="Arial"/>
          <w:color w:val="333333"/>
          <w:sz w:val="23"/>
          <w:szCs w:val="23"/>
          <w:bdr w:val="none" w:sz="0" w:space="0" w:color="auto" w:frame="1"/>
        </w:rPr>
        <w:t> </w:t>
      </w:r>
      <w:r>
        <w:rPr>
          <w:rFonts w:ascii="Arial" w:hAnsi="Arial" w:cs="Arial"/>
          <w:color w:val="333333"/>
          <w:sz w:val="23"/>
          <w:szCs w:val="23"/>
          <w:bdr w:val="none" w:sz="0" w:space="0" w:color="auto" w:frame="1"/>
        </w:rPr>
        <w:t>15.09.2014</w:t>
      </w:r>
    </w:p>
    <w:p w14:paraId="1B4AE48D"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Дата начала:</w:t>
      </w:r>
      <w:r>
        <w:rPr>
          <w:rStyle w:val="apple-converted-space"/>
          <w:rFonts w:ascii="Arial" w:hAnsi="Arial" w:cs="Arial"/>
          <w:color w:val="333333"/>
          <w:sz w:val="23"/>
          <w:szCs w:val="23"/>
          <w:bdr w:val="none" w:sz="0" w:space="0" w:color="auto" w:frame="1"/>
        </w:rPr>
        <w:t> </w:t>
      </w:r>
      <w:r>
        <w:rPr>
          <w:rFonts w:ascii="Arial" w:hAnsi="Arial" w:cs="Arial"/>
          <w:color w:val="333333"/>
          <w:sz w:val="23"/>
          <w:szCs w:val="23"/>
          <w:bdr w:val="none" w:sz="0" w:space="0" w:color="auto" w:frame="1"/>
        </w:rPr>
        <w:t>11.11.2014</w:t>
      </w:r>
    </w:p>
    <w:p w14:paraId="232EBD15"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Дата окончания:</w:t>
      </w:r>
      <w:r>
        <w:rPr>
          <w:rStyle w:val="apple-converted-space"/>
          <w:rFonts w:ascii="Arial" w:hAnsi="Arial" w:cs="Arial"/>
          <w:color w:val="333333"/>
          <w:sz w:val="23"/>
          <w:szCs w:val="23"/>
          <w:bdr w:val="none" w:sz="0" w:space="0" w:color="auto" w:frame="1"/>
        </w:rPr>
        <w:t> </w:t>
      </w:r>
      <w:r>
        <w:rPr>
          <w:rFonts w:ascii="Arial" w:hAnsi="Arial" w:cs="Arial"/>
          <w:color w:val="333333"/>
          <w:sz w:val="23"/>
          <w:szCs w:val="23"/>
          <w:bdr w:val="none" w:sz="0" w:space="0" w:color="auto" w:frame="1"/>
        </w:rPr>
        <w:t>13.11.2014</w:t>
      </w:r>
    </w:p>
    <w:p w14:paraId="53188986"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Область наук:</w:t>
      </w:r>
      <w:r>
        <w:rPr>
          <w:rStyle w:val="apple-converted-space"/>
          <w:rFonts w:ascii="Arial" w:hAnsi="Arial" w:cs="Arial"/>
          <w:color w:val="333333"/>
          <w:sz w:val="23"/>
          <w:szCs w:val="23"/>
          <w:bdr w:val="none" w:sz="0" w:space="0" w:color="auto" w:frame="1"/>
        </w:rPr>
        <w:t> </w:t>
      </w:r>
      <w:hyperlink r:id="rId190" w:history="1">
        <w:r>
          <w:rPr>
            <w:rStyle w:val="a3"/>
            <w:rFonts w:ascii="Arial" w:eastAsiaTheme="majorEastAsia" w:hAnsi="Arial" w:cs="Arial"/>
            <w:color w:val="063E84"/>
            <w:sz w:val="23"/>
            <w:szCs w:val="23"/>
            <w:bdr w:val="none" w:sz="0" w:space="0" w:color="auto" w:frame="1"/>
          </w:rPr>
          <w:t>Биологические</w:t>
        </w:r>
      </w:hyperlink>
      <w:r>
        <w:rPr>
          <w:rFonts w:ascii="Arial" w:hAnsi="Arial" w:cs="Arial"/>
          <w:color w:val="333333"/>
          <w:sz w:val="23"/>
          <w:szCs w:val="23"/>
          <w:bdr w:val="none" w:sz="0" w:space="0" w:color="auto" w:frame="1"/>
        </w:rPr>
        <w:t>;</w:t>
      </w:r>
      <w:r>
        <w:rPr>
          <w:rStyle w:val="apple-converted-space"/>
          <w:rFonts w:ascii="PT Astra Serif" w:hAnsi="PT Astra Serif" w:cs="Arial"/>
          <w:color w:val="333333"/>
          <w:sz w:val="23"/>
          <w:szCs w:val="23"/>
          <w:bdr w:val="none" w:sz="0" w:space="0" w:color="auto" w:frame="1"/>
        </w:rPr>
        <w:t> </w:t>
      </w:r>
      <w:hyperlink r:id="rId191" w:history="1">
        <w:r>
          <w:rPr>
            <w:rStyle w:val="a3"/>
            <w:rFonts w:ascii="Arial" w:eastAsiaTheme="majorEastAsia" w:hAnsi="Arial" w:cs="Arial"/>
            <w:color w:val="063E84"/>
            <w:sz w:val="23"/>
            <w:szCs w:val="23"/>
            <w:bdr w:val="none" w:sz="0" w:space="0" w:color="auto" w:frame="1"/>
          </w:rPr>
          <w:t>Медицинские</w:t>
        </w:r>
      </w:hyperlink>
      <w:r>
        <w:rPr>
          <w:rFonts w:ascii="Arial" w:hAnsi="Arial" w:cs="Arial"/>
          <w:color w:val="333333"/>
          <w:sz w:val="23"/>
          <w:szCs w:val="23"/>
          <w:bdr w:val="none" w:sz="0" w:space="0" w:color="auto" w:frame="1"/>
        </w:rPr>
        <w:t>;</w:t>
      </w:r>
    </w:p>
    <w:p w14:paraId="6F60AAAD"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Тип конференции:</w:t>
      </w:r>
      <w:r>
        <w:rPr>
          <w:rStyle w:val="apple-converted-space"/>
          <w:rFonts w:ascii="Arial" w:hAnsi="Arial" w:cs="Arial"/>
          <w:color w:val="333333"/>
          <w:sz w:val="23"/>
          <w:szCs w:val="23"/>
          <w:bdr w:val="none" w:sz="0" w:space="0" w:color="auto" w:frame="1"/>
        </w:rPr>
        <w:t> </w:t>
      </w:r>
      <w:hyperlink r:id="rId192" w:history="1">
        <w:r>
          <w:rPr>
            <w:rStyle w:val="a3"/>
            <w:rFonts w:ascii="Arial" w:eastAsiaTheme="majorEastAsia" w:hAnsi="Arial" w:cs="Arial"/>
            <w:color w:val="063E84"/>
            <w:sz w:val="23"/>
            <w:szCs w:val="23"/>
            <w:bdr w:val="none" w:sz="0" w:space="0" w:color="auto" w:frame="1"/>
          </w:rPr>
          <w:t>Международные</w:t>
        </w:r>
      </w:hyperlink>
      <w:r>
        <w:rPr>
          <w:rFonts w:ascii="Arial" w:hAnsi="Arial" w:cs="Arial"/>
          <w:color w:val="333333"/>
          <w:sz w:val="23"/>
          <w:szCs w:val="23"/>
          <w:bdr w:val="none" w:sz="0" w:space="0" w:color="auto" w:frame="1"/>
        </w:rPr>
        <w:t>;</w:t>
      </w:r>
    </w:p>
    <w:p w14:paraId="6A80963F"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 </w:t>
      </w:r>
    </w:p>
    <w:p w14:paraId="6210E233"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E</w:t>
      </w:r>
      <w:r>
        <w:rPr>
          <w:rFonts w:ascii="Arial" w:hAnsi="Arial" w:cs="Arial"/>
          <w:color w:val="333333"/>
          <w:sz w:val="23"/>
          <w:szCs w:val="23"/>
          <w:bdr w:val="none" w:sz="0" w:space="0" w:color="auto" w:frame="1"/>
        </w:rPr>
        <w:t>-</w:t>
      </w:r>
      <w:r>
        <w:rPr>
          <w:rFonts w:ascii="Arial" w:hAnsi="Arial" w:cs="Arial"/>
          <w:color w:val="333333"/>
          <w:sz w:val="23"/>
          <w:szCs w:val="23"/>
          <w:bdr w:val="none" w:sz="0" w:space="0" w:color="auto" w:frame="1"/>
          <w:lang w:val="en-US"/>
        </w:rPr>
        <w:t>mail</w:t>
      </w:r>
      <w:proofErr w:type="gramStart"/>
      <w:r>
        <w:rPr>
          <w:rFonts w:ascii="Arial" w:hAnsi="Arial" w:cs="Arial"/>
          <w:color w:val="333333"/>
          <w:sz w:val="23"/>
          <w:szCs w:val="23"/>
          <w:bdr w:val="none" w:sz="0" w:space="0" w:color="auto" w:frame="1"/>
        </w:rPr>
        <w:t>Оргкомитета:</w:t>
      </w:r>
      <w:proofErr w:type="spellStart"/>
      <w:r>
        <w:rPr>
          <w:rFonts w:ascii="Arial" w:hAnsi="Arial" w:cs="Arial"/>
          <w:color w:val="333333"/>
          <w:sz w:val="23"/>
          <w:szCs w:val="23"/>
          <w:bdr w:val="none" w:sz="0" w:space="0" w:color="auto" w:frame="1"/>
          <w:lang w:val="en-US"/>
        </w:rPr>
        <w:t>DevelopingBrain</w:t>
      </w:r>
      <w:proofErr w:type="spellEnd"/>
      <w:r>
        <w:rPr>
          <w:rFonts w:ascii="Arial" w:hAnsi="Arial" w:cs="Arial"/>
          <w:color w:val="333333"/>
          <w:sz w:val="23"/>
          <w:szCs w:val="23"/>
          <w:bdr w:val="none" w:sz="0" w:space="0" w:color="auto" w:frame="1"/>
        </w:rPr>
        <w:t>@</w:t>
      </w:r>
      <w:proofErr w:type="spellStart"/>
      <w:r>
        <w:rPr>
          <w:rFonts w:ascii="Arial" w:hAnsi="Arial" w:cs="Arial"/>
          <w:color w:val="333333"/>
          <w:sz w:val="23"/>
          <w:szCs w:val="23"/>
          <w:bdr w:val="none" w:sz="0" w:space="0" w:color="auto" w:frame="1"/>
          <w:lang w:val="en-US"/>
        </w:rPr>
        <w:t>nyas</w:t>
      </w:r>
      <w:proofErr w:type="spellEnd"/>
      <w:r>
        <w:rPr>
          <w:rFonts w:ascii="Arial" w:hAnsi="Arial" w:cs="Arial"/>
          <w:color w:val="333333"/>
          <w:sz w:val="23"/>
          <w:szCs w:val="23"/>
          <w:bdr w:val="none" w:sz="0" w:space="0" w:color="auto" w:frame="1"/>
        </w:rPr>
        <w:t>.</w:t>
      </w:r>
      <w:r>
        <w:rPr>
          <w:rFonts w:ascii="Arial" w:hAnsi="Arial" w:cs="Arial"/>
          <w:color w:val="333333"/>
          <w:sz w:val="23"/>
          <w:szCs w:val="23"/>
          <w:bdr w:val="none" w:sz="0" w:space="0" w:color="auto" w:frame="1"/>
          <w:lang w:val="en-US"/>
        </w:rPr>
        <w:t>org</w:t>
      </w:r>
      <w:proofErr w:type="gramEnd"/>
    </w:p>
    <w:p w14:paraId="3CC2AD46"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Организаторы</w:t>
      </w:r>
      <w:r>
        <w:rPr>
          <w:rFonts w:ascii="Arial" w:hAnsi="Arial" w:cs="Arial"/>
          <w:color w:val="333333"/>
          <w:sz w:val="23"/>
          <w:szCs w:val="23"/>
          <w:bdr w:val="none" w:sz="0" w:space="0" w:color="auto" w:frame="1"/>
          <w:lang w:val="en-US"/>
        </w:rPr>
        <w:t>: National Institute of Mental Health</w:t>
      </w:r>
    </w:p>
    <w:p w14:paraId="137E1BBE"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The future success of a child is crucially dependent upon the earliest stages of brain development,</w:t>
      </w:r>
      <w:r>
        <w:rPr>
          <w:rStyle w:val="apple-converted-space"/>
          <w:rFonts w:ascii="PT Astra Serif" w:hAnsi="PT Astra Serif" w:cs="Arial"/>
          <w:color w:val="333333"/>
          <w:sz w:val="23"/>
          <w:szCs w:val="23"/>
          <w:bdr w:val="none" w:sz="0" w:space="0" w:color="auto" w:frame="1"/>
          <w:lang w:val="en-US"/>
        </w:rPr>
        <w:t> </w:t>
      </w:r>
      <w:r>
        <w:rPr>
          <w:rStyle w:val="a8"/>
          <w:rFonts w:ascii="Arial" w:hAnsi="Arial" w:cs="Arial"/>
          <w:color w:val="333333"/>
          <w:sz w:val="23"/>
          <w:szCs w:val="23"/>
          <w:bdr w:val="none" w:sz="0" w:space="0" w:color="auto" w:frame="1"/>
          <w:lang w:val="en-US"/>
        </w:rPr>
        <w:t>during pregnancy and infancy</w:t>
      </w:r>
      <w:r>
        <w:rPr>
          <w:rFonts w:ascii="Arial" w:hAnsi="Arial" w:cs="Arial"/>
          <w:color w:val="333333"/>
          <w:sz w:val="23"/>
          <w:szCs w:val="23"/>
          <w:bdr w:val="none" w:sz="0" w:space="0" w:color="auto" w:frame="1"/>
          <w:lang w:val="en-US"/>
        </w:rPr>
        <w:t>. Scientific research from multiple academic and medical disciplines has shown that the changes that take place during this early period of brain development can profoundly shape the rest of a child's life, and affect long-term health, well-being, and cognitive ability.</w:t>
      </w:r>
    </w:p>
    <w:p w14:paraId="67FAFC2C"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As a child grows — from inside the womb through the first few years of life — massive changes take place in the connectivity and plasticity of the brain. Deepening our understanding of the connection between a child’s early behavioral milestones and their brain’s structural and neural development is a critical first step for promoting healthy brain development, as well as improving treatments for developmental and learning disorders. Additionally,</w:t>
      </w:r>
      <w:r>
        <w:rPr>
          <w:rStyle w:val="apple-converted-space"/>
          <w:rFonts w:ascii="PT Astra Serif" w:hAnsi="PT Astra Serif" w:cs="Arial"/>
          <w:color w:val="333333"/>
          <w:sz w:val="23"/>
          <w:szCs w:val="23"/>
          <w:bdr w:val="none" w:sz="0" w:space="0" w:color="auto" w:frame="1"/>
          <w:lang w:val="en-US"/>
        </w:rPr>
        <w:t> </w:t>
      </w:r>
      <w:r>
        <w:rPr>
          <w:rStyle w:val="a8"/>
          <w:rFonts w:ascii="Arial" w:hAnsi="Arial" w:cs="Arial"/>
          <w:color w:val="333333"/>
          <w:sz w:val="23"/>
          <w:szCs w:val="23"/>
          <w:bdr w:val="none" w:sz="0" w:space="0" w:color="auto" w:frame="1"/>
          <w:lang w:val="en-US"/>
        </w:rPr>
        <w:t>functional or dysfunctional social and family relationships, socioeconomic status/poverty, stress, nutrition, and other environmental experiences</w:t>
      </w:r>
      <w:r>
        <w:rPr>
          <w:rStyle w:val="apple-converted-space"/>
          <w:rFonts w:ascii="PT Astra Serif" w:hAnsi="PT Astra Serif" w:cs="Arial"/>
          <w:color w:val="333333"/>
          <w:sz w:val="23"/>
          <w:szCs w:val="23"/>
          <w:bdr w:val="none" w:sz="0" w:space="0" w:color="auto" w:frame="1"/>
          <w:lang w:val="en-US"/>
        </w:rPr>
        <w:t> </w:t>
      </w:r>
      <w:r>
        <w:rPr>
          <w:rFonts w:ascii="Arial" w:hAnsi="Arial" w:cs="Arial"/>
          <w:color w:val="333333"/>
          <w:sz w:val="23"/>
          <w:szCs w:val="23"/>
          <w:bdr w:val="none" w:sz="0" w:space="0" w:color="auto" w:frame="1"/>
          <w:lang w:val="en-US"/>
        </w:rPr>
        <w:t>produce lasting effects on the brain and impact how children will respond to adversity, how they will interact with their peers, and whether they will succeed in school and throughout their lives.</w:t>
      </w:r>
    </w:p>
    <w:p w14:paraId="22A90E03"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This 2.5-day conference will convene leading researchers with expertise in the fundamental stages of early brain development, and will</w:t>
      </w:r>
      <w:r>
        <w:rPr>
          <w:rStyle w:val="apple-converted-space"/>
          <w:rFonts w:ascii="PT Astra Serif" w:hAnsi="PT Astra Serif" w:cs="Arial"/>
          <w:color w:val="333333"/>
          <w:sz w:val="23"/>
          <w:szCs w:val="23"/>
          <w:bdr w:val="none" w:sz="0" w:space="0" w:color="auto" w:frame="1"/>
          <w:lang w:val="en-US"/>
        </w:rPr>
        <w:t> </w:t>
      </w:r>
      <w:r>
        <w:rPr>
          <w:rStyle w:val="a8"/>
          <w:rFonts w:ascii="Arial" w:hAnsi="Arial" w:cs="Arial"/>
          <w:color w:val="333333"/>
          <w:sz w:val="23"/>
          <w:szCs w:val="23"/>
          <w:bdr w:val="none" w:sz="0" w:space="0" w:color="auto" w:frame="1"/>
          <w:lang w:val="en-US"/>
        </w:rPr>
        <w:t>focus on the connection between research and improved outcomes for children</w:t>
      </w:r>
      <w:r>
        <w:rPr>
          <w:rFonts w:ascii="Arial" w:hAnsi="Arial" w:cs="Arial"/>
          <w:color w:val="333333"/>
          <w:sz w:val="23"/>
          <w:szCs w:val="23"/>
          <w:bdr w:val="none" w:sz="0" w:space="0" w:color="auto" w:frame="1"/>
          <w:lang w:val="en-US"/>
        </w:rPr>
        <w:t>.  Conference speakers will present the latest discoveries from cognitive neuroscience and experimental psychology regarding typical and atypical development of human learning and memory, emotion, and social behavior in the first few years of life. They will also explore socioeconomic, family, and nutritional factors that can affect brain and behavior.  The conference will highlight</w:t>
      </w:r>
      <w:r>
        <w:rPr>
          <w:rStyle w:val="apple-converted-space"/>
          <w:rFonts w:ascii="PT Astra Serif" w:hAnsi="PT Astra Serif" w:cs="Arial"/>
          <w:color w:val="333333"/>
          <w:sz w:val="23"/>
          <w:szCs w:val="23"/>
          <w:bdr w:val="none" w:sz="0" w:space="0" w:color="auto" w:frame="1"/>
          <w:lang w:val="en-US"/>
        </w:rPr>
        <w:t> </w:t>
      </w:r>
      <w:r>
        <w:rPr>
          <w:rStyle w:val="a8"/>
          <w:rFonts w:ascii="Arial" w:hAnsi="Arial" w:cs="Arial"/>
          <w:color w:val="333333"/>
          <w:sz w:val="23"/>
          <w:szCs w:val="23"/>
          <w:bdr w:val="none" w:sz="0" w:space="0" w:color="auto" w:frame="1"/>
          <w:lang w:val="en-US"/>
        </w:rPr>
        <w:t>educational practices, health and nutrition practices, applied research, and government policy</w:t>
      </w:r>
      <w:r>
        <w:rPr>
          <w:rStyle w:val="apple-converted-space"/>
          <w:rFonts w:ascii="PT Astra Serif" w:hAnsi="PT Astra Serif" w:cs="Arial"/>
          <w:color w:val="333333"/>
          <w:sz w:val="23"/>
          <w:szCs w:val="23"/>
          <w:bdr w:val="none" w:sz="0" w:space="0" w:color="auto" w:frame="1"/>
          <w:lang w:val="en-US"/>
        </w:rPr>
        <w:t> </w:t>
      </w:r>
      <w:r>
        <w:rPr>
          <w:rFonts w:ascii="Arial" w:hAnsi="Arial" w:cs="Arial"/>
          <w:color w:val="333333"/>
          <w:sz w:val="23"/>
          <w:szCs w:val="23"/>
          <w:bdr w:val="none" w:sz="0" w:space="0" w:color="auto" w:frame="1"/>
          <w:lang w:val="en-US"/>
        </w:rPr>
        <w:t>with the potential for enhancing healthy brain development and improving outcomes for at-risk children.</w:t>
      </w:r>
    </w:p>
    <w:p w14:paraId="4A8B3D64"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Веб</w:t>
      </w:r>
      <w:r w:rsidRPr="00D07D70">
        <w:rPr>
          <w:rFonts w:ascii="Arial" w:hAnsi="Arial" w:cs="Arial"/>
          <w:color w:val="333333"/>
          <w:sz w:val="23"/>
          <w:szCs w:val="23"/>
          <w:bdr w:val="none" w:sz="0" w:space="0" w:color="auto" w:frame="1"/>
        </w:rPr>
        <w:t>-</w:t>
      </w:r>
      <w:r>
        <w:rPr>
          <w:rFonts w:ascii="Arial" w:hAnsi="Arial" w:cs="Arial"/>
          <w:color w:val="333333"/>
          <w:sz w:val="23"/>
          <w:szCs w:val="23"/>
          <w:bdr w:val="none" w:sz="0" w:space="0" w:color="auto" w:frame="1"/>
        </w:rPr>
        <w:t>сайт</w:t>
      </w:r>
      <w:r w:rsidRPr="00D07D70">
        <w:rPr>
          <w:rFonts w:ascii="Arial" w:hAnsi="Arial" w:cs="Arial"/>
          <w:color w:val="333333"/>
          <w:sz w:val="23"/>
          <w:szCs w:val="23"/>
          <w:bdr w:val="none" w:sz="0" w:space="0" w:color="auto" w:frame="1"/>
        </w:rPr>
        <w:t>:</w:t>
      </w:r>
      <w:r w:rsidRPr="00D07D70">
        <w:rPr>
          <w:rStyle w:val="apple-converted-space"/>
          <w:rFonts w:ascii="PT Astra Serif" w:hAnsi="PT Astra Serif" w:cs="Arial"/>
          <w:color w:val="333333"/>
          <w:sz w:val="23"/>
          <w:szCs w:val="23"/>
          <w:bdr w:val="none" w:sz="0" w:space="0" w:color="auto" w:frame="1"/>
        </w:rPr>
        <w:t> </w:t>
      </w:r>
      <w:hyperlink r:id="rId193" w:history="1">
        <w:r w:rsidRPr="00D07D70">
          <w:rPr>
            <w:rStyle w:val="a3"/>
            <w:rFonts w:ascii="Arial" w:eastAsiaTheme="majorEastAsia" w:hAnsi="Arial" w:cs="Arial"/>
            <w:color w:val="265397"/>
            <w:sz w:val="23"/>
            <w:szCs w:val="23"/>
            <w:bdr w:val="none" w:sz="0" w:space="0" w:color="auto" w:frame="1"/>
          </w:rPr>
          <w:t>http://www.nyas.org/Events/Detail.aspx?cid=4757ae98-7fa3-4f07-a77d-d8693dd50a42</w:t>
        </w:r>
      </w:hyperlink>
    </w:p>
    <w:p w14:paraId="05C7164E" w14:textId="38B34329" w:rsidR="00D07D70" w:rsidRDefault="00D07D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50244DDE" w14:textId="1BCC0C8D" w:rsidR="00D07D70" w:rsidRDefault="00D07D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29637423" w14:textId="77777777" w:rsidR="00D07D70" w:rsidRDefault="00D07D70" w:rsidP="00D07D70">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Fonts w:ascii="PT Astra Serif" w:hAnsi="PT Astra Serif"/>
          <w:b w:val="0"/>
          <w:bCs w:val="0"/>
          <w:color w:val="333333"/>
          <w:sz w:val="24"/>
          <w:szCs w:val="24"/>
        </w:rPr>
        <w:t>Point of Care Diagnostics</w:t>
      </w:r>
    </w:p>
    <w:p w14:paraId="676B37AE"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Страна</w:t>
      </w:r>
      <w:r>
        <w:rPr>
          <w:rStyle w:val="a8"/>
          <w:rFonts w:ascii="Arial" w:hAnsi="Arial" w:cs="Arial"/>
          <w:color w:val="333333"/>
          <w:sz w:val="23"/>
          <w:szCs w:val="23"/>
          <w:bdr w:val="none" w:sz="0" w:space="0" w:color="auto" w:frame="1"/>
          <w:lang w:val="en-US"/>
        </w:rPr>
        <w:t>:</w:t>
      </w:r>
      <w:r>
        <w:rPr>
          <w:rStyle w:val="apple-converted-space"/>
          <w:rFonts w:ascii="Arial" w:hAnsi="Arial" w:cs="Arial"/>
          <w:color w:val="333333"/>
          <w:sz w:val="23"/>
          <w:szCs w:val="23"/>
          <w:bdr w:val="none" w:sz="0" w:space="0" w:color="auto" w:frame="1"/>
          <w:lang w:val="en-US"/>
        </w:rPr>
        <w:t> </w:t>
      </w:r>
      <w:hyperlink r:id="rId194" w:history="1">
        <w:r>
          <w:rPr>
            <w:rStyle w:val="a3"/>
            <w:rFonts w:ascii="Arial" w:eastAsiaTheme="majorEastAsia" w:hAnsi="Arial" w:cs="Arial"/>
            <w:color w:val="063E84"/>
            <w:sz w:val="23"/>
            <w:szCs w:val="23"/>
            <w:bdr w:val="none" w:sz="0" w:space="0" w:color="auto" w:frame="1"/>
          </w:rPr>
          <w:t>Германия</w:t>
        </w:r>
      </w:hyperlink>
    </w:p>
    <w:p w14:paraId="17440DAB"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Город:</w:t>
      </w:r>
      <w:r>
        <w:rPr>
          <w:rStyle w:val="apple-converted-space"/>
          <w:rFonts w:ascii="Arial" w:hAnsi="Arial" w:cs="Arial"/>
          <w:color w:val="333333"/>
          <w:sz w:val="23"/>
          <w:szCs w:val="23"/>
          <w:bdr w:val="none" w:sz="0" w:space="0" w:color="auto" w:frame="1"/>
        </w:rPr>
        <w:t> </w:t>
      </w:r>
      <w:r>
        <w:rPr>
          <w:rFonts w:ascii="Arial" w:hAnsi="Arial" w:cs="Arial"/>
          <w:color w:val="333333"/>
          <w:sz w:val="23"/>
          <w:szCs w:val="23"/>
          <w:bdr w:val="none" w:sz="0" w:space="0" w:color="auto" w:frame="1"/>
        </w:rPr>
        <w:t>Berlin</w:t>
      </w:r>
    </w:p>
    <w:p w14:paraId="28CD0B7A"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Дедлайн:</w:t>
      </w:r>
      <w:r>
        <w:rPr>
          <w:rStyle w:val="apple-converted-space"/>
          <w:rFonts w:ascii="Arial" w:hAnsi="Arial" w:cs="Arial"/>
          <w:color w:val="333333"/>
          <w:sz w:val="23"/>
          <w:szCs w:val="23"/>
          <w:bdr w:val="none" w:sz="0" w:space="0" w:color="auto" w:frame="1"/>
        </w:rPr>
        <w:t> </w:t>
      </w:r>
      <w:r>
        <w:rPr>
          <w:rFonts w:ascii="Arial" w:hAnsi="Arial" w:cs="Arial"/>
          <w:color w:val="333333"/>
          <w:sz w:val="23"/>
          <w:szCs w:val="23"/>
          <w:bdr w:val="none" w:sz="0" w:space="0" w:color="auto" w:frame="1"/>
        </w:rPr>
        <w:t>12.09.2014</w:t>
      </w:r>
    </w:p>
    <w:p w14:paraId="5D3DFD31"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Дата начала:</w:t>
      </w:r>
      <w:r>
        <w:rPr>
          <w:rStyle w:val="apple-converted-space"/>
          <w:rFonts w:ascii="Arial" w:hAnsi="Arial" w:cs="Arial"/>
          <w:color w:val="333333"/>
          <w:sz w:val="23"/>
          <w:szCs w:val="23"/>
          <w:bdr w:val="none" w:sz="0" w:space="0" w:color="auto" w:frame="1"/>
        </w:rPr>
        <w:t> </w:t>
      </w:r>
      <w:r>
        <w:rPr>
          <w:rFonts w:ascii="Arial" w:hAnsi="Arial" w:cs="Arial"/>
          <w:color w:val="333333"/>
          <w:sz w:val="23"/>
          <w:szCs w:val="23"/>
          <w:bdr w:val="none" w:sz="0" w:space="0" w:color="auto" w:frame="1"/>
        </w:rPr>
        <w:t>17.03.2015</w:t>
      </w:r>
    </w:p>
    <w:p w14:paraId="2E2731A5"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Дата окончания:</w:t>
      </w:r>
      <w:r>
        <w:rPr>
          <w:rStyle w:val="apple-converted-space"/>
          <w:rFonts w:ascii="Arial" w:hAnsi="Arial" w:cs="Arial"/>
          <w:color w:val="333333"/>
          <w:sz w:val="23"/>
          <w:szCs w:val="23"/>
          <w:bdr w:val="none" w:sz="0" w:space="0" w:color="auto" w:frame="1"/>
        </w:rPr>
        <w:t> </w:t>
      </w:r>
      <w:r>
        <w:rPr>
          <w:rFonts w:ascii="Arial" w:hAnsi="Arial" w:cs="Arial"/>
          <w:color w:val="333333"/>
          <w:sz w:val="23"/>
          <w:szCs w:val="23"/>
          <w:bdr w:val="none" w:sz="0" w:space="0" w:color="auto" w:frame="1"/>
        </w:rPr>
        <w:t>18.03.2015</w:t>
      </w:r>
    </w:p>
    <w:p w14:paraId="30A84F8C"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Область наук:</w:t>
      </w:r>
      <w:r>
        <w:rPr>
          <w:rStyle w:val="apple-converted-space"/>
          <w:rFonts w:ascii="Arial" w:hAnsi="Arial" w:cs="Arial"/>
          <w:color w:val="333333"/>
          <w:sz w:val="23"/>
          <w:szCs w:val="23"/>
          <w:bdr w:val="none" w:sz="0" w:space="0" w:color="auto" w:frame="1"/>
        </w:rPr>
        <w:t> </w:t>
      </w:r>
      <w:hyperlink r:id="rId195" w:history="1">
        <w:r>
          <w:rPr>
            <w:rStyle w:val="a3"/>
            <w:rFonts w:ascii="Arial" w:eastAsiaTheme="majorEastAsia" w:hAnsi="Arial" w:cs="Arial"/>
            <w:color w:val="063E84"/>
            <w:sz w:val="23"/>
            <w:szCs w:val="23"/>
            <w:bdr w:val="none" w:sz="0" w:space="0" w:color="auto" w:frame="1"/>
          </w:rPr>
          <w:t>Медицинские</w:t>
        </w:r>
      </w:hyperlink>
      <w:r>
        <w:rPr>
          <w:rFonts w:ascii="Arial" w:hAnsi="Arial" w:cs="Arial"/>
          <w:color w:val="333333"/>
          <w:sz w:val="23"/>
          <w:szCs w:val="23"/>
          <w:bdr w:val="none" w:sz="0" w:space="0" w:color="auto" w:frame="1"/>
        </w:rPr>
        <w:t>;</w:t>
      </w:r>
    </w:p>
    <w:p w14:paraId="44008813"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Тип конференции:</w:t>
      </w:r>
      <w:r>
        <w:rPr>
          <w:rStyle w:val="apple-converted-space"/>
          <w:rFonts w:ascii="Arial" w:hAnsi="Arial" w:cs="Arial"/>
          <w:color w:val="333333"/>
          <w:sz w:val="23"/>
          <w:szCs w:val="23"/>
          <w:bdr w:val="none" w:sz="0" w:space="0" w:color="auto" w:frame="1"/>
        </w:rPr>
        <w:t> </w:t>
      </w:r>
      <w:hyperlink r:id="rId196" w:history="1">
        <w:r>
          <w:rPr>
            <w:rStyle w:val="a3"/>
            <w:rFonts w:ascii="Arial" w:eastAsiaTheme="majorEastAsia" w:hAnsi="Arial" w:cs="Arial"/>
            <w:color w:val="063E84"/>
            <w:sz w:val="23"/>
            <w:szCs w:val="23"/>
            <w:bdr w:val="none" w:sz="0" w:space="0" w:color="auto" w:frame="1"/>
          </w:rPr>
          <w:t>Международные</w:t>
        </w:r>
      </w:hyperlink>
      <w:r>
        <w:rPr>
          <w:rFonts w:ascii="Arial" w:hAnsi="Arial" w:cs="Arial"/>
          <w:color w:val="333333"/>
          <w:sz w:val="23"/>
          <w:szCs w:val="23"/>
          <w:bdr w:val="none" w:sz="0" w:space="0" w:color="auto" w:frame="1"/>
        </w:rPr>
        <w:t>;</w:t>
      </w:r>
    </w:p>
    <w:p w14:paraId="63710F0D"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lastRenderedPageBreak/>
        <w:t> </w:t>
      </w:r>
    </w:p>
    <w:p w14:paraId="035B50E0"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sidRPr="00D07D70">
        <w:rPr>
          <w:rFonts w:ascii="Arial" w:hAnsi="Arial" w:cs="Arial"/>
          <w:color w:val="333333"/>
          <w:sz w:val="23"/>
          <w:szCs w:val="23"/>
          <w:bdr w:val="none" w:sz="0" w:space="0" w:color="auto" w:frame="1"/>
        </w:rPr>
        <w:t>E</w:t>
      </w:r>
      <w:r>
        <w:rPr>
          <w:rFonts w:ascii="Arial" w:hAnsi="Arial" w:cs="Arial"/>
          <w:color w:val="333333"/>
          <w:sz w:val="23"/>
          <w:szCs w:val="23"/>
          <w:bdr w:val="none" w:sz="0" w:space="0" w:color="auto" w:frame="1"/>
        </w:rPr>
        <w:t>-</w:t>
      </w:r>
      <w:r w:rsidRPr="00D07D70">
        <w:rPr>
          <w:rFonts w:ascii="Arial" w:hAnsi="Arial" w:cs="Arial"/>
          <w:color w:val="333333"/>
          <w:sz w:val="23"/>
          <w:szCs w:val="23"/>
          <w:bdr w:val="none" w:sz="0" w:space="0" w:color="auto" w:frame="1"/>
        </w:rPr>
        <w:t>mail</w:t>
      </w:r>
      <w:r>
        <w:rPr>
          <w:rFonts w:ascii="Arial" w:hAnsi="Arial" w:cs="Arial"/>
          <w:color w:val="333333"/>
          <w:sz w:val="23"/>
          <w:szCs w:val="23"/>
          <w:bdr w:val="none" w:sz="0" w:space="0" w:color="auto" w:frame="1"/>
        </w:rPr>
        <w:t>Оргкомитета:</w:t>
      </w:r>
      <w:r w:rsidRPr="00D07D70">
        <w:rPr>
          <w:rFonts w:ascii="Arial" w:hAnsi="Arial" w:cs="Arial"/>
          <w:color w:val="333333"/>
          <w:sz w:val="23"/>
          <w:szCs w:val="23"/>
          <w:bdr w:val="none" w:sz="0" w:space="0" w:color="auto" w:frame="1"/>
        </w:rPr>
        <w:t>https</w:t>
      </w:r>
      <w:r>
        <w:rPr>
          <w:rFonts w:ascii="Arial" w:hAnsi="Arial" w:cs="Arial"/>
          <w:color w:val="333333"/>
          <w:sz w:val="23"/>
          <w:szCs w:val="23"/>
          <w:bdr w:val="none" w:sz="0" w:space="0" w:color="auto" w:frame="1"/>
        </w:rPr>
        <w:t>://</w:t>
      </w:r>
      <w:r w:rsidRPr="00D07D70">
        <w:rPr>
          <w:rFonts w:ascii="Arial" w:hAnsi="Arial" w:cs="Arial"/>
          <w:color w:val="333333"/>
          <w:sz w:val="23"/>
          <w:szCs w:val="23"/>
          <w:bdr w:val="none" w:sz="0" w:space="0" w:color="auto" w:frame="1"/>
        </w:rPr>
        <w:t>selectbiosciences</w:t>
      </w:r>
      <w:r>
        <w:rPr>
          <w:rFonts w:ascii="Arial" w:hAnsi="Arial" w:cs="Arial"/>
          <w:color w:val="333333"/>
          <w:sz w:val="23"/>
          <w:szCs w:val="23"/>
          <w:bdr w:val="none" w:sz="0" w:space="0" w:color="auto" w:frame="1"/>
        </w:rPr>
        <w:t>.</w:t>
      </w:r>
      <w:r w:rsidRPr="00D07D70">
        <w:rPr>
          <w:rFonts w:ascii="Arial" w:hAnsi="Arial" w:cs="Arial"/>
          <w:color w:val="333333"/>
          <w:sz w:val="23"/>
          <w:szCs w:val="23"/>
          <w:bdr w:val="none" w:sz="0" w:space="0" w:color="auto" w:frame="1"/>
        </w:rPr>
        <w:t>com</w:t>
      </w:r>
      <w:r>
        <w:rPr>
          <w:rFonts w:ascii="Arial" w:hAnsi="Arial" w:cs="Arial"/>
          <w:color w:val="333333"/>
          <w:sz w:val="23"/>
          <w:szCs w:val="23"/>
          <w:bdr w:val="none" w:sz="0" w:space="0" w:color="auto" w:frame="1"/>
        </w:rPr>
        <w:t>/</w:t>
      </w:r>
      <w:r w:rsidRPr="00D07D70">
        <w:rPr>
          <w:rFonts w:ascii="Arial" w:hAnsi="Arial" w:cs="Arial"/>
          <w:color w:val="333333"/>
          <w:sz w:val="23"/>
          <w:szCs w:val="23"/>
          <w:bdr w:val="none" w:sz="0" w:space="0" w:color="auto" w:frame="1"/>
        </w:rPr>
        <w:t>login</w:t>
      </w:r>
      <w:r>
        <w:rPr>
          <w:rFonts w:ascii="Arial" w:hAnsi="Arial" w:cs="Arial"/>
          <w:color w:val="333333"/>
          <w:sz w:val="23"/>
          <w:szCs w:val="23"/>
          <w:bdr w:val="none" w:sz="0" w:space="0" w:color="auto" w:frame="1"/>
        </w:rPr>
        <w:t>.</w:t>
      </w:r>
      <w:r w:rsidRPr="00D07D70">
        <w:rPr>
          <w:rFonts w:ascii="Arial" w:hAnsi="Arial" w:cs="Arial"/>
          <w:color w:val="333333"/>
          <w:sz w:val="23"/>
          <w:szCs w:val="23"/>
          <w:bdr w:val="none" w:sz="0" w:space="0" w:color="auto" w:frame="1"/>
        </w:rPr>
        <w:t>aspx</w:t>
      </w:r>
      <w:r>
        <w:rPr>
          <w:rFonts w:ascii="Arial" w:hAnsi="Arial" w:cs="Arial"/>
          <w:color w:val="333333"/>
          <w:sz w:val="23"/>
          <w:szCs w:val="23"/>
          <w:bdr w:val="none" w:sz="0" w:space="0" w:color="auto" w:frame="1"/>
        </w:rPr>
        <w:t>?</w:t>
      </w:r>
      <w:r w:rsidRPr="00D07D70">
        <w:rPr>
          <w:rFonts w:ascii="Arial" w:hAnsi="Arial" w:cs="Arial"/>
          <w:color w:val="333333"/>
          <w:sz w:val="23"/>
          <w:szCs w:val="23"/>
          <w:bdr w:val="none" w:sz="0" w:space="0" w:color="auto" w:frame="1"/>
        </w:rPr>
        <w:t>redirect</w:t>
      </w:r>
      <w:r>
        <w:rPr>
          <w:rFonts w:ascii="Arial" w:hAnsi="Arial" w:cs="Arial"/>
          <w:color w:val="333333"/>
          <w:sz w:val="23"/>
          <w:szCs w:val="23"/>
          <w:bdr w:val="none" w:sz="0" w:space="0" w:color="auto" w:frame="1"/>
        </w:rPr>
        <w:t>=/</w:t>
      </w:r>
      <w:r w:rsidRPr="00D07D70">
        <w:rPr>
          <w:rFonts w:ascii="Arial" w:hAnsi="Arial" w:cs="Arial"/>
          <w:color w:val="333333"/>
          <w:sz w:val="23"/>
          <w:szCs w:val="23"/>
          <w:bdr w:val="none" w:sz="0" w:space="0" w:color="auto" w:frame="1"/>
        </w:rPr>
        <w:t>conferences</w:t>
      </w:r>
      <w:r>
        <w:rPr>
          <w:rFonts w:ascii="Arial" w:hAnsi="Arial" w:cs="Arial"/>
          <w:color w:val="333333"/>
          <w:sz w:val="23"/>
          <w:szCs w:val="23"/>
          <w:bdr w:val="none" w:sz="0" w:space="0" w:color="auto" w:frame="1"/>
        </w:rPr>
        <w:t>/</w:t>
      </w:r>
      <w:r w:rsidRPr="00D07D70">
        <w:rPr>
          <w:rFonts w:ascii="Arial" w:hAnsi="Arial" w:cs="Arial"/>
          <w:color w:val="333333"/>
          <w:sz w:val="23"/>
          <w:szCs w:val="23"/>
          <w:bdr w:val="none" w:sz="0" w:space="0" w:color="auto" w:frame="1"/>
        </w:rPr>
        <w:t>submissionform</w:t>
      </w:r>
      <w:r>
        <w:rPr>
          <w:rFonts w:ascii="Arial" w:hAnsi="Arial" w:cs="Arial"/>
          <w:color w:val="333333"/>
          <w:sz w:val="23"/>
          <w:szCs w:val="23"/>
          <w:bdr w:val="none" w:sz="0" w:space="0" w:color="auto" w:frame="1"/>
        </w:rPr>
        <w:t>.</w:t>
      </w:r>
      <w:r w:rsidRPr="00D07D70">
        <w:rPr>
          <w:rFonts w:ascii="Arial" w:hAnsi="Arial" w:cs="Arial"/>
          <w:color w:val="333333"/>
          <w:sz w:val="23"/>
          <w:szCs w:val="23"/>
          <w:bdr w:val="none" w:sz="0" w:space="0" w:color="auto" w:frame="1"/>
        </w:rPr>
        <w:t>aspx</w:t>
      </w:r>
      <w:r>
        <w:rPr>
          <w:rFonts w:ascii="Arial" w:hAnsi="Arial" w:cs="Arial"/>
          <w:color w:val="333333"/>
          <w:sz w:val="23"/>
          <w:szCs w:val="23"/>
          <w:bdr w:val="none" w:sz="0" w:space="0" w:color="auto" w:frame="1"/>
        </w:rPr>
        <w:t>?</w:t>
      </w:r>
      <w:r w:rsidRPr="00D07D70">
        <w:rPr>
          <w:rFonts w:ascii="Arial" w:hAnsi="Arial" w:cs="Arial"/>
          <w:color w:val="333333"/>
          <w:sz w:val="23"/>
          <w:szCs w:val="23"/>
          <w:bdr w:val="none" w:sz="0" w:space="0" w:color="auto" w:frame="1"/>
        </w:rPr>
        <w:t>conf</w:t>
      </w:r>
      <w:r>
        <w:rPr>
          <w:rFonts w:ascii="Arial" w:hAnsi="Arial" w:cs="Arial"/>
          <w:color w:val="333333"/>
          <w:sz w:val="23"/>
          <w:szCs w:val="23"/>
          <w:bdr w:val="none" w:sz="0" w:space="0" w:color="auto" w:frame="1"/>
        </w:rPr>
        <w:t>=</w:t>
      </w:r>
      <w:r w:rsidRPr="00D07D70">
        <w:rPr>
          <w:rFonts w:ascii="Arial" w:hAnsi="Arial" w:cs="Arial"/>
          <w:color w:val="333333"/>
          <w:sz w:val="23"/>
          <w:szCs w:val="23"/>
          <w:bdr w:val="none" w:sz="0" w:space="0" w:color="auto" w:frame="1"/>
        </w:rPr>
        <w:t>POCD</w:t>
      </w:r>
      <w:r>
        <w:rPr>
          <w:rFonts w:ascii="Arial" w:hAnsi="Arial" w:cs="Arial"/>
          <w:color w:val="333333"/>
          <w:sz w:val="23"/>
          <w:szCs w:val="23"/>
          <w:bdr w:val="none" w:sz="0" w:space="0" w:color="auto" w:frame="1"/>
        </w:rPr>
        <w:t>2015</w:t>
      </w:r>
    </w:p>
    <w:p w14:paraId="613A4B1C"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Организаторы</w:t>
      </w:r>
      <w:r>
        <w:rPr>
          <w:rFonts w:ascii="Arial" w:hAnsi="Arial" w:cs="Arial"/>
          <w:color w:val="333333"/>
          <w:sz w:val="23"/>
          <w:szCs w:val="23"/>
          <w:bdr w:val="none" w:sz="0" w:space="0" w:color="auto" w:frame="1"/>
          <w:lang w:val="en-US"/>
        </w:rPr>
        <w:t xml:space="preserve">: </w:t>
      </w:r>
      <w:proofErr w:type="spellStart"/>
      <w:r>
        <w:rPr>
          <w:rFonts w:ascii="Arial" w:hAnsi="Arial" w:cs="Arial"/>
          <w:color w:val="333333"/>
          <w:sz w:val="23"/>
          <w:szCs w:val="23"/>
          <w:bdr w:val="none" w:sz="0" w:space="0" w:color="auto" w:frame="1"/>
          <w:lang w:val="en-US"/>
        </w:rPr>
        <w:t>SelectBio</w:t>
      </w:r>
      <w:proofErr w:type="spellEnd"/>
    </w:p>
    <w:p w14:paraId="146051AF"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Building on the successful history of this event, SELECT</w:t>
      </w:r>
      <w:r>
        <w:rPr>
          <w:rFonts w:ascii="PT Astra Serif" w:hAnsi="PT Astra Serif" w:cs="Arial"/>
          <w:b/>
          <w:bCs/>
          <w:color w:val="333333"/>
          <w:sz w:val="23"/>
          <w:szCs w:val="23"/>
          <w:bdr w:val="none" w:sz="0" w:space="0" w:color="auto" w:frame="1"/>
          <w:lang w:val="en-US"/>
        </w:rPr>
        <w:t>BIO</w:t>
      </w:r>
      <w:r>
        <w:rPr>
          <w:rStyle w:val="apple-converted-space"/>
          <w:rFonts w:ascii="PT Astra Serif" w:hAnsi="PT Astra Serif" w:cs="Arial"/>
          <w:color w:val="333333"/>
          <w:sz w:val="23"/>
          <w:szCs w:val="23"/>
          <w:bdr w:val="none" w:sz="0" w:space="0" w:color="auto" w:frame="1"/>
          <w:lang w:val="en-US"/>
        </w:rPr>
        <w:t> </w:t>
      </w:r>
      <w:r>
        <w:rPr>
          <w:rFonts w:ascii="Arial" w:hAnsi="Arial" w:cs="Arial"/>
          <w:color w:val="333333"/>
          <w:sz w:val="23"/>
          <w:szCs w:val="23"/>
          <w:bdr w:val="none" w:sz="0" w:space="0" w:color="auto" w:frame="1"/>
          <w:lang w:val="en-US"/>
        </w:rPr>
        <w:t>is pleased to present the 3rd annual Point of Care Diagnostics conference. </w:t>
      </w:r>
      <w:r>
        <w:rPr>
          <w:rFonts w:ascii="PT Astra Serif" w:hAnsi="PT Astra Serif" w:cs="Arial"/>
          <w:color w:val="333333"/>
          <w:sz w:val="23"/>
          <w:szCs w:val="23"/>
          <w:bdr w:val="none" w:sz="0" w:space="0" w:color="auto" w:frame="1"/>
          <w:lang w:val="en-US"/>
        </w:rPr>
        <w:br/>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 xml:space="preserve">During this conference, the wide range of </w:t>
      </w:r>
      <w:proofErr w:type="gramStart"/>
      <w:r>
        <w:rPr>
          <w:rFonts w:ascii="Arial" w:hAnsi="Arial" w:cs="Arial"/>
          <w:color w:val="333333"/>
          <w:sz w:val="23"/>
          <w:szCs w:val="23"/>
          <w:bdr w:val="none" w:sz="0" w:space="0" w:color="auto" w:frame="1"/>
          <w:lang w:val="en-US"/>
        </w:rPr>
        <w:t>cutting edge</w:t>
      </w:r>
      <w:proofErr w:type="gramEnd"/>
      <w:r>
        <w:rPr>
          <w:rFonts w:ascii="Arial" w:hAnsi="Arial" w:cs="Arial"/>
          <w:color w:val="333333"/>
          <w:sz w:val="23"/>
          <w:szCs w:val="23"/>
          <w:bdr w:val="none" w:sz="0" w:space="0" w:color="auto" w:frame="1"/>
          <w:lang w:val="en-US"/>
        </w:rPr>
        <w:t xml:space="preserve"> research being conducted using point of care diagnostics will be discussed. You will also hear from leading international speakers about novel technology developments being carried out in this field. </w:t>
      </w:r>
      <w:r>
        <w:rPr>
          <w:rFonts w:ascii="PT Astra Serif" w:hAnsi="PT Astra Serif" w:cs="Arial"/>
          <w:color w:val="333333"/>
          <w:sz w:val="23"/>
          <w:szCs w:val="23"/>
          <w:bdr w:val="none" w:sz="0" w:space="0" w:color="auto" w:frame="1"/>
          <w:lang w:val="en-US"/>
        </w:rPr>
        <w:br/>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 xml:space="preserve">Attending this event will provide you with excellent opportunities for networking with </w:t>
      </w:r>
      <w:proofErr w:type="spellStart"/>
      <w:r>
        <w:rPr>
          <w:rFonts w:ascii="Arial" w:hAnsi="Arial" w:cs="Arial"/>
          <w:color w:val="333333"/>
          <w:sz w:val="23"/>
          <w:szCs w:val="23"/>
          <w:bdr w:val="none" w:sz="0" w:space="0" w:color="auto" w:frame="1"/>
          <w:lang w:val="en-US"/>
        </w:rPr>
        <w:t>like minded</w:t>
      </w:r>
      <w:proofErr w:type="spellEnd"/>
      <w:r>
        <w:rPr>
          <w:rFonts w:ascii="Arial" w:hAnsi="Arial" w:cs="Arial"/>
          <w:color w:val="333333"/>
          <w:sz w:val="23"/>
          <w:szCs w:val="23"/>
          <w:bdr w:val="none" w:sz="0" w:space="0" w:color="auto" w:frame="1"/>
          <w:lang w:val="en-US"/>
        </w:rPr>
        <w:t xml:space="preserve"> peers, helping you to find solutions and build collaborations.</w:t>
      </w:r>
      <w:r>
        <w:rPr>
          <w:rFonts w:ascii="PT Astra Serif" w:hAnsi="PT Astra Serif" w:cs="Arial"/>
          <w:color w:val="333333"/>
          <w:sz w:val="23"/>
          <w:szCs w:val="23"/>
          <w:bdr w:val="none" w:sz="0" w:space="0" w:color="auto" w:frame="1"/>
          <w:lang w:val="en-US"/>
        </w:rPr>
        <w:br/>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 xml:space="preserve">The conference will be co-located with </w:t>
      </w:r>
      <w:proofErr w:type="spellStart"/>
      <w:r>
        <w:rPr>
          <w:rFonts w:ascii="Arial" w:hAnsi="Arial" w:cs="Arial"/>
          <w:color w:val="333333"/>
          <w:sz w:val="23"/>
          <w:szCs w:val="23"/>
          <w:bdr w:val="none" w:sz="0" w:space="0" w:color="auto" w:frame="1"/>
          <w:lang w:val="en-US"/>
        </w:rPr>
        <w:t>Biodetection</w:t>
      </w:r>
      <w:proofErr w:type="spellEnd"/>
      <w:r>
        <w:rPr>
          <w:rFonts w:ascii="Arial" w:hAnsi="Arial" w:cs="Arial"/>
          <w:color w:val="333333"/>
          <w:sz w:val="23"/>
          <w:szCs w:val="23"/>
          <w:bdr w:val="none" w:sz="0" w:space="0" w:color="auto" w:frame="1"/>
          <w:lang w:val="en-US"/>
        </w:rPr>
        <w:t>&amp; Biosensors, Microarray Technology and Lab-on-a-Chip. Registered delegates will have unrestricted access to all co-located meetings ensuring a comprehensive learning and sharing experience as well as being financially beneficial for attendees.</w:t>
      </w:r>
    </w:p>
    <w:p w14:paraId="4E2A5840"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Веб</w:t>
      </w:r>
      <w:r w:rsidRPr="00D07D70">
        <w:rPr>
          <w:rFonts w:ascii="Arial" w:hAnsi="Arial" w:cs="Arial"/>
          <w:color w:val="333333"/>
          <w:sz w:val="23"/>
          <w:szCs w:val="23"/>
          <w:bdr w:val="none" w:sz="0" w:space="0" w:color="auto" w:frame="1"/>
        </w:rPr>
        <w:t>-</w:t>
      </w:r>
      <w:r>
        <w:rPr>
          <w:rFonts w:ascii="Arial" w:hAnsi="Arial" w:cs="Arial"/>
          <w:color w:val="333333"/>
          <w:sz w:val="23"/>
          <w:szCs w:val="23"/>
          <w:bdr w:val="none" w:sz="0" w:space="0" w:color="auto" w:frame="1"/>
        </w:rPr>
        <w:t>сайт</w:t>
      </w:r>
      <w:r w:rsidRPr="00D07D70">
        <w:rPr>
          <w:rFonts w:ascii="Arial" w:hAnsi="Arial" w:cs="Arial"/>
          <w:color w:val="333333"/>
          <w:sz w:val="23"/>
          <w:szCs w:val="23"/>
          <w:bdr w:val="none" w:sz="0" w:space="0" w:color="auto" w:frame="1"/>
        </w:rPr>
        <w:t>:</w:t>
      </w:r>
      <w:r w:rsidRPr="00D07D70">
        <w:rPr>
          <w:rStyle w:val="apple-converted-space"/>
          <w:rFonts w:ascii="PT Astra Serif" w:hAnsi="PT Astra Serif" w:cs="Arial"/>
          <w:color w:val="333333"/>
          <w:sz w:val="23"/>
          <w:szCs w:val="23"/>
          <w:bdr w:val="none" w:sz="0" w:space="0" w:color="auto" w:frame="1"/>
        </w:rPr>
        <w:t> </w:t>
      </w:r>
      <w:hyperlink r:id="rId197" w:history="1">
        <w:r w:rsidRPr="00D07D70">
          <w:rPr>
            <w:rStyle w:val="a3"/>
            <w:rFonts w:ascii="Arial" w:eastAsiaTheme="majorEastAsia" w:hAnsi="Arial" w:cs="Arial"/>
            <w:color w:val="265397"/>
            <w:sz w:val="23"/>
            <w:szCs w:val="23"/>
            <w:bdr w:val="none" w:sz="0" w:space="0" w:color="auto" w:frame="1"/>
          </w:rPr>
          <w:t>http://selectbiosciences.com/conferences/index.aspx?conf=POCD2015</w:t>
        </w:r>
      </w:hyperlink>
    </w:p>
    <w:p w14:paraId="7E0A3AF6" w14:textId="0CF2995D" w:rsidR="00D07D70" w:rsidRDefault="00D07D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51F23FAE" w14:textId="5581C735" w:rsidR="00D07D70" w:rsidRDefault="00D07D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06337758" w14:textId="77777777" w:rsidR="00D07D70" w:rsidRDefault="00D07D70" w:rsidP="00D07D70">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Fonts w:ascii="PT Astra Serif" w:hAnsi="PT Astra Serif"/>
          <w:b w:val="0"/>
          <w:bCs w:val="0"/>
          <w:color w:val="333333"/>
          <w:sz w:val="24"/>
          <w:szCs w:val="24"/>
        </w:rPr>
        <w:t>APSC 2014 : Asian Plant Science Conference</w:t>
      </w:r>
    </w:p>
    <w:p w14:paraId="7F761D8B"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Страна</w:t>
      </w:r>
      <w:r>
        <w:rPr>
          <w:rStyle w:val="a8"/>
          <w:rFonts w:ascii="Arial" w:hAnsi="Arial" w:cs="Arial"/>
          <w:color w:val="333333"/>
          <w:sz w:val="23"/>
          <w:szCs w:val="23"/>
          <w:bdr w:val="none" w:sz="0" w:space="0" w:color="auto" w:frame="1"/>
          <w:lang w:val="en-US"/>
        </w:rPr>
        <w:t>:</w:t>
      </w:r>
      <w:r>
        <w:rPr>
          <w:rStyle w:val="apple-converted-space"/>
          <w:rFonts w:ascii="Arial" w:hAnsi="Arial" w:cs="Arial"/>
          <w:color w:val="333333"/>
          <w:sz w:val="23"/>
          <w:szCs w:val="23"/>
          <w:bdr w:val="none" w:sz="0" w:space="0" w:color="auto" w:frame="1"/>
          <w:lang w:val="en-US"/>
        </w:rPr>
        <w:t> </w:t>
      </w:r>
      <w:hyperlink r:id="rId198" w:history="1">
        <w:r>
          <w:rPr>
            <w:rStyle w:val="a3"/>
            <w:rFonts w:ascii="Arial" w:eastAsiaTheme="majorEastAsia" w:hAnsi="Arial" w:cs="Arial"/>
            <w:color w:val="063E84"/>
            <w:sz w:val="23"/>
            <w:szCs w:val="23"/>
            <w:bdr w:val="none" w:sz="0" w:space="0" w:color="auto" w:frame="1"/>
            <w:lang w:val="en-US"/>
          </w:rPr>
          <w:t>Nepal</w:t>
        </w:r>
      </w:hyperlink>
    </w:p>
    <w:p w14:paraId="71584EA3"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Город:</w:t>
      </w:r>
      <w:r>
        <w:rPr>
          <w:rStyle w:val="apple-converted-space"/>
          <w:rFonts w:ascii="Arial" w:hAnsi="Arial" w:cs="Arial"/>
          <w:color w:val="333333"/>
          <w:sz w:val="23"/>
          <w:szCs w:val="23"/>
          <w:bdr w:val="none" w:sz="0" w:space="0" w:color="auto" w:frame="1"/>
        </w:rPr>
        <w:t> </w:t>
      </w:r>
      <w:r>
        <w:rPr>
          <w:rFonts w:ascii="Arial" w:hAnsi="Arial" w:cs="Arial"/>
          <w:color w:val="333333"/>
          <w:sz w:val="23"/>
          <w:szCs w:val="23"/>
          <w:bdr w:val="none" w:sz="0" w:space="0" w:color="auto" w:frame="1"/>
        </w:rPr>
        <w:t>Lumbini</w:t>
      </w:r>
    </w:p>
    <w:p w14:paraId="63CDA7D7"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Дедлайн:</w:t>
      </w:r>
      <w:r>
        <w:rPr>
          <w:rStyle w:val="apple-converted-space"/>
          <w:rFonts w:ascii="Arial" w:hAnsi="Arial" w:cs="Arial"/>
          <w:color w:val="333333"/>
          <w:sz w:val="23"/>
          <w:szCs w:val="23"/>
          <w:bdr w:val="none" w:sz="0" w:space="0" w:color="auto" w:frame="1"/>
        </w:rPr>
        <w:t> </w:t>
      </w:r>
      <w:r>
        <w:rPr>
          <w:rFonts w:ascii="Arial" w:hAnsi="Arial" w:cs="Arial"/>
          <w:color w:val="333333"/>
          <w:sz w:val="23"/>
          <w:szCs w:val="23"/>
          <w:bdr w:val="none" w:sz="0" w:space="0" w:color="auto" w:frame="1"/>
        </w:rPr>
        <w:t>20.09.2014</w:t>
      </w:r>
    </w:p>
    <w:p w14:paraId="63ACE135"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Дата начала:</w:t>
      </w:r>
      <w:r>
        <w:rPr>
          <w:rStyle w:val="apple-converted-space"/>
          <w:rFonts w:ascii="Arial" w:hAnsi="Arial" w:cs="Arial"/>
          <w:color w:val="333333"/>
          <w:sz w:val="23"/>
          <w:szCs w:val="23"/>
          <w:bdr w:val="none" w:sz="0" w:space="0" w:color="auto" w:frame="1"/>
        </w:rPr>
        <w:t> </w:t>
      </w:r>
      <w:r>
        <w:rPr>
          <w:rFonts w:ascii="Arial" w:hAnsi="Arial" w:cs="Arial"/>
          <w:color w:val="333333"/>
          <w:sz w:val="23"/>
          <w:szCs w:val="23"/>
          <w:bdr w:val="none" w:sz="0" w:space="0" w:color="auto" w:frame="1"/>
        </w:rPr>
        <w:t>01.11.2014</w:t>
      </w:r>
    </w:p>
    <w:p w14:paraId="7A48A2FD"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Дата окончания:</w:t>
      </w:r>
      <w:r>
        <w:rPr>
          <w:rStyle w:val="apple-converted-space"/>
          <w:rFonts w:ascii="Arial" w:hAnsi="Arial" w:cs="Arial"/>
          <w:color w:val="333333"/>
          <w:sz w:val="23"/>
          <w:szCs w:val="23"/>
          <w:bdr w:val="none" w:sz="0" w:space="0" w:color="auto" w:frame="1"/>
        </w:rPr>
        <w:t> </w:t>
      </w:r>
      <w:r>
        <w:rPr>
          <w:rFonts w:ascii="Arial" w:hAnsi="Arial" w:cs="Arial"/>
          <w:color w:val="333333"/>
          <w:sz w:val="23"/>
          <w:szCs w:val="23"/>
          <w:bdr w:val="none" w:sz="0" w:space="0" w:color="auto" w:frame="1"/>
        </w:rPr>
        <w:t>03.11.2014</w:t>
      </w:r>
    </w:p>
    <w:p w14:paraId="4FA1C3F6"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Область наук:</w:t>
      </w:r>
      <w:r>
        <w:rPr>
          <w:rStyle w:val="apple-converted-space"/>
          <w:rFonts w:ascii="Arial" w:hAnsi="Arial" w:cs="Arial"/>
          <w:color w:val="333333"/>
          <w:sz w:val="23"/>
          <w:szCs w:val="23"/>
          <w:bdr w:val="none" w:sz="0" w:space="0" w:color="auto" w:frame="1"/>
        </w:rPr>
        <w:t> </w:t>
      </w:r>
      <w:hyperlink r:id="rId199" w:history="1">
        <w:r>
          <w:rPr>
            <w:rStyle w:val="a3"/>
            <w:rFonts w:ascii="Arial" w:eastAsiaTheme="majorEastAsia" w:hAnsi="Arial" w:cs="Arial"/>
            <w:color w:val="063E84"/>
            <w:sz w:val="23"/>
            <w:szCs w:val="23"/>
            <w:bdr w:val="none" w:sz="0" w:space="0" w:color="auto" w:frame="1"/>
          </w:rPr>
          <w:t>Экология</w:t>
        </w:r>
      </w:hyperlink>
      <w:r>
        <w:rPr>
          <w:rFonts w:ascii="Arial" w:hAnsi="Arial" w:cs="Arial"/>
          <w:color w:val="333333"/>
          <w:sz w:val="23"/>
          <w:szCs w:val="23"/>
          <w:bdr w:val="none" w:sz="0" w:space="0" w:color="auto" w:frame="1"/>
        </w:rPr>
        <w:t>;</w:t>
      </w:r>
      <w:r>
        <w:rPr>
          <w:rStyle w:val="apple-converted-space"/>
          <w:rFonts w:ascii="PT Astra Serif" w:hAnsi="PT Astra Serif" w:cs="Arial"/>
          <w:color w:val="333333"/>
          <w:sz w:val="23"/>
          <w:szCs w:val="23"/>
          <w:bdr w:val="none" w:sz="0" w:space="0" w:color="auto" w:frame="1"/>
        </w:rPr>
        <w:t> </w:t>
      </w:r>
      <w:hyperlink r:id="rId200" w:history="1">
        <w:r>
          <w:rPr>
            <w:rStyle w:val="a3"/>
            <w:rFonts w:ascii="PT Astra Serif" w:eastAsiaTheme="majorEastAsia" w:hAnsi="PT Astra Serif" w:cs="Arial"/>
            <w:color w:val="063E84"/>
            <w:sz w:val="23"/>
            <w:szCs w:val="23"/>
            <w:bdr w:val="none" w:sz="0" w:space="0" w:color="auto" w:frame="1"/>
          </w:rPr>
          <w:t>Биологические</w:t>
        </w:r>
      </w:hyperlink>
      <w:r>
        <w:rPr>
          <w:rFonts w:ascii="Arial" w:hAnsi="Arial" w:cs="Arial"/>
          <w:color w:val="333333"/>
          <w:sz w:val="23"/>
          <w:szCs w:val="23"/>
          <w:bdr w:val="none" w:sz="0" w:space="0" w:color="auto" w:frame="1"/>
        </w:rPr>
        <w:t>;</w:t>
      </w:r>
      <w:hyperlink r:id="rId201" w:history="1">
        <w:r>
          <w:rPr>
            <w:rStyle w:val="a3"/>
            <w:rFonts w:ascii="Arial" w:eastAsiaTheme="majorEastAsia" w:hAnsi="Arial" w:cs="Arial"/>
            <w:color w:val="063E84"/>
            <w:sz w:val="23"/>
            <w:szCs w:val="23"/>
            <w:bdr w:val="none" w:sz="0" w:space="0" w:color="auto" w:frame="1"/>
          </w:rPr>
          <w:t>Сельскохозяйственные</w:t>
        </w:r>
      </w:hyperlink>
      <w:r>
        <w:rPr>
          <w:rFonts w:ascii="Arial" w:hAnsi="Arial" w:cs="Arial"/>
          <w:color w:val="333333"/>
          <w:sz w:val="23"/>
          <w:szCs w:val="23"/>
          <w:bdr w:val="none" w:sz="0" w:space="0" w:color="auto" w:frame="1"/>
        </w:rPr>
        <w:t>;</w:t>
      </w:r>
    </w:p>
    <w:p w14:paraId="0BE79E8B"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Тип конференции:</w:t>
      </w:r>
      <w:r>
        <w:rPr>
          <w:rStyle w:val="apple-converted-space"/>
          <w:rFonts w:ascii="Arial" w:hAnsi="Arial" w:cs="Arial"/>
          <w:color w:val="333333"/>
          <w:sz w:val="23"/>
          <w:szCs w:val="23"/>
          <w:bdr w:val="none" w:sz="0" w:space="0" w:color="auto" w:frame="1"/>
        </w:rPr>
        <w:t> </w:t>
      </w:r>
      <w:hyperlink r:id="rId202" w:history="1">
        <w:r>
          <w:rPr>
            <w:rStyle w:val="a3"/>
            <w:rFonts w:ascii="Arial" w:eastAsiaTheme="majorEastAsia" w:hAnsi="Arial" w:cs="Arial"/>
            <w:color w:val="063E84"/>
            <w:sz w:val="23"/>
            <w:szCs w:val="23"/>
            <w:bdr w:val="none" w:sz="0" w:space="0" w:color="auto" w:frame="1"/>
          </w:rPr>
          <w:t>Международные</w:t>
        </w:r>
      </w:hyperlink>
      <w:r>
        <w:rPr>
          <w:rFonts w:ascii="Arial" w:hAnsi="Arial" w:cs="Arial"/>
          <w:color w:val="333333"/>
          <w:sz w:val="23"/>
          <w:szCs w:val="23"/>
          <w:bdr w:val="none" w:sz="0" w:space="0" w:color="auto" w:frame="1"/>
        </w:rPr>
        <w:t>;</w:t>
      </w:r>
    </w:p>
    <w:p w14:paraId="4FB9FCBB"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 </w:t>
      </w:r>
    </w:p>
    <w:p w14:paraId="2D2181A7"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Адрес:</w:t>
      </w:r>
      <w:r>
        <w:rPr>
          <w:rFonts w:ascii="PT Astra Serif" w:hAnsi="PT Astra Serif" w:cs="Arial"/>
          <w:color w:val="333333"/>
          <w:sz w:val="23"/>
          <w:szCs w:val="23"/>
          <w:bdr w:val="none" w:sz="0" w:space="0" w:color="auto" w:frame="1"/>
        </w:rPr>
        <w:br/>
      </w:r>
      <w:r>
        <w:rPr>
          <w:rFonts w:ascii="Arial" w:hAnsi="Arial" w:cs="Arial"/>
          <w:color w:val="333333"/>
          <w:sz w:val="23"/>
          <w:szCs w:val="23"/>
          <w:bdr w:val="none" w:sz="0" w:space="0" w:color="auto" w:frame="1"/>
        </w:rPr>
        <w:t>Dr. DevarajanThangaduraiPhDDepartmentofBotanyKarnatakUniversityDharwad, Karnataka 580003, India</w:t>
      </w:r>
    </w:p>
    <w:p w14:paraId="7977B6D6"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E-mail </w:t>
      </w:r>
      <w:r>
        <w:rPr>
          <w:rFonts w:ascii="Arial" w:hAnsi="Arial" w:cs="Arial"/>
          <w:color w:val="333333"/>
          <w:sz w:val="23"/>
          <w:szCs w:val="23"/>
          <w:bdr w:val="none" w:sz="0" w:space="0" w:color="auto" w:frame="1"/>
        </w:rPr>
        <w:t>Оргкомитета</w:t>
      </w:r>
      <w:r>
        <w:rPr>
          <w:rFonts w:ascii="Arial" w:hAnsi="Arial" w:cs="Arial"/>
          <w:color w:val="333333"/>
          <w:sz w:val="23"/>
          <w:szCs w:val="23"/>
          <w:bdr w:val="none" w:sz="0" w:space="0" w:color="auto" w:frame="1"/>
          <w:lang w:val="en-US"/>
        </w:rPr>
        <w:t>:</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fiza.sabt@gmail.com or fiza@aabs.org.in.</w:t>
      </w:r>
    </w:p>
    <w:p w14:paraId="00AE216A"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Организаторы</w:t>
      </w:r>
      <w:r>
        <w:rPr>
          <w:rFonts w:ascii="Arial" w:hAnsi="Arial" w:cs="Arial"/>
          <w:color w:val="333333"/>
          <w:sz w:val="23"/>
          <w:szCs w:val="23"/>
          <w:bdr w:val="none" w:sz="0" w:space="0" w:color="auto" w:frame="1"/>
          <w:lang w:val="en-US"/>
        </w:rPr>
        <w:t>:</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Society for Applied Biotechnology Association for the Advancement of Biodiversity Science Eurasian Academy of Environmental Sciences</w:t>
      </w:r>
    </w:p>
    <w:p w14:paraId="334481C0"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Телефон / Факс:</w:t>
      </w:r>
      <w:r>
        <w:rPr>
          <w:rFonts w:ascii="PT Astra Serif" w:hAnsi="PT Astra Serif" w:cs="Arial"/>
          <w:color w:val="333333"/>
          <w:sz w:val="23"/>
          <w:szCs w:val="23"/>
          <w:bdr w:val="none" w:sz="0" w:space="0" w:color="auto" w:frame="1"/>
        </w:rPr>
        <w:br/>
      </w:r>
      <w:r>
        <w:rPr>
          <w:rFonts w:ascii="Arial" w:hAnsi="Arial" w:cs="Arial"/>
          <w:color w:val="333333"/>
          <w:sz w:val="23"/>
          <w:szCs w:val="23"/>
          <w:bdr w:val="none" w:sz="0" w:space="0" w:color="auto" w:frame="1"/>
        </w:rPr>
        <w:t>+91 9482685270 +91 9480546195</w:t>
      </w:r>
    </w:p>
    <w:p w14:paraId="66327CF6"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 </w:t>
      </w:r>
    </w:p>
    <w:tbl>
      <w:tblPr>
        <w:tblW w:w="4800" w:type="pct"/>
        <w:jc w:val="center"/>
        <w:tblCellMar>
          <w:left w:w="0" w:type="dxa"/>
          <w:right w:w="0" w:type="dxa"/>
        </w:tblCellMar>
        <w:tblLook w:val="04A0" w:firstRow="1" w:lastRow="0" w:firstColumn="1" w:lastColumn="0" w:noHBand="0" w:noVBand="1"/>
      </w:tblPr>
      <w:tblGrid>
        <w:gridCol w:w="8981"/>
      </w:tblGrid>
      <w:tr w:rsidR="00D07D70" w14:paraId="6A362812" w14:textId="77777777" w:rsidTr="00D07D70">
        <w:trPr>
          <w:jc w:val="center"/>
        </w:trPr>
        <w:tc>
          <w:tcPr>
            <w:tcW w:w="0" w:type="auto"/>
            <w:tcBorders>
              <w:top w:val="nil"/>
              <w:left w:val="nil"/>
              <w:bottom w:val="single" w:sz="18" w:space="0" w:color="auto"/>
              <w:right w:val="nil"/>
            </w:tcBorders>
            <w:shd w:val="clear" w:color="auto" w:fill="auto"/>
            <w:hideMark/>
          </w:tcPr>
          <w:p w14:paraId="39F0E962" w14:textId="77777777" w:rsidR="00D07D70" w:rsidRDefault="00D07D70">
            <w:pPr>
              <w:textAlignment w:val="top"/>
              <w:rPr>
                <w:rFonts w:ascii="PT Astra Serif" w:hAnsi="PT Astra Serif"/>
                <w:color w:val="111420"/>
                <w:sz w:val="23"/>
                <w:szCs w:val="23"/>
              </w:rPr>
            </w:pPr>
            <w:r>
              <w:rPr>
                <w:rFonts w:ascii="PT Astra Serif" w:hAnsi="PT Astra Serif"/>
                <w:color w:val="111420"/>
                <w:sz w:val="23"/>
                <w:szCs w:val="23"/>
              </w:rPr>
              <w:t>ConferenceTheme</w:t>
            </w:r>
          </w:p>
        </w:tc>
      </w:tr>
      <w:tr w:rsidR="00D07D70" w14:paraId="789647E3" w14:textId="77777777" w:rsidTr="00D07D70">
        <w:trPr>
          <w:jc w:val="center"/>
        </w:trPr>
        <w:tc>
          <w:tcPr>
            <w:tcW w:w="0" w:type="auto"/>
            <w:tcBorders>
              <w:top w:val="nil"/>
              <w:left w:val="nil"/>
              <w:bottom w:val="single" w:sz="18" w:space="0" w:color="auto"/>
              <w:right w:val="nil"/>
            </w:tcBorders>
            <w:shd w:val="clear" w:color="auto" w:fill="auto"/>
            <w:hideMark/>
          </w:tcPr>
          <w:p w14:paraId="3AAC21B7" w14:textId="77777777" w:rsidR="00D07D70" w:rsidRDefault="00D07D70">
            <w:pPr>
              <w:rPr>
                <w:rFonts w:ascii="PT Astra Serif" w:hAnsi="PT Astra Serif"/>
                <w:sz w:val="24"/>
                <w:szCs w:val="24"/>
              </w:rPr>
            </w:pPr>
          </w:p>
        </w:tc>
      </w:tr>
      <w:tr w:rsidR="00D07D70" w14:paraId="337C9871" w14:textId="77777777" w:rsidTr="00D07D70">
        <w:trPr>
          <w:jc w:val="center"/>
        </w:trPr>
        <w:tc>
          <w:tcPr>
            <w:tcW w:w="0" w:type="auto"/>
            <w:tcBorders>
              <w:top w:val="nil"/>
              <w:left w:val="nil"/>
              <w:bottom w:val="single" w:sz="18" w:space="0" w:color="auto"/>
              <w:right w:val="nil"/>
            </w:tcBorders>
            <w:shd w:val="clear" w:color="auto" w:fill="auto"/>
            <w:hideMark/>
          </w:tcPr>
          <w:p w14:paraId="3850CA93" w14:textId="77777777" w:rsidR="00D07D70" w:rsidRDefault="00D07D70">
            <w:pPr>
              <w:textAlignment w:val="top"/>
              <w:rPr>
                <w:rFonts w:ascii="PT Astra Serif" w:hAnsi="PT Astra Serif"/>
                <w:color w:val="111420"/>
                <w:sz w:val="23"/>
                <w:szCs w:val="23"/>
              </w:rPr>
            </w:pPr>
            <w:r>
              <w:rPr>
                <w:rStyle w:val="contenttext"/>
                <w:rFonts w:ascii="PT Astra Serif" w:hAnsi="PT Astra Serif"/>
                <w:color w:val="111420"/>
                <w:sz w:val="23"/>
                <w:szCs w:val="23"/>
                <w:bdr w:val="none" w:sz="0" w:space="0" w:color="auto" w:frame="1"/>
                <w:lang w:val="en-US"/>
              </w:rPr>
              <w:t xml:space="preserve">This international conference aims to identify how new technologies and modern approaches which can and will transform plant science in the future to achieve the grand challenges of new biology. The conference covers newer tools, genomic technologies and commercial applications affecting all fields of plant science from basic to applied research. Researchers are invited to </w:t>
            </w:r>
            <w:r>
              <w:rPr>
                <w:rStyle w:val="contenttext"/>
                <w:rFonts w:ascii="PT Astra Serif" w:hAnsi="PT Astra Serif"/>
                <w:color w:val="111420"/>
                <w:sz w:val="23"/>
                <w:szCs w:val="23"/>
                <w:bdr w:val="none" w:sz="0" w:space="0" w:color="auto" w:frame="1"/>
                <w:lang w:val="en-US"/>
              </w:rPr>
              <w:lastRenderedPageBreak/>
              <w:t>submit abstract for oral/poster presentation and topics of interest for submission include, but are not limited to:</w:t>
            </w:r>
          </w:p>
          <w:p w14:paraId="0E782DAA" w14:textId="77777777" w:rsidR="00D07D70" w:rsidRDefault="00D07D70">
            <w:pPr>
              <w:pStyle w:val="contenttext1"/>
              <w:spacing w:before="0" w:beforeAutospacing="0" w:after="0" w:afterAutospacing="0" w:line="300" w:lineRule="atLeast"/>
              <w:textAlignment w:val="top"/>
              <w:rPr>
                <w:rFonts w:ascii="PT Astra Serif" w:hAnsi="PT Astra Serif"/>
                <w:color w:val="111420"/>
                <w:sz w:val="23"/>
                <w:szCs w:val="23"/>
              </w:rPr>
            </w:pPr>
            <w:r>
              <w:rPr>
                <w:rFonts w:ascii="PT Astra Serif" w:hAnsi="PT Astra Serif"/>
                <w:color w:val="111420"/>
                <w:sz w:val="23"/>
                <w:szCs w:val="23"/>
                <w:bdr w:val="none" w:sz="0" w:space="0" w:color="auto" w:frame="1"/>
                <w:lang w:val="en-US"/>
              </w:rPr>
              <w:t>o Agriculture, Forestry and Horticulture</w:t>
            </w:r>
            <w:r>
              <w:rPr>
                <w:rFonts w:ascii="PT Astra Serif" w:hAnsi="PT Astra Serif"/>
                <w:color w:val="111420"/>
                <w:sz w:val="23"/>
                <w:szCs w:val="23"/>
                <w:bdr w:val="none" w:sz="0" w:space="0" w:color="auto" w:frame="1"/>
                <w:lang w:val="en-US"/>
              </w:rPr>
              <w:br/>
              <w:t>o Plant Ecology, Evolution and Development</w:t>
            </w:r>
            <w:r>
              <w:rPr>
                <w:rStyle w:val="apple-converted-space"/>
                <w:rFonts w:ascii="PT Astra Serif" w:hAnsi="PT Astra Serif"/>
                <w:color w:val="111420"/>
                <w:sz w:val="23"/>
                <w:szCs w:val="23"/>
                <w:bdr w:val="none" w:sz="0" w:space="0" w:color="auto" w:frame="1"/>
                <w:lang w:val="en-US"/>
              </w:rPr>
              <w:t> </w:t>
            </w:r>
            <w:r>
              <w:rPr>
                <w:rFonts w:ascii="PT Astra Serif" w:hAnsi="PT Astra Serif"/>
                <w:color w:val="111420"/>
                <w:sz w:val="23"/>
                <w:szCs w:val="23"/>
                <w:bdr w:val="none" w:sz="0" w:space="0" w:color="auto" w:frame="1"/>
                <w:lang w:val="en-US"/>
              </w:rPr>
              <w:br/>
            </w:r>
            <w:proofErr w:type="spellStart"/>
            <w:r>
              <w:rPr>
                <w:rFonts w:ascii="PT Astra Serif" w:hAnsi="PT Astra Serif"/>
                <w:color w:val="111420"/>
                <w:sz w:val="23"/>
                <w:szCs w:val="23"/>
                <w:bdr w:val="none" w:sz="0" w:space="0" w:color="auto" w:frame="1"/>
                <w:lang w:val="en-US"/>
              </w:rPr>
              <w:t>o</w:t>
            </w:r>
            <w:proofErr w:type="spellEnd"/>
            <w:r>
              <w:rPr>
                <w:rFonts w:ascii="PT Astra Serif" w:hAnsi="PT Astra Serif"/>
                <w:color w:val="111420"/>
                <w:sz w:val="23"/>
                <w:szCs w:val="23"/>
                <w:bdr w:val="none" w:sz="0" w:space="0" w:color="auto" w:frame="1"/>
                <w:lang w:val="en-US"/>
              </w:rPr>
              <w:t xml:space="preserve"> Plant Nutrition, Plant Chemistry and Plant Metabolism</w:t>
            </w:r>
            <w:r>
              <w:rPr>
                <w:rFonts w:ascii="PT Astra Serif" w:hAnsi="PT Astra Serif"/>
                <w:color w:val="111420"/>
                <w:sz w:val="23"/>
                <w:szCs w:val="23"/>
                <w:bdr w:val="none" w:sz="0" w:space="0" w:color="auto" w:frame="1"/>
                <w:lang w:val="en-US"/>
              </w:rPr>
              <w:br/>
              <w:t>o Plant Genetics and Plant Breeding</w:t>
            </w:r>
            <w:r>
              <w:rPr>
                <w:rFonts w:ascii="PT Astra Serif" w:hAnsi="PT Astra Serif"/>
                <w:color w:val="111420"/>
                <w:sz w:val="23"/>
                <w:szCs w:val="23"/>
                <w:bdr w:val="none" w:sz="0" w:space="0" w:color="auto" w:frame="1"/>
                <w:lang w:val="en-US"/>
              </w:rPr>
              <w:br/>
              <w:t>o Ethnobotany, Phytochemistry and Pharmacology</w:t>
            </w:r>
            <w:r>
              <w:rPr>
                <w:rFonts w:ascii="PT Astra Serif" w:hAnsi="PT Astra Serif"/>
                <w:color w:val="111420"/>
                <w:sz w:val="23"/>
                <w:szCs w:val="23"/>
                <w:bdr w:val="none" w:sz="0" w:space="0" w:color="auto" w:frame="1"/>
                <w:lang w:val="en-US"/>
              </w:rPr>
              <w:br/>
              <w:t>o Plant Physiology and Plant Pathology</w:t>
            </w:r>
            <w:r>
              <w:rPr>
                <w:rFonts w:ascii="PT Astra Serif" w:hAnsi="PT Astra Serif"/>
                <w:color w:val="111420"/>
                <w:sz w:val="23"/>
                <w:szCs w:val="23"/>
                <w:bdr w:val="none" w:sz="0" w:space="0" w:color="auto" w:frame="1"/>
                <w:lang w:val="en-US"/>
              </w:rPr>
              <w:br/>
              <w:t>o Plant-Microbe Interactions and Plant-Insect Interactions</w:t>
            </w:r>
            <w:r>
              <w:rPr>
                <w:rFonts w:ascii="PT Astra Serif" w:hAnsi="PT Astra Serif"/>
                <w:color w:val="111420"/>
                <w:sz w:val="23"/>
                <w:szCs w:val="23"/>
                <w:bdr w:val="none" w:sz="0" w:space="0" w:color="auto" w:frame="1"/>
                <w:lang w:val="en-US"/>
              </w:rPr>
              <w:br/>
              <w:t>o Plant Cell Biology and Plant Systems Biology</w:t>
            </w:r>
            <w:r>
              <w:rPr>
                <w:rFonts w:ascii="PT Astra Serif" w:hAnsi="PT Astra Serif"/>
                <w:color w:val="111420"/>
                <w:sz w:val="23"/>
                <w:szCs w:val="23"/>
                <w:bdr w:val="none" w:sz="0" w:space="0" w:color="auto" w:frame="1"/>
                <w:lang w:val="en-US"/>
              </w:rPr>
              <w:br/>
              <w:t>o Plant Genomics and Plant Proteomics</w:t>
            </w:r>
            <w:r>
              <w:rPr>
                <w:rFonts w:ascii="PT Astra Serif" w:hAnsi="PT Astra Serif"/>
                <w:color w:val="111420"/>
                <w:sz w:val="23"/>
                <w:szCs w:val="23"/>
                <w:bdr w:val="none" w:sz="0" w:space="0" w:color="auto" w:frame="1"/>
                <w:lang w:val="en-US"/>
              </w:rPr>
              <w:br/>
              <w:t>o Plant Genetic Resources and Plant Genomic Resources</w:t>
            </w:r>
            <w:r>
              <w:rPr>
                <w:rStyle w:val="apple-converted-space"/>
                <w:rFonts w:ascii="PT Astra Serif" w:hAnsi="PT Astra Serif"/>
                <w:color w:val="111420"/>
                <w:sz w:val="23"/>
                <w:szCs w:val="23"/>
                <w:bdr w:val="none" w:sz="0" w:space="0" w:color="auto" w:frame="1"/>
                <w:lang w:val="en-US"/>
              </w:rPr>
              <w:t> </w:t>
            </w:r>
            <w:r>
              <w:rPr>
                <w:rFonts w:ascii="PT Astra Serif" w:hAnsi="PT Astra Serif"/>
                <w:color w:val="111420"/>
                <w:sz w:val="23"/>
                <w:szCs w:val="23"/>
                <w:bdr w:val="none" w:sz="0" w:space="0" w:color="auto" w:frame="1"/>
                <w:lang w:val="en-US"/>
              </w:rPr>
              <w:br/>
              <w:t>o Plant Tissue Culture and Plant Biotechnology</w:t>
            </w:r>
            <w:r>
              <w:rPr>
                <w:rFonts w:ascii="PT Astra Serif" w:hAnsi="PT Astra Serif"/>
                <w:color w:val="111420"/>
                <w:sz w:val="23"/>
                <w:szCs w:val="23"/>
                <w:bdr w:val="none" w:sz="0" w:space="0" w:color="auto" w:frame="1"/>
                <w:lang w:val="en-US"/>
              </w:rPr>
              <w:br/>
              <w:t>o Plant Molecular Breeding and Plant Molecular Systematics</w:t>
            </w:r>
            <w:r>
              <w:rPr>
                <w:rFonts w:ascii="PT Astra Serif" w:hAnsi="PT Astra Serif"/>
                <w:color w:val="111420"/>
                <w:sz w:val="23"/>
                <w:szCs w:val="23"/>
                <w:bdr w:val="none" w:sz="0" w:space="0" w:color="auto" w:frame="1"/>
                <w:lang w:val="en-US"/>
              </w:rPr>
              <w:br/>
              <w:t>o Plant Based Biofuels and Bioenergy</w:t>
            </w:r>
            <w:r>
              <w:rPr>
                <w:rFonts w:ascii="PT Astra Serif" w:hAnsi="PT Astra Serif"/>
                <w:color w:val="111420"/>
                <w:sz w:val="23"/>
                <w:szCs w:val="23"/>
                <w:bdr w:val="none" w:sz="0" w:space="0" w:color="auto" w:frame="1"/>
                <w:lang w:val="en-US"/>
              </w:rPr>
              <w:br/>
              <w:t>o Transgenic Crops and Their Products</w:t>
            </w:r>
            <w:r>
              <w:rPr>
                <w:rFonts w:ascii="PT Astra Serif" w:hAnsi="PT Astra Serif"/>
                <w:color w:val="111420"/>
                <w:sz w:val="23"/>
                <w:szCs w:val="23"/>
                <w:bdr w:val="none" w:sz="0" w:space="0" w:color="auto" w:frame="1"/>
                <w:lang w:val="en-US"/>
              </w:rPr>
              <w:br/>
              <w:t>o Experimental, Environmental and Economic Botany</w:t>
            </w:r>
          </w:p>
        </w:tc>
      </w:tr>
    </w:tbl>
    <w:p w14:paraId="4DF0FE0B" w14:textId="77777777" w:rsidR="00D07D70" w:rsidRDefault="00D07D70" w:rsidP="00D07D70">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lastRenderedPageBreak/>
        <w:t>Веб-сайт:</w:t>
      </w:r>
      <w:r w:rsidRPr="00D07D70">
        <w:rPr>
          <w:rStyle w:val="apple-converted-space"/>
          <w:rFonts w:ascii="Arial" w:hAnsi="Arial" w:cs="Arial"/>
          <w:color w:val="333333"/>
          <w:sz w:val="23"/>
          <w:szCs w:val="23"/>
          <w:bdr w:val="none" w:sz="0" w:space="0" w:color="auto" w:frame="1"/>
        </w:rPr>
        <w:t> </w:t>
      </w:r>
      <w:hyperlink r:id="rId203" w:history="1">
        <w:r w:rsidRPr="00D07D70">
          <w:rPr>
            <w:rStyle w:val="a3"/>
            <w:rFonts w:ascii="Arial" w:eastAsiaTheme="majorEastAsia" w:hAnsi="Arial" w:cs="Arial"/>
            <w:color w:val="265397"/>
            <w:sz w:val="23"/>
            <w:szCs w:val="23"/>
            <w:bdr w:val="none" w:sz="0" w:space="0" w:color="auto" w:frame="1"/>
          </w:rPr>
          <w:t>http</w:t>
        </w:r>
        <w:r>
          <w:rPr>
            <w:rStyle w:val="a3"/>
            <w:rFonts w:ascii="Arial" w:eastAsiaTheme="majorEastAsia" w:hAnsi="Arial" w:cs="Arial"/>
            <w:color w:val="265397"/>
            <w:sz w:val="23"/>
            <w:szCs w:val="23"/>
            <w:bdr w:val="none" w:sz="0" w:space="0" w:color="auto" w:frame="1"/>
          </w:rPr>
          <w:t>://</w:t>
        </w:r>
        <w:r w:rsidRPr="00D07D70">
          <w:rPr>
            <w:rStyle w:val="a3"/>
            <w:rFonts w:ascii="Arial" w:eastAsiaTheme="majorEastAsia" w:hAnsi="Arial" w:cs="Arial"/>
            <w:color w:val="265397"/>
            <w:sz w:val="23"/>
            <w:szCs w:val="23"/>
            <w:bdr w:val="none" w:sz="0" w:space="0" w:color="auto" w:frame="1"/>
          </w:rPr>
          <w:t>www</w:t>
        </w:r>
        <w:r>
          <w:rPr>
            <w:rStyle w:val="a3"/>
            <w:rFonts w:ascii="Arial" w:eastAsiaTheme="majorEastAsia" w:hAnsi="Arial" w:cs="Arial"/>
            <w:color w:val="265397"/>
            <w:sz w:val="23"/>
            <w:szCs w:val="23"/>
            <w:bdr w:val="none" w:sz="0" w:space="0" w:color="auto" w:frame="1"/>
          </w:rPr>
          <w:t>.</w:t>
        </w:r>
        <w:r w:rsidRPr="00D07D70">
          <w:rPr>
            <w:rStyle w:val="a3"/>
            <w:rFonts w:ascii="Arial" w:eastAsiaTheme="majorEastAsia" w:hAnsi="Arial" w:cs="Arial"/>
            <w:color w:val="265397"/>
            <w:sz w:val="23"/>
            <w:szCs w:val="23"/>
            <w:bdr w:val="none" w:sz="0" w:space="0" w:color="auto" w:frame="1"/>
          </w:rPr>
          <w:t>aabs</w:t>
        </w:r>
        <w:r>
          <w:rPr>
            <w:rStyle w:val="a3"/>
            <w:rFonts w:ascii="Arial" w:eastAsiaTheme="majorEastAsia" w:hAnsi="Arial" w:cs="Arial"/>
            <w:color w:val="265397"/>
            <w:sz w:val="23"/>
            <w:szCs w:val="23"/>
            <w:bdr w:val="none" w:sz="0" w:space="0" w:color="auto" w:frame="1"/>
          </w:rPr>
          <w:t>.</w:t>
        </w:r>
        <w:r w:rsidRPr="00D07D70">
          <w:rPr>
            <w:rStyle w:val="a3"/>
            <w:rFonts w:ascii="Arial" w:eastAsiaTheme="majorEastAsia" w:hAnsi="Arial" w:cs="Arial"/>
            <w:color w:val="265397"/>
            <w:sz w:val="23"/>
            <w:szCs w:val="23"/>
            <w:bdr w:val="none" w:sz="0" w:space="0" w:color="auto" w:frame="1"/>
          </w:rPr>
          <w:t>org</w:t>
        </w:r>
        <w:r>
          <w:rPr>
            <w:rStyle w:val="a3"/>
            <w:rFonts w:ascii="Arial" w:eastAsiaTheme="majorEastAsia" w:hAnsi="Arial" w:cs="Arial"/>
            <w:color w:val="265397"/>
            <w:sz w:val="23"/>
            <w:szCs w:val="23"/>
            <w:bdr w:val="none" w:sz="0" w:space="0" w:color="auto" w:frame="1"/>
          </w:rPr>
          <w:t>.</w:t>
        </w:r>
        <w:r w:rsidRPr="00D07D70">
          <w:rPr>
            <w:rStyle w:val="a3"/>
            <w:rFonts w:ascii="Arial" w:eastAsiaTheme="majorEastAsia" w:hAnsi="Arial" w:cs="Arial"/>
            <w:color w:val="265397"/>
            <w:sz w:val="23"/>
            <w:szCs w:val="23"/>
            <w:bdr w:val="none" w:sz="0" w:space="0" w:color="auto" w:frame="1"/>
          </w:rPr>
          <w:t>in</w:t>
        </w:r>
        <w:r>
          <w:rPr>
            <w:rStyle w:val="a3"/>
            <w:rFonts w:ascii="Arial" w:eastAsiaTheme="majorEastAsia" w:hAnsi="Arial" w:cs="Arial"/>
            <w:color w:val="265397"/>
            <w:sz w:val="23"/>
            <w:szCs w:val="23"/>
            <w:bdr w:val="none" w:sz="0" w:space="0" w:color="auto" w:frame="1"/>
          </w:rPr>
          <w:t>/</w:t>
        </w:r>
        <w:r w:rsidRPr="00D07D70">
          <w:rPr>
            <w:rStyle w:val="a3"/>
            <w:rFonts w:ascii="Arial" w:eastAsiaTheme="majorEastAsia" w:hAnsi="Arial" w:cs="Arial"/>
            <w:color w:val="265397"/>
            <w:sz w:val="23"/>
            <w:szCs w:val="23"/>
            <w:bdr w:val="none" w:sz="0" w:space="0" w:color="auto" w:frame="1"/>
          </w:rPr>
          <w:t>apsc</w:t>
        </w:r>
        <w:r>
          <w:rPr>
            <w:rStyle w:val="a3"/>
            <w:rFonts w:ascii="Arial" w:eastAsiaTheme="majorEastAsia" w:hAnsi="Arial" w:cs="Arial"/>
            <w:color w:val="265397"/>
            <w:sz w:val="23"/>
            <w:szCs w:val="23"/>
            <w:bdr w:val="none" w:sz="0" w:space="0" w:color="auto" w:frame="1"/>
          </w:rPr>
          <w:t>-</w:t>
        </w:r>
        <w:r w:rsidRPr="00D07D70">
          <w:rPr>
            <w:rStyle w:val="a3"/>
            <w:rFonts w:ascii="Arial" w:eastAsiaTheme="majorEastAsia" w:hAnsi="Arial" w:cs="Arial"/>
            <w:color w:val="265397"/>
            <w:sz w:val="23"/>
            <w:szCs w:val="23"/>
            <w:bdr w:val="none" w:sz="0" w:space="0" w:color="auto" w:frame="1"/>
          </w:rPr>
          <w:t>nepal</w:t>
        </w:r>
        <w:r>
          <w:rPr>
            <w:rStyle w:val="a3"/>
            <w:rFonts w:ascii="Arial" w:eastAsiaTheme="majorEastAsia" w:hAnsi="Arial" w:cs="Arial"/>
            <w:color w:val="265397"/>
            <w:sz w:val="23"/>
            <w:szCs w:val="23"/>
            <w:bdr w:val="none" w:sz="0" w:space="0" w:color="auto" w:frame="1"/>
          </w:rPr>
          <w:t>/</w:t>
        </w:r>
        <w:r w:rsidRPr="00D07D70">
          <w:rPr>
            <w:rStyle w:val="a3"/>
            <w:rFonts w:ascii="Arial" w:eastAsiaTheme="majorEastAsia" w:hAnsi="Arial" w:cs="Arial"/>
            <w:color w:val="265397"/>
            <w:sz w:val="23"/>
            <w:szCs w:val="23"/>
            <w:bdr w:val="none" w:sz="0" w:space="0" w:color="auto" w:frame="1"/>
          </w:rPr>
          <w:t>index</w:t>
        </w:r>
        <w:r>
          <w:rPr>
            <w:rStyle w:val="a3"/>
            <w:rFonts w:ascii="Arial" w:eastAsiaTheme="majorEastAsia" w:hAnsi="Arial" w:cs="Arial"/>
            <w:color w:val="265397"/>
            <w:sz w:val="23"/>
            <w:szCs w:val="23"/>
            <w:bdr w:val="none" w:sz="0" w:space="0" w:color="auto" w:frame="1"/>
          </w:rPr>
          <w:t>.</w:t>
        </w:r>
        <w:r w:rsidRPr="00D07D70">
          <w:rPr>
            <w:rStyle w:val="a3"/>
            <w:rFonts w:ascii="Arial" w:eastAsiaTheme="majorEastAsia" w:hAnsi="Arial" w:cs="Arial"/>
            <w:color w:val="265397"/>
            <w:sz w:val="23"/>
            <w:szCs w:val="23"/>
            <w:bdr w:val="none" w:sz="0" w:space="0" w:color="auto" w:frame="1"/>
          </w:rPr>
          <w:t>html</w:t>
        </w:r>
      </w:hyperlink>
    </w:p>
    <w:p w14:paraId="6EC423A7" w14:textId="41EB49A3" w:rsidR="00D07D70" w:rsidRDefault="00D07D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7A74D8A3" w14:textId="6FA7F107" w:rsidR="00D07D70" w:rsidRDefault="00D07D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02BF0571" w14:textId="77777777" w:rsidR="00D07D70" w:rsidRDefault="00D07D70" w:rsidP="00D07D70">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Fonts w:ascii="PT Astra Serif" w:hAnsi="PT Astra Serif"/>
          <w:b w:val="0"/>
          <w:bCs w:val="0"/>
          <w:color w:val="333333"/>
          <w:sz w:val="24"/>
          <w:szCs w:val="24"/>
        </w:rPr>
        <w:t>2015 International Conference on Food and Environmental Sciences</w:t>
      </w:r>
    </w:p>
    <w:p w14:paraId="75405EEB"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Страна:</w:t>
      </w:r>
      <w:r>
        <w:rPr>
          <w:rStyle w:val="apple-converted-space"/>
          <w:rFonts w:ascii="Arial" w:hAnsi="Arial" w:cs="Arial"/>
          <w:color w:val="333333"/>
          <w:sz w:val="23"/>
          <w:szCs w:val="23"/>
          <w:bdr w:val="none" w:sz="0" w:space="0" w:color="auto" w:frame="1"/>
        </w:rPr>
        <w:t> </w:t>
      </w:r>
      <w:hyperlink r:id="rId204" w:history="1">
        <w:r>
          <w:rPr>
            <w:rStyle w:val="a3"/>
            <w:rFonts w:ascii="Arial" w:eastAsiaTheme="majorEastAsia" w:hAnsi="Arial" w:cs="Arial"/>
            <w:color w:val="063E84"/>
            <w:sz w:val="23"/>
            <w:szCs w:val="23"/>
            <w:bdr w:val="none" w:sz="0" w:space="0" w:color="auto" w:frame="1"/>
          </w:rPr>
          <w:t>Индия</w:t>
        </w:r>
      </w:hyperlink>
    </w:p>
    <w:p w14:paraId="41865748"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Город:</w:t>
      </w:r>
      <w:r>
        <w:rPr>
          <w:rStyle w:val="apple-converted-space"/>
          <w:rFonts w:ascii="Arial" w:hAnsi="Arial" w:cs="Arial"/>
          <w:color w:val="333333"/>
          <w:sz w:val="23"/>
          <w:szCs w:val="23"/>
          <w:bdr w:val="none" w:sz="0" w:space="0" w:color="auto" w:frame="1"/>
        </w:rPr>
        <w:t> </w:t>
      </w:r>
      <w:r>
        <w:rPr>
          <w:rFonts w:ascii="Arial" w:hAnsi="Arial" w:cs="Arial"/>
          <w:color w:val="333333"/>
          <w:sz w:val="23"/>
          <w:szCs w:val="23"/>
          <w:bdr w:val="none" w:sz="0" w:space="0" w:color="auto" w:frame="1"/>
        </w:rPr>
        <w:t>Rangoon</w:t>
      </w:r>
    </w:p>
    <w:p w14:paraId="59CF43F0"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Дедлайн:</w:t>
      </w:r>
      <w:r>
        <w:rPr>
          <w:rStyle w:val="apple-converted-space"/>
          <w:rFonts w:ascii="Arial" w:hAnsi="Arial" w:cs="Arial"/>
          <w:color w:val="333333"/>
          <w:sz w:val="23"/>
          <w:szCs w:val="23"/>
          <w:bdr w:val="none" w:sz="0" w:space="0" w:color="auto" w:frame="1"/>
        </w:rPr>
        <w:t> </w:t>
      </w:r>
      <w:r>
        <w:rPr>
          <w:rFonts w:ascii="Arial" w:hAnsi="Arial" w:cs="Arial"/>
          <w:color w:val="333333"/>
          <w:sz w:val="23"/>
          <w:szCs w:val="23"/>
          <w:bdr w:val="none" w:sz="0" w:space="0" w:color="auto" w:frame="1"/>
        </w:rPr>
        <w:t>15.09.2014</w:t>
      </w:r>
    </w:p>
    <w:p w14:paraId="7F6E45C5"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Дата начала:</w:t>
      </w:r>
      <w:r>
        <w:rPr>
          <w:rStyle w:val="apple-converted-space"/>
          <w:rFonts w:ascii="Arial" w:hAnsi="Arial" w:cs="Arial"/>
          <w:color w:val="333333"/>
          <w:sz w:val="23"/>
          <w:szCs w:val="23"/>
          <w:bdr w:val="none" w:sz="0" w:space="0" w:color="auto" w:frame="1"/>
        </w:rPr>
        <w:t> </w:t>
      </w:r>
      <w:r>
        <w:rPr>
          <w:rFonts w:ascii="Arial" w:hAnsi="Arial" w:cs="Arial"/>
          <w:color w:val="333333"/>
          <w:sz w:val="23"/>
          <w:szCs w:val="23"/>
          <w:bdr w:val="none" w:sz="0" w:space="0" w:color="auto" w:frame="1"/>
        </w:rPr>
        <w:t>08.02.2015</w:t>
      </w:r>
    </w:p>
    <w:p w14:paraId="447792DF"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Дата окончания:</w:t>
      </w:r>
      <w:r>
        <w:rPr>
          <w:rStyle w:val="apple-converted-space"/>
          <w:rFonts w:ascii="Arial" w:hAnsi="Arial" w:cs="Arial"/>
          <w:color w:val="333333"/>
          <w:sz w:val="23"/>
          <w:szCs w:val="23"/>
          <w:bdr w:val="none" w:sz="0" w:space="0" w:color="auto" w:frame="1"/>
        </w:rPr>
        <w:t> </w:t>
      </w:r>
      <w:r>
        <w:rPr>
          <w:rFonts w:ascii="Arial" w:hAnsi="Arial" w:cs="Arial"/>
          <w:color w:val="333333"/>
          <w:sz w:val="23"/>
          <w:szCs w:val="23"/>
          <w:bdr w:val="none" w:sz="0" w:space="0" w:color="auto" w:frame="1"/>
        </w:rPr>
        <w:t>10.02.2015</w:t>
      </w:r>
    </w:p>
    <w:p w14:paraId="3A4A5C0A"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Область наук:</w:t>
      </w:r>
      <w:r>
        <w:rPr>
          <w:rStyle w:val="apple-converted-space"/>
          <w:rFonts w:ascii="Arial" w:hAnsi="Arial" w:cs="Arial"/>
          <w:color w:val="333333"/>
          <w:sz w:val="23"/>
          <w:szCs w:val="23"/>
          <w:bdr w:val="none" w:sz="0" w:space="0" w:color="auto" w:frame="1"/>
        </w:rPr>
        <w:t> </w:t>
      </w:r>
      <w:hyperlink r:id="rId205" w:history="1">
        <w:r>
          <w:rPr>
            <w:rStyle w:val="a3"/>
            <w:rFonts w:ascii="Arial" w:eastAsiaTheme="majorEastAsia" w:hAnsi="Arial" w:cs="Arial"/>
            <w:color w:val="063E84"/>
            <w:sz w:val="23"/>
            <w:szCs w:val="23"/>
            <w:bdr w:val="none" w:sz="0" w:space="0" w:color="auto" w:frame="1"/>
          </w:rPr>
          <w:t>Экология</w:t>
        </w:r>
      </w:hyperlink>
      <w:r>
        <w:rPr>
          <w:rFonts w:ascii="Arial" w:hAnsi="Arial" w:cs="Arial"/>
          <w:color w:val="333333"/>
          <w:sz w:val="23"/>
          <w:szCs w:val="23"/>
          <w:bdr w:val="none" w:sz="0" w:space="0" w:color="auto" w:frame="1"/>
        </w:rPr>
        <w:t>;</w:t>
      </w:r>
      <w:r>
        <w:rPr>
          <w:rStyle w:val="apple-converted-space"/>
          <w:rFonts w:ascii="PT Astra Serif" w:hAnsi="PT Astra Serif" w:cs="Arial"/>
          <w:color w:val="333333"/>
          <w:sz w:val="23"/>
          <w:szCs w:val="23"/>
          <w:bdr w:val="none" w:sz="0" w:space="0" w:color="auto" w:frame="1"/>
        </w:rPr>
        <w:t> </w:t>
      </w:r>
      <w:hyperlink r:id="rId206" w:history="1">
        <w:r>
          <w:rPr>
            <w:rStyle w:val="a3"/>
            <w:rFonts w:ascii="PT Astra Serif" w:eastAsiaTheme="majorEastAsia" w:hAnsi="PT Astra Serif" w:cs="Arial"/>
            <w:color w:val="063E84"/>
            <w:sz w:val="23"/>
            <w:szCs w:val="23"/>
            <w:bdr w:val="none" w:sz="0" w:space="0" w:color="auto" w:frame="1"/>
          </w:rPr>
          <w:t>Биологические</w:t>
        </w:r>
      </w:hyperlink>
      <w:r>
        <w:rPr>
          <w:rFonts w:ascii="Arial" w:hAnsi="Arial" w:cs="Arial"/>
          <w:color w:val="333333"/>
          <w:sz w:val="23"/>
          <w:szCs w:val="23"/>
          <w:bdr w:val="none" w:sz="0" w:space="0" w:color="auto" w:frame="1"/>
        </w:rPr>
        <w:t>;</w:t>
      </w:r>
      <w:hyperlink r:id="rId207" w:history="1">
        <w:r>
          <w:rPr>
            <w:rStyle w:val="a3"/>
            <w:rFonts w:ascii="Arial" w:eastAsiaTheme="majorEastAsia" w:hAnsi="Arial" w:cs="Arial"/>
            <w:color w:val="063E84"/>
            <w:sz w:val="23"/>
            <w:szCs w:val="23"/>
            <w:bdr w:val="none" w:sz="0" w:space="0" w:color="auto" w:frame="1"/>
          </w:rPr>
          <w:t>Сельскохозяйственные</w:t>
        </w:r>
      </w:hyperlink>
      <w:r>
        <w:rPr>
          <w:rFonts w:ascii="Arial" w:hAnsi="Arial" w:cs="Arial"/>
          <w:color w:val="333333"/>
          <w:sz w:val="23"/>
          <w:szCs w:val="23"/>
          <w:bdr w:val="none" w:sz="0" w:space="0" w:color="auto" w:frame="1"/>
        </w:rPr>
        <w:t>;</w:t>
      </w:r>
    </w:p>
    <w:p w14:paraId="51B9BC1B"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Тип конференции:</w:t>
      </w:r>
      <w:r>
        <w:rPr>
          <w:rStyle w:val="apple-converted-space"/>
          <w:rFonts w:ascii="Arial" w:hAnsi="Arial" w:cs="Arial"/>
          <w:color w:val="333333"/>
          <w:sz w:val="23"/>
          <w:szCs w:val="23"/>
          <w:bdr w:val="none" w:sz="0" w:space="0" w:color="auto" w:frame="1"/>
        </w:rPr>
        <w:t> </w:t>
      </w:r>
      <w:hyperlink r:id="rId208" w:history="1">
        <w:r>
          <w:rPr>
            <w:rStyle w:val="a3"/>
            <w:rFonts w:ascii="Arial" w:eastAsiaTheme="majorEastAsia" w:hAnsi="Arial" w:cs="Arial"/>
            <w:color w:val="063E84"/>
            <w:sz w:val="23"/>
            <w:szCs w:val="23"/>
            <w:bdr w:val="none" w:sz="0" w:space="0" w:color="auto" w:frame="1"/>
          </w:rPr>
          <w:t>Международные</w:t>
        </w:r>
      </w:hyperlink>
      <w:r>
        <w:rPr>
          <w:rFonts w:ascii="Arial" w:hAnsi="Arial" w:cs="Arial"/>
          <w:color w:val="333333"/>
          <w:sz w:val="23"/>
          <w:szCs w:val="23"/>
          <w:bdr w:val="none" w:sz="0" w:space="0" w:color="auto" w:frame="1"/>
        </w:rPr>
        <w:t>;</w:t>
      </w:r>
    </w:p>
    <w:p w14:paraId="5D7234CB"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 </w:t>
      </w:r>
    </w:p>
    <w:p w14:paraId="0160398D"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E-mail Оргкомитета: icfes@cbees.net</w:t>
      </w:r>
    </w:p>
    <w:p w14:paraId="638C759E"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Организаторы</w:t>
      </w:r>
      <w:r>
        <w:rPr>
          <w:rFonts w:ascii="Arial" w:hAnsi="Arial" w:cs="Arial"/>
          <w:color w:val="333333"/>
          <w:sz w:val="23"/>
          <w:szCs w:val="23"/>
          <w:bdr w:val="none" w:sz="0" w:space="0" w:color="auto" w:frame="1"/>
          <w:lang w:val="en-US"/>
        </w:rPr>
        <w:t>:CBEES</w:t>
      </w:r>
    </w:p>
    <w:p w14:paraId="1E890C5D"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 </w:t>
      </w:r>
    </w:p>
    <w:p w14:paraId="0AAC0230"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2015 International Conference on Food and Environmental Sciences (ICFES 2015) is the premier forum for the presentation of new advances and research results in the fields of theoretical, experimental, and applied Food and Environmental Sciences. The conference will bring together leading researchers, engineers and scientists in the domain of interest from around the world. Topics of interest for submission include, but are not limited to:</w:t>
      </w:r>
      <w:r>
        <w:rPr>
          <w:rStyle w:val="apple-converted-space"/>
          <w:rFonts w:ascii="PT Astra Serif" w:hAnsi="PT Astra Serif" w:cs="Arial"/>
          <w:color w:val="333333"/>
          <w:sz w:val="23"/>
          <w:szCs w:val="23"/>
          <w:bdr w:val="none" w:sz="0" w:space="0" w:color="auto" w:frame="1"/>
          <w:lang w:val="en-US"/>
        </w:rPr>
        <w:t> </w:t>
      </w:r>
      <w:r>
        <w:rPr>
          <w:rFonts w:ascii="PT Astra Serif" w:hAnsi="PT Astra Serif" w:cs="Arial"/>
          <w:color w:val="333333"/>
          <w:sz w:val="23"/>
          <w:szCs w:val="23"/>
          <w:bdr w:val="none" w:sz="0" w:space="0" w:color="auto" w:frame="1"/>
          <w:lang w:val="en-US"/>
        </w:rPr>
        <w:br/>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Food Chemistry and Biotechnology</w:t>
      </w:r>
      <w:r>
        <w:rPr>
          <w:rStyle w:val="apple-converted-space"/>
          <w:rFonts w:ascii="PT Astra Serif" w:hAnsi="PT Astra Serif" w:cs="Arial"/>
          <w:color w:val="333333"/>
          <w:sz w:val="23"/>
          <w:szCs w:val="23"/>
          <w:bdr w:val="none" w:sz="0" w:space="0" w:color="auto" w:frame="1"/>
          <w:lang w:val="en-US"/>
        </w:rPr>
        <w:t> </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Food fortification and supplementation</w:t>
      </w:r>
      <w:r>
        <w:rPr>
          <w:rStyle w:val="apple-converted-space"/>
          <w:rFonts w:ascii="PT Astra Serif" w:hAnsi="PT Astra Serif" w:cs="Arial"/>
          <w:color w:val="333333"/>
          <w:sz w:val="23"/>
          <w:szCs w:val="23"/>
          <w:bdr w:val="none" w:sz="0" w:space="0" w:color="auto" w:frame="1"/>
          <w:lang w:val="en-US"/>
        </w:rPr>
        <w:t> </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Food microstructure development and characterization</w:t>
      </w:r>
      <w:r>
        <w:rPr>
          <w:rStyle w:val="apple-converted-space"/>
          <w:rFonts w:ascii="PT Astra Serif" w:hAnsi="PT Astra Serif" w:cs="Arial"/>
          <w:color w:val="333333"/>
          <w:sz w:val="23"/>
          <w:szCs w:val="23"/>
          <w:bdr w:val="none" w:sz="0" w:space="0" w:color="auto" w:frame="1"/>
          <w:lang w:val="en-US"/>
        </w:rPr>
        <w:t> </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Functional Food and Bioactive Factors</w:t>
      </w:r>
      <w:r>
        <w:rPr>
          <w:rStyle w:val="apple-converted-space"/>
          <w:rFonts w:ascii="PT Astra Serif" w:hAnsi="PT Astra Serif" w:cs="Arial"/>
          <w:color w:val="333333"/>
          <w:sz w:val="23"/>
          <w:szCs w:val="23"/>
          <w:bdr w:val="none" w:sz="0" w:space="0" w:color="auto" w:frame="1"/>
          <w:lang w:val="en-US"/>
        </w:rPr>
        <w:t> </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 xml:space="preserve">Functional foods, nutrition, </w:t>
      </w:r>
      <w:proofErr w:type="spellStart"/>
      <w:r>
        <w:rPr>
          <w:rFonts w:ascii="Arial" w:hAnsi="Arial" w:cs="Arial"/>
          <w:color w:val="333333"/>
          <w:sz w:val="23"/>
          <w:szCs w:val="23"/>
          <w:bdr w:val="none" w:sz="0" w:space="0" w:color="auto" w:frame="1"/>
          <w:lang w:val="en-US"/>
        </w:rPr>
        <w:t>nutraceuticals&amp;bioactives</w:t>
      </w:r>
      <w:proofErr w:type="spellEnd"/>
      <w:r>
        <w:rPr>
          <w:rStyle w:val="apple-converted-space"/>
          <w:rFonts w:ascii="PT Astra Serif" w:hAnsi="PT Astra Serif" w:cs="Arial"/>
          <w:color w:val="333333"/>
          <w:sz w:val="23"/>
          <w:szCs w:val="23"/>
          <w:bdr w:val="none" w:sz="0" w:space="0" w:color="auto" w:frame="1"/>
          <w:lang w:val="en-US"/>
        </w:rPr>
        <w:t> </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Enzyme Engineering</w:t>
      </w:r>
      <w:r>
        <w:rPr>
          <w:rStyle w:val="apple-converted-space"/>
          <w:rFonts w:ascii="PT Astra Serif" w:hAnsi="PT Astra Serif" w:cs="Arial"/>
          <w:color w:val="333333"/>
          <w:sz w:val="23"/>
          <w:szCs w:val="23"/>
          <w:bdr w:val="none" w:sz="0" w:space="0" w:color="auto" w:frame="1"/>
          <w:lang w:val="en-US"/>
        </w:rPr>
        <w:t> </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Environmental engineering &amp; management</w:t>
      </w:r>
      <w:r>
        <w:rPr>
          <w:rStyle w:val="apple-converted-space"/>
          <w:rFonts w:ascii="PT Astra Serif" w:hAnsi="PT Astra Serif" w:cs="Arial"/>
          <w:color w:val="333333"/>
          <w:sz w:val="23"/>
          <w:szCs w:val="23"/>
          <w:bdr w:val="none" w:sz="0" w:space="0" w:color="auto" w:frame="1"/>
          <w:lang w:val="en-US"/>
        </w:rPr>
        <w:t> </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Sustainable &amp; clean technologies</w:t>
      </w:r>
      <w:r>
        <w:rPr>
          <w:rStyle w:val="apple-converted-space"/>
          <w:rFonts w:ascii="PT Astra Serif" w:hAnsi="PT Astra Serif" w:cs="Arial"/>
          <w:color w:val="333333"/>
          <w:sz w:val="23"/>
          <w:szCs w:val="23"/>
          <w:bdr w:val="none" w:sz="0" w:space="0" w:color="auto" w:frame="1"/>
          <w:lang w:val="en-US"/>
        </w:rPr>
        <w:t> </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SCF as solvent substitutes</w:t>
      </w:r>
      <w:r>
        <w:rPr>
          <w:rStyle w:val="apple-converted-space"/>
          <w:rFonts w:ascii="PT Astra Serif" w:hAnsi="PT Astra Serif" w:cs="Arial"/>
          <w:color w:val="333333"/>
          <w:sz w:val="23"/>
          <w:szCs w:val="23"/>
          <w:bdr w:val="none" w:sz="0" w:space="0" w:color="auto" w:frame="1"/>
          <w:lang w:val="en-US"/>
        </w:rPr>
        <w:t> </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Satellite applications in the environment</w:t>
      </w:r>
      <w:r>
        <w:rPr>
          <w:rStyle w:val="apple-converted-space"/>
          <w:rFonts w:ascii="PT Astra Serif" w:hAnsi="PT Astra Serif" w:cs="Arial"/>
          <w:color w:val="333333"/>
          <w:sz w:val="23"/>
          <w:szCs w:val="23"/>
          <w:bdr w:val="none" w:sz="0" w:space="0" w:color="auto" w:frame="1"/>
          <w:lang w:val="en-US"/>
        </w:rPr>
        <w:t> </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lastRenderedPageBreak/>
        <w:t>Waste minimization</w:t>
      </w:r>
      <w:r>
        <w:rPr>
          <w:rStyle w:val="apple-converted-space"/>
          <w:rFonts w:ascii="PT Astra Serif" w:hAnsi="PT Astra Serif" w:cs="Arial"/>
          <w:color w:val="333333"/>
          <w:sz w:val="23"/>
          <w:szCs w:val="23"/>
          <w:bdr w:val="none" w:sz="0" w:space="0" w:color="auto" w:frame="1"/>
          <w:lang w:val="en-US"/>
        </w:rPr>
        <w:t> </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Optimization of collection systems</w:t>
      </w:r>
      <w:r>
        <w:rPr>
          <w:rStyle w:val="apple-converted-space"/>
          <w:rFonts w:ascii="PT Astra Serif" w:hAnsi="PT Astra Serif" w:cs="Arial"/>
          <w:color w:val="333333"/>
          <w:sz w:val="23"/>
          <w:szCs w:val="23"/>
          <w:bdr w:val="none" w:sz="0" w:space="0" w:color="auto" w:frame="1"/>
          <w:lang w:val="en-US"/>
        </w:rPr>
        <w:t> </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Recycling and reuse</w:t>
      </w:r>
      <w:r>
        <w:rPr>
          <w:rStyle w:val="apple-converted-space"/>
          <w:rFonts w:ascii="PT Astra Serif" w:hAnsi="PT Astra Serif" w:cs="Arial"/>
          <w:color w:val="333333"/>
          <w:sz w:val="23"/>
          <w:szCs w:val="23"/>
          <w:bdr w:val="none" w:sz="0" w:space="0" w:color="auto" w:frame="1"/>
          <w:lang w:val="en-US"/>
        </w:rPr>
        <w:t> </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Waste valorization</w:t>
      </w:r>
      <w:r>
        <w:rPr>
          <w:rStyle w:val="apple-converted-space"/>
          <w:rFonts w:ascii="PT Astra Serif" w:hAnsi="PT Astra Serif" w:cs="Arial"/>
          <w:color w:val="333333"/>
          <w:sz w:val="23"/>
          <w:szCs w:val="23"/>
          <w:bdr w:val="none" w:sz="0" w:space="0" w:color="auto" w:frame="1"/>
          <w:lang w:val="en-US"/>
        </w:rPr>
        <w:t> </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Disinfection and disinfection by- products</w:t>
      </w:r>
      <w:r>
        <w:rPr>
          <w:rStyle w:val="apple-converted-space"/>
          <w:rFonts w:ascii="PT Astra Serif" w:hAnsi="PT Astra Serif" w:cs="Arial"/>
          <w:color w:val="333333"/>
          <w:sz w:val="23"/>
          <w:szCs w:val="23"/>
          <w:bdr w:val="none" w:sz="0" w:space="0" w:color="auto" w:frame="1"/>
          <w:lang w:val="en-US"/>
        </w:rPr>
        <w:t> </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Reuse of reclaimed waters</w:t>
      </w:r>
    </w:p>
    <w:p w14:paraId="03DC99F9"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Веб</w:t>
      </w:r>
      <w:r w:rsidRPr="00D07D70">
        <w:rPr>
          <w:rFonts w:ascii="Arial" w:hAnsi="Arial" w:cs="Arial"/>
          <w:color w:val="333333"/>
          <w:sz w:val="23"/>
          <w:szCs w:val="23"/>
          <w:bdr w:val="none" w:sz="0" w:space="0" w:color="auto" w:frame="1"/>
        </w:rPr>
        <w:t>-</w:t>
      </w:r>
      <w:r>
        <w:rPr>
          <w:rFonts w:ascii="Arial" w:hAnsi="Arial" w:cs="Arial"/>
          <w:color w:val="333333"/>
          <w:sz w:val="23"/>
          <w:szCs w:val="23"/>
          <w:bdr w:val="none" w:sz="0" w:space="0" w:color="auto" w:frame="1"/>
        </w:rPr>
        <w:t>сайт</w:t>
      </w:r>
      <w:r w:rsidRPr="00D07D70">
        <w:rPr>
          <w:rFonts w:ascii="Arial" w:hAnsi="Arial" w:cs="Arial"/>
          <w:color w:val="333333"/>
          <w:sz w:val="23"/>
          <w:szCs w:val="23"/>
          <w:bdr w:val="none" w:sz="0" w:space="0" w:color="auto" w:frame="1"/>
        </w:rPr>
        <w:t>:</w:t>
      </w:r>
      <w:r w:rsidRPr="00D07D70">
        <w:rPr>
          <w:rStyle w:val="apple-converted-space"/>
          <w:rFonts w:ascii="PT Astra Serif" w:hAnsi="PT Astra Serif" w:cs="Arial"/>
          <w:color w:val="333333"/>
          <w:sz w:val="23"/>
          <w:szCs w:val="23"/>
          <w:bdr w:val="none" w:sz="0" w:space="0" w:color="auto" w:frame="1"/>
        </w:rPr>
        <w:t> </w:t>
      </w:r>
      <w:hyperlink r:id="rId209" w:tooltip="http://www.icfes.org/" w:history="1">
        <w:r w:rsidRPr="00D07D70">
          <w:rPr>
            <w:rStyle w:val="a3"/>
            <w:rFonts w:ascii="Arial" w:eastAsiaTheme="majorEastAsia" w:hAnsi="Arial" w:cs="Arial"/>
            <w:color w:val="063E84"/>
            <w:sz w:val="23"/>
            <w:szCs w:val="23"/>
            <w:bdr w:val="none" w:sz="0" w:space="0" w:color="auto" w:frame="1"/>
          </w:rPr>
          <w:t>http://www.icfes.org/</w:t>
        </w:r>
      </w:hyperlink>
    </w:p>
    <w:p w14:paraId="18D697A6" w14:textId="38036B8E" w:rsidR="00D07D70" w:rsidRDefault="00D07D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7641F6AE" w14:textId="5BA17815" w:rsidR="00D07D70" w:rsidRDefault="00D07D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67DF099B" w14:textId="77777777" w:rsidR="00D07D70" w:rsidRDefault="00D07D70" w:rsidP="00D07D70">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Fonts w:ascii="PT Astra Serif" w:hAnsi="PT Astra Serif"/>
          <w:b w:val="0"/>
          <w:bCs w:val="0"/>
          <w:color w:val="333333"/>
          <w:sz w:val="24"/>
          <w:szCs w:val="24"/>
        </w:rPr>
        <w:t>Theme is Frontiers in Radiobiology: Immunomodulation, Countermeasures &amp; Therapeutics</w:t>
      </w:r>
    </w:p>
    <w:p w14:paraId="72806DE6"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Страна:</w:t>
      </w:r>
      <w:r>
        <w:rPr>
          <w:rStyle w:val="apple-converted-space"/>
          <w:rFonts w:ascii="Arial" w:hAnsi="Arial" w:cs="Arial"/>
          <w:color w:val="333333"/>
          <w:sz w:val="23"/>
          <w:szCs w:val="23"/>
          <w:bdr w:val="none" w:sz="0" w:space="0" w:color="auto" w:frame="1"/>
        </w:rPr>
        <w:t> </w:t>
      </w:r>
      <w:hyperlink r:id="rId210" w:history="1">
        <w:r>
          <w:rPr>
            <w:rStyle w:val="a3"/>
            <w:rFonts w:ascii="Arial" w:eastAsiaTheme="majorEastAsia" w:hAnsi="Arial" w:cs="Arial"/>
            <w:color w:val="063E84"/>
            <w:sz w:val="23"/>
            <w:szCs w:val="23"/>
            <w:bdr w:val="none" w:sz="0" w:space="0" w:color="auto" w:frame="1"/>
          </w:rPr>
          <w:t>Индия</w:t>
        </w:r>
      </w:hyperlink>
    </w:p>
    <w:p w14:paraId="440514A7"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Город:</w:t>
      </w:r>
      <w:r>
        <w:rPr>
          <w:rStyle w:val="apple-converted-space"/>
          <w:rFonts w:ascii="Arial" w:hAnsi="Arial" w:cs="Arial"/>
          <w:color w:val="333333"/>
          <w:sz w:val="23"/>
          <w:szCs w:val="23"/>
          <w:bdr w:val="none" w:sz="0" w:space="0" w:color="auto" w:frame="1"/>
        </w:rPr>
        <w:t> </w:t>
      </w:r>
      <w:r>
        <w:rPr>
          <w:rFonts w:ascii="Arial" w:hAnsi="Arial" w:cs="Arial"/>
          <w:color w:val="333333"/>
          <w:sz w:val="23"/>
          <w:szCs w:val="23"/>
          <w:bdr w:val="none" w:sz="0" w:space="0" w:color="auto" w:frame="1"/>
        </w:rPr>
        <w:t>NewDelhi</w:t>
      </w:r>
    </w:p>
    <w:p w14:paraId="11F62D80"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Дедлайн:</w:t>
      </w:r>
      <w:r>
        <w:rPr>
          <w:rStyle w:val="apple-converted-space"/>
          <w:rFonts w:ascii="Arial" w:hAnsi="Arial" w:cs="Arial"/>
          <w:color w:val="333333"/>
          <w:sz w:val="23"/>
          <w:szCs w:val="23"/>
          <w:bdr w:val="none" w:sz="0" w:space="0" w:color="auto" w:frame="1"/>
        </w:rPr>
        <w:t> </w:t>
      </w:r>
      <w:r>
        <w:rPr>
          <w:rFonts w:ascii="Arial" w:hAnsi="Arial" w:cs="Arial"/>
          <w:color w:val="333333"/>
          <w:sz w:val="23"/>
          <w:szCs w:val="23"/>
          <w:bdr w:val="none" w:sz="0" w:space="0" w:color="auto" w:frame="1"/>
        </w:rPr>
        <w:t>15.09.2014</w:t>
      </w:r>
    </w:p>
    <w:p w14:paraId="2C3C5161"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Дата начала:</w:t>
      </w:r>
      <w:r>
        <w:rPr>
          <w:rStyle w:val="apple-converted-space"/>
          <w:rFonts w:ascii="Arial" w:hAnsi="Arial" w:cs="Arial"/>
          <w:color w:val="333333"/>
          <w:sz w:val="23"/>
          <w:szCs w:val="23"/>
          <w:bdr w:val="none" w:sz="0" w:space="0" w:color="auto" w:frame="1"/>
        </w:rPr>
        <w:t> </w:t>
      </w:r>
      <w:r>
        <w:rPr>
          <w:rFonts w:ascii="Arial" w:hAnsi="Arial" w:cs="Arial"/>
          <w:color w:val="333333"/>
          <w:sz w:val="23"/>
          <w:szCs w:val="23"/>
          <w:bdr w:val="none" w:sz="0" w:space="0" w:color="auto" w:frame="1"/>
        </w:rPr>
        <w:t>11.11.2014</w:t>
      </w:r>
    </w:p>
    <w:p w14:paraId="210AD3D3"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Дата окончания:</w:t>
      </w:r>
      <w:r>
        <w:rPr>
          <w:rStyle w:val="apple-converted-space"/>
          <w:rFonts w:ascii="Arial" w:hAnsi="Arial" w:cs="Arial"/>
          <w:color w:val="333333"/>
          <w:sz w:val="23"/>
          <w:szCs w:val="23"/>
          <w:bdr w:val="none" w:sz="0" w:space="0" w:color="auto" w:frame="1"/>
        </w:rPr>
        <w:t> </w:t>
      </w:r>
      <w:r>
        <w:rPr>
          <w:rFonts w:ascii="Arial" w:hAnsi="Arial" w:cs="Arial"/>
          <w:color w:val="333333"/>
          <w:sz w:val="23"/>
          <w:szCs w:val="23"/>
          <w:bdr w:val="none" w:sz="0" w:space="0" w:color="auto" w:frame="1"/>
        </w:rPr>
        <w:t>13.11.2014</w:t>
      </w:r>
    </w:p>
    <w:p w14:paraId="376D1A79"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Область наук:</w:t>
      </w:r>
      <w:r>
        <w:rPr>
          <w:rStyle w:val="apple-converted-space"/>
          <w:rFonts w:ascii="Arial" w:hAnsi="Arial" w:cs="Arial"/>
          <w:color w:val="333333"/>
          <w:sz w:val="23"/>
          <w:szCs w:val="23"/>
          <w:bdr w:val="none" w:sz="0" w:space="0" w:color="auto" w:frame="1"/>
        </w:rPr>
        <w:t> </w:t>
      </w:r>
      <w:hyperlink r:id="rId211" w:history="1">
        <w:r>
          <w:rPr>
            <w:rStyle w:val="a3"/>
            <w:rFonts w:ascii="Arial" w:eastAsiaTheme="majorEastAsia" w:hAnsi="Arial" w:cs="Arial"/>
            <w:color w:val="063E84"/>
            <w:sz w:val="23"/>
            <w:szCs w:val="23"/>
            <w:bdr w:val="none" w:sz="0" w:space="0" w:color="auto" w:frame="1"/>
          </w:rPr>
          <w:t>Биологические</w:t>
        </w:r>
      </w:hyperlink>
      <w:r>
        <w:rPr>
          <w:rFonts w:ascii="Arial" w:hAnsi="Arial" w:cs="Arial"/>
          <w:color w:val="333333"/>
          <w:sz w:val="23"/>
          <w:szCs w:val="23"/>
          <w:bdr w:val="none" w:sz="0" w:space="0" w:color="auto" w:frame="1"/>
        </w:rPr>
        <w:t>;</w:t>
      </w:r>
      <w:r>
        <w:rPr>
          <w:rStyle w:val="apple-converted-space"/>
          <w:rFonts w:ascii="PT Astra Serif" w:hAnsi="PT Astra Serif" w:cs="Arial"/>
          <w:color w:val="333333"/>
          <w:sz w:val="23"/>
          <w:szCs w:val="23"/>
          <w:bdr w:val="none" w:sz="0" w:space="0" w:color="auto" w:frame="1"/>
        </w:rPr>
        <w:t> </w:t>
      </w:r>
      <w:hyperlink r:id="rId212" w:history="1">
        <w:r>
          <w:rPr>
            <w:rStyle w:val="a3"/>
            <w:rFonts w:ascii="Arial" w:eastAsiaTheme="majorEastAsia" w:hAnsi="Arial" w:cs="Arial"/>
            <w:color w:val="063E84"/>
            <w:sz w:val="23"/>
            <w:szCs w:val="23"/>
            <w:bdr w:val="none" w:sz="0" w:space="0" w:color="auto" w:frame="1"/>
          </w:rPr>
          <w:t>Медицинские</w:t>
        </w:r>
      </w:hyperlink>
      <w:r>
        <w:rPr>
          <w:rFonts w:ascii="Arial" w:hAnsi="Arial" w:cs="Arial"/>
          <w:color w:val="333333"/>
          <w:sz w:val="23"/>
          <w:szCs w:val="23"/>
          <w:bdr w:val="none" w:sz="0" w:space="0" w:color="auto" w:frame="1"/>
        </w:rPr>
        <w:t>;</w:t>
      </w:r>
    </w:p>
    <w:p w14:paraId="6F9D5F1C"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Тип конференции:</w:t>
      </w:r>
      <w:r>
        <w:rPr>
          <w:rStyle w:val="apple-converted-space"/>
          <w:rFonts w:ascii="Arial" w:hAnsi="Arial" w:cs="Arial"/>
          <w:color w:val="333333"/>
          <w:sz w:val="23"/>
          <w:szCs w:val="23"/>
          <w:bdr w:val="none" w:sz="0" w:space="0" w:color="auto" w:frame="1"/>
        </w:rPr>
        <w:t> </w:t>
      </w:r>
      <w:hyperlink r:id="rId213" w:history="1">
        <w:r>
          <w:rPr>
            <w:rStyle w:val="a3"/>
            <w:rFonts w:ascii="Arial" w:eastAsiaTheme="majorEastAsia" w:hAnsi="Arial" w:cs="Arial"/>
            <w:color w:val="063E84"/>
            <w:sz w:val="23"/>
            <w:szCs w:val="23"/>
            <w:bdr w:val="none" w:sz="0" w:space="0" w:color="auto" w:frame="1"/>
          </w:rPr>
          <w:t>Международные</w:t>
        </w:r>
      </w:hyperlink>
      <w:r>
        <w:rPr>
          <w:rFonts w:ascii="Arial" w:hAnsi="Arial" w:cs="Arial"/>
          <w:color w:val="333333"/>
          <w:sz w:val="23"/>
          <w:szCs w:val="23"/>
          <w:bdr w:val="none" w:sz="0" w:space="0" w:color="auto" w:frame="1"/>
        </w:rPr>
        <w:t>;</w:t>
      </w:r>
    </w:p>
    <w:p w14:paraId="03569622"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 </w:t>
      </w:r>
    </w:p>
    <w:p w14:paraId="2BCA4BA1"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Адрес: </w:t>
      </w:r>
      <w:r>
        <w:rPr>
          <w:rFonts w:ascii="Arial" w:hAnsi="Arial" w:cs="Arial"/>
          <w:color w:val="333333"/>
          <w:sz w:val="23"/>
          <w:szCs w:val="23"/>
          <w:bdr w:val="none" w:sz="0" w:space="0" w:color="auto" w:frame="1"/>
          <w:lang w:val="en-US"/>
        </w:rPr>
        <w:t>Brig</w:t>
      </w:r>
      <w:r>
        <w:rPr>
          <w:rFonts w:ascii="Arial" w:hAnsi="Arial" w:cs="Arial"/>
          <w:color w:val="333333"/>
          <w:sz w:val="23"/>
          <w:szCs w:val="23"/>
          <w:bdr w:val="none" w:sz="0" w:space="0" w:color="auto" w:frame="1"/>
        </w:rPr>
        <w:t>. </w:t>
      </w:r>
      <w:r>
        <w:rPr>
          <w:rFonts w:ascii="Arial" w:hAnsi="Arial" w:cs="Arial"/>
          <w:color w:val="333333"/>
          <w:sz w:val="23"/>
          <w:szCs w:val="23"/>
          <w:bdr w:val="none" w:sz="0" w:space="0" w:color="auto" w:frame="1"/>
          <w:lang w:val="en-US"/>
        </w:rPr>
        <w:t>S</w:t>
      </w:r>
      <w:r>
        <w:rPr>
          <w:rFonts w:ascii="Arial" w:hAnsi="Arial" w:cs="Arial"/>
          <w:color w:val="333333"/>
          <w:sz w:val="23"/>
          <w:szCs w:val="23"/>
          <w:bdr w:val="none" w:sz="0" w:space="0" w:color="auto" w:frame="1"/>
        </w:rPr>
        <w:t>. </w:t>
      </w:r>
      <w:r>
        <w:rPr>
          <w:rFonts w:ascii="Arial" w:hAnsi="Arial" w:cs="Arial"/>
          <w:color w:val="333333"/>
          <w:sz w:val="23"/>
          <w:szCs w:val="23"/>
          <w:bdr w:val="none" w:sz="0" w:space="0" w:color="auto" w:frame="1"/>
          <w:lang w:val="en-US"/>
        </w:rPr>
        <w:t>K</w:t>
      </w:r>
      <w:r>
        <w:rPr>
          <w:rFonts w:ascii="Arial" w:hAnsi="Arial" w:cs="Arial"/>
          <w:color w:val="333333"/>
          <w:sz w:val="23"/>
          <w:szCs w:val="23"/>
          <w:bdr w:val="none" w:sz="0" w:space="0" w:color="auto" w:frame="1"/>
        </w:rPr>
        <w:t>. </w:t>
      </w:r>
      <w:proofErr w:type="spellStart"/>
      <w:r>
        <w:rPr>
          <w:rFonts w:ascii="Arial" w:hAnsi="Arial" w:cs="Arial"/>
          <w:color w:val="333333"/>
          <w:sz w:val="23"/>
          <w:szCs w:val="23"/>
          <w:bdr w:val="none" w:sz="0" w:space="0" w:color="auto" w:frame="1"/>
          <w:lang w:val="en-US"/>
        </w:rPr>
        <w:t>MazumdarMarg</w:t>
      </w:r>
      <w:proofErr w:type="spellEnd"/>
      <w:r>
        <w:rPr>
          <w:rFonts w:ascii="Arial" w:hAnsi="Arial" w:cs="Arial"/>
          <w:color w:val="333333"/>
          <w:sz w:val="23"/>
          <w:szCs w:val="23"/>
          <w:bdr w:val="none" w:sz="0" w:space="0" w:color="auto" w:frame="1"/>
        </w:rPr>
        <w:t>, </w:t>
      </w:r>
      <w:r>
        <w:rPr>
          <w:rFonts w:ascii="Arial" w:hAnsi="Arial" w:cs="Arial"/>
          <w:color w:val="333333"/>
          <w:sz w:val="23"/>
          <w:szCs w:val="23"/>
          <w:bdr w:val="none" w:sz="0" w:space="0" w:color="auto" w:frame="1"/>
          <w:lang w:val="en-US"/>
        </w:rPr>
        <w:t>Delhi</w:t>
      </w:r>
      <w:r>
        <w:rPr>
          <w:rFonts w:ascii="Arial" w:hAnsi="Arial" w:cs="Arial"/>
          <w:color w:val="333333"/>
          <w:sz w:val="23"/>
          <w:szCs w:val="23"/>
          <w:bdr w:val="none" w:sz="0" w:space="0" w:color="auto" w:frame="1"/>
        </w:rPr>
        <w:t> - 110 054, </w:t>
      </w:r>
      <w:r>
        <w:rPr>
          <w:rFonts w:ascii="Arial" w:hAnsi="Arial" w:cs="Arial"/>
          <w:color w:val="333333"/>
          <w:sz w:val="23"/>
          <w:szCs w:val="23"/>
          <w:bdr w:val="none" w:sz="0" w:space="0" w:color="auto" w:frame="1"/>
          <w:lang w:val="en-US"/>
        </w:rPr>
        <w:t>INDIA</w:t>
      </w:r>
    </w:p>
    <w:p w14:paraId="0AC41896"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E-mail</w:t>
      </w:r>
      <w:proofErr w:type="gramStart"/>
      <w:r>
        <w:rPr>
          <w:rFonts w:ascii="Arial" w:hAnsi="Arial" w:cs="Arial"/>
          <w:color w:val="333333"/>
          <w:sz w:val="23"/>
          <w:szCs w:val="23"/>
          <w:bdr w:val="none" w:sz="0" w:space="0" w:color="auto" w:frame="1"/>
        </w:rPr>
        <w:t>Оргкомитета</w:t>
      </w:r>
      <w:r>
        <w:rPr>
          <w:rFonts w:ascii="Arial" w:hAnsi="Arial" w:cs="Arial"/>
          <w:color w:val="333333"/>
          <w:sz w:val="23"/>
          <w:szCs w:val="23"/>
          <w:bdr w:val="none" w:sz="0" w:space="0" w:color="auto" w:frame="1"/>
          <w:lang w:val="en-US"/>
        </w:rPr>
        <w:t>:2014icrb@gmail.com</w:t>
      </w:r>
      <w:proofErr w:type="gramEnd"/>
    </w:p>
    <w:p w14:paraId="1FEFF5B5"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Организаторы</w:t>
      </w:r>
      <w:r>
        <w:rPr>
          <w:rFonts w:ascii="Arial" w:hAnsi="Arial" w:cs="Arial"/>
          <w:color w:val="333333"/>
          <w:sz w:val="23"/>
          <w:szCs w:val="23"/>
          <w:bdr w:val="none" w:sz="0" w:space="0" w:color="auto" w:frame="1"/>
          <w:lang w:val="en-US"/>
        </w:rPr>
        <w:t>: Indian Society for Radiation Biology (ISRB)</w:t>
      </w:r>
    </w:p>
    <w:p w14:paraId="53B1D19B"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Телефон / Факс: Tel: +91-11-23905141,42, Fax: 0091-23919509</w:t>
      </w:r>
    </w:p>
    <w:p w14:paraId="67C311A1"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 </w:t>
      </w:r>
    </w:p>
    <w:p w14:paraId="41884406"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The ISRB completes 25 years of establishment in year 2014. Coinciding with Silver jubilee year of ISRB, The International Conference on Radiation Biology (ICRB 2014), will be hosted by Institute of Nuclear Medicine and Allied Sciences (INMAS), Delhi, India, during the 11th -13th November, 2014.</w:t>
      </w:r>
      <w:r>
        <w:rPr>
          <w:rStyle w:val="apple-converted-space"/>
          <w:rFonts w:ascii="PT Astra Serif" w:hAnsi="PT Astra Serif" w:cs="Arial"/>
          <w:color w:val="333333"/>
          <w:sz w:val="23"/>
          <w:szCs w:val="23"/>
          <w:bdr w:val="none" w:sz="0" w:space="0" w:color="auto" w:frame="1"/>
          <w:lang w:val="en-US"/>
        </w:rPr>
        <w:t> </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 xml:space="preserve">The scientific program of the conference will encompass all the major disciplines of radiation sciences, that is, besides radiation biology it will also include medicine, chemistry, physics, chemistry and allied fields. </w:t>
      </w:r>
      <w:proofErr w:type="gramStart"/>
      <w:r>
        <w:rPr>
          <w:rFonts w:ascii="Arial" w:hAnsi="Arial" w:cs="Arial"/>
          <w:color w:val="333333"/>
          <w:sz w:val="23"/>
          <w:szCs w:val="23"/>
          <w:bdr w:val="none" w:sz="0" w:space="0" w:color="auto" w:frame="1"/>
          <w:lang w:val="en-US"/>
        </w:rPr>
        <w:t>The  theme</w:t>
      </w:r>
      <w:proofErr w:type="gramEnd"/>
      <w:r>
        <w:rPr>
          <w:rFonts w:ascii="Arial" w:hAnsi="Arial" w:cs="Arial"/>
          <w:color w:val="333333"/>
          <w:sz w:val="23"/>
          <w:szCs w:val="23"/>
          <w:bdr w:val="none" w:sz="0" w:space="0" w:color="auto" w:frame="1"/>
          <w:lang w:val="en-US"/>
        </w:rPr>
        <w:t xml:space="preserve"> of the conference “Frontiers in Radiobiology: Immunomodulation, Countermeasures &amp; Therapeutics”  is very contemporary and highlights the need to deliberate on important research areas such as, induction of an effective anti-tumor response by boosting the immune system; prevention, assessment and treatment of radiation injuries; strategies for developing medical countermeasures against ionizing radiations. The combination of radiation therapy and immunotherapy holds particular promise as an important modality for cancer therapeutics. Further, intentional or accidental exposure of humans to ionizing radiation can lead to multiple radiological injuries and therefore, necessitates the need to identify and develop the novel medical countermeasures against ionizing radiations.</w:t>
      </w:r>
      <w:r>
        <w:rPr>
          <w:rStyle w:val="apple-converted-space"/>
          <w:rFonts w:ascii="PT Astra Serif" w:hAnsi="PT Astra Serif" w:cs="Arial"/>
          <w:color w:val="333333"/>
          <w:sz w:val="23"/>
          <w:szCs w:val="23"/>
          <w:bdr w:val="none" w:sz="0" w:space="0" w:color="auto" w:frame="1"/>
          <w:lang w:val="en-US"/>
        </w:rPr>
        <w:t> </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 xml:space="preserve">The conference would encourage radiation biologists, medical physicists, nuclear medicine physicians, radiation and medical oncologists, radiation technologists, radiation safety specialists as well as those who are engaged in pursuit of improving health and quality of life; to attend this conference, present their research work and share their professional experience. The conference will be held in an ambient atmosphere to exchange ideas, discuss the latest research and explore new avenues for technological development and collaborations. The efforts would be made </w:t>
      </w:r>
      <w:proofErr w:type="gramStart"/>
      <w:r>
        <w:rPr>
          <w:rFonts w:ascii="Arial" w:hAnsi="Arial" w:cs="Arial"/>
          <w:color w:val="333333"/>
          <w:sz w:val="23"/>
          <w:szCs w:val="23"/>
          <w:bdr w:val="none" w:sz="0" w:space="0" w:color="auto" w:frame="1"/>
          <w:lang w:val="en-US"/>
        </w:rPr>
        <w:t>especially</w:t>
      </w:r>
      <w:proofErr w:type="gramEnd"/>
      <w:r>
        <w:rPr>
          <w:rFonts w:ascii="Arial" w:hAnsi="Arial" w:cs="Arial"/>
          <w:color w:val="333333"/>
          <w:sz w:val="23"/>
          <w:szCs w:val="23"/>
          <w:bdr w:val="none" w:sz="0" w:space="0" w:color="auto" w:frame="1"/>
          <w:lang w:val="en-US"/>
        </w:rPr>
        <w:t xml:space="preserve"> to encourage young investigators and scholars to participate in keeping with the main objective of the conference to promote further education and research on radiation and their applications in diverse fields.</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lastRenderedPageBreak/>
        <w:t xml:space="preserve">The Institute of Nuclear Medicine and Allied Sciences (INMAS) is a leading research institute under the Life Sciences cluster of </w:t>
      </w:r>
      <w:proofErr w:type="spellStart"/>
      <w:r>
        <w:rPr>
          <w:rFonts w:ascii="Arial" w:hAnsi="Arial" w:cs="Arial"/>
          <w:color w:val="333333"/>
          <w:sz w:val="23"/>
          <w:szCs w:val="23"/>
          <w:bdr w:val="none" w:sz="0" w:space="0" w:color="auto" w:frame="1"/>
          <w:lang w:val="en-US"/>
        </w:rPr>
        <w:t>Defence</w:t>
      </w:r>
      <w:proofErr w:type="spellEnd"/>
      <w:r>
        <w:rPr>
          <w:rFonts w:ascii="Arial" w:hAnsi="Arial" w:cs="Arial"/>
          <w:color w:val="333333"/>
          <w:sz w:val="23"/>
          <w:szCs w:val="23"/>
          <w:bdr w:val="none" w:sz="0" w:space="0" w:color="auto" w:frame="1"/>
          <w:lang w:val="en-US"/>
        </w:rPr>
        <w:t xml:space="preserve"> Research and Development organization (DRDO), Ministry of </w:t>
      </w:r>
      <w:proofErr w:type="spellStart"/>
      <w:r>
        <w:rPr>
          <w:rFonts w:ascii="Arial" w:hAnsi="Arial" w:cs="Arial"/>
          <w:color w:val="333333"/>
          <w:sz w:val="23"/>
          <w:szCs w:val="23"/>
          <w:bdr w:val="none" w:sz="0" w:space="0" w:color="auto" w:frame="1"/>
          <w:lang w:val="en-US"/>
        </w:rPr>
        <w:t>Defence</w:t>
      </w:r>
      <w:proofErr w:type="spellEnd"/>
      <w:r>
        <w:rPr>
          <w:rFonts w:ascii="Arial" w:hAnsi="Arial" w:cs="Arial"/>
          <w:color w:val="333333"/>
          <w:sz w:val="23"/>
          <w:szCs w:val="23"/>
          <w:bdr w:val="none" w:sz="0" w:space="0" w:color="auto" w:frame="1"/>
          <w:lang w:val="en-US"/>
        </w:rPr>
        <w:t>, Govt. of India. It has been identified as a Centre of Excellence in Biomedical Research for Armed Forces with special reference to Radiation Countermeasures.</w:t>
      </w:r>
      <w:r>
        <w:rPr>
          <w:rStyle w:val="apple-converted-space"/>
          <w:rFonts w:ascii="PT Astra Serif" w:hAnsi="PT Astra Serif" w:cs="Arial"/>
          <w:color w:val="333333"/>
          <w:sz w:val="23"/>
          <w:szCs w:val="23"/>
          <w:bdr w:val="none" w:sz="0" w:space="0" w:color="auto" w:frame="1"/>
          <w:lang w:val="en-US"/>
        </w:rPr>
        <w:t> </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The venue of the conference, Delhi, is the capital of India. The culture of Delhi reflects the rich heritage of the past coupled with the influence of modern lifestyle. Delhi has always been a cosmopolitan city where one would find people from all parts of India. Overall, Delhi is a very multi-linguist and multi-cultured society. Together with exiting tourist attraction of Agra and Jaipur, Delhi forms a golden triangle of exploring visitors. Delhi has pleasant weather in the month of November. It is pleasure inviting you to participate in this conference.  </w:t>
      </w:r>
    </w:p>
    <w:p w14:paraId="23A681A8"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Веб</w:t>
      </w:r>
      <w:r w:rsidRPr="00D07D70">
        <w:rPr>
          <w:rFonts w:ascii="Arial" w:hAnsi="Arial" w:cs="Arial"/>
          <w:color w:val="333333"/>
          <w:sz w:val="23"/>
          <w:szCs w:val="23"/>
          <w:bdr w:val="none" w:sz="0" w:space="0" w:color="auto" w:frame="1"/>
        </w:rPr>
        <w:t>-</w:t>
      </w:r>
      <w:r>
        <w:rPr>
          <w:rFonts w:ascii="Arial" w:hAnsi="Arial" w:cs="Arial"/>
          <w:color w:val="333333"/>
          <w:sz w:val="23"/>
          <w:szCs w:val="23"/>
          <w:bdr w:val="none" w:sz="0" w:space="0" w:color="auto" w:frame="1"/>
        </w:rPr>
        <w:t>сайт</w:t>
      </w:r>
      <w:r w:rsidRPr="00D07D70">
        <w:rPr>
          <w:rFonts w:ascii="Arial" w:hAnsi="Arial" w:cs="Arial"/>
          <w:color w:val="333333"/>
          <w:sz w:val="23"/>
          <w:szCs w:val="23"/>
          <w:bdr w:val="none" w:sz="0" w:space="0" w:color="auto" w:frame="1"/>
        </w:rPr>
        <w:t>:</w:t>
      </w:r>
      <w:r w:rsidRPr="00D07D70">
        <w:rPr>
          <w:rStyle w:val="apple-converted-space"/>
          <w:rFonts w:ascii="PT Astra Serif" w:hAnsi="PT Astra Serif" w:cs="Arial"/>
          <w:color w:val="333333"/>
          <w:sz w:val="23"/>
          <w:szCs w:val="23"/>
          <w:bdr w:val="none" w:sz="0" w:space="0" w:color="auto" w:frame="1"/>
        </w:rPr>
        <w:t> </w:t>
      </w:r>
      <w:hyperlink r:id="rId214" w:tooltip="http://www.icrb2014.com/" w:history="1">
        <w:r w:rsidRPr="00D07D70">
          <w:rPr>
            <w:rStyle w:val="a3"/>
            <w:rFonts w:ascii="Arial" w:eastAsiaTheme="majorEastAsia" w:hAnsi="Arial" w:cs="Arial"/>
            <w:color w:val="063E84"/>
            <w:sz w:val="23"/>
            <w:szCs w:val="23"/>
            <w:bdr w:val="none" w:sz="0" w:space="0" w:color="auto" w:frame="1"/>
          </w:rPr>
          <w:t>http://www.icrb2014.com/</w:t>
        </w:r>
      </w:hyperlink>
    </w:p>
    <w:p w14:paraId="5C8895AB" w14:textId="34C29A9B" w:rsidR="00D07D70" w:rsidRDefault="00D07D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28B208D9" w14:textId="510A2CD2" w:rsidR="00D07D70" w:rsidRDefault="00D07D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06716CCA" w14:textId="77777777" w:rsidR="00D07D70" w:rsidRDefault="00D07D70" w:rsidP="00D07D70">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Fonts w:ascii="PT Astra Serif" w:hAnsi="PT Astra Serif"/>
          <w:b w:val="0"/>
          <w:bCs w:val="0"/>
          <w:color w:val="333333"/>
          <w:sz w:val="24"/>
          <w:szCs w:val="24"/>
        </w:rPr>
        <w:t>Cilia 2014</w:t>
      </w:r>
    </w:p>
    <w:p w14:paraId="48673A41"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Страна:</w:t>
      </w:r>
      <w:r>
        <w:rPr>
          <w:rStyle w:val="apple-converted-space"/>
          <w:rFonts w:ascii="Arial" w:hAnsi="Arial" w:cs="Arial"/>
          <w:color w:val="333333"/>
          <w:sz w:val="23"/>
          <w:szCs w:val="23"/>
          <w:bdr w:val="none" w:sz="0" w:space="0" w:color="auto" w:frame="1"/>
        </w:rPr>
        <w:t> </w:t>
      </w:r>
      <w:hyperlink r:id="rId215" w:history="1">
        <w:r>
          <w:rPr>
            <w:rStyle w:val="a3"/>
            <w:rFonts w:ascii="Arial" w:eastAsiaTheme="majorEastAsia" w:hAnsi="Arial" w:cs="Arial"/>
            <w:color w:val="063E84"/>
            <w:sz w:val="23"/>
            <w:szCs w:val="23"/>
            <w:bdr w:val="none" w:sz="0" w:space="0" w:color="auto" w:frame="1"/>
          </w:rPr>
          <w:t>Франция</w:t>
        </w:r>
      </w:hyperlink>
    </w:p>
    <w:p w14:paraId="3B32A448"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Город:</w:t>
      </w:r>
      <w:r>
        <w:rPr>
          <w:rStyle w:val="apple-converted-space"/>
          <w:rFonts w:ascii="Arial" w:hAnsi="Arial" w:cs="Arial"/>
          <w:color w:val="333333"/>
          <w:sz w:val="23"/>
          <w:szCs w:val="23"/>
          <w:bdr w:val="none" w:sz="0" w:space="0" w:color="auto" w:frame="1"/>
        </w:rPr>
        <w:t> </w:t>
      </w:r>
      <w:r>
        <w:rPr>
          <w:rFonts w:ascii="Arial" w:hAnsi="Arial" w:cs="Arial"/>
          <w:color w:val="333333"/>
          <w:sz w:val="23"/>
          <w:szCs w:val="23"/>
          <w:bdr w:val="none" w:sz="0" w:space="0" w:color="auto" w:frame="1"/>
        </w:rPr>
        <w:t>Paris</w:t>
      </w:r>
    </w:p>
    <w:p w14:paraId="20D541BD"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Дедлайн:</w:t>
      </w:r>
      <w:r>
        <w:rPr>
          <w:rStyle w:val="apple-converted-space"/>
          <w:rFonts w:ascii="Arial" w:hAnsi="Arial" w:cs="Arial"/>
          <w:color w:val="333333"/>
          <w:sz w:val="23"/>
          <w:szCs w:val="23"/>
          <w:bdr w:val="none" w:sz="0" w:space="0" w:color="auto" w:frame="1"/>
        </w:rPr>
        <w:t> </w:t>
      </w:r>
      <w:r>
        <w:rPr>
          <w:rFonts w:ascii="Arial" w:hAnsi="Arial" w:cs="Arial"/>
          <w:color w:val="333333"/>
          <w:sz w:val="23"/>
          <w:szCs w:val="23"/>
          <w:bdr w:val="none" w:sz="0" w:space="0" w:color="auto" w:frame="1"/>
        </w:rPr>
        <w:t>15.09.2014</w:t>
      </w:r>
    </w:p>
    <w:p w14:paraId="3047B27F"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Дата начала:</w:t>
      </w:r>
      <w:r>
        <w:rPr>
          <w:rStyle w:val="apple-converted-space"/>
          <w:rFonts w:ascii="Arial" w:hAnsi="Arial" w:cs="Arial"/>
          <w:color w:val="333333"/>
          <w:sz w:val="23"/>
          <w:szCs w:val="23"/>
          <w:bdr w:val="none" w:sz="0" w:space="0" w:color="auto" w:frame="1"/>
        </w:rPr>
        <w:t> </w:t>
      </w:r>
      <w:r>
        <w:rPr>
          <w:rFonts w:ascii="Arial" w:hAnsi="Arial" w:cs="Arial"/>
          <w:color w:val="333333"/>
          <w:sz w:val="23"/>
          <w:szCs w:val="23"/>
          <w:bdr w:val="none" w:sz="0" w:space="0" w:color="auto" w:frame="1"/>
        </w:rPr>
        <w:t>18.11.2014</w:t>
      </w:r>
    </w:p>
    <w:p w14:paraId="49978CE0"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Дата окончания:</w:t>
      </w:r>
      <w:r>
        <w:rPr>
          <w:rStyle w:val="apple-converted-space"/>
          <w:rFonts w:ascii="Arial" w:hAnsi="Arial" w:cs="Arial"/>
          <w:color w:val="333333"/>
          <w:sz w:val="23"/>
          <w:szCs w:val="23"/>
          <w:bdr w:val="none" w:sz="0" w:space="0" w:color="auto" w:frame="1"/>
        </w:rPr>
        <w:t> </w:t>
      </w:r>
      <w:r>
        <w:rPr>
          <w:rFonts w:ascii="Arial" w:hAnsi="Arial" w:cs="Arial"/>
          <w:color w:val="333333"/>
          <w:sz w:val="23"/>
          <w:szCs w:val="23"/>
          <w:bdr w:val="none" w:sz="0" w:space="0" w:color="auto" w:frame="1"/>
        </w:rPr>
        <w:t>21.10.2014</w:t>
      </w:r>
    </w:p>
    <w:p w14:paraId="560445F0"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Область наук:</w:t>
      </w:r>
      <w:r>
        <w:rPr>
          <w:rStyle w:val="apple-converted-space"/>
          <w:rFonts w:ascii="Arial" w:hAnsi="Arial" w:cs="Arial"/>
          <w:color w:val="333333"/>
          <w:sz w:val="23"/>
          <w:szCs w:val="23"/>
          <w:bdr w:val="none" w:sz="0" w:space="0" w:color="auto" w:frame="1"/>
        </w:rPr>
        <w:t> </w:t>
      </w:r>
      <w:hyperlink r:id="rId216" w:history="1">
        <w:r>
          <w:rPr>
            <w:rStyle w:val="a3"/>
            <w:rFonts w:ascii="Arial" w:eastAsiaTheme="majorEastAsia" w:hAnsi="Arial" w:cs="Arial"/>
            <w:color w:val="063E84"/>
            <w:sz w:val="23"/>
            <w:szCs w:val="23"/>
            <w:bdr w:val="none" w:sz="0" w:space="0" w:color="auto" w:frame="1"/>
          </w:rPr>
          <w:t>Биологические</w:t>
        </w:r>
      </w:hyperlink>
      <w:r>
        <w:rPr>
          <w:rFonts w:ascii="Arial" w:hAnsi="Arial" w:cs="Arial"/>
          <w:color w:val="333333"/>
          <w:sz w:val="23"/>
          <w:szCs w:val="23"/>
          <w:bdr w:val="none" w:sz="0" w:space="0" w:color="auto" w:frame="1"/>
        </w:rPr>
        <w:t>;</w:t>
      </w:r>
    </w:p>
    <w:p w14:paraId="7CFBFCD9"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Типконференции</w:t>
      </w:r>
      <w:r>
        <w:rPr>
          <w:rStyle w:val="a8"/>
          <w:rFonts w:ascii="Arial" w:hAnsi="Arial" w:cs="Arial"/>
          <w:color w:val="333333"/>
          <w:sz w:val="23"/>
          <w:szCs w:val="23"/>
          <w:bdr w:val="none" w:sz="0" w:space="0" w:color="auto" w:frame="1"/>
          <w:lang w:val="en-US"/>
        </w:rPr>
        <w:t>:</w:t>
      </w:r>
      <w:r>
        <w:rPr>
          <w:rStyle w:val="apple-converted-space"/>
          <w:rFonts w:ascii="Arial" w:hAnsi="Arial" w:cs="Arial"/>
          <w:color w:val="333333"/>
          <w:sz w:val="23"/>
          <w:szCs w:val="23"/>
          <w:bdr w:val="none" w:sz="0" w:space="0" w:color="auto" w:frame="1"/>
          <w:lang w:val="en-US"/>
        </w:rPr>
        <w:t> </w:t>
      </w:r>
      <w:hyperlink r:id="rId217" w:history="1">
        <w:r>
          <w:rPr>
            <w:rStyle w:val="a3"/>
            <w:rFonts w:ascii="Arial" w:eastAsiaTheme="majorEastAsia" w:hAnsi="Arial" w:cs="Arial"/>
            <w:color w:val="063E84"/>
            <w:sz w:val="23"/>
            <w:szCs w:val="23"/>
            <w:bdr w:val="none" w:sz="0" w:space="0" w:color="auto" w:frame="1"/>
          </w:rPr>
          <w:t>Международные</w:t>
        </w:r>
      </w:hyperlink>
      <w:r>
        <w:rPr>
          <w:rFonts w:ascii="Arial" w:hAnsi="Arial" w:cs="Arial"/>
          <w:color w:val="333333"/>
          <w:sz w:val="23"/>
          <w:szCs w:val="23"/>
          <w:bdr w:val="none" w:sz="0" w:space="0" w:color="auto" w:frame="1"/>
          <w:lang w:val="en-US"/>
        </w:rPr>
        <w:t>;</w:t>
      </w:r>
    </w:p>
    <w:p w14:paraId="6A2009EA"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 </w:t>
      </w:r>
    </w:p>
    <w:p w14:paraId="6A29443A"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Адрес</w:t>
      </w:r>
      <w:r>
        <w:rPr>
          <w:rFonts w:ascii="Arial" w:hAnsi="Arial" w:cs="Arial"/>
          <w:color w:val="333333"/>
          <w:sz w:val="23"/>
          <w:szCs w:val="23"/>
          <w:bdr w:val="none" w:sz="0" w:space="0" w:color="auto" w:frame="1"/>
          <w:lang w:val="en-US"/>
        </w:rPr>
        <w:t xml:space="preserve">: </w:t>
      </w:r>
      <w:proofErr w:type="spellStart"/>
      <w:r>
        <w:rPr>
          <w:rFonts w:ascii="Arial" w:hAnsi="Arial" w:cs="Arial"/>
          <w:color w:val="333333"/>
          <w:sz w:val="23"/>
          <w:szCs w:val="23"/>
          <w:bdr w:val="none" w:sz="0" w:space="0" w:color="auto" w:frame="1"/>
          <w:lang w:val="en-US"/>
        </w:rPr>
        <w:t>Institut</w:t>
      </w:r>
      <w:proofErr w:type="spellEnd"/>
      <w:r>
        <w:rPr>
          <w:rFonts w:ascii="Arial" w:hAnsi="Arial" w:cs="Arial"/>
          <w:color w:val="333333"/>
          <w:sz w:val="23"/>
          <w:szCs w:val="23"/>
          <w:bdr w:val="none" w:sz="0" w:space="0" w:color="auto" w:frame="1"/>
          <w:lang w:val="en-US"/>
        </w:rPr>
        <w:t xml:space="preserve"> Pasteur Congress-Events Dept. / CIS 28 rue du Dr Roux 75724 Paris </w:t>
      </w:r>
      <w:proofErr w:type="spellStart"/>
      <w:r>
        <w:rPr>
          <w:rFonts w:ascii="Arial" w:hAnsi="Arial" w:cs="Arial"/>
          <w:color w:val="333333"/>
          <w:sz w:val="23"/>
          <w:szCs w:val="23"/>
          <w:bdr w:val="none" w:sz="0" w:space="0" w:color="auto" w:frame="1"/>
          <w:lang w:val="en-US"/>
        </w:rPr>
        <w:t>cedex</w:t>
      </w:r>
      <w:proofErr w:type="spellEnd"/>
      <w:r>
        <w:rPr>
          <w:rFonts w:ascii="Arial" w:hAnsi="Arial" w:cs="Arial"/>
          <w:color w:val="333333"/>
          <w:sz w:val="23"/>
          <w:szCs w:val="23"/>
          <w:bdr w:val="none" w:sz="0" w:space="0" w:color="auto" w:frame="1"/>
          <w:lang w:val="en-US"/>
        </w:rPr>
        <w:t xml:space="preserve"> 15 - FRANCE</w:t>
      </w:r>
    </w:p>
    <w:p w14:paraId="4C2B4654"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E-mail</w:t>
      </w:r>
      <w:proofErr w:type="gramStart"/>
      <w:r>
        <w:rPr>
          <w:rFonts w:ascii="Arial" w:hAnsi="Arial" w:cs="Arial"/>
          <w:color w:val="333333"/>
          <w:sz w:val="23"/>
          <w:szCs w:val="23"/>
          <w:bdr w:val="none" w:sz="0" w:space="0" w:color="auto" w:frame="1"/>
        </w:rPr>
        <w:t>Оргкомитета</w:t>
      </w:r>
      <w:r>
        <w:rPr>
          <w:rFonts w:ascii="Arial" w:hAnsi="Arial" w:cs="Arial"/>
          <w:color w:val="333333"/>
          <w:sz w:val="23"/>
          <w:szCs w:val="23"/>
          <w:bdr w:val="none" w:sz="0" w:space="0" w:color="auto" w:frame="1"/>
          <w:lang w:val="en-US"/>
        </w:rPr>
        <w:t>:cilia2014@pasteur.fr</w:t>
      </w:r>
      <w:proofErr w:type="gramEnd"/>
    </w:p>
    <w:p w14:paraId="3335D584"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Организаторы</w:t>
      </w:r>
      <w:r>
        <w:rPr>
          <w:rFonts w:ascii="Arial" w:hAnsi="Arial" w:cs="Arial"/>
          <w:color w:val="333333"/>
          <w:sz w:val="23"/>
          <w:szCs w:val="23"/>
          <w:bdr w:val="none" w:sz="0" w:space="0" w:color="auto" w:frame="1"/>
          <w:lang w:val="en-US"/>
        </w:rPr>
        <w:t xml:space="preserve">: GDR CIL (France), the Ciliopathy Alliance (United Kingdom), the Nordic Cilia &amp; Centrosome Network (Scandinavia) and the EU-FP7 SYSCILIA </w:t>
      </w:r>
      <w:proofErr w:type="spellStart"/>
      <w:r>
        <w:rPr>
          <w:rFonts w:ascii="Arial" w:hAnsi="Arial" w:cs="Arial"/>
          <w:color w:val="333333"/>
          <w:sz w:val="23"/>
          <w:szCs w:val="23"/>
          <w:bdr w:val="none" w:sz="0" w:space="0" w:color="auto" w:frame="1"/>
          <w:lang w:val="en-US"/>
        </w:rPr>
        <w:t>programme</w:t>
      </w:r>
      <w:proofErr w:type="spellEnd"/>
      <w:r>
        <w:rPr>
          <w:rFonts w:ascii="Arial" w:hAnsi="Arial" w:cs="Arial"/>
          <w:color w:val="333333"/>
          <w:sz w:val="23"/>
          <w:szCs w:val="23"/>
          <w:bdr w:val="none" w:sz="0" w:space="0" w:color="auto" w:frame="1"/>
          <w:lang w:val="en-US"/>
        </w:rPr>
        <w:t>.</w:t>
      </w:r>
    </w:p>
    <w:p w14:paraId="334CE9FE"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Телефон</w:t>
      </w:r>
      <w:r>
        <w:rPr>
          <w:rFonts w:ascii="Arial" w:hAnsi="Arial" w:cs="Arial"/>
          <w:color w:val="333333"/>
          <w:sz w:val="23"/>
          <w:szCs w:val="23"/>
          <w:bdr w:val="none" w:sz="0" w:space="0" w:color="auto" w:frame="1"/>
          <w:lang w:val="en-US"/>
        </w:rPr>
        <w:t> / </w:t>
      </w:r>
      <w:r>
        <w:rPr>
          <w:rFonts w:ascii="Arial" w:hAnsi="Arial" w:cs="Arial"/>
          <w:color w:val="333333"/>
          <w:sz w:val="23"/>
          <w:szCs w:val="23"/>
          <w:bdr w:val="none" w:sz="0" w:space="0" w:color="auto" w:frame="1"/>
        </w:rPr>
        <w:t>Факс</w:t>
      </w:r>
      <w:r>
        <w:rPr>
          <w:rFonts w:ascii="Arial" w:hAnsi="Arial" w:cs="Arial"/>
          <w:color w:val="333333"/>
          <w:sz w:val="23"/>
          <w:szCs w:val="23"/>
          <w:bdr w:val="none" w:sz="0" w:space="0" w:color="auto" w:frame="1"/>
          <w:lang w:val="en-US"/>
        </w:rPr>
        <w:t>: Fax : +33 1 40 61 37 21</w:t>
      </w:r>
    </w:p>
    <w:p w14:paraId="28B9823A"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 xml:space="preserve">We are delighted to announce the international Cilia 2014 meeting to be held on the campus of the </w:t>
      </w:r>
      <w:proofErr w:type="spellStart"/>
      <w:r>
        <w:rPr>
          <w:rFonts w:ascii="Arial" w:hAnsi="Arial" w:cs="Arial"/>
          <w:color w:val="333333"/>
          <w:sz w:val="23"/>
          <w:szCs w:val="23"/>
          <w:bdr w:val="none" w:sz="0" w:space="0" w:color="auto" w:frame="1"/>
          <w:lang w:val="en-US"/>
        </w:rPr>
        <w:t>Institut</w:t>
      </w:r>
      <w:proofErr w:type="spellEnd"/>
      <w:r>
        <w:rPr>
          <w:rFonts w:ascii="Arial" w:hAnsi="Arial" w:cs="Arial"/>
          <w:color w:val="333333"/>
          <w:sz w:val="23"/>
          <w:szCs w:val="23"/>
          <w:bdr w:val="none" w:sz="0" w:space="0" w:color="auto" w:frame="1"/>
          <w:lang w:val="en-US"/>
        </w:rPr>
        <w:t xml:space="preserve"> Pasteur in Paris town </w:t>
      </w:r>
      <w:proofErr w:type="spellStart"/>
      <w:r>
        <w:rPr>
          <w:rFonts w:ascii="Arial" w:hAnsi="Arial" w:cs="Arial"/>
          <w:color w:val="333333"/>
          <w:sz w:val="23"/>
          <w:szCs w:val="23"/>
          <w:bdr w:val="none" w:sz="0" w:space="0" w:color="auto" w:frame="1"/>
          <w:lang w:val="en-US"/>
        </w:rPr>
        <w:t>centre</w:t>
      </w:r>
      <w:proofErr w:type="spellEnd"/>
      <w:r>
        <w:rPr>
          <w:rFonts w:ascii="Arial" w:hAnsi="Arial" w:cs="Arial"/>
          <w:color w:val="333333"/>
          <w:sz w:val="23"/>
          <w:szCs w:val="23"/>
          <w:bdr w:val="none" w:sz="0" w:space="0" w:color="auto" w:frame="1"/>
          <w:lang w:val="en-US"/>
        </w:rPr>
        <w:t>.</w:t>
      </w:r>
    </w:p>
    <w:p w14:paraId="6FC5B373"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Since 2000, major discoveries in cilia biology were achieved in an amazing diversity of disciplines including cellular and molecular biology, genetics, clinics and biophysics. These breakthroughs are contributing to a better understanding of the ciliopathies, a class of human diseases resulting from defects in cilia formation or function that affect about 1 out of 200 people in Europe.</w:t>
      </w:r>
    </w:p>
    <w:p w14:paraId="0E822E74"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Cilia 2014 will focus on (but not be limited to) recent developments in cilia structure and function including trafficking, cilia and development, cilia in human genetic diseases and cilia in infectious microorganisms. 25 speakers have accepted our invitation to the meeting and numerous spots have been reserved for oral presentations that will be selected from the submitted abstracts. Ample space will be available for poster display.</w:t>
      </w:r>
    </w:p>
    <w:p w14:paraId="333CCC5E"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 xml:space="preserve">The </w:t>
      </w:r>
      <w:proofErr w:type="spellStart"/>
      <w:r>
        <w:rPr>
          <w:rFonts w:ascii="Arial" w:hAnsi="Arial" w:cs="Arial"/>
          <w:color w:val="333333"/>
          <w:sz w:val="23"/>
          <w:szCs w:val="23"/>
          <w:bdr w:val="none" w:sz="0" w:space="0" w:color="auto" w:frame="1"/>
          <w:lang w:val="en-US"/>
        </w:rPr>
        <w:t>programme</w:t>
      </w:r>
      <w:proofErr w:type="spellEnd"/>
      <w:r>
        <w:rPr>
          <w:rFonts w:ascii="Arial" w:hAnsi="Arial" w:cs="Arial"/>
          <w:color w:val="333333"/>
          <w:sz w:val="23"/>
          <w:szCs w:val="23"/>
          <w:bdr w:val="none" w:sz="0" w:space="0" w:color="auto" w:frame="1"/>
          <w:lang w:val="en-US"/>
        </w:rPr>
        <w:t xml:space="preserve"> will begin with a keynote talk on Tuesday 18</w:t>
      </w:r>
      <w:r>
        <w:rPr>
          <w:rFonts w:ascii="PT Astra Serif" w:hAnsi="PT Astra Serif" w:cs="Arial"/>
          <w:color w:val="333333"/>
          <w:sz w:val="23"/>
          <w:szCs w:val="23"/>
          <w:bdr w:val="none" w:sz="0" w:space="0" w:color="auto" w:frame="1"/>
          <w:vertAlign w:val="superscript"/>
          <w:lang w:val="en-US"/>
        </w:rPr>
        <w:t>th</w:t>
      </w:r>
      <w:r>
        <w:rPr>
          <w:rStyle w:val="apple-converted-space"/>
          <w:rFonts w:ascii="PT Astra Serif" w:hAnsi="PT Astra Serif" w:cs="Arial"/>
          <w:color w:val="333333"/>
          <w:sz w:val="23"/>
          <w:szCs w:val="23"/>
          <w:bdr w:val="none" w:sz="0" w:space="0" w:color="auto" w:frame="1"/>
          <w:lang w:val="en-US"/>
        </w:rPr>
        <w:t> </w:t>
      </w:r>
      <w:r>
        <w:rPr>
          <w:rFonts w:ascii="Arial" w:hAnsi="Arial" w:cs="Arial"/>
          <w:color w:val="333333"/>
          <w:sz w:val="23"/>
          <w:szCs w:val="23"/>
          <w:bdr w:val="none" w:sz="0" w:space="0" w:color="auto" w:frame="1"/>
          <w:lang w:val="en-US"/>
        </w:rPr>
        <w:t>November afternoon. It will be followed by a first session devoted to an exchange between patients and their representatives with clinicians and scientists. Half of these sessions will be in English and the other half will be in French. Patients and their representatives will benefit from a specific discount registration fee.</w:t>
      </w:r>
    </w:p>
    <w:p w14:paraId="3E78FCC7"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lastRenderedPageBreak/>
        <w:t xml:space="preserve">This meeting is following the successful Cilia 2012 </w:t>
      </w:r>
      <w:proofErr w:type="spellStart"/>
      <w:r>
        <w:rPr>
          <w:rFonts w:ascii="Arial" w:hAnsi="Arial" w:cs="Arial"/>
          <w:color w:val="333333"/>
          <w:sz w:val="23"/>
          <w:szCs w:val="23"/>
          <w:bdr w:val="none" w:sz="0" w:space="0" w:color="auto" w:frame="1"/>
          <w:lang w:val="en-US"/>
        </w:rPr>
        <w:t>organised</w:t>
      </w:r>
      <w:proofErr w:type="spellEnd"/>
      <w:r>
        <w:rPr>
          <w:rFonts w:ascii="Arial" w:hAnsi="Arial" w:cs="Arial"/>
          <w:color w:val="333333"/>
          <w:sz w:val="23"/>
          <w:szCs w:val="23"/>
          <w:bdr w:val="none" w:sz="0" w:space="0" w:color="auto" w:frame="1"/>
          <w:lang w:val="en-US"/>
        </w:rPr>
        <w:t xml:space="preserve"> in London. It is </w:t>
      </w:r>
      <w:proofErr w:type="spellStart"/>
      <w:r>
        <w:rPr>
          <w:rFonts w:ascii="Arial" w:hAnsi="Arial" w:cs="Arial"/>
          <w:color w:val="333333"/>
          <w:sz w:val="23"/>
          <w:szCs w:val="23"/>
          <w:bdr w:val="none" w:sz="0" w:space="0" w:color="auto" w:frame="1"/>
          <w:lang w:val="en-US"/>
        </w:rPr>
        <w:t>organised</w:t>
      </w:r>
      <w:proofErr w:type="spellEnd"/>
      <w:r>
        <w:rPr>
          <w:rFonts w:ascii="Arial" w:hAnsi="Arial" w:cs="Arial"/>
          <w:color w:val="333333"/>
          <w:sz w:val="23"/>
          <w:szCs w:val="23"/>
          <w:bdr w:val="none" w:sz="0" w:space="0" w:color="auto" w:frame="1"/>
          <w:lang w:val="en-US"/>
        </w:rPr>
        <w:t xml:space="preserve"> by 4 networks: GDR CIL (France), the Ciliopathy Alliance (United Kingdom), the Nordic Cilia &amp; Centrosome Network (Scandinavia) and the EU-FP7 SYSCILIA </w:t>
      </w:r>
      <w:proofErr w:type="spellStart"/>
      <w:r>
        <w:rPr>
          <w:rFonts w:ascii="Arial" w:hAnsi="Arial" w:cs="Arial"/>
          <w:color w:val="333333"/>
          <w:sz w:val="23"/>
          <w:szCs w:val="23"/>
          <w:bdr w:val="none" w:sz="0" w:space="0" w:color="auto" w:frame="1"/>
          <w:lang w:val="en-US"/>
        </w:rPr>
        <w:t>programme</w:t>
      </w:r>
      <w:proofErr w:type="spellEnd"/>
      <w:r>
        <w:rPr>
          <w:rFonts w:ascii="Arial" w:hAnsi="Arial" w:cs="Arial"/>
          <w:color w:val="333333"/>
          <w:sz w:val="23"/>
          <w:szCs w:val="23"/>
          <w:bdr w:val="none" w:sz="0" w:space="0" w:color="auto" w:frame="1"/>
          <w:lang w:val="en-US"/>
        </w:rPr>
        <w:t>.</w:t>
      </w:r>
    </w:p>
    <w:p w14:paraId="428634D6"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Веб</w:t>
      </w:r>
      <w:r w:rsidRPr="00D07D70">
        <w:rPr>
          <w:rFonts w:ascii="Arial" w:hAnsi="Arial" w:cs="Arial"/>
          <w:color w:val="333333"/>
          <w:sz w:val="23"/>
          <w:szCs w:val="23"/>
          <w:bdr w:val="none" w:sz="0" w:space="0" w:color="auto" w:frame="1"/>
        </w:rPr>
        <w:t>-</w:t>
      </w:r>
      <w:r>
        <w:rPr>
          <w:rFonts w:ascii="Arial" w:hAnsi="Arial" w:cs="Arial"/>
          <w:color w:val="333333"/>
          <w:sz w:val="23"/>
          <w:szCs w:val="23"/>
          <w:bdr w:val="none" w:sz="0" w:space="0" w:color="auto" w:frame="1"/>
        </w:rPr>
        <w:t>сайт</w:t>
      </w:r>
      <w:r w:rsidRPr="00D07D70">
        <w:rPr>
          <w:rFonts w:ascii="Arial" w:hAnsi="Arial" w:cs="Arial"/>
          <w:color w:val="333333"/>
          <w:sz w:val="23"/>
          <w:szCs w:val="23"/>
          <w:bdr w:val="none" w:sz="0" w:space="0" w:color="auto" w:frame="1"/>
        </w:rPr>
        <w:t>:</w:t>
      </w:r>
      <w:r w:rsidRPr="00D07D70">
        <w:rPr>
          <w:rStyle w:val="apple-converted-space"/>
          <w:rFonts w:ascii="PT Astra Serif" w:hAnsi="PT Astra Serif" w:cs="Arial"/>
          <w:color w:val="333333"/>
          <w:sz w:val="23"/>
          <w:szCs w:val="23"/>
          <w:bdr w:val="none" w:sz="0" w:space="0" w:color="auto" w:frame="1"/>
        </w:rPr>
        <w:t> </w:t>
      </w:r>
      <w:hyperlink r:id="rId218" w:tooltip="http://www.cilia2014.org/" w:history="1">
        <w:r w:rsidRPr="00D07D70">
          <w:rPr>
            <w:rStyle w:val="a3"/>
            <w:rFonts w:ascii="Arial" w:eastAsiaTheme="majorEastAsia" w:hAnsi="Arial" w:cs="Arial"/>
            <w:color w:val="063E84"/>
            <w:sz w:val="23"/>
            <w:szCs w:val="23"/>
            <w:bdr w:val="none" w:sz="0" w:space="0" w:color="auto" w:frame="1"/>
          </w:rPr>
          <w:t>http://www.cilia2014.org/</w:t>
        </w:r>
      </w:hyperlink>
    </w:p>
    <w:p w14:paraId="0E6652C7" w14:textId="5C5F6499" w:rsidR="00D07D70" w:rsidRDefault="00D07D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52A31CC5" w14:textId="56938D94" w:rsidR="00D07D70" w:rsidRDefault="00D07D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44FD808E" w14:textId="77777777" w:rsidR="00D07D70" w:rsidRDefault="00D07D70" w:rsidP="00D07D70">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Fonts w:ascii="PT Astra Serif" w:hAnsi="PT Astra Serif"/>
          <w:b w:val="0"/>
          <w:bCs w:val="0"/>
          <w:color w:val="333333"/>
          <w:sz w:val="24"/>
          <w:szCs w:val="24"/>
        </w:rPr>
        <w:t>5th Annual International Conference on Advances in Biotechnology (BIOTECH 2015)</w:t>
      </w:r>
    </w:p>
    <w:p w14:paraId="4C399570"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Страна:</w:t>
      </w:r>
      <w:r>
        <w:rPr>
          <w:rStyle w:val="apple-converted-space"/>
          <w:rFonts w:ascii="Arial" w:hAnsi="Arial" w:cs="Arial"/>
          <w:color w:val="333333"/>
          <w:sz w:val="23"/>
          <w:szCs w:val="23"/>
          <w:bdr w:val="none" w:sz="0" w:space="0" w:color="auto" w:frame="1"/>
        </w:rPr>
        <w:t> </w:t>
      </w:r>
      <w:hyperlink r:id="rId219" w:history="1">
        <w:r>
          <w:rPr>
            <w:rStyle w:val="a3"/>
            <w:rFonts w:ascii="Arial" w:eastAsiaTheme="majorEastAsia" w:hAnsi="Arial" w:cs="Arial"/>
            <w:color w:val="063E84"/>
            <w:sz w:val="23"/>
            <w:szCs w:val="23"/>
            <w:bdr w:val="none" w:sz="0" w:space="0" w:color="auto" w:frame="1"/>
          </w:rPr>
          <w:t>Индия</w:t>
        </w:r>
      </w:hyperlink>
    </w:p>
    <w:p w14:paraId="5826B8F6"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Город:</w:t>
      </w:r>
      <w:r>
        <w:rPr>
          <w:rStyle w:val="apple-converted-space"/>
          <w:rFonts w:ascii="Arial" w:hAnsi="Arial" w:cs="Arial"/>
          <w:color w:val="333333"/>
          <w:sz w:val="23"/>
          <w:szCs w:val="23"/>
          <w:bdr w:val="none" w:sz="0" w:space="0" w:color="auto" w:frame="1"/>
        </w:rPr>
        <w:t> </w:t>
      </w:r>
      <w:r>
        <w:rPr>
          <w:rFonts w:ascii="Arial" w:hAnsi="Arial" w:cs="Arial"/>
          <w:color w:val="333333"/>
          <w:sz w:val="23"/>
          <w:szCs w:val="23"/>
          <w:bdr w:val="none" w:sz="0" w:space="0" w:color="auto" w:frame="1"/>
        </w:rPr>
        <w:t>Kanpur</w:t>
      </w:r>
    </w:p>
    <w:p w14:paraId="609295F3"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Дедлайн:</w:t>
      </w:r>
      <w:r>
        <w:rPr>
          <w:rStyle w:val="apple-converted-space"/>
          <w:rFonts w:ascii="Arial" w:hAnsi="Arial" w:cs="Arial"/>
          <w:color w:val="333333"/>
          <w:sz w:val="23"/>
          <w:szCs w:val="23"/>
          <w:bdr w:val="none" w:sz="0" w:space="0" w:color="auto" w:frame="1"/>
        </w:rPr>
        <w:t> </w:t>
      </w:r>
      <w:r>
        <w:rPr>
          <w:rFonts w:ascii="Arial" w:hAnsi="Arial" w:cs="Arial"/>
          <w:color w:val="333333"/>
          <w:sz w:val="23"/>
          <w:szCs w:val="23"/>
          <w:bdr w:val="none" w:sz="0" w:space="0" w:color="auto" w:frame="1"/>
        </w:rPr>
        <w:t>12.09.2014</w:t>
      </w:r>
    </w:p>
    <w:p w14:paraId="728F6A49"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Дата начала:</w:t>
      </w:r>
      <w:r>
        <w:rPr>
          <w:rStyle w:val="apple-converted-space"/>
          <w:rFonts w:ascii="Arial" w:hAnsi="Arial" w:cs="Arial"/>
          <w:color w:val="333333"/>
          <w:sz w:val="23"/>
          <w:szCs w:val="23"/>
          <w:bdr w:val="none" w:sz="0" w:space="0" w:color="auto" w:frame="1"/>
        </w:rPr>
        <w:t> </w:t>
      </w:r>
      <w:r>
        <w:rPr>
          <w:rFonts w:ascii="Arial" w:hAnsi="Arial" w:cs="Arial"/>
          <w:color w:val="333333"/>
          <w:sz w:val="23"/>
          <w:szCs w:val="23"/>
          <w:bdr w:val="none" w:sz="0" w:space="0" w:color="auto" w:frame="1"/>
        </w:rPr>
        <w:t>13.03.2015</w:t>
      </w:r>
    </w:p>
    <w:p w14:paraId="02ED58A7"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Дата окончания:</w:t>
      </w:r>
      <w:r>
        <w:rPr>
          <w:rStyle w:val="apple-converted-space"/>
          <w:rFonts w:ascii="Arial" w:hAnsi="Arial" w:cs="Arial"/>
          <w:color w:val="333333"/>
          <w:sz w:val="23"/>
          <w:szCs w:val="23"/>
          <w:bdr w:val="none" w:sz="0" w:space="0" w:color="auto" w:frame="1"/>
        </w:rPr>
        <w:t> </w:t>
      </w:r>
      <w:r>
        <w:rPr>
          <w:rFonts w:ascii="Arial" w:hAnsi="Arial" w:cs="Arial"/>
          <w:color w:val="333333"/>
          <w:sz w:val="23"/>
          <w:szCs w:val="23"/>
          <w:bdr w:val="none" w:sz="0" w:space="0" w:color="auto" w:frame="1"/>
        </w:rPr>
        <w:t>15.03.2015</w:t>
      </w:r>
    </w:p>
    <w:p w14:paraId="666EA1F5"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Область наук:</w:t>
      </w:r>
      <w:r>
        <w:rPr>
          <w:rStyle w:val="apple-converted-space"/>
          <w:rFonts w:ascii="Arial" w:hAnsi="Arial" w:cs="Arial"/>
          <w:color w:val="333333"/>
          <w:sz w:val="23"/>
          <w:szCs w:val="23"/>
          <w:bdr w:val="none" w:sz="0" w:space="0" w:color="auto" w:frame="1"/>
        </w:rPr>
        <w:t> </w:t>
      </w:r>
      <w:hyperlink r:id="rId220" w:history="1">
        <w:r>
          <w:rPr>
            <w:rStyle w:val="a3"/>
            <w:rFonts w:ascii="Arial" w:eastAsiaTheme="majorEastAsia" w:hAnsi="Arial" w:cs="Arial"/>
            <w:color w:val="063E84"/>
            <w:sz w:val="23"/>
            <w:szCs w:val="23"/>
            <w:bdr w:val="none" w:sz="0" w:space="0" w:color="auto" w:frame="1"/>
          </w:rPr>
          <w:t>Биологические</w:t>
        </w:r>
      </w:hyperlink>
      <w:r>
        <w:rPr>
          <w:rFonts w:ascii="Arial" w:hAnsi="Arial" w:cs="Arial"/>
          <w:color w:val="333333"/>
          <w:sz w:val="23"/>
          <w:szCs w:val="23"/>
          <w:bdr w:val="none" w:sz="0" w:space="0" w:color="auto" w:frame="1"/>
        </w:rPr>
        <w:t>;</w:t>
      </w:r>
    </w:p>
    <w:p w14:paraId="3D48230D"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Типконференции</w:t>
      </w:r>
      <w:r>
        <w:rPr>
          <w:rStyle w:val="a8"/>
          <w:rFonts w:ascii="Arial" w:hAnsi="Arial" w:cs="Arial"/>
          <w:color w:val="333333"/>
          <w:sz w:val="23"/>
          <w:szCs w:val="23"/>
          <w:bdr w:val="none" w:sz="0" w:space="0" w:color="auto" w:frame="1"/>
          <w:lang w:val="en-US"/>
        </w:rPr>
        <w:t>:</w:t>
      </w:r>
      <w:r>
        <w:rPr>
          <w:rStyle w:val="apple-converted-space"/>
          <w:rFonts w:ascii="Arial" w:hAnsi="Arial" w:cs="Arial"/>
          <w:color w:val="333333"/>
          <w:sz w:val="23"/>
          <w:szCs w:val="23"/>
          <w:bdr w:val="none" w:sz="0" w:space="0" w:color="auto" w:frame="1"/>
          <w:lang w:val="en-US"/>
        </w:rPr>
        <w:t> </w:t>
      </w:r>
      <w:hyperlink r:id="rId221" w:history="1">
        <w:r>
          <w:rPr>
            <w:rStyle w:val="a3"/>
            <w:rFonts w:ascii="Arial" w:eastAsiaTheme="majorEastAsia" w:hAnsi="Arial" w:cs="Arial"/>
            <w:color w:val="063E84"/>
            <w:sz w:val="23"/>
            <w:szCs w:val="23"/>
            <w:bdr w:val="none" w:sz="0" w:space="0" w:color="auto" w:frame="1"/>
          </w:rPr>
          <w:t>Международные</w:t>
        </w:r>
      </w:hyperlink>
      <w:r>
        <w:rPr>
          <w:rFonts w:ascii="Arial" w:hAnsi="Arial" w:cs="Arial"/>
          <w:color w:val="333333"/>
          <w:sz w:val="23"/>
          <w:szCs w:val="23"/>
          <w:bdr w:val="none" w:sz="0" w:space="0" w:color="auto" w:frame="1"/>
          <w:lang w:val="en-US"/>
        </w:rPr>
        <w:t>;</w:t>
      </w:r>
    </w:p>
    <w:p w14:paraId="13757B8C"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 </w:t>
      </w:r>
    </w:p>
    <w:p w14:paraId="1D116AD3"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Адрес</w:t>
      </w:r>
      <w:r>
        <w:rPr>
          <w:rFonts w:ascii="Arial" w:hAnsi="Arial" w:cs="Arial"/>
          <w:color w:val="333333"/>
          <w:sz w:val="23"/>
          <w:szCs w:val="23"/>
          <w:bdr w:val="none" w:sz="0" w:space="0" w:color="auto" w:frame="1"/>
          <w:lang w:val="en-US"/>
        </w:rPr>
        <w:t>:Global Science &amp; Technology Forum (GSTF) 10 Anson Road, International Plaza, Singapore 079903</w:t>
      </w:r>
    </w:p>
    <w:p w14:paraId="403BE6A3"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E-mail</w:t>
      </w:r>
      <w:proofErr w:type="gramStart"/>
      <w:r>
        <w:rPr>
          <w:rFonts w:ascii="Arial" w:hAnsi="Arial" w:cs="Arial"/>
          <w:color w:val="333333"/>
          <w:sz w:val="23"/>
          <w:szCs w:val="23"/>
          <w:bdr w:val="none" w:sz="0" w:space="0" w:color="auto" w:frame="1"/>
        </w:rPr>
        <w:t>Оргкомитета</w:t>
      </w:r>
      <w:r>
        <w:rPr>
          <w:rFonts w:ascii="Arial" w:hAnsi="Arial" w:cs="Arial"/>
          <w:color w:val="333333"/>
          <w:sz w:val="23"/>
          <w:szCs w:val="23"/>
          <w:bdr w:val="none" w:sz="0" w:space="0" w:color="auto" w:frame="1"/>
          <w:lang w:val="en-US"/>
        </w:rPr>
        <w:t>:secretariat@advbiotech.org</w:t>
      </w:r>
      <w:proofErr w:type="gramEnd"/>
    </w:p>
    <w:p w14:paraId="550BC7B7"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Организаторы</w:t>
      </w:r>
      <w:r>
        <w:rPr>
          <w:rFonts w:ascii="Arial" w:hAnsi="Arial" w:cs="Arial"/>
          <w:color w:val="333333"/>
          <w:sz w:val="23"/>
          <w:szCs w:val="23"/>
          <w:bdr w:val="none" w:sz="0" w:space="0" w:color="auto" w:frame="1"/>
          <w:lang w:val="en-US"/>
        </w:rPr>
        <w:t>:Global Science and Technology Forum, Indian Institute of Technology Kanpur</w:t>
      </w:r>
    </w:p>
    <w:p w14:paraId="3FF9A2C7"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Телефон</w:t>
      </w:r>
      <w:r>
        <w:rPr>
          <w:rFonts w:ascii="Arial" w:hAnsi="Arial" w:cs="Arial"/>
          <w:color w:val="333333"/>
          <w:sz w:val="23"/>
          <w:szCs w:val="23"/>
          <w:bdr w:val="none" w:sz="0" w:space="0" w:color="auto" w:frame="1"/>
          <w:lang w:val="en-US"/>
        </w:rPr>
        <w:t> / </w:t>
      </w:r>
      <w:r>
        <w:rPr>
          <w:rFonts w:ascii="Arial" w:hAnsi="Arial" w:cs="Arial"/>
          <w:color w:val="333333"/>
          <w:sz w:val="23"/>
          <w:szCs w:val="23"/>
          <w:bdr w:val="none" w:sz="0" w:space="0" w:color="auto" w:frame="1"/>
        </w:rPr>
        <w:t>Факс</w:t>
      </w:r>
      <w:r>
        <w:rPr>
          <w:rFonts w:ascii="Arial" w:hAnsi="Arial" w:cs="Arial"/>
          <w:color w:val="333333"/>
          <w:sz w:val="23"/>
          <w:szCs w:val="23"/>
          <w:bdr w:val="none" w:sz="0" w:space="0" w:color="auto" w:frame="1"/>
          <w:lang w:val="en-US"/>
        </w:rPr>
        <w:t>:CONTACT US For General Information, Registration, Accommodation or Visa Assistance, please contact us at BIOTECH CONFERENCE SECRETARIAT Global Science &amp; Technology Forum (GSTF) 10 Anson Road, International Plaza, Singapore 079903 Email: secretariat@advbiotech.org DID : +65 6327 0166 Fax : +65 6327 0162</w:t>
      </w:r>
    </w:p>
    <w:p w14:paraId="66E68A53"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Biotechnology is a field of applied biology that involves the use of living organisms and bioprocesses in engineering, technology, medicine and other fields requiring bioproducts. The concept encompasses a wide range of procedures for modifying living organisms according to human purposes - going back to domestication of animals, cultivation of plants, and "improvements" to these through breeding programs that employ artificial selection and hybridization.</w:t>
      </w:r>
      <w:r>
        <w:rPr>
          <w:rStyle w:val="apple-converted-space"/>
          <w:rFonts w:ascii="PT Astra Serif" w:hAnsi="PT Astra Serif" w:cs="Arial"/>
          <w:color w:val="333333"/>
          <w:sz w:val="23"/>
          <w:szCs w:val="23"/>
          <w:bdr w:val="none" w:sz="0" w:space="0" w:color="auto" w:frame="1"/>
          <w:lang w:val="en-US"/>
        </w:rPr>
        <w:t> </w:t>
      </w:r>
      <w:r>
        <w:rPr>
          <w:rFonts w:ascii="PT Astra Serif" w:hAnsi="PT Astra Serif" w:cs="Arial"/>
          <w:color w:val="333333"/>
          <w:sz w:val="23"/>
          <w:szCs w:val="23"/>
          <w:bdr w:val="none" w:sz="0" w:space="0" w:color="auto" w:frame="1"/>
          <w:lang w:val="en-US"/>
        </w:rPr>
        <w:br/>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This multi-disciplinary conference aims to provide a challenging forum and vibrant opportunity for researchers and industry practitioners to share their original research results and practical development experiences on specific new challenges and emerging issues.</w:t>
      </w:r>
    </w:p>
    <w:p w14:paraId="355590C8"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Веб</w:t>
      </w:r>
      <w:r w:rsidRPr="00D07D70">
        <w:rPr>
          <w:rFonts w:ascii="Arial" w:hAnsi="Arial" w:cs="Arial"/>
          <w:color w:val="333333"/>
          <w:sz w:val="23"/>
          <w:szCs w:val="23"/>
          <w:bdr w:val="none" w:sz="0" w:space="0" w:color="auto" w:frame="1"/>
        </w:rPr>
        <w:t>-</w:t>
      </w:r>
      <w:r>
        <w:rPr>
          <w:rFonts w:ascii="Arial" w:hAnsi="Arial" w:cs="Arial"/>
          <w:color w:val="333333"/>
          <w:sz w:val="23"/>
          <w:szCs w:val="23"/>
          <w:bdr w:val="none" w:sz="0" w:space="0" w:color="auto" w:frame="1"/>
        </w:rPr>
        <w:t>сайт</w:t>
      </w:r>
      <w:r w:rsidRPr="00D07D70">
        <w:rPr>
          <w:rFonts w:ascii="Arial" w:hAnsi="Arial" w:cs="Arial"/>
          <w:color w:val="333333"/>
          <w:sz w:val="23"/>
          <w:szCs w:val="23"/>
          <w:bdr w:val="none" w:sz="0" w:space="0" w:color="auto" w:frame="1"/>
        </w:rPr>
        <w:t>:</w:t>
      </w:r>
      <w:r w:rsidRPr="00D07D70">
        <w:rPr>
          <w:rStyle w:val="apple-converted-space"/>
          <w:rFonts w:ascii="PT Astra Serif" w:hAnsi="PT Astra Serif" w:cs="Arial"/>
          <w:color w:val="333333"/>
          <w:sz w:val="23"/>
          <w:szCs w:val="23"/>
          <w:bdr w:val="none" w:sz="0" w:space="0" w:color="auto" w:frame="1"/>
        </w:rPr>
        <w:t> </w:t>
      </w:r>
      <w:hyperlink r:id="rId222" w:tooltip="http://www.advbiotech.org/index.html" w:history="1">
        <w:r w:rsidRPr="00D07D70">
          <w:rPr>
            <w:rStyle w:val="a3"/>
            <w:rFonts w:ascii="Arial" w:eastAsiaTheme="majorEastAsia" w:hAnsi="Arial" w:cs="Arial"/>
            <w:color w:val="063E84"/>
            <w:sz w:val="23"/>
            <w:szCs w:val="23"/>
            <w:bdr w:val="none" w:sz="0" w:space="0" w:color="auto" w:frame="1"/>
          </w:rPr>
          <w:t>http://www.advbiotech.org/index.html</w:t>
        </w:r>
      </w:hyperlink>
    </w:p>
    <w:p w14:paraId="75AB42B3" w14:textId="3985CA37" w:rsidR="00D07D70" w:rsidRDefault="00D07D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5CAB7FE3" w14:textId="3A56147C" w:rsidR="00D07D70" w:rsidRDefault="00D07D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23480021" w14:textId="77777777" w:rsidR="00D07D70" w:rsidRDefault="00D07D70" w:rsidP="00D07D70">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Fonts w:ascii="PT Astra Serif" w:hAnsi="PT Astra Serif"/>
          <w:b w:val="0"/>
          <w:bCs w:val="0"/>
          <w:color w:val="333333"/>
          <w:sz w:val="24"/>
          <w:szCs w:val="24"/>
        </w:rPr>
        <w:t>NDC 2014 : 8th Neurodegenerative Conditions Research &amp; Development Conference</w:t>
      </w:r>
    </w:p>
    <w:p w14:paraId="1C39B281"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Страна:</w:t>
      </w:r>
      <w:r>
        <w:rPr>
          <w:rFonts w:ascii="Arial" w:hAnsi="Arial" w:cs="Arial"/>
          <w:color w:val="333333"/>
          <w:sz w:val="23"/>
          <w:szCs w:val="23"/>
          <w:bdr w:val="none" w:sz="0" w:space="0" w:color="auto" w:frame="1"/>
        </w:rPr>
        <w:t> </w:t>
      </w:r>
      <w:hyperlink r:id="rId223" w:history="1">
        <w:r>
          <w:rPr>
            <w:rStyle w:val="a3"/>
            <w:rFonts w:ascii="Arial" w:hAnsi="Arial" w:cs="Arial"/>
            <w:color w:val="063E84"/>
            <w:sz w:val="23"/>
            <w:szCs w:val="23"/>
            <w:bdr w:val="none" w:sz="0" w:space="0" w:color="auto" w:frame="1"/>
          </w:rPr>
          <w:t>США</w:t>
        </w:r>
      </w:hyperlink>
    </w:p>
    <w:p w14:paraId="6C81C166"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Город:</w:t>
      </w:r>
      <w:r>
        <w:rPr>
          <w:rFonts w:ascii="Arial" w:hAnsi="Arial" w:cs="Arial"/>
          <w:color w:val="333333"/>
          <w:sz w:val="23"/>
          <w:szCs w:val="23"/>
          <w:bdr w:val="none" w:sz="0" w:space="0" w:color="auto" w:frame="1"/>
        </w:rPr>
        <w:t> San Francisco</w:t>
      </w:r>
    </w:p>
    <w:p w14:paraId="48E54B48"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Дедлайн:</w:t>
      </w:r>
      <w:r>
        <w:rPr>
          <w:rFonts w:ascii="Arial" w:hAnsi="Arial" w:cs="Arial"/>
          <w:color w:val="333333"/>
          <w:sz w:val="23"/>
          <w:szCs w:val="23"/>
          <w:bdr w:val="none" w:sz="0" w:space="0" w:color="auto" w:frame="1"/>
        </w:rPr>
        <w:t> 18.09.2014</w:t>
      </w:r>
    </w:p>
    <w:p w14:paraId="1F85F248"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Дата начала:</w:t>
      </w:r>
      <w:r>
        <w:rPr>
          <w:rFonts w:ascii="Arial" w:hAnsi="Arial" w:cs="Arial"/>
          <w:color w:val="333333"/>
          <w:sz w:val="23"/>
          <w:szCs w:val="23"/>
          <w:bdr w:val="none" w:sz="0" w:space="0" w:color="auto" w:frame="1"/>
        </w:rPr>
        <w:t> 18.09.2014</w:t>
      </w:r>
    </w:p>
    <w:p w14:paraId="70AC87EC"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Дата окончания:</w:t>
      </w:r>
      <w:r>
        <w:rPr>
          <w:rFonts w:ascii="Arial" w:hAnsi="Arial" w:cs="Arial"/>
          <w:color w:val="333333"/>
          <w:sz w:val="23"/>
          <w:szCs w:val="23"/>
          <w:bdr w:val="none" w:sz="0" w:space="0" w:color="auto" w:frame="1"/>
        </w:rPr>
        <w:t> 19.09.2014</w:t>
      </w:r>
    </w:p>
    <w:p w14:paraId="25E76BC9"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Область наук:</w:t>
      </w:r>
      <w:r>
        <w:rPr>
          <w:rFonts w:ascii="Arial" w:hAnsi="Arial" w:cs="Arial"/>
          <w:color w:val="333333"/>
          <w:sz w:val="23"/>
          <w:szCs w:val="23"/>
          <w:bdr w:val="none" w:sz="0" w:space="0" w:color="auto" w:frame="1"/>
        </w:rPr>
        <w:t> </w:t>
      </w:r>
      <w:hyperlink r:id="rId224" w:history="1">
        <w:r>
          <w:rPr>
            <w:rStyle w:val="a3"/>
            <w:rFonts w:ascii="Arial" w:hAnsi="Arial" w:cs="Arial"/>
            <w:color w:val="063E84"/>
            <w:sz w:val="23"/>
            <w:szCs w:val="23"/>
            <w:bdr w:val="none" w:sz="0" w:space="0" w:color="auto" w:frame="1"/>
          </w:rPr>
          <w:t>Биологические</w:t>
        </w:r>
      </w:hyperlink>
      <w:r>
        <w:rPr>
          <w:rFonts w:ascii="Arial" w:hAnsi="Arial" w:cs="Arial"/>
          <w:color w:val="333333"/>
          <w:sz w:val="23"/>
          <w:szCs w:val="23"/>
          <w:bdr w:val="none" w:sz="0" w:space="0" w:color="auto" w:frame="1"/>
        </w:rPr>
        <w:t>; </w:t>
      </w:r>
      <w:hyperlink r:id="rId225" w:history="1">
        <w:r>
          <w:rPr>
            <w:rStyle w:val="a3"/>
            <w:rFonts w:ascii="Arial" w:hAnsi="Arial" w:cs="Arial"/>
            <w:color w:val="063E84"/>
            <w:sz w:val="23"/>
            <w:szCs w:val="23"/>
            <w:bdr w:val="none" w:sz="0" w:space="0" w:color="auto" w:frame="1"/>
          </w:rPr>
          <w:t>Медицинские</w:t>
        </w:r>
      </w:hyperlink>
      <w:r>
        <w:rPr>
          <w:rFonts w:ascii="Arial" w:hAnsi="Arial" w:cs="Arial"/>
          <w:color w:val="333333"/>
          <w:sz w:val="23"/>
          <w:szCs w:val="23"/>
          <w:bdr w:val="none" w:sz="0" w:space="0" w:color="auto" w:frame="1"/>
        </w:rPr>
        <w:t>;</w:t>
      </w:r>
    </w:p>
    <w:p w14:paraId="3A1ECC05"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Тип конференции:</w:t>
      </w:r>
      <w:r>
        <w:rPr>
          <w:rFonts w:ascii="Arial" w:hAnsi="Arial" w:cs="Arial"/>
          <w:color w:val="333333"/>
          <w:sz w:val="23"/>
          <w:szCs w:val="23"/>
          <w:bdr w:val="none" w:sz="0" w:space="0" w:color="auto" w:frame="1"/>
        </w:rPr>
        <w:t> </w:t>
      </w:r>
      <w:hyperlink r:id="rId226" w:history="1">
        <w:r>
          <w:rPr>
            <w:rStyle w:val="a3"/>
            <w:rFonts w:ascii="Arial" w:hAnsi="Arial" w:cs="Arial"/>
            <w:color w:val="063E84"/>
            <w:sz w:val="23"/>
            <w:szCs w:val="23"/>
            <w:bdr w:val="none" w:sz="0" w:space="0" w:color="auto" w:frame="1"/>
          </w:rPr>
          <w:t>Международные</w:t>
        </w:r>
      </w:hyperlink>
      <w:r>
        <w:rPr>
          <w:rFonts w:ascii="Arial" w:hAnsi="Arial" w:cs="Arial"/>
          <w:color w:val="333333"/>
          <w:sz w:val="23"/>
          <w:szCs w:val="23"/>
          <w:bdr w:val="none" w:sz="0" w:space="0" w:color="auto" w:frame="1"/>
        </w:rPr>
        <w:t>;</w:t>
      </w:r>
    </w:p>
    <w:p w14:paraId="4A85B907"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E</w:t>
      </w:r>
      <w:r>
        <w:rPr>
          <w:rFonts w:ascii="Arial" w:hAnsi="Arial" w:cs="Arial"/>
          <w:color w:val="333333"/>
          <w:sz w:val="23"/>
          <w:szCs w:val="23"/>
          <w:bdr w:val="none" w:sz="0" w:space="0" w:color="auto" w:frame="1"/>
        </w:rPr>
        <w:t>-</w:t>
      </w:r>
      <w:r>
        <w:rPr>
          <w:rFonts w:ascii="Arial" w:hAnsi="Arial" w:cs="Arial"/>
          <w:color w:val="333333"/>
          <w:sz w:val="23"/>
          <w:szCs w:val="23"/>
          <w:bdr w:val="none" w:sz="0" w:space="0" w:color="auto" w:frame="1"/>
          <w:lang w:val="en-US"/>
        </w:rPr>
        <w:t>mail</w:t>
      </w:r>
      <w:r>
        <w:rPr>
          <w:rFonts w:ascii="Arial" w:hAnsi="Arial" w:cs="Arial"/>
          <w:color w:val="333333"/>
          <w:sz w:val="23"/>
          <w:szCs w:val="23"/>
          <w:bdr w:val="none" w:sz="0" w:space="0" w:color="auto" w:frame="1"/>
        </w:rPr>
        <w:t> Оргкомитета: </w:t>
      </w:r>
      <w:proofErr w:type="spellStart"/>
      <w:r>
        <w:rPr>
          <w:rFonts w:ascii="Arial" w:hAnsi="Arial" w:cs="Arial"/>
          <w:color w:val="333333"/>
          <w:sz w:val="23"/>
          <w:szCs w:val="23"/>
          <w:bdr w:val="none" w:sz="0" w:space="0" w:color="auto" w:frame="1"/>
          <w:lang w:val="en-US"/>
        </w:rPr>
        <w:t>infogtcbio</w:t>
      </w:r>
      <w:proofErr w:type="spellEnd"/>
      <w:r>
        <w:rPr>
          <w:rFonts w:ascii="Arial" w:hAnsi="Arial" w:cs="Arial"/>
          <w:color w:val="333333"/>
          <w:sz w:val="23"/>
          <w:szCs w:val="23"/>
          <w:bdr w:val="none" w:sz="0" w:space="0" w:color="auto" w:frame="1"/>
        </w:rPr>
        <w:t>@</w:t>
      </w:r>
      <w:proofErr w:type="spellStart"/>
      <w:r>
        <w:rPr>
          <w:rFonts w:ascii="Arial" w:hAnsi="Arial" w:cs="Arial"/>
          <w:color w:val="333333"/>
          <w:sz w:val="23"/>
          <w:szCs w:val="23"/>
          <w:bdr w:val="none" w:sz="0" w:space="0" w:color="auto" w:frame="1"/>
          <w:lang w:val="en-US"/>
        </w:rPr>
        <w:t>gtcbio</w:t>
      </w:r>
      <w:proofErr w:type="spellEnd"/>
      <w:r>
        <w:rPr>
          <w:rFonts w:ascii="Arial" w:hAnsi="Arial" w:cs="Arial"/>
          <w:color w:val="333333"/>
          <w:sz w:val="23"/>
          <w:szCs w:val="23"/>
          <w:bdr w:val="none" w:sz="0" w:space="0" w:color="auto" w:frame="1"/>
        </w:rPr>
        <w:t>.</w:t>
      </w:r>
      <w:r>
        <w:rPr>
          <w:rFonts w:ascii="Arial" w:hAnsi="Arial" w:cs="Arial"/>
          <w:color w:val="333333"/>
          <w:sz w:val="23"/>
          <w:szCs w:val="23"/>
          <w:bdr w:val="none" w:sz="0" w:space="0" w:color="auto" w:frame="1"/>
          <w:lang w:val="en-US"/>
        </w:rPr>
        <w:t>com</w:t>
      </w:r>
    </w:p>
    <w:p w14:paraId="071819E3"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lastRenderedPageBreak/>
        <w:t>Организаторы</w:t>
      </w:r>
      <w:r>
        <w:rPr>
          <w:rFonts w:ascii="Arial" w:hAnsi="Arial" w:cs="Arial"/>
          <w:color w:val="333333"/>
          <w:sz w:val="23"/>
          <w:szCs w:val="23"/>
          <w:bdr w:val="none" w:sz="0" w:space="0" w:color="auto" w:frame="1"/>
          <w:lang w:val="en-US"/>
        </w:rPr>
        <w:t>: CNS</w:t>
      </w:r>
    </w:p>
    <w:p w14:paraId="42A5D2DC"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It is our pleasure to announce the </w:t>
      </w:r>
      <w:r>
        <w:rPr>
          <w:rFonts w:ascii="PT Astra Serif" w:hAnsi="PT Astra Serif" w:cs="Arial"/>
          <w:b/>
          <w:bCs/>
          <w:color w:val="333333"/>
          <w:sz w:val="23"/>
          <w:szCs w:val="23"/>
          <w:bdr w:val="none" w:sz="0" w:space="0" w:color="auto" w:frame="1"/>
          <w:lang w:val="en-US"/>
        </w:rPr>
        <w:t>8th Neurodegenerative Conditions Research &amp; Development Conference</w:t>
      </w:r>
      <w:r>
        <w:rPr>
          <w:rFonts w:ascii="Arial" w:hAnsi="Arial" w:cs="Arial"/>
          <w:color w:val="333333"/>
          <w:sz w:val="23"/>
          <w:szCs w:val="23"/>
          <w:bdr w:val="none" w:sz="0" w:space="0" w:color="auto" w:frame="1"/>
          <w:lang w:val="en-US"/>
        </w:rPr>
        <w:t>, to be held </w:t>
      </w:r>
      <w:r>
        <w:rPr>
          <w:rFonts w:ascii="PT Astra Serif" w:hAnsi="PT Astra Serif" w:cs="Arial"/>
          <w:b/>
          <w:bCs/>
          <w:color w:val="333333"/>
          <w:sz w:val="23"/>
          <w:szCs w:val="23"/>
          <w:bdr w:val="none" w:sz="0" w:space="0" w:color="auto" w:frame="1"/>
          <w:lang w:val="en-US"/>
        </w:rPr>
        <w:t>September 18-19, 2014</w:t>
      </w:r>
      <w:r>
        <w:rPr>
          <w:rFonts w:ascii="Arial" w:hAnsi="Arial" w:cs="Arial"/>
          <w:color w:val="333333"/>
          <w:sz w:val="23"/>
          <w:szCs w:val="23"/>
          <w:bdr w:val="none" w:sz="0" w:space="0" w:color="auto" w:frame="1"/>
          <w:lang w:val="en-US"/>
        </w:rPr>
        <w:t> in </w:t>
      </w:r>
      <w:r>
        <w:rPr>
          <w:rFonts w:ascii="PT Astra Serif" w:hAnsi="PT Astra Serif" w:cs="Arial"/>
          <w:b/>
          <w:bCs/>
          <w:color w:val="333333"/>
          <w:sz w:val="23"/>
          <w:szCs w:val="23"/>
          <w:bdr w:val="none" w:sz="0" w:space="0" w:color="auto" w:frame="1"/>
          <w:lang w:val="en-US"/>
        </w:rPr>
        <w:t>San Francisco, CA</w:t>
      </w:r>
      <w:r>
        <w:rPr>
          <w:rFonts w:ascii="Arial" w:hAnsi="Arial" w:cs="Arial"/>
          <w:color w:val="333333"/>
          <w:sz w:val="23"/>
          <w:szCs w:val="23"/>
          <w:bdr w:val="none" w:sz="0" w:space="0" w:color="auto" w:frame="1"/>
          <w:lang w:val="en-US"/>
        </w:rPr>
        <w:t> to discuss the latest scientific discovery in the neuroscience field.</w:t>
      </w:r>
      <w:r>
        <w:rPr>
          <w:rFonts w:ascii="PT Astra Serif" w:hAnsi="PT Astra Serif" w:cs="Arial"/>
          <w:color w:val="333333"/>
          <w:sz w:val="23"/>
          <w:szCs w:val="23"/>
          <w:bdr w:val="none" w:sz="0" w:space="0" w:color="auto" w:frame="1"/>
          <w:lang w:val="en-US"/>
        </w:rPr>
        <w:br/>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The drug discovery effort for neurodegenerative diseases has been one of the major challenges of the pharmaceutical industry. This conference will connect scientists and researchers to share perspectives on the latest topics of interest, such as rare CNS disorders, translational biomarkers, wearable devices and other technologies, and more. </w:t>
      </w:r>
      <w:r>
        <w:rPr>
          <w:rFonts w:ascii="PT Astra Serif" w:hAnsi="PT Astra Serif" w:cs="Arial"/>
          <w:color w:val="333333"/>
          <w:sz w:val="23"/>
          <w:szCs w:val="23"/>
          <w:bdr w:val="none" w:sz="0" w:space="0" w:color="auto" w:frame="1"/>
          <w:lang w:val="en-US"/>
        </w:rPr>
        <w:br/>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We invite you to join us to discuss much more than just research itself, but the partnerships and alliances that are being and need to be formed in order to continue pushing research forward into the future. What are the best models of private/public partnerships? How are patient advocacy groups changing the way we think about funding and research? How will we work with government groups? This meeting seeks to provide a forum to dialogue about such questions and begin formulating answers at this critical time in the field.</w:t>
      </w:r>
      <w:r>
        <w:rPr>
          <w:rFonts w:ascii="PT Astra Serif" w:hAnsi="PT Astra Serif" w:cs="Arial"/>
          <w:color w:val="333333"/>
          <w:sz w:val="23"/>
          <w:szCs w:val="23"/>
          <w:bdr w:val="none" w:sz="0" w:space="0" w:color="auto" w:frame="1"/>
          <w:lang w:val="en-US"/>
        </w:rPr>
        <w:br/>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rPr>
        <w:t>Sessions for the program include:</w:t>
      </w:r>
    </w:p>
    <w:p w14:paraId="6E972101" w14:textId="77777777" w:rsidR="00D07D70" w:rsidRDefault="00D07D70" w:rsidP="00D07D70">
      <w:pPr>
        <w:shd w:val="clear" w:color="auto" w:fill="FFFFFF"/>
        <w:ind w:left="360" w:hanging="360"/>
        <w:textAlignment w:val="top"/>
        <w:rPr>
          <w:rFonts w:ascii="PT Astra Serif" w:hAnsi="PT Astra Serif"/>
          <w:color w:val="111420"/>
          <w:sz w:val="23"/>
          <w:szCs w:val="23"/>
        </w:rPr>
      </w:pPr>
      <w:r>
        <w:rPr>
          <w:rFonts w:ascii="PT Astra Serif" w:hAnsi="PT Astra Serif"/>
          <w:color w:val="333333"/>
          <w:bdr w:val="none" w:sz="0" w:space="0" w:color="auto" w:frame="1"/>
          <w:lang w:val="en-US"/>
        </w:rPr>
        <w:t>I.</w:t>
      </w:r>
      <w:r>
        <w:rPr>
          <w:color w:val="333333"/>
          <w:sz w:val="14"/>
          <w:szCs w:val="14"/>
          <w:bdr w:val="none" w:sz="0" w:space="0" w:color="auto" w:frame="1"/>
          <w:lang w:val="en-US"/>
        </w:rPr>
        <w:t>            </w:t>
      </w:r>
      <w:r>
        <w:rPr>
          <w:rFonts w:ascii="Arial" w:hAnsi="Arial" w:cs="Arial"/>
          <w:color w:val="333333"/>
          <w:sz w:val="20"/>
          <w:szCs w:val="20"/>
          <w:bdr w:val="none" w:sz="0" w:space="0" w:color="auto" w:frame="1"/>
          <w:lang w:val="en-US"/>
        </w:rPr>
        <w:t>Novel Therapeutic Targets and Approaches in Alzheimer's Disease</w:t>
      </w:r>
    </w:p>
    <w:p w14:paraId="36DA1076" w14:textId="77777777" w:rsidR="00D07D70" w:rsidRDefault="00D07D70" w:rsidP="00D07D70">
      <w:pPr>
        <w:shd w:val="clear" w:color="auto" w:fill="FFFFFF"/>
        <w:ind w:left="360" w:hanging="360"/>
        <w:textAlignment w:val="top"/>
        <w:rPr>
          <w:rFonts w:ascii="PT Astra Serif" w:hAnsi="PT Astra Serif"/>
          <w:color w:val="111420"/>
          <w:sz w:val="23"/>
          <w:szCs w:val="23"/>
        </w:rPr>
      </w:pPr>
      <w:r>
        <w:rPr>
          <w:rFonts w:ascii="PT Astra Serif" w:hAnsi="PT Astra Serif"/>
          <w:color w:val="333333"/>
          <w:bdr w:val="none" w:sz="0" w:space="0" w:color="auto" w:frame="1"/>
          <w:lang w:val="en-US"/>
        </w:rPr>
        <w:t>II.</w:t>
      </w:r>
      <w:r>
        <w:rPr>
          <w:color w:val="333333"/>
          <w:sz w:val="14"/>
          <w:szCs w:val="14"/>
          <w:bdr w:val="none" w:sz="0" w:space="0" w:color="auto" w:frame="1"/>
          <w:lang w:val="en-US"/>
        </w:rPr>
        <w:t>            </w:t>
      </w:r>
      <w:r>
        <w:rPr>
          <w:rFonts w:ascii="Arial" w:hAnsi="Arial" w:cs="Arial"/>
          <w:color w:val="333333"/>
          <w:sz w:val="20"/>
          <w:szCs w:val="20"/>
          <w:bdr w:val="none" w:sz="0" w:space="0" w:color="auto" w:frame="1"/>
          <w:lang w:val="en-US"/>
        </w:rPr>
        <w:t>Biomarkers: Translation from Discovery to Clinical</w:t>
      </w:r>
    </w:p>
    <w:p w14:paraId="66B64453" w14:textId="77777777" w:rsidR="00D07D70" w:rsidRDefault="00D07D70" w:rsidP="00D07D70">
      <w:pPr>
        <w:shd w:val="clear" w:color="auto" w:fill="FFFFFF"/>
        <w:ind w:left="360" w:hanging="360"/>
        <w:textAlignment w:val="top"/>
        <w:rPr>
          <w:rFonts w:ascii="PT Astra Serif" w:hAnsi="PT Astra Serif"/>
          <w:color w:val="111420"/>
          <w:sz w:val="23"/>
          <w:szCs w:val="23"/>
        </w:rPr>
      </w:pPr>
      <w:r>
        <w:rPr>
          <w:rFonts w:ascii="PT Astra Serif" w:hAnsi="PT Astra Serif"/>
          <w:color w:val="333333"/>
          <w:bdr w:val="none" w:sz="0" w:space="0" w:color="auto" w:frame="1"/>
          <w:lang w:val="en-US"/>
        </w:rPr>
        <w:t>III.</w:t>
      </w:r>
      <w:r>
        <w:rPr>
          <w:color w:val="333333"/>
          <w:sz w:val="14"/>
          <w:szCs w:val="14"/>
          <w:bdr w:val="none" w:sz="0" w:space="0" w:color="auto" w:frame="1"/>
          <w:lang w:val="en-US"/>
        </w:rPr>
        <w:t>            </w:t>
      </w:r>
      <w:r>
        <w:rPr>
          <w:rFonts w:ascii="Arial" w:hAnsi="Arial" w:cs="Arial"/>
          <w:color w:val="333333"/>
          <w:sz w:val="20"/>
          <w:szCs w:val="20"/>
          <w:bdr w:val="none" w:sz="0" w:space="0" w:color="auto" w:frame="1"/>
          <w:lang w:val="en-US"/>
        </w:rPr>
        <w:t>Joint Session with CNS Partnering &amp; Deal-Making Conference: Hot Topics and Trends in Neuroscience</w:t>
      </w:r>
    </w:p>
    <w:p w14:paraId="79680C99" w14:textId="77777777" w:rsidR="00D07D70" w:rsidRDefault="00D07D70" w:rsidP="00D07D70">
      <w:pPr>
        <w:shd w:val="clear" w:color="auto" w:fill="FFFFFF"/>
        <w:ind w:left="360" w:hanging="360"/>
        <w:textAlignment w:val="top"/>
        <w:rPr>
          <w:rFonts w:ascii="PT Astra Serif" w:hAnsi="PT Astra Serif"/>
          <w:color w:val="111420"/>
          <w:sz w:val="23"/>
          <w:szCs w:val="23"/>
        </w:rPr>
      </w:pPr>
      <w:r>
        <w:rPr>
          <w:rFonts w:ascii="PT Astra Serif" w:hAnsi="PT Astra Serif"/>
          <w:color w:val="333333"/>
          <w:bdr w:val="none" w:sz="0" w:space="0" w:color="auto" w:frame="1"/>
          <w:lang w:val="en-US"/>
        </w:rPr>
        <w:t>IV.</w:t>
      </w:r>
      <w:r>
        <w:rPr>
          <w:color w:val="333333"/>
          <w:sz w:val="14"/>
          <w:szCs w:val="14"/>
          <w:bdr w:val="none" w:sz="0" w:space="0" w:color="auto" w:frame="1"/>
          <w:lang w:val="en-US"/>
        </w:rPr>
        <w:t>            </w:t>
      </w:r>
      <w:r>
        <w:rPr>
          <w:rFonts w:ascii="Arial" w:hAnsi="Arial" w:cs="Arial"/>
          <w:color w:val="333333"/>
          <w:sz w:val="20"/>
          <w:szCs w:val="20"/>
          <w:bdr w:val="none" w:sz="0" w:space="0" w:color="auto" w:frame="1"/>
          <w:lang w:val="en-US"/>
        </w:rPr>
        <w:t>New Approaches &amp; Treatments in Neurodegenerative and Neuropsychiatric Conditions</w:t>
      </w:r>
    </w:p>
    <w:p w14:paraId="27B851BB" w14:textId="77777777" w:rsidR="00D07D70" w:rsidRDefault="00D07D70" w:rsidP="00D07D70">
      <w:pPr>
        <w:shd w:val="clear" w:color="auto" w:fill="FFFFFF"/>
        <w:ind w:left="360" w:hanging="360"/>
        <w:textAlignment w:val="top"/>
        <w:rPr>
          <w:rFonts w:ascii="PT Astra Serif" w:hAnsi="PT Astra Serif"/>
          <w:color w:val="111420"/>
          <w:sz w:val="23"/>
          <w:szCs w:val="23"/>
        </w:rPr>
      </w:pPr>
      <w:r>
        <w:rPr>
          <w:rFonts w:ascii="PT Astra Serif" w:hAnsi="PT Astra Serif"/>
          <w:color w:val="333333"/>
          <w:bdr w:val="none" w:sz="0" w:space="0" w:color="auto" w:frame="1"/>
          <w:lang w:val="en-US"/>
        </w:rPr>
        <w:t>V.</w:t>
      </w:r>
      <w:r>
        <w:rPr>
          <w:color w:val="333333"/>
          <w:sz w:val="14"/>
          <w:szCs w:val="14"/>
          <w:bdr w:val="none" w:sz="0" w:space="0" w:color="auto" w:frame="1"/>
          <w:lang w:val="en-US"/>
        </w:rPr>
        <w:t>            </w:t>
      </w:r>
      <w:r>
        <w:rPr>
          <w:rFonts w:ascii="Arial" w:hAnsi="Arial" w:cs="Arial"/>
          <w:color w:val="333333"/>
          <w:sz w:val="20"/>
          <w:szCs w:val="20"/>
          <w:bdr w:val="none" w:sz="0" w:space="0" w:color="auto" w:frame="1"/>
          <w:lang w:val="en-US"/>
        </w:rPr>
        <w:t>Drug Mechanisms and Treatments in Parkinson’s Disease</w:t>
      </w:r>
    </w:p>
    <w:p w14:paraId="6524280E"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color w:val="000000"/>
          <w:sz w:val="20"/>
          <w:szCs w:val="20"/>
          <w:bdr w:val="none" w:sz="0" w:space="0" w:color="auto" w:frame="1"/>
          <w:lang w:val="en-US"/>
        </w:rPr>
        <w:t>We hope you’ll join us in San Francisco to meet and discuss the future of neuroscience research and development!</w:t>
      </w:r>
    </w:p>
    <w:p w14:paraId="372198F9"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Веб</w:t>
      </w:r>
      <w:r w:rsidRPr="00D07D70">
        <w:rPr>
          <w:rFonts w:ascii="Arial" w:hAnsi="Arial" w:cs="Arial"/>
          <w:color w:val="333333"/>
          <w:sz w:val="23"/>
          <w:szCs w:val="23"/>
          <w:bdr w:val="none" w:sz="0" w:space="0" w:color="auto" w:frame="1"/>
        </w:rPr>
        <w:t>-</w:t>
      </w:r>
      <w:r>
        <w:rPr>
          <w:rFonts w:ascii="Arial" w:hAnsi="Arial" w:cs="Arial"/>
          <w:color w:val="333333"/>
          <w:sz w:val="23"/>
          <w:szCs w:val="23"/>
          <w:bdr w:val="none" w:sz="0" w:space="0" w:color="auto" w:frame="1"/>
        </w:rPr>
        <w:t>сайт</w:t>
      </w:r>
      <w:r w:rsidRPr="00D07D70">
        <w:rPr>
          <w:rFonts w:ascii="Arial" w:hAnsi="Arial" w:cs="Arial"/>
          <w:color w:val="333333"/>
          <w:sz w:val="23"/>
          <w:szCs w:val="23"/>
          <w:bdr w:val="none" w:sz="0" w:space="0" w:color="auto" w:frame="1"/>
        </w:rPr>
        <w:t>: </w:t>
      </w:r>
      <w:hyperlink r:id="rId227" w:history="1">
        <w:r w:rsidRPr="00D07D70">
          <w:rPr>
            <w:rStyle w:val="a3"/>
            <w:rFonts w:ascii="Arial" w:hAnsi="Arial" w:cs="Arial"/>
            <w:color w:val="265397"/>
            <w:sz w:val="23"/>
            <w:szCs w:val="23"/>
            <w:bdr w:val="none" w:sz="0" w:space="0" w:color="auto" w:frame="1"/>
          </w:rPr>
          <w:t>https://www.gtcbio.com/conferences/neurodegenerative-conditions-research-and-development-overview</w:t>
        </w:r>
      </w:hyperlink>
    </w:p>
    <w:p w14:paraId="135CBDE7" w14:textId="1FE87BC5" w:rsidR="00D07D70" w:rsidRDefault="00D07D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34E10138" w14:textId="36F89437" w:rsidR="00D07D70" w:rsidRDefault="00D07D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570EBFC9" w14:textId="77777777" w:rsidR="00D07D70" w:rsidRDefault="00D07D70" w:rsidP="00D07D70">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Fonts w:ascii="PT Astra Serif" w:hAnsi="PT Astra Serif"/>
          <w:b w:val="0"/>
          <w:bCs w:val="0"/>
          <w:color w:val="333333"/>
          <w:sz w:val="24"/>
          <w:szCs w:val="24"/>
        </w:rPr>
        <w:t>III Международная научно-практическая конференция "ТЕНДЕНЦИИ РАЗВИТИЯ МЕДИЦИНЫ"</w:t>
      </w:r>
    </w:p>
    <w:p w14:paraId="6BE06991" w14:textId="77777777" w:rsidR="00D07D70" w:rsidRDefault="00D07D70" w:rsidP="00D07D70">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Страна:</w:t>
      </w:r>
      <w:r>
        <w:rPr>
          <w:rStyle w:val="apple-converted-space"/>
          <w:rFonts w:ascii="Arial" w:hAnsi="Arial" w:cs="Arial"/>
          <w:color w:val="333333"/>
          <w:sz w:val="23"/>
          <w:szCs w:val="23"/>
          <w:bdr w:val="none" w:sz="0" w:space="0" w:color="auto" w:frame="1"/>
        </w:rPr>
        <w:t> </w:t>
      </w:r>
      <w:hyperlink r:id="rId228" w:history="1">
        <w:r>
          <w:rPr>
            <w:rStyle w:val="a3"/>
            <w:rFonts w:ascii="Arial" w:eastAsiaTheme="majorEastAsia" w:hAnsi="Arial" w:cs="Arial"/>
            <w:color w:val="063E84"/>
            <w:sz w:val="23"/>
            <w:szCs w:val="23"/>
            <w:bdr w:val="none" w:sz="0" w:space="0" w:color="auto" w:frame="1"/>
          </w:rPr>
          <w:t>Россия</w:t>
        </w:r>
      </w:hyperlink>
    </w:p>
    <w:p w14:paraId="1B3EE0EE" w14:textId="77777777" w:rsidR="00D07D70" w:rsidRDefault="00D07D70" w:rsidP="00D07D70">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Город:</w:t>
      </w:r>
      <w:r>
        <w:rPr>
          <w:rStyle w:val="apple-converted-space"/>
          <w:rFonts w:ascii="Arial" w:hAnsi="Arial" w:cs="Arial"/>
          <w:color w:val="333333"/>
          <w:sz w:val="23"/>
          <w:szCs w:val="23"/>
          <w:bdr w:val="none" w:sz="0" w:space="0" w:color="auto" w:frame="1"/>
        </w:rPr>
        <w:t> </w:t>
      </w:r>
      <w:r>
        <w:rPr>
          <w:rFonts w:ascii="Arial" w:hAnsi="Arial" w:cs="Arial"/>
          <w:color w:val="333333"/>
          <w:sz w:val="23"/>
          <w:szCs w:val="23"/>
          <w:bdr w:val="none" w:sz="0" w:space="0" w:color="auto" w:frame="1"/>
        </w:rPr>
        <w:t>Уфа</w:t>
      </w:r>
    </w:p>
    <w:p w14:paraId="5647CAAC" w14:textId="77777777" w:rsidR="00D07D70" w:rsidRDefault="00D07D70" w:rsidP="00D07D70">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Дедлайн:</w:t>
      </w:r>
      <w:r>
        <w:rPr>
          <w:rStyle w:val="apple-converted-space"/>
          <w:rFonts w:ascii="Arial" w:hAnsi="Arial" w:cs="Arial"/>
          <w:color w:val="333333"/>
          <w:sz w:val="23"/>
          <w:szCs w:val="23"/>
          <w:bdr w:val="none" w:sz="0" w:space="0" w:color="auto" w:frame="1"/>
        </w:rPr>
        <w:t> </w:t>
      </w:r>
      <w:r>
        <w:rPr>
          <w:rFonts w:ascii="Arial" w:hAnsi="Arial" w:cs="Arial"/>
          <w:color w:val="333333"/>
          <w:sz w:val="23"/>
          <w:szCs w:val="23"/>
          <w:bdr w:val="none" w:sz="0" w:space="0" w:color="auto" w:frame="1"/>
        </w:rPr>
        <w:t>20.09.2014</w:t>
      </w:r>
    </w:p>
    <w:p w14:paraId="1B371BE0" w14:textId="77777777" w:rsidR="00D07D70" w:rsidRDefault="00D07D70" w:rsidP="00D07D70">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Дата начала:</w:t>
      </w:r>
      <w:r>
        <w:rPr>
          <w:rStyle w:val="apple-converted-space"/>
          <w:rFonts w:ascii="Arial" w:hAnsi="Arial" w:cs="Arial"/>
          <w:color w:val="333333"/>
          <w:sz w:val="23"/>
          <w:szCs w:val="23"/>
          <w:bdr w:val="none" w:sz="0" w:space="0" w:color="auto" w:frame="1"/>
        </w:rPr>
        <w:t> </w:t>
      </w:r>
      <w:r>
        <w:rPr>
          <w:rFonts w:ascii="Arial" w:hAnsi="Arial" w:cs="Arial"/>
          <w:color w:val="333333"/>
          <w:sz w:val="23"/>
          <w:szCs w:val="23"/>
          <w:bdr w:val="none" w:sz="0" w:space="0" w:color="auto" w:frame="1"/>
        </w:rPr>
        <w:t>20.09.2014</w:t>
      </w:r>
    </w:p>
    <w:p w14:paraId="2C352FBA" w14:textId="77777777" w:rsidR="00D07D70" w:rsidRDefault="00D07D70" w:rsidP="00D07D70">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Дата окончания:</w:t>
      </w:r>
      <w:r>
        <w:rPr>
          <w:rStyle w:val="apple-converted-space"/>
          <w:rFonts w:ascii="Arial" w:hAnsi="Arial" w:cs="Arial"/>
          <w:color w:val="333333"/>
          <w:sz w:val="23"/>
          <w:szCs w:val="23"/>
          <w:bdr w:val="none" w:sz="0" w:space="0" w:color="auto" w:frame="1"/>
        </w:rPr>
        <w:t> </w:t>
      </w:r>
      <w:r>
        <w:rPr>
          <w:rFonts w:ascii="Arial" w:hAnsi="Arial" w:cs="Arial"/>
          <w:color w:val="333333"/>
          <w:sz w:val="23"/>
          <w:szCs w:val="23"/>
          <w:bdr w:val="none" w:sz="0" w:space="0" w:color="auto" w:frame="1"/>
        </w:rPr>
        <w:t>20.09.2014</w:t>
      </w:r>
    </w:p>
    <w:p w14:paraId="0F74B3C3" w14:textId="77777777" w:rsidR="00D07D70" w:rsidRDefault="00D07D70" w:rsidP="00D07D70">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Область наук:</w:t>
      </w:r>
      <w:r>
        <w:rPr>
          <w:rStyle w:val="apple-converted-space"/>
          <w:rFonts w:ascii="Arial" w:hAnsi="Arial" w:cs="Arial"/>
          <w:color w:val="333333"/>
          <w:sz w:val="23"/>
          <w:szCs w:val="23"/>
          <w:bdr w:val="none" w:sz="0" w:space="0" w:color="auto" w:frame="1"/>
        </w:rPr>
        <w:t> </w:t>
      </w:r>
      <w:hyperlink r:id="rId229" w:history="1">
        <w:r>
          <w:rPr>
            <w:rStyle w:val="a3"/>
            <w:rFonts w:ascii="Arial" w:eastAsiaTheme="majorEastAsia" w:hAnsi="Arial" w:cs="Arial"/>
            <w:color w:val="063E84"/>
            <w:sz w:val="23"/>
            <w:szCs w:val="23"/>
            <w:bdr w:val="none" w:sz="0" w:space="0" w:color="auto" w:frame="1"/>
          </w:rPr>
          <w:t>Медицинские</w:t>
        </w:r>
      </w:hyperlink>
      <w:r>
        <w:rPr>
          <w:rFonts w:ascii="Arial" w:hAnsi="Arial" w:cs="Arial"/>
          <w:color w:val="333333"/>
          <w:sz w:val="23"/>
          <w:szCs w:val="23"/>
          <w:bdr w:val="none" w:sz="0" w:space="0" w:color="auto" w:frame="1"/>
        </w:rPr>
        <w:t>;</w:t>
      </w:r>
    </w:p>
    <w:p w14:paraId="0B20F45E" w14:textId="77777777" w:rsidR="00D07D70" w:rsidRDefault="00D07D70" w:rsidP="00D07D70">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Тип конференции:</w:t>
      </w:r>
      <w:r>
        <w:rPr>
          <w:rStyle w:val="apple-converted-space"/>
          <w:rFonts w:ascii="Arial" w:hAnsi="Arial" w:cs="Arial"/>
          <w:color w:val="333333"/>
          <w:sz w:val="23"/>
          <w:szCs w:val="23"/>
          <w:bdr w:val="none" w:sz="0" w:space="0" w:color="auto" w:frame="1"/>
        </w:rPr>
        <w:t> </w:t>
      </w:r>
      <w:hyperlink r:id="rId230" w:history="1">
        <w:r>
          <w:rPr>
            <w:rStyle w:val="a3"/>
            <w:rFonts w:ascii="Arial" w:eastAsiaTheme="majorEastAsia" w:hAnsi="Arial" w:cs="Arial"/>
            <w:color w:val="063E84"/>
            <w:sz w:val="23"/>
            <w:szCs w:val="23"/>
            <w:bdr w:val="none" w:sz="0" w:space="0" w:color="auto" w:frame="1"/>
          </w:rPr>
          <w:t>Международные</w:t>
        </w:r>
      </w:hyperlink>
      <w:r>
        <w:rPr>
          <w:rFonts w:ascii="Arial" w:hAnsi="Arial" w:cs="Arial"/>
          <w:color w:val="333333"/>
          <w:sz w:val="23"/>
          <w:szCs w:val="23"/>
          <w:bdr w:val="none" w:sz="0" w:space="0" w:color="auto" w:frame="1"/>
        </w:rPr>
        <w:t>;</w:t>
      </w:r>
      <w:r>
        <w:rPr>
          <w:rStyle w:val="apple-converted-space"/>
          <w:rFonts w:ascii="PT Astra Serif" w:hAnsi="PT Astra Serif" w:cs="Arial"/>
          <w:color w:val="333333"/>
          <w:sz w:val="23"/>
          <w:szCs w:val="23"/>
          <w:bdr w:val="none" w:sz="0" w:space="0" w:color="auto" w:frame="1"/>
        </w:rPr>
        <w:t> </w:t>
      </w:r>
      <w:hyperlink r:id="rId231" w:history="1">
        <w:r>
          <w:rPr>
            <w:rStyle w:val="a3"/>
            <w:rFonts w:ascii="Arial" w:eastAsiaTheme="majorEastAsia" w:hAnsi="Arial" w:cs="Arial"/>
            <w:color w:val="063E84"/>
            <w:sz w:val="23"/>
            <w:szCs w:val="23"/>
            <w:bdr w:val="none" w:sz="0" w:space="0" w:color="auto" w:frame="1"/>
          </w:rPr>
          <w:t>Научно-практические</w:t>
        </w:r>
      </w:hyperlink>
      <w:r>
        <w:rPr>
          <w:rFonts w:ascii="Arial" w:hAnsi="Arial" w:cs="Arial"/>
          <w:color w:val="333333"/>
          <w:sz w:val="23"/>
          <w:szCs w:val="23"/>
          <w:bdr w:val="none" w:sz="0" w:space="0" w:color="auto" w:frame="1"/>
        </w:rPr>
        <w:t>;</w:t>
      </w:r>
    </w:p>
    <w:p w14:paraId="0A4B7A4A" w14:textId="77777777" w:rsidR="00D07D70" w:rsidRDefault="00D07D70" w:rsidP="00D07D70">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Адрес: г.Уфа, ул.Гафури 27/2</w:t>
      </w:r>
    </w:p>
    <w:p w14:paraId="0C9F2EF2" w14:textId="77777777" w:rsidR="00D07D70" w:rsidRDefault="00D07D70" w:rsidP="00D07D70">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sidRPr="00D07D70">
        <w:rPr>
          <w:rFonts w:ascii="Arial" w:hAnsi="Arial" w:cs="Arial"/>
          <w:color w:val="333333"/>
          <w:sz w:val="23"/>
          <w:szCs w:val="23"/>
          <w:bdr w:val="none" w:sz="0" w:space="0" w:color="auto" w:frame="1"/>
        </w:rPr>
        <w:t>E</w:t>
      </w:r>
      <w:r>
        <w:rPr>
          <w:rFonts w:ascii="Arial" w:hAnsi="Arial" w:cs="Arial"/>
          <w:color w:val="333333"/>
          <w:sz w:val="23"/>
          <w:szCs w:val="23"/>
          <w:bdr w:val="none" w:sz="0" w:space="0" w:color="auto" w:frame="1"/>
        </w:rPr>
        <w:t>-</w:t>
      </w:r>
      <w:r w:rsidRPr="00D07D70">
        <w:rPr>
          <w:rFonts w:ascii="Arial" w:hAnsi="Arial" w:cs="Arial"/>
          <w:color w:val="333333"/>
          <w:sz w:val="23"/>
          <w:szCs w:val="23"/>
          <w:bdr w:val="none" w:sz="0" w:space="0" w:color="auto" w:frame="1"/>
        </w:rPr>
        <w:t>mail </w:t>
      </w:r>
      <w:r>
        <w:rPr>
          <w:rFonts w:ascii="Arial" w:hAnsi="Arial" w:cs="Arial"/>
          <w:color w:val="333333"/>
          <w:sz w:val="23"/>
          <w:szCs w:val="23"/>
          <w:bdr w:val="none" w:sz="0" w:space="0" w:color="auto" w:frame="1"/>
        </w:rPr>
        <w:t>Оргкомитета: </w:t>
      </w:r>
      <w:r w:rsidRPr="00D07D70">
        <w:rPr>
          <w:rFonts w:ascii="Arial" w:hAnsi="Arial" w:cs="Arial"/>
          <w:color w:val="333333"/>
          <w:sz w:val="23"/>
          <w:szCs w:val="23"/>
          <w:bdr w:val="none" w:sz="0" w:space="0" w:color="auto" w:frame="1"/>
        </w:rPr>
        <w:t>nauka</w:t>
      </w:r>
      <w:r>
        <w:rPr>
          <w:rFonts w:ascii="Arial" w:hAnsi="Arial" w:cs="Arial"/>
          <w:color w:val="333333"/>
          <w:sz w:val="23"/>
          <w:szCs w:val="23"/>
          <w:bdr w:val="none" w:sz="0" w:space="0" w:color="auto" w:frame="1"/>
        </w:rPr>
        <w:t>@</w:t>
      </w:r>
      <w:r w:rsidRPr="00D07D70">
        <w:rPr>
          <w:rFonts w:ascii="Arial" w:hAnsi="Arial" w:cs="Arial"/>
          <w:color w:val="333333"/>
          <w:sz w:val="23"/>
          <w:szCs w:val="23"/>
          <w:bdr w:val="none" w:sz="0" w:space="0" w:color="auto" w:frame="1"/>
        </w:rPr>
        <w:t>aeterna</w:t>
      </w:r>
      <w:r>
        <w:rPr>
          <w:rFonts w:ascii="Arial" w:hAnsi="Arial" w:cs="Arial"/>
          <w:color w:val="333333"/>
          <w:sz w:val="23"/>
          <w:szCs w:val="23"/>
          <w:bdr w:val="none" w:sz="0" w:space="0" w:color="auto" w:frame="1"/>
        </w:rPr>
        <w:t>-</w:t>
      </w:r>
      <w:r w:rsidRPr="00D07D70">
        <w:rPr>
          <w:rFonts w:ascii="Arial" w:hAnsi="Arial" w:cs="Arial"/>
          <w:color w:val="333333"/>
          <w:sz w:val="23"/>
          <w:szCs w:val="23"/>
          <w:bdr w:val="none" w:sz="0" w:space="0" w:color="auto" w:frame="1"/>
        </w:rPr>
        <w:t>ufa</w:t>
      </w:r>
      <w:r>
        <w:rPr>
          <w:rFonts w:ascii="Arial" w:hAnsi="Arial" w:cs="Arial"/>
          <w:color w:val="333333"/>
          <w:sz w:val="23"/>
          <w:szCs w:val="23"/>
          <w:bdr w:val="none" w:sz="0" w:space="0" w:color="auto" w:frame="1"/>
        </w:rPr>
        <w:t>.</w:t>
      </w:r>
      <w:r w:rsidRPr="00D07D70">
        <w:rPr>
          <w:rFonts w:ascii="Arial" w:hAnsi="Arial" w:cs="Arial"/>
          <w:color w:val="333333"/>
          <w:sz w:val="23"/>
          <w:szCs w:val="23"/>
          <w:bdr w:val="none" w:sz="0" w:space="0" w:color="auto" w:frame="1"/>
        </w:rPr>
        <w:t>ru</w:t>
      </w:r>
    </w:p>
    <w:p w14:paraId="51D8A705" w14:textId="77777777" w:rsidR="00D07D70" w:rsidRDefault="00D07D70" w:rsidP="00D07D70">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Организаторы: Научный центр "Аэтерна"</w:t>
      </w:r>
    </w:p>
    <w:p w14:paraId="7F8C51FD" w14:textId="77777777" w:rsidR="00D07D70" w:rsidRDefault="00D07D70" w:rsidP="00D07D70">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Телефон / Факс: +7 987 1000 333 </w:t>
      </w:r>
    </w:p>
    <w:tbl>
      <w:tblPr>
        <w:tblW w:w="10500" w:type="dxa"/>
        <w:shd w:val="clear" w:color="auto" w:fill="548DD4"/>
        <w:tblCellMar>
          <w:left w:w="0" w:type="dxa"/>
          <w:right w:w="0" w:type="dxa"/>
        </w:tblCellMar>
        <w:tblLook w:val="04A0" w:firstRow="1" w:lastRow="0" w:firstColumn="1" w:lastColumn="0" w:noHBand="0" w:noVBand="1"/>
      </w:tblPr>
      <w:tblGrid>
        <w:gridCol w:w="10500"/>
      </w:tblGrid>
      <w:tr w:rsidR="00D07D70" w14:paraId="37F41D52" w14:textId="77777777" w:rsidTr="00D07D70">
        <w:tc>
          <w:tcPr>
            <w:tcW w:w="7763" w:type="dxa"/>
            <w:tcBorders>
              <w:top w:val="nil"/>
              <w:left w:val="nil"/>
              <w:bottom w:val="single" w:sz="18" w:space="0" w:color="auto"/>
              <w:right w:val="nil"/>
            </w:tcBorders>
            <w:shd w:val="clear" w:color="auto" w:fill="548DD4"/>
            <w:hideMark/>
          </w:tcPr>
          <w:p w14:paraId="45325BAF" w14:textId="77777777" w:rsidR="00D07D70" w:rsidRDefault="00D07D70">
            <w:pPr>
              <w:spacing w:line="300" w:lineRule="atLeast"/>
              <w:jc w:val="center"/>
              <w:textAlignment w:val="top"/>
              <w:rPr>
                <w:rFonts w:ascii="PT Astra Serif" w:hAnsi="PT Astra Serif"/>
                <w:color w:val="111420"/>
                <w:sz w:val="23"/>
                <w:szCs w:val="23"/>
              </w:rPr>
            </w:pPr>
            <w:r>
              <w:rPr>
                <w:rFonts w:ascii="PT Astra Serif" w:hAnsi="PT Astra Serif"/>
                <w:b/>
                <w:bCs/>
                <w:color w:val="111420"/>
                <w:sz w:val="18"/>
                <w:szCs w:val="18"/>
                <w:bdr w:val="none" w:sz="0" w:space="0" w:color="auto" w:frame="1"/>
              </w:rPr>
              <w:t>ИНФОРМАЦИЯ О КОНФЕРЕНЦИИ</w:t>
            </w:r>
          </w:p>
        </w:tc>
      </w:tr>
    </w:tbl>
    <w:p w14:paraId="2B1596FA" w14:textId="77777777" w:rsidR="00D07D70" w:rsidRDefault="00D07D70" w:rsidP="00D07D70">
      <w:pPr>
        <w:shd w:val="clear" w:color="auto" w:fill="FFFFFF"/>
        <w:jc w:val="both"/>
        <w:textAlignment w:val="top"/>
        <w:rPr>
          <w:rFonts w:ascii="PT Astra Serif" w:hAnsi="PT Astra Serif"/>
          <w:color w:val="111420"/>
          <w:sz w:val="23"/>
          <w:szCs w:val="23"/>
        </w:rPr>
      </w:pPr>
      <w:r>
        <w:rPr>
          <w:rFonts w:ascii="PT Astra Serif" w:hAnsi="PT Astra Serif"/>
          <w:i/>
          <w:iCs/>
          <w:color w:val="333333"/>
          <w:bdr w:val="none" w:sz="0" w:space="0" w:color="auto" w:frame="1"/>
        </w:rPr>
        <w:t>Цель конференции</w:t>
      </w:r>
      <w:r>
        <w:rPr>
          <w:rFonts w:ascii="PT Astra Serif" w:hAnsi="PT Astra Serif"/>
          <w:color w:val="333333"/>
          <w:bdr w:val="none" w:sz="0" w:space="0" w:color="auto" w:frame="1"/>
        </w:rPr>
        <w:t>:</w:t>
      </w:r>
      <w:r>
        <w:rPr>
          <w:rStyle w:val="apple-converted-space"/>
          <w:rFonts w:ascii="PT Astra Serif" w:hAnsi="PT Astra Serif"/>
          <w:color w:val="333333"/>
          <w:bdr w:val="none" w:sz="0" w:space="0" w:color="auto" w:frame="1"/>
        </w:rPr>
        <w:t> </w:t>
      </w:r>
      <w:r>
        <w:rPr>
          <w:rFonts w:ascii="PT Astra Serif" w:hAnsi="PT Astra Serif"/>
          <w:color w:val="333333"/>
          <w:bdr w:val="none" w:sz="0" w:space="0" w:color="auto" w:frame="1"/>
        </w:rPr>
        <w:t>поиск решений по актуальным проблемам современной науки и</w:t>
      </w:r>
      <w:r>
        <w:rPr>
          <w:rStyle w:val="apple-converted-space"/>
          <w:rFonts w:ascii="PT Astra Serif" w:hAnsi="PT Astra Serif"/>
          <w:color w:val="333333"/>
          <w:bdr w:val="none" w:sz="0" w:space="0" w:color="auto" w:frame="1"/>
        </w:rPr>
        <w:t> </w:t>
      </w:r>
      <w:r>
        <w:rPr>
          <w:rFonts w:ascii="PT Astra Serif" w:hAnsi="PT Astra Serif"/>
          <w:color w:val="333333"/>
          <w:bdr w:val="none" w:sz="0" w:space="0" w:color="auto" w:frame="1"/>
        </w:rPr>
        <w:t>распространение научных теоретических и практических знаний</w:t>
      </w:r>
      <w:r>
        <w:rPr>
          <w:rStyle w:val="apple-converted-space"/>
          <w:rFonts w:ascii="PT Astra Serif" w:hAnsi="PT Astra Serif"/>
          <w:color w:val="333333"/>
          <w:bdr w:val="none" w:sz="0" w:space="0" w:color="auto" w:frame="1"/>
        </w:rPr>
        <w:t> </w:t>
      </w:r>
      <w:r>
        <w:rPr>
          <w:rFonts w:ascii="PT Astra Serif" w:hAnsi="PT Astra Serif"/>
          <w:color w:val="333333"/>
          <w:bdr w:val="none" w:sz="0" w:space="0" w:color="auto" w:frame="1"/>
        </w:rPr>
        <w:t>среди ученых, преподавателей, студентов, аспирантов, докторантов и заинтересованных лиц.</w:t>
      </w:r>
    </w:p>
    <w:p w14:paraId="764DB388" w14:textId="77777777" w:rsidR="00D07D70" w:rsidRDefault="00D07D70" w:rsidP="00D07D70">
      <w:pPr>
        <w:shd w:val="clear" w:color="auto" w:fill="FFFFFF"/>
        <w:jc w:val="both"/>
        <w:textAlignment w:val="top"/>
        <w:rPr>
          <w:rFonts w:ascii="PT Astra Serif" w:hAnsi="PT Astra Serif"/>
          <w:color w:val="111420"/>
          <w:sz w:val="23"/>
          <w:szCs w:val="23"/>
        </w:rPr>
      </w:pPr>
      <w:r>
        <w:rPr>
          <w:rFonts w:ascii="PT Astra Serif" w:hAnsi="PT Astra Serif"/>
          <w:i/>
          <w:iCs/>
          <w:color w:val="333333"/>
          <w:bdr w:val="none" w:sz="0" w:space="0" w:color="auto" w:frame="1"/>
        </w:rPr>
        <w:lastRenderedPageBreak/>
        <w:t>Форма проведения</w:t>
      </w:r>
      <w:r>
        <w:rPr>
          <w:rFonts w:ascii="PT Astra Serif" w:hAnsi="PT Astra Serif"/>
          <w:color w:val="333333"/>
          <w:bdr w:val="none" w:sz="0" w:space="0" w:color="auto" w:frame="1"/>
        </w:rPr>
        <w:t>:</w:t>
      </w:r>
      <w:r>
        <w:rPr>
          <w:rStyle w:val="apple-converted-space"/>
          <w:rFonts w:ascii="PT Astra Serif" w:hAnsi="PT Astra Serif"/>
          <w:color w:val="333333"/>
          <w:bdr w:val="none" w:sz="0" w:space="0" w:color="auto" w:frame="1"/>
        </w:rPr>
        <w:t> </w:t>
      </w:r>
      <w:r>
        <w:rPr>
          <w:rFonts w:ascii="PT Astra Serif" w:hAnsi="PT Astra Serif"/>
          <w:color w:val="333333"/>
          <w:u w:val="single"/>
          <w:bdr w:val="none" w:sz="0" w:space="0" w:color="auto" w:frame="1"/>
        </w:rPr>
        <w:t>заочная, без указания формы проведения в сборнике статей</w:t>
      </w:r>
      <w:r>
        <w:rPr>
          <w:rFonts w:ascii="PT Astra Serif" w:hAnsi="PT Astra Serif"/>
          <w:color w:val="333333"/>
          <w:bdr w:val="none" w:sz="0" w:space="0" w:color="auto" w:frame="1"/>
        </w:rPr>
        <w:t>;</w:t>
      </w:r>
    </w:p>
    <w:p w14:paraId="1DED69E2" w14:textId="77777777" w:rsidR="00D07D70" w:rsidRDefault="00D07D70" w:rsidP="00D07D70">
      <w:pPr>
        <w:shd w:val="clear" w:color="auto" w:fill="FFFFFF"/>
        <w:jc w:val="both"/>
        <w:textAlignment w:val="top"/>
        <w:rPr>
          <w:rFonts w:ascii="PT Astra Serif" w:hAnsi="PT Astra Serif"/>
          <w:color w:val="111420"/>
          <w:sz w:val="23"/>
          <w:szCs w:val="23"/>
        </w:rPr>
      </w:pPr>
      <w:r>
        <w:rPr>
          <w:rFonts w:ascii="PT Astra Serif" w:hAnsi="PT Astra Serif"/>
          <w:i/>
          <w:iCs/>
          <w:color w:val="333333"/>
          <w:bdr w:val="none" w:sz="0" w:space="0" w:color="auto" w:frame="1"/>
        </w:rPr>
        <w:t>Язык</w:t>
      </w:r>
      <w:r>
        <w:rPr>
          <w:rFonts w:ascii="PT Astra Serif" w:hAnsi="PT Astra Serif"/>
          <w:color w:val="333333"/>
          <w:bdr w:val="none" w:sz="0" w:space="0" w:color="auto" w:frame="1"/>
        </w:rPr>
        <w:t>: русский, английский.</w:t>
      </w:r>
    </w:p>
    <w:p w14:paraId="3803D825" w14:textId="77777777" w:rsidR="00D07D70" w:rsidRDefault="00D07D70" w:rsidP="00D07D70">
      <w:pPr>
        <w:shd w:val="clear" w:color="auto" w:fill="FFFFFF"/>
        <w:jc w:val="both"/>
        <w:textAlignment w:val="top"/>
        <w:rPr>
          <w:rFonts w:ascii="PT Astra Serif" w:hAnsi="PT Astra Serif"/>
          <w:color w:val="111420"/>
          <w:sz w:val="23"/>
          <w:szCs w:val="23"/>
        </w:rPr>
      </w:pPr>
      <w:r>
        <w:rPr>
          <w:rFonts w:ascii="PT Astra Serif" w:hAnsi="PT Astra Serif"/>
          <w:i/>
          <w:iCs/>
          <w:color w:val="333333"/>
          <w:bdr w:val="none" w:sz="0" w:space="0" w:color="auto" w:frame="1"/>
        </w:rPr>
        <w:t>Шифр конференции:</w:t>
      </w:r>
      <w:r>
        <w:rPr>
          <w:rStyle w:val="apple-converted-space"/>
          <w:rFonts w:ascii="PT Astra Serif" w:hAnsi="PT Astra Serif"/>
          <w:i/>
          <w:iCs/>
          <w:color w:val="333333"/>
          <w:bdr w:val="none" w:sz="0" w:space="0" w:color="auto" w:frame="1"/>
        </w:rPr>
        <w:t> </w:t>
      </w:r>
      <w:r>
        <w:rPr>
          <w:rFonts w:ascii="PT Astra Serif" w:hAnsi="PT Astra Serif"/>
          <w:color w:val="333333"/>
          <w:bdr w:val="none" w:sz="0" w:space="0" w:color="auto" w:frame="1"/>
        </w:rPr>
        <w:t>МЕД-20</w:t>
      </w:r>
    </w:p>
    <w:p w14:paraId="0687E381" w14:textId="77777777" w:rsidR="00D07D70" w:rsidRDefault="00D07D70" w:rsidP="00D07D70">
      <w:pPr>
        <w:shd w:val="clear" w:color="auto" w:fill="FFFFFF"/>
        <w:jc w:val="both"/>
        <w:textAlignment w:val="top"/>
        <w:rPr>
          <w:rFonts w:ascii="PT Astra Serif" w:hAnsi="PT Astra Serif"/>
          <w:color w:val="111420"/>
          <w:sz w:val="23"/>
          <w:szCs w:val="23"/>
        </w:rPr>
      </w:pPr>
      <w:r>
        <w:rPr>
          <w:rFonts w:ascii="PT Astra Serif" w:hAnsi="PT Astra Serif"/>
          <w:b/>
          <w:bCs/>
          <w:color w:val="333333"/>
          <w:bdr w:val="none" w:sz="0" w:space="0" w:color="auto" w:frame="1"/>
        </w:rPr>
        <w:t>Сборнику присваиваются соответствующие библиотечные индексы УДК, ББK и международный стандартный книжный номер (</w:t>
      </w:r>
      <w:r>
        <w:rPr>
          <w:rFonts w:ascii="PT Astra Serif" w:hAnsi="PT Astra Serif"/>
          <w:b/>
          <w:bCs/>
          <w:color w:val="333333"/>
          <w:bdr w:val="none" w:sz="0" w:space="0" w:color="auto" w:frame="1"/>
          <w:lang w:val="en-US"/>
        </w:rPr>
        <w:t>ISBN</w:t>
      </w:r>
      <w:r>
        <w:rPr>
          <w:rFonts w:ascii="PT Astra Serif" w:hAnsi="PT Astra Serif"/>
          <w:b/>
          <w:bCs/>
          <w:color w:val="333333"/>
          <w:bdr w:val="none" w:sz="0" w:space="0" w:color="auto" w:frame="1"/>
        </w:rPr>
        <w:t>).</w:t>
      </w:r>
    </w:p>
    <w:p w14:paraId="262F7A19" w14:textId="77777777" w:rsidR="00D07D70" w:rsidRDefault="00D07D70" w:rsidP="00D07D70">
      <w:pPr>
        <w:shd w:val="clear" w:color="auto" w:fill="FFFFFF"/>
        <w:jc w:val="center"/>
        <w:textAlignment w:val="top"/>
        <w:rPr>
          <w:rFonts w:ascii="PT Astra Serif" w:hAnsi="PT Astra Serif"/>
          <w:color w:val="111420"/>
          <w:sz w:val="23"/>
          <w:szCs w:val="23"/>
        </w:rPr>
      </w:pPr>
      <w:r>
        <w:rPr>
          <w:rFonts w:ascii="PT Astra Serif" w:hAnsi="PT Astra Serif"/>
          <w:b/>
          <w:bCs/>
          <w:color w:val="C00000"/>
          <w:u w:val="single"/>
          <w:bdr w:val="none" w:sz="0" w:space="0" w:color="auto" w:frame="1"/>
        </w:rPr>
        <w:t>Всем участникам конференции высылается сертификат участника, подтверждающий участие в конференции.</w:t>
      </w:r>
    </w:p>
    <w:p w14:paraId="066BC755" w14:textId="77777777" w:rsidR="00D07D70" w:rsidRDefault="00D07D70" w:rsidP="00D07D70">
      <w:pPr>
        <w:shd w:val="clear" w:color="auto" w:fill="FFFFFF"/>
        <w:jc w:val="both"/>
        <w:textAlignment w:val="top"/>
        <w:rPr>
          <w:rFonts w:ascii="PT Astra Serif" w:hAnsi="PT Astra Serif"/>
          <w:color w:val="111420"/>
          <w:sz w:val="23"/>
          <w:szCs w:val="23"/>
        </w:rPr>
      </w:pPr>
      <w:r>
        <w:rPr>
          <w:rFonts w:ascii="PT Astra Serif" w:hAnsi="PT Astra Serif"/>
          <w:color w:val="333333"/>
          <w:bdr w:val="none" w:sz="0" w:space="0" w:color="auto" w:frame="1"/>
        </w:rPr>
        <w:t>В течение 10 дней после проведения конференции сборник статей будет размещен на нашем сайте</w:t>
      </w:r>
      <w:r>
        <w:rPr>
          <w:rStyle w:val="apple-converted-space"/>
          <w:rFonts w:ascii="PT Astra Serif" w:hAnsi="PT Astra Serif"/>
          <w:color w:val="333333"/>
          <w:bdr w:val="none" w:sz="0" w:space="0" w:color="auto" w:frame="1"/>
        </w:rPr>
        <w:t> </w:t>
      </w:r>
      <w:proofErr w:type="spellStart"/>
      <w:r>
        <w:rPr>
          <w:rFonts w:ascii="PT Astra Serif" w:hAnsi="PT Astra Serif"/>
          <w:color w:val="333333"/>
          <w:bdr w:val="none" w:sz="0" w:space="0" w:color="auto" w:frame="1"/>
          <w:lang w:val="en-US"/>
        </w:rPr>
        <w:t>aeterna</w:t>
      </w:r>
      <w:proofErr w:type="spellEnd"/>
      <w:r>
        <w:rPr>
          <w:rFonts w:ascii="PT Astra Serif" w:hAnsi="PT Astra Serif"/>
          <w:color w:val="333333"/>
          <w:bdr w:val="none" w:sz="0" w:space="0" w:color="auto" w:frame="1"/>
        </w:rPr>
        <w:t>-</w:t>
      </w:r>
      <w:proofErr w:type="spellStart"/>
      <w:r>
        <w:rPr>
          <w:rFonts w:ascii="PT Astra Serif" w:hAnsi="PT Astra Serif"/>
          <w:color w:val="333333"/>
          <w:bdr w:val="none" w:sz="0" w:space="0" w:color="auto" w:frame="1"/>
          <w:lang w:val="en-US"/>
        </w:rPr>
        <w:t>ufa</w:t>
      </w:r>
      <w:proofErr w:type="spellEnd"/>
      <w:r>
        <w:rPr>
          <w:rFonts w:ascii="PT Astra Serif" w:hAnsi="PT Astra Serif"/>
          <w:color w:val="333333"/>
          <w:bdr w:val="none" w:sz="0" w:space="0" w:color="auto" w:frame="1"/>
        </w:rPr>
        <w:t>.</w:t>
      </w:r>
      <w:proofErr w:type="spellStart"/>
      <w:r>
        <w:rPr>
          <w:rFonts w:ascii="PT Astra Serif" w:hAnsi="PT Astra Serif"/>
          <w:color w:val="333333"/>
          <w:bdr w:val="none" w:sz="0" w:space="0" w:color="auto" w:frame="1"/>
          <w:lang w:val="en-US"/>
        </w:rPr>
        <w:t>ru</w:t>
      </w:r>
      <w:proofErr w:type="spellEnd"/>
      <w:r>
        <w:rPr>
          <w:rFonts w:ascii="PT Astra Serif" w:hAnsi="PT Astra Serif"/>
          <w:color w:val="333333"/>
          <w:bdr w:val="none" w:sz="0" w:space="0" w:color="auto" w:frame="1"/>
        </w:rPr>
        <w:t>, а так же отправлен в почтовые отделения для осуществления рассылки.</w:t>
      </w:r>
      <w:r>
        <w:rPr>
          <w:rStyle w:val="apple-converted-space"/>
          <w:rFonts w:ascii="PT Astra Serif" w:hAnsi="PT Astra Serif"/>
          <w:color w:val="333333"/>
          <w:bdr w:val="none" w:sz="0" w:space="0" w:color="auto" w:frame="1"/>
        </w:rPr>
        <w:t> </w:t>
      </w:r>
      <w:r>
        <w:rPr>
          <w:rFonts w:ascii="PT Astra Serif" w:hAnsi="PT Astra Serif"/>
          <w:color w:val="333333"/>
          <w:bdr w:val="none" w:sz="0" w:space="0" w:color="auto" w:frame="1"/>
        </w:rPr>
        <w:t>Рассылка сборников будет произведена заказными бандеролями.</w:t>
      </w:r>
    </w:p>
    <w:p w14:paraId="6FCACED5" w14:textId="77777777" w:rsidR="00D07D70" w:rsidRDefault="00D07D70" w:rsidP="00D07D70">
      <w:pPr>
        <w:shd w:val="clear" w:color="auto" w:fill="FFFFFF"/>
        <w:jc w:val="center"/>
        <w:textAlignment w:val="top"/>
        <w:rPr>
          <w:rFonts w:ascii="PT Astra Serif" w:hAnsi="PT Astra Serif"/>
          <w:color w:val="111420"/>
          <w:sz w:val="23"/>
          <w:szCs w:val="23"/>
        </w:rPr>
      </w:pPr>
      <w:r>
        <w:rPr>
          <w:rFonts w:ascii="PT Astra Serif" w:hAnsi="PT Astra Serif"/>
          <w:b/>
          <w:bCs/>
          <w:color w:val="333333"/>
          <w:bdr w:val="none" w:sz="0" w:space="0" w:color="auto" w:frame="1"/>
        </w:rPr>
        <w:t>Сборник статей будет зарегистрирован в наукометрической базе</w:t>
      </w:r>
    </w:p>
    <w:p w14:paraId="526DC21B" w14:textId="77777777" w:rsidR="00D07D70" w:rsidRDefault="00D07D70" w:rsidP="00D07D70">
      <w:pPr>
        <w:shd w:val="clear" w:color="auto" w:fill="FFFFFF"/>
        <w:jc w:val="center"/>
        <w:textAlignment w:val="top"/>
        <w:rPr>
          <w:rFonts w:ascii="PT Astra Serif" w:hAnsi="PT Astra Serif"/>
          <w:color w:val="111420"/>
          <w:sz w:val="23"/>
          <w:szCs w:val="23"/>
        </w:rPr>
      </w:pPr>
      <w:r>
        <w:rPr>
          <w:rFonts w:ascii="PT Astra Serif" w:hAnsi="PT Astra Serif"/>
          <w:b/>
          <w:bCs/>
          <w:color w:val="C00000"/>
          <w:u w:val="single"/>
          <w:bdr w:val="none" w:sz="0" w:space="0" w:color="auto" w:frame="1"/>
        </w:rPr>
        <w:t>РИНЦ (Российский индекс научного цитирования)</w:t>
      </w:r>
    </w:p>
    <w:tbl>
      <w:tblPr>
        <w:tblW w:w="10500" w:type="dxa"/>
        <w:shd w:val="clear" w:color="auto" w:fill="7F7F7F"/>
        <w:tblCellMar>
          <w:left w:w="0" w:type="dxa"/>
          <w:right w:w="0" w:type="dxa"/>
        </w:tblCellMar>
        <w:tblLook w:val="04A0" w:firstRow="1" w:lastRow="0" w:firstColumn="1" w:lastColumn="0" w:noHBand="0" w:noVBand="1"/>
      </w:tblPr>
      <w:tblGrid>
        <w:gridCol w:w="10500"/>
      </w:tblGrid>
      <w:tr w:rsidR="00D07D70" w14:paraId="710A30D6" w14:textId="77777777" w:rsidTr="00D07D70">
        <w:tc>
          <w:tcPr>
            <w:tcW w:w="7763" w:type="dxa"/>
            <w:tcBorders>
              <w:top w:val="nil"/>
              <w:left w:val="nil"/>
              <w:bottom w:val="single" w:sz="18" w:space="0" w:color="auto"/>
              <w:right w:val="nil"/>
            </w:tcBorders>
            <w:shd w:val="clear" w:color="auto" w:fill="7F7F7F"/>
            <w:tcMar>
              <w:top w:w="0" w:type="dxa"/>
              <w:left w:w="108" w:type="dxa"/>
              <w:bottom w:w="0" w:type="dxa"/>
              <w:right w:w="108" w:type="dxa"/>
            </w:tcMar>
            <w:hideMark/>
          </w:tcPr>
          <w:p w14:paraId="57BC620B" w14:textId="77777777" w:rsidR="00D07D70" w:rsidRDefault="00D07D70">
            <w:pPr>
              <w:spacing w:line="300" w:lineRule="atLeast"/>
              <w:jc w:val="center"/>
              <w:textAlignment w:val="top"/>
              <w:rPr>
                <w:rFonts w:ascii="PT Astra Serif" w:hAnsi="PT Astra Serif"/>
                <w:color w:val="111420"/>
                <w:sz w:val="23"/>
                <w:szCs w:val="23"/>
              </w:rPr>
            </w:pPr>
            <w:r>
              <w:rPr>
                <w:rFonts w:ascii="PT Astra Serif" w:hAnsi="PT Astra Serif"/>
                <w:b/>
                <w:bCs/>
                <w:color w:val="111420"/>
                <w:sz w:val="18"/>
                <w:szCs w:val="18"/>
                <w:bdr w:val="none" w:sz="0" w:space="0" w:color="auto" w:frame="1"/>
              </w:rPr>
              <w:t>УСЛОВИЯ УЧАСТИЯ В КОНФЕРЕНЦИИ</w:t>
            </w:r>
          </w:p>
        </w:tc>
      </w:tr>
    </w:tbl>
    <w:p w14:paraId="2F0070B6" w14:textId="77777777" w:rsidR="00D07D70" w:rsidRDefault="00D07D70" w:rsidP="00D07D70">
      <w:pPr>
        <w:shd w:val="clear" w:color="auto" w:fill="FFFFFF"/>
        <w:jc w:val="both"/>
        <w:textAlignment w:val="top"/>
        <w:rPr>
          <w:rFonts w:ascii="PT Astra Serif" w:hAnsi="PT Astra Serif"/>
          <w:color w:val="111420"/>
          <w:sz w:val="23"/>
          <w:szCs w:val="23"/>
        </w:rPr>
      </w:pPr>
      <w:r>
        <w:rPr>
          <w:rFonts w:ascii="PT Astra Serif" w:hAnsi="PT Astra Serif"/>
          <w:color w:val="333333"/>
          <w:bdr w:val="none" w:sz="0" w:space="0" w:color="auto" w:frame="1"/>
        </w:rPr>
        <w:t>1.    </w:t>
      </w:r>
      <w:r>
        <w:rPr>
          <w:rStyle w:val="apple-converted-space"/>
          <w:rFonts w:ascii="PT Astra Serif" w:hAnsi="PT Astra Serif"/>
          <w:color w:val="333333"/>
          <w:bdr w:val="none" w:sz="0" w:space="0" w:color="auto" w:frame="1"/>
        </w:rPr>
        <w:t> </w:t>
      </w:r>
      <w:r>
        <w:rPr>
          <w:rFonts w:ascii="PT Astra Serif" w:hAnsi="PT Astra Serif"/>
          <w:color w:val="333333"/>
          <w:bdr w:val="none" w:sz="0" w:space="0" w:color="auto" w:frame="1"/>
        </w:rPr>
        <w:t>Оформить статью и анкету в строгом соответствии с требованиями.</w:t>
      </w:r>
    </w:p>
    <w:p w14:paraId="3EF0D068" w14:textId="77777777" w:rsidR="00D07D70" w:rsidRDefault="00D07D70" w:rsidP="00D07D70">
      <w:pPr>
        <w:shd w:val="clear" w:color="auto" w:fill="FFFFFF"/>
        <w:jc w:val="both"/>
        <w:textAlignment w:val="top"/>
        <w:rPr>
          <w:rFonts w:ascii="PT Astra Serif" w:hAnsi="PT Astra Serif"/>
          <w:color w:val="111420"/>
          <w:sz w:val="23"/>
          <w:szCs w:val="23"/>
        </w:rPr>
      </w:pPr>
      <w:r>
        <w:rPr>
          <w:rFonts w:ascii="PT Astra Serif" w:hAnsi="PT Astra Serif"/>
          <w:color w:val="333333"/>
          <w:bdr w:val="none" w:sz="0" w:space="0" w:color="auto" w:frame="1"/>
        </w:rPr>
        <w:t>2.    </w:t>
      </w:r>
      <w:r>
        <w:rPr>
          <w:rStyle w:val="apple-converted-space"/>
          <w:rFonts w:ascii="PT Astra Serif" w:hAnsi="PT Astra Serif"/>
          <w:color w:val="333333"/>
          <w:bdr w:val="none" w:sz="0" w:space="0" w:color="auto" w:frame="1"/>
        </w:rPr>
        <w:t> </w:t>
      </w:r>
      <w:r>
        <w:rPr>
          <w:rFonts w:ascii="PT Astra Serif" w:hAnsi="PT Astra Serif"/>
          <w:color w:val="333333"/>
          <w:bdr w:val="none" w:sz="0" w:space="0" w:color="auto" w:frame="1"/>
        </w:rPr>
        <w:t>Прислать анкету и статью для получения одобрения ее публикации и после оплатить, либо отправить все необходимые материалы вместе с квитанцией сразу.</w:t>
      </w:r>
    </w:p>
    <w:p w14:paraId="3777FAE7" w14:textId="77777777" w:rsidR="00D07D70" w:rsidRDefault="00D07D70" w:rsidP="00D07D70">
      <w:pPr>
        <w:shd w:val="clear" w:color="auto" w:fill="FFFFFF"/>
        <w:jc w:val="both"/>
        <w:textAlignment w:val="top"/>
        <w:rPr>
          <w:rFonts w:ascii="PT Astra Serif" w:hAnsi="PT Astra Serif"/>
          <w:color w:val="111420"/>
          <w:sz w:val="23"/>
          <w:szCs w:val="23"/>
        </w:rPr>
      </w:pPr>
      <w:r>
        <w:rPr>
          <w:rFonts w:ascii="PT Astra Serif" w:hAnsi="PT Astra Serif"/>
          <w:color w:val="333333"/>
          <w:bdr w:val="none" w:sz="0" w:space="0" w:color="auto" w:frame="1"/>
        </w:rPr>
        <w:t>3.    </w:t>
      </w:r>
      <w:r>
        <w:rPr>
          <w:rStyle w:val="apple-converted-space"/>
          <w:rFonts w:ascii="PT Astra Serif" w:hAnsi="PT Astra Serif"/>
          <w:color w:val="333333"/>
          <w:bdr w:val="none" w:sz="0" w:space="0" w:color="auto" w:frame="1"/>
        </w:rPr>
        <w:t> </w:t>
      </w:r>
      <w:r>
        <w:rPr>
          <w:rFonts w:ascii="PT Astra Serif" w:hAnsi="PT Astra Serif"/>
          <w:color w:val="333333"/>
          <w:bdr w:val="none" w:sz="0" w:space="0" w:color="auto" w:frame="1"/>
        </w:rPr>
        <w:t>Оплатить участие в конференции. Публикация статей будет осуществляться только после оплаты организационного взноса.</w:t>
      </w:r>
    </w:p>
    <w:p w14:paraId="10E13096" w14:textId="77777777" w:rsidR="00D07D70" w:rsidRDefault="00D07D70" w:rsidP="00D07D70">
      <w:pPr>
        <w:shd w:val="clear" w:color="auto" w:fill="FFFFFF"/>
        <w:jc w:val="both"/>
        <w:textAlignment w:val="top"/>
        <w:rPr>
          <w:rFonts w:ascii="PT Astra Serif" w:hAnsi="PT Astra Serif"/>
          <w:color w:val="111420"/>
          <w:sz w:val="23"/>
          <w:szCs w:val="23"/>
        </w:rPr>
      </w:pPr>
      <w:r>
        <w:rPr>
          <w:rFonts w:ascii="PT Astra Serif" w:hAnsi="PT Astra Serif"/>
          <w:color w:val="333333"/>
          <w:bdr w:val="none" w:sz="0" w:space="0" w:color="auto" w:frame="1"/>
        </w:rPr>
        <w:t>4.    </w:t>
      </w:r>
      <w:r>
        <w:rPr>
          <w:rStyle w:val="apple-converted-space"/>
          <w:rFonts w:ascii="PT Astra Serif" w:hAnsi="PT Astra Serif"/>
          <w:color w:val="333333"/>
          <w:bdr w:val="none" w:sz="0" w:space="0" w:color="auto" w:frame="1"/>
        </w:rPr>
        <w:t> </w:t>
      </w:r>
      <w:r>
        <w:rPr>
          <w:rFonts w:ascii="PT Astra Serif" w:hAnsi="PT Astra Serif"/>
          <w:color w:val="333333"/>
          <w:bdr w:val="none" w:sz="0" w:space="0" w:color="auto" w:frame="1"/>
        </w:rPr>
        <w:t>При необходимости выдается справка о принятии статьи к публикации</w:t>
      </w:r>
    </w:p>
    <w:p w14:paraId="2A11949B" w14:textId="77777777" w:rsidR="00D07D70" w:rsidRDefault="00D07D70" w:rsidP="00D07D70">
      <w:pPr>
        <w:shd w:val="clear" w:color="auto" w:fill="FFFFFF"/>
        <w:jc w:val="both"/>
        <w:textAlignment w:val="top"/>
        <w:rPr>
          <w:rFonts w:ascii="PT Astra Serif" w:hAnsi="PT Astra Serif"/>
          <w:color w:val="111420"/>
          <w:sz w:val="23"/>
          <w:szCs w:val="23"/>
        </w:rPr>
      </w:pPr>
      <w:r>
        <w:rPr>
          <w:rFonts w:ascii="PT Astra Serif" w:hAnsi="PT Astra Serif"/>
          <w:color w:val="333333"/>
          <w:bdr w:val="none" w:sz="0" w:space="0" w:color="auto" w:frame="1"/>
        </w:rPr>
        <w:t>5.Отправить</w:t>
      </w:r>
      <w:r>
        <w:rPr>
          <w:rStyle w:val="apple-converted-space"/>
          <w:rFonts w:ascii="PT Astra Serif" w:hAnsi="PT Astra Serif"/>
          <w:color w:val="333333"/>
          <w:bdr w:val="none" w:sz="0" w:space="0" w:color="auto" w:frame="1"/>
        </w:rPr>
        <w:t> </w:t>
      </w:r>
      <w:r>
        <w:rPr>
          <w:rFonts w:ascii="PT Astra Serif" w:hAnsi="PT Astra Serif"/>
          <w:b/>
          <w:bCs/>
          <w:color w:val="333333"/>
          <w:bdr w:val="none" w:sz="0" w:space="0" w:color="auto" w:frame="1"/>
        </w:rPr>
        <w:t>до 20 сентября 2014г.</w:t>
      </w:r>
      <w:r>
        <w:rPr>
          <w:rStyle w:val="apple-converted-space"/>
          <w:rFonts w:ascii="PT Astra Serif" w:hAnsi="PT Astra Serif"/>
          <w:b/>
          <w:bCs/>
          <w:color w:val="333333"/>
          <w:bdr w:val="none" w:sz="0" w:space="0" w:color="auto" w:frame="1"/>
        </w:rPr>
        <w:t> </w:t>
      </w:r>
      <w:r>
        <w:rPr>
          <w:rFonts w:ascii="PT Astra Serif" w:hAnsi="PT Astra Serif"/>
          <w:color w:val="333333"/>
          <w:bdr w:val="none" w:sz="0" w:space="0" w:color="auto" w:frame="1"/>
        </w:rPr>
        <w:t>включительно на</w:t>
      </w:r>
      <w:r>
        <w:rPr>
          <w:rStyle w:val="apple-converted-space"/>
          <w:rFonts w:ascii="PT Astra Serif" w:hAnsi="PT Astra Serif"/>
          <w:color w:val="333333"/>
          <w:bdr w:val="none" w:sz="0" w:space="0" w:color="auto" w:frame="1"/>
        </w:rPr>
        <w:t> </w:t>
      </w:r>
      <w:proofErr w:type="spellStart"/>
      <w:r>
        <w:rPr>
          <w:rFonts w:ascii="PT Astra Serif" w:hAnsi="PT Astra Serif"/>
          <w:b/>
          <w:bCs/>
          <w:color w:val="333333"/>
          <w:u w:val="single"/>
          <w:bdr w:val="none" w:sz="0" w:space="0" w:color="auto" w:frame="1"/>
          <w:lang w:val="en-US"/>
        </w:rPr>
        <w:t>nauka</w:t>
      </w:r>
      <w:proofErr w:type="spellEnd"/>
      <w:r>
        <w:rPr>
          <w:rFonts w:ascii="PT Astra Serif" w:hAnsi="PT Astra Serif"/>
          <w:b/>
          <w:bCs/>
          <w:color w:val="333333"/>
          <w:u w:val="single"/>
          <w:bdr w:val="none" w:sz="0" w:space="0" w:color="auto" w:frame="1"/>
        </w:rPr>
        <w:t>@</w:t>
      </w:r>
      <w:proofErr w:type="spellStart"/>
      <w:r>
        <w:rPr>
          <w:rFonts w:ascii="PT Astra Serif" w:hAnsi="PT Astra Serif"/>
          <w:b/>
          <w:bCs/>
          <w:color w:val="333333"/>
          <w:u w:val="single"/>
          <w:bdr w:val="none" w:sz="0" w:space="0" w:color="auto" w:frame="1"/>
          <w:lang w:val="en-US"/>
        </w:rPr>
        <w:t>aeterna</w:t>
      </w:r>
      <w:proofErr w:type="spellEnd"/>
      <w:r>
        <w:rPr>
          <w:rFonts w:ascii="PT Astra Serif" w:hAnsi="PT Astra Serif"/>
          <w:b/>
          <w:bCs/>
          <w:color w:val="333333"/>
          <w:u w:val="single"/>
          <w:bdr w:val="none" w:sz="0" w:space="0" w:color="auto" w:frame="1"/>
        </w:rPr>
        <w:t>-</w:t>
      </w:r>
      <w:proofErr w:type="spellStart"/>
      <w:r>
        <w:rPr>
          <w:rFonts w:ascii="PT Astra Serif" w:hAnsi="PT Astra Serif"/>
          <w:b/>
          <w:bCs/>
          <w:color w:val="333333"/>
          <w:u w:val="single"/>
          <w:bdr w:val="none" w:sz="0" w:space="0" w:color="auto" w:frame="1"/>
          <w:lang w:val="en-US"/>
        </w:rPr>
        <w:t>ufa</w:t>
      </w:r>
      <w:proofErr w:type="spellEnd"/>
      <w:r>
        <w:rPr>
          <w:rFonts w:ascii="PT Astra Serif" w:hAnsi="PT Astra Serif"/>
          <w:b/>
          <w:bCs/>
          <w:color w:val="333333"/>
          <w:u w:val="single"/>
          <w:bdr w:val="none" w:sz="0" w:space="0" w:color="auto" w:frame="1"/>
        </w:rPr>
        <w:t>.</w:t>
      </w:r>
      <w:proofErr w:type="spellStart"/>
      <w:r>
        <w:rPr>
          <w:rFonts w:ascii="PT Astra Serif" w:hAnsi="PT Astra Serif"/>
          <w:b/>
          <w:bCs/>
          <w:color w:val="333333"/>
          <w:u w:val="single"/>
          <w:bdr w:val="none" w:sz="0" w:space="0" w:color="auto" w:frame="1"/>
          <w:lang w:val="en-US"/>
        </w:rPr>
        <w:t>ru</w:t>
      </w:r>
      <w:proofErr w:type="spellEnd"/>
      <w:r>
        <w:rPr>
          <w:rStyle w:val="apple-converted-space"/>
          <w:rFonts w:ascii="PT Astra Serif" w:hAnsi="PT Astra Serif"/>
          <w:color w:val="333333"/>
          <w:bdr w:val="none" w:sz="0" w:space="0" w:color="auto" w:frame="1"/>
        </w:rPr>
        <w:t> </w:t>
      </w:r>
      <w:r>
        <w:rPr>
          <w:rFonts w:ascii="PT Astra Serif" w:hAnsi="PT Astra Serif"/>
          <w:color w:val="333333"/>
          <w:bdr w:val="none" w:sz="0" w:space="0" w:color="auto" w:frame="1"/>
        </w:rPr>
        <w:t>следующие материалы:</w:t>
      </w:r>
    </w:p>
    <w:p w14:paraId="7F7EB4EE" w14:textId="77777777" w:rsidR="00D07D70" w:rsidRDefault="00D07D70" w:rsidP="00D07D70">
      <w:pPr>
        <w:shd w:val="clear" w:color="auto" w:fill="FFFFFF"/>
        <w:jc w:val="both"/>
        <w:textAlignment w:val="top"/>
        <w:rPr>
          <w:rFonts w:ascii="PT Astra Serif" w:hAnsi="PT Astra Serif"/>
          <w:color w:val="111420"/>
          <w:sz w:val="23"/>
          <w:szCs w:val="23"/>
        </w:rPr>
      </w:pPr>
      <w:r>
        <w:rPr>
          <w:rFonts w:ascii="PT Astra Serif" w:hAnsi="PT Astra Serif"/>
          <w:color w:val="333333"/>
          <w:bdr w:val="none" w:sz="0" w:space="0" w:color="auto" w:frame="1"/>
        </w:rPr>
        <w:t>а) статью, оформленную в соответствии с требованиями и образцом;</w:t>
      </w:r>
    </w:p>
    <w:p w14:paraId="3AEFF843" w14:textId="77777777" w:rsidR="00D07D70" w:rsidRDefault="00D07D70" w:rsidP="00D07D70">
      <w:pPr>
        <w:shd w:val="clear" w:color="auto" w:fill="FFFFFF"/>
        <w:jc w:val="both"/>
        <w:textAlignment w:val="top"/>
        <w:rPr>
          <w:rFonts w:ascii="PT Astra Serif" w:hAnsi="PT Astra Serif"/>
          <w:color w:val="111420"/>
          <w:sz w:val="23"/>
          <w:szCs w:val="23"/>
        </w:rPr>
      </w:pPr>
      <w:r>
        <w:rPr>
          <w:rFonts w:ascii="PT Astra Serif" w:hAnsi="PT Astra Serif"/>
          <w:color w:val="333333"/>
          <w:bdr w:val="none" w:sz="0" w:space="0" w:color="auto" w:frame="1"/>
        </w:rPr>
        <w:t>б) анкету, оформленную по образцу;</w:t>
      </w:r>
    </w:p>
    <w:p w14:paraId="2313E81A" w14:textId="77777777" w:rsidR="00D07D70" w:rsidRDefault="00D07D70" w:rsidP="00D07D70">
      <w:pPr>
        <w:shd w:val="clear" w:color="auto" w:fill="FFFFFF"/>
        <w:jc w:val="both"/>
        <w:textAlignment w:val="top"/>
        <w:rPr>
          <w:rFonts w:ascii="PT Astra Serif" w:hAnsi="PT Astra Serif"/>
          <w:color w:val="111420"/>
          <w:sz w:val="23"/>
          <w:szCs w:val="23"/>
        </w:rPr>
      </w:pPr>
      <w:r>
        <w:rPr>
          <w:rFonts w:ascii="PT Astra Serif" w:hAnsi="PT Astra Serif"/>
          <w:color w:val="333333"/>
          <w:bdr w:val="none" w:sz="0" w:space="0" w:color="auto" w:frame="1"/>
        </w:rPr>
        <w:t>в)</w:t>
      </w:r>
      <w:r>
        <w:rPr>
          <w:rStyle w:val="apple-converted-space"/>
          <w:rFonts w:ascii="PT Astra Serif" w:hAnsi="PT Astra Serif"/>
          <w:color w:val="333333"/>
          <w:bdr w:val="none" w:sz="0" w:space="0" w:color="auto" w:frame="1"/>
        </w:rPr>
        <w:t> </w:t>
      </w:r>
      <w:r>
        <w:rPr>
          <w:rFonts w:ascii="PT Astra Serif" w:hAnsi="PT Astra Serif"/>
          <w:color w:val="333333"/>
          <w:bdr w:val="none" w:sz="0" w:space="0" w:color="auto" w:frame="1"/>
        </w:rPr>
        <w:t>отсканированную (сфотографированную)</w:t>
      </w:r>
      <w:r>
        <w:rPr>
          <w:rStyle w:val="apple-converted-space"/>
          <w:rFonts w:ascii="PT Astra Serif" w:hAnsi="PT Astra Serif"/>
          <w:color w:val="333333"/>
          <w:bdr w:val="none" w:sz="0" w:space="0" w:color="auto" w:frame="1"/>
        </w:rPr>
        <w:t> </w:t>
      </w:r>
      <w:r>
        <w:rPr>
          <w:rFonts w:ascii="PT Astra Serif" w:hAnsi="PT Astra Serif"/>
          <w:color w:val="333333"/>
          <w:bdr w:val="none" w:sz="0" w:space="0" w:color="auto" w:frame="1"/>
        </w:rPr>
        <w:t>квитанцию.</w:t>
      </w:r>
    </w:p>
    <w:p w14:paraId="4DBBE50B" w14:textId="77777777" w:rsidR="00D07D70" w:rsidRDefault="00D07D70" w:rsidP="00D07D70">
      <w:pPr>
        <w:shd w:val="clear" w:color="auto" w:fill="FFFFFF"/>
        <w:jc w:val="both"/>
        <w:textAlignment w:val="top"/>
        <w:rPr>
          <w:rFonts w:ascii="PT Astra Serif" w:hAnsi="PT Astra Serif"/>
          <w:color w:val="111420"/>
          <w:sz w:val="23"/>
          <w:szCs w:val="23"/>
        </w:rPr>
      </w:pPr>
      <w:r>
        <w:rPr>
          <w:rFonts w:ascii="PT Astra Serif" w:hAnsi="PT Astra Serif"/>
          <w:color w:val="333333"/>
          <w:bdr w:val="none" w:sz="0" w:space="0" w:color="auto" w:frame="1"/>
        </w:rPr>
        <w:t>Файлы назвать по фамилии (например: Аверин Б.Е.-статья, Аверин Б.Е.-анкета, Аверин Б.Е.-квитанция). В теме письма укажите шифр конференции МЕД-20.</w:t>
      </w:r>
      <w:r>
        <w:rPr>
          <w:rStyle w:val="apple-converted-space"/>
          <w:rFonts w:ascii="PT Astra Serif" w:hAnsi="PT Astra Serif"/>
          <w:color w:val="333333"/>
          <w:bdr w:val="none" w:sz="0" w:space="0" w:color="auto" w:frame="1"/>
        </w:rPr>
        <w:t> </w:t>
      </w:r>
      <w:r>
        <w:rPr>
          <w:rFonts w:ascii="PT Astra Serif" w:hAnsi="PT Astra Serif"/>
          <w:color w:val="333333"/>
          <w:bdr w:val="none" w:sz="0" w:space="0" w:color="auto" w:frame="1"/>
        </w:rPr>
        <w:t>При получении материалов Оргкомитет в течение 2 рабочих дней отправляет на адрес автора письмо с подтверждением получения материалов. Возможно попадание наших писем в папку спам. Участники, не получившие подтверждения, просьба продублировать материалы либо связаться с Оргкомитетом по телефону.</w:t>
      </w:r>
    </w:p>
    <w:tbl>
      <w:tblPr>
        <w:tblW w:w="10500" w:type="dxa"/>
        <w:shd w:val="clear" w:color="auto" w:fill="548DD4"/>
        <w:tblCellMar>
          <w:left w:w="0" w:type="dxa"/>
          <w:right w:w="0" w:type="dxa"/>
        </w:tblCellMar>
        <w:tblLook w:val="04A0" w:firstRow="1" w:lastRow="0" w:firstColumn="1" w:lastColumn="0" w:noHBand="0" w:noVBand="1"/>
      </w:tblPr>
      <w:tblGrid>
        <w:gridCol w:w="10500"/>
      </w:tblGrid>
      <w:tr w:rsidR="00D07D70" w14:paraId="309B2229" w14:textId="77777777" w:rsidTr="00D07D70">
        <w:tc>
          <w:tcPr>
            <w:tcW w:w="7763" w:type="dxa"/>
            <w:tcBorders>
              <w:top w:val="nil"/>
              <w:left w:val="nil"/>
              <w:bottom w:val="single" w:sz="18" w:space="0" w:color="auto"/>
              <w:right w:val="nil"/>
            </w:tcBorders>
            <w:shd w:val="clear" w:color="auto" w:fill="548DD4"/>
            <w:hideMark/>
          </w:tcPr>
          <w:p w14:paraId="3C4EA84B" w14:textId="77777777" w:rsidR="00D07D70" w:rsidRDefault="00D07D70">
            <w:pPr>
              <w:spacing w:line="300" w:lineRule="atLeast"/>
              <w:jc w:val="center"/>
              <w:textAlignment w:val="top"/>
              <w:rPr>
                <w:rFonts w:ascii="PT Astra Serif" w:hAnsi="PT Astra Serif"/>
                <w:color w:val="111420"/>
                <w:sz w:val="23"/>
                <w:szCs w:val="23"/>
              </w:rPr>
            </w:pPr>
            <w:r>
              <w:rPr>
                <w:rFonts w:ascii="PT Astra Serif" w:hAnsi="PT Astra Serif"/>
                <w:b/>
                <w:bCs/>
                <w:color w:val="111420"/>
                <w:sz w:val="18"/>
                <w:szCs w:val="18"/>
                <w:bdr w:val="none" w:sz="0" w:space="0" w:color="auto" w:frame="1"/>
              </w:rPr>
              <w:t>ОСНОВНЫЕ НАПРАВЛЕНИЯ КОНФЕРЕНЦИИ</w:t>
            </w:r>
          </w:p>
        </w:tc>
      </w:tr>
    </w:tbl>
    <w:p w14:paraId="4A7A3B5D" w14:textId="77777777" w:rsidR="00D07D70" w:rsidRDefault="00D07D70" w:rsidP="00D07D70">
      <w:pPr>
        <w:shd w:val="clear" w:color="auto" w:fill="FFFFFF"/>
        <w:textAlignment w:val="top"/>
        <w:rPr>
          <w:rFonts w:ascii="PT Astra Serif" w:hAnsi="PT Astra Serif"/>
          <w:color w:val="111420"/>
          <w:sz w:val="23"/>
          <w:szCs w:val="23"/>
        </w:rPr>
      </w:pPr>
      <w:r>
        <w:rPr>
          <w:rFonts w:ascii="PT Astra Serif" w:hAnsi="PT Astra Serif"/>
          <w:color w:val="333333"/>
          <w:bdr w:val="none" w:sz="0" w:space="0" w:color="auto" w:frame="1"/>
        </w:rPr>
        <w:t>1.    </w:t>
      </w:r>
      <w:r>
        <w:rPr>
          <w:rStyle w:val="apple-converted-space"/>
          <w:rFonts w:ascii="PT Astra Serif" w:hAnsi="PT Astra Serif"/>
          <w:color w:val="333333"/>
          <w:bdr w:val="none" w:sz="0" w:space="0" w:color="auto" w:frame="1"/>
        </w:rPr>
        <w:t> </w:t>
      </w:r>
      <w:r>
        <w:rPr>
          <w:rFonts w:ascii="PT Astra Serif" w:hAnsi="PT Astra Serif"/>
          <w:color w:val="333333"/>
          <w:bdr w:val="none" w:sz="0" w:space="0" w:color="auto" w:frame="1"/>
        </w:rPr>
        <w:t>Клиническая медицина.</w:t>
      </w:r>
    </w:p>
    <w:p w14:paraId="4E4428AA" w14:textId="77777777" w:rsidR="00D07D70" w:rsidRDefault="00D07D70" w:rsidP="00D07D70">
      <w:pPr>
        <w:shd w:val="clear" w:color="auto" w:fill="FFFFFF"/>
        <w:textAlignment w:val="top"/>
        <w:rPr>
          <w:rFonts w:ascii="PT Astra Serif" w:hAnsi="PT Astra Serif"/>
          <w:color w:val="111420"/>
          <w:sz w:val="23"/>
          <w:szCs w:val="23"/>
        </w:rPr>
      </w:pPr>
      <w:r>
        <w:rPr>
          <w:rFonts w:ascii="PT Astra Serif" w:hAnsi="PT Astra Serif"/>
          <w:color w:val="333333"/>
          <w:bdr w:val="none" w:sz="0" w:space="0" w:color="auto" w:frame="1"/>
        </w:rPr>
        <w:t>2.    </w:t>
      </w:r>
      <w:r>
        <w:rPr>
          <w:rStyle w:val="apple-converted-space"/>
          <w:rFonts w:ascii="PT Astra Serif" w:hAnsi="PT Astra Serif"/>
          <w:color w:val="333333"/>
          <w:bdr w:val="none" w:sz="0" w:space="0" w:color="auto" w:frame="1"/>
        </w:rPr>
        <w:t> </w:t>
      </w:r>
      <w:r>
        <w:rPr>
          <w:rFonts w:ascii="PT Astra Serif" w:hAnsi="PT Astra Serif"/>
          <w:color w:val="333333"/>
          <w:bdr w:val="none" w:sz="0" w:space="0" w:color="auto" w:frame="1"/>
        </w:rPr>
        <w:t>Профилактическая медицина.</w:t>
      </w:r>
    </w:p>
    <w:p w14:paraId="27D8DF58" w14:textId="77777777" w:rsidR="00D07D70" w:rsidRDefault="00D07D70" w:rsidP="00D07D70">
      <w:pPr>
        <w:shd w:val="clear" w:color="auto" w:fill="FFFFFF"/>
        <w:textAlignment w:val="top"/>
        <w:rPr>
          <w:rFonts w:ascii="PT Astra Serif" w:hAnsi="PT Astra Serif"/>
          <w:color w:val="111420"/>
          <w:sz w:val="23"/>
          <w:szCs w:val="23"/>
        </w:rPr>
      </w:pPr>
      <w:r>
        <w:rPr>
          <w:rFonts w:ascii="PT Astra Serif" w:hAnsi="PT Astra Serif"/>
          <w:color w:val="333333"/>
          <w:bdr w:val="none" w:sz="0" w:space="0" w:color="auto" w:frame="1"/>
        </w:rPr>
        <w:t>3.    </w:t>
      </w:r>
      <w:r>
        <w:rPr>
          <w:rStyle w:val="apple-converted-space"/>
          <w:rFonts w:ascii="PT Astra Serif" w:hAnsi="PT Astra Serif"/>
          <w:color w:val="333333"/>
          <w:bdr w:val="none" w:sz="0" w:space="0" w:color="auto" w:frame="1"/>
        </w:rPr>
        <w:t> </w:t>
      </w:r>
      <w:r>
        <w:rPr>
          <w:rFonts w:ascii="PT Astra Serif" w:hAnsi="PT Astra Serif"/>
          <w:color w:val="333333"/>
          <w:bdr w:val="none" w:sz="0" w:space="0" w:color="auto" w:frame="1"/>
        </w:rPr>
        <w:t>Медико-биологические науки.</w:t>
      </w:r>
    </w:p>
    <w:p w14:paraId="45FD07CA" w14:textId="77777777" w:rsidR="00D07D70" w:rsidRDefault="00D07D70" w:rsidP="00D07D70">
      <w:pPr>
        <w:shd w:val="clear" w:color="auto" w:fill="FFFFFF"/>
        <w:textAlignment w:val="top"/>
        <w:rPr>
          <w:rFonts w:ascii="PT Astra Serif" w:hAnsi="PT Astra Serif"/>
          <w:color w:val="111420"/>
          <w:sz w:val="23"/>
          <w:szCs w:val="23"/>
        </w:rPr>
      </w:pPr>
      <w:r>
        <w:rPr>
          <w:rFonts w:ascii="PT Astra Serif" w:hAnsi="PT Astra Serif"/>
          <w:color w:val="333333"/>
          <w:bdr w:val="none" w:sz="0" w:space="0" w:color="auto" w:frame="1"/>
        </w:rPr>
        <w:t>4.    </w:t>
      </w:r>
      <w:r>
        <w:rPr>
          <w:rStyle w:val="apple-converted-space"/>
          <w:rFonts w:ascii="PT Astra Serif" w:hAnsi="PT Astra Serif"/>
          <w:color w:val="333333"/>
          <w:bdr w:val="none" w:sz="0" w:space="0" w:color="auto" w:frame="1"/>
        </w:rPr>
        <w:t> </w:t>
      </w:r>
      <w:r>
        <w:rPr>
          <w:rFonts w:ascii="PT Astra Serif" w:hAnsi="PT Astra Serif"/>
          <w:color w:val="333333"/>
          <w:bdr w:val="none" w:sz="0" w:space="0" w:color="auto" w:frame="1"/>
        </w:rPr>
        <w:t>Фармацевтические науки.</w:t>
      </w:r>
    </w:p>
    <w:p w14:paraId="17209B8A" w14:textId="77777777" w:rsidR="00D07D70" w:rsidRDefault="00D07D70" w:rsidP="00D07D70">
      <w:pPr>
        <w:shd w:val="clear" w:color="auto" w:fill="FFFFFF"/>
        <w:textAlignment w:val="top"/>
        <w:rPr>
          <w:rFonts w:ascii="PT Astra Serif" w:hAnsi="PT Astra Serif"/>
          <w:color w:val="111420"/>
          <w:sz w:val="23"/>
          <w:szCs w:val="23"/>
        </w:rPr>
      </w:pPr>
      <w:r>
        <w:rPr>
          <w:rFonts w:ascii="PT Astra Serif" w:hAnsi="PT Astra Serif"/>
          <w:color w:val="333333"/>
          <w:bdr w:val="none" w:sz="0" w:space="0" w:color="auto" w:frame="1"/>
        </w:rPr>
        <w:t>5.    </w:t>
      </w:r>
      <w:r>
        <w:rPr>
          <w:rStyle w:val="apple-converted-space"/>
          <w:rFonts w:ascii="PT Astra Serif" w:hAnsi="PT Astra Serif"/>
          <w:color w:val="333333"/>
          <w:bdr w:val="none" w:sz="0" w:space="0" w:color="auto" w:frame="1"/>
        </w:rPr>
        <w:t> </w:t>
      </w:r>
      <w:r>
        <w:rPr>
          <w:rFonts w:ascii="PT Astra Serif" w:hAnsi="PT Astra Serif"/>
          <w:color w:val="333333"/>
          <w:bdr w:val="none" w:sz="0" w:space="0" w:color="auto" w:frame="1"/>
        </w:rPr>
        <w:t>Психиатрия.</w:t>
      </w:r>
    </w:p>
    <w:p w14:paraId="58FBB7BA" w14:textId="77777777" w:rsidR="00D07D70" w:rsidRDefault="00D07D70" w:rsidP="00D07D70">
      <w:pPr>
        <w:shd w:val="clear" w:color="auto" w:fill="FFFFFF"/>
        <w:textAlignment w:val="top"/>
        <w:rPr>
          <w:rFonts w:ascii="PT Astra Serif" w:hAnsi="PT Astra Serif"/>
          <w:color w:val="111420"/>
          <w:sz w:val="23"/>
          <w:szCs w:val="23"/>
        </w:rPr>
      </w:pPr>
      <w:r>
        <w:rPr>
          <w:rFonts w:ascii="PT Astra Serif" w:hAnsi="PT Astra Serif"/>
          <w:color w:val="333333"/>
          <w:bdr w:val="none" w:sz="0" w:space="0" w:color="auto" w:frame="1"/>
        </w:rPr>
        <w:t>6.    </w:t>
      </w:r>
      <w:r>
        <w:rPr>
          <w:rStyle w:val="apple-converted-space"/>
          <w:rFonts w:ascii="PT Astra Serif" w:hAnsi="PT Astra Serif"/>
          <w:color w:val="333333"/>
          <w:bdr w:val="none" w:sz="0" w:space="0" w:color="auto" w:frame="1"/>
        </w:rPr>
        <w:t> </w:t>
      </w:r>
      <w:r>
        <w:rPr>
          <w:rFonts w:ascii="PT Astra Serif" w:hAnsi="PT Astra Serif"/>
          <w:color w:val="333333"/>
          <w:bdr w:val="none" w:sz="0" w:space="0" w:color="auto" w:frame="1"/>
        </w:rPr>
        <w:t>Акушерство и гинекология. Педиатрия.</w:t>
      </w:r>
    </w:p>
    <w:p w14:paraId="4BC4360F" w14:textId="77777777" w:rsidR="00D07D70" w:rsidRDefault="00D07D70" w:rsidP="00D07D70">
      <w:pPr>
        <w:shd w:val="clear" w:color="auto" w:fill="FFFFFF"/>
        <w:textAlignment w:val="top"/>
        <w:rPr>
          <w:rFonts w:ascii="PT Astra Serif" w:hAnsi="PT Astra Serif"/>
          <w:color w:val="111420"/>
          <w:sz w:val="23"/>
          <w:szCs w:val="23"/>
        </w:rPr>
      </w:pPr>
      <w:r>
        <w:rPr>
          <w:rFonts w:ascii="PT Astra Serif" w:hAnsi="PT Astra Serif"/>
          <w:color w:val="333333"/>
          <w:bdr w:val="none" w:sz="0" w:space="0" w:color="auto" w:frame="1"/>
        </w:rPr>
        <w:t>7.    </w:t>
      </w:r>
      <w:r>
        <w:rPr>
          <w:rStyle w:val="apple-converted-space"/>
          <w:rFonts w:ascii="PT Astra Serif" w:hAnsi="PT Astra Serif"/>
          <w:color w:val="333333"/>
          <w:bdr w:val="none" w:sz="0" w:space="0" w:color="auto" w:frame="1"/>
        </w:rPr>
        <w:t> </w:t>
      </w:r>
      <w:r>
        <w:rPr>
          <w:rFonts w:ascii="PT Astra Serif" w:hAnsi="PT Astra Serif"/>
          <w:color w:val="333333"/>
          <w:bdr w:val="none" w:sz="0" w:space="0" w:color="auto" w:frame="1"/>
        </w:rPr>
        <w:t>Физическое и психическое здоровье детей.</w:t>
      </w:r>
    </w:p>
    <w:p w14:paraId="415AAEF9" w14:textId="77777777" w:rsidR="00D07D70" w:rsidRDefault="00D07D70" w:rsidP="00D07D70">
      <w:pPr>
        <w:shd w:val="clear" w:color="auto" w:fill="FFFFFF"/>
        <w:textAlignment w:val="top"/>
        <w:rPr>
          <w:rFonts w:ascii="PT Astra Serif" w:hAnsi="PT Astra Serif"/>
          <w:color w:val="111420"/>
          <w:sz w:val="23"/>
          <w:szCs w:val="23"/>
        </w:rPr>
      </w:pPr>
      <w:r>
        <w:rPr>
          <w:rFonts w:ascii="PT Astra Serif" w:hAnsi="PT Astra Serif"/>
          <w:color w:val="333333"/>
          <w:bdr w:val="none" w:sz="0" w:space="0" w:color="auto" w:frame="1"/>
        </w:rPr>
        <w:lastRenderedPageBreak/>
        <w:t>8.    </w:t>
      </w:r>
      <w:r>
        <w:rPr>
          <w:rStyle w:val="apple-converted-space"/>
          <w:rFonts w:ascii="PT Astra Serif" w:hAnsi="PT Astra Serif"/>
          <w:color w:val="333333"/>
          <w:bdr w:val="none" w:sz="0" w:space="0" w:color="auto" w:frame="1"/>
        </w:rPr>
        <w:t> </w:t>
      </w:r>
      <w:r>
        <w:rPr>
          <w:rFonts w:ascii="PT Astra Serif" w:hAnsi="PT Astra Serif"/>
          <w:color w:val="333333"/>
          <w:bdr w:val="none" w:sz="0" w:space="0" w:color="auto" w:frame="1"/>
        </w:rPr>
        <w:t>Фундаментальные медико-биологические исследования.</w:t>
      </w:r>
    </w:p>
    <w:p w14:paraId="4EF751E9" w14:textId="77777777" w:rsidR="00D07D70" w:rsidRDefault="00D07D70" w:rsidP="00D07D70">
      <w:pPr>
        <w:shd w:val="clear" w:color="auto" w:fill="FFFFFF"/>
        <w:textAlignment w:val="top"/>
        <w:rPr>
          <w:rFonts w:ascii="PT Astra Serif" w:hAnsi="PT Astra Serif"/>
          <w:color w:val="111420"/>
          <w:sz w:val="23"/>
          <w:szCs w:val="23"/>
        </w:rPr>
      </w:pPr>
      <w:r>
        <w:rPr>
          <w:rFonts w:ascii="PT Astra Serif" w:hAnsi="PT Astra Serif"/>
          <w:color w:val="333333"/>
          <w:bdr w:val="none" w:sz="0" w:space="0" w:color="auto" w:frame="1"/>
        </w:rPr>
        <w:t>9.    </w:t>
      </w:r>
      <w:r>
        <w:rPr>
          <w:rStyle w:val="apple-converted-space"/>
          <w:rFonts w:ascii="PT Astra Serif" w:hAnsi="PT Astra Serif"/>
          <w:color w:val="333333"/>
          <w:bdr w:val="none" w:sz="0" w:space="0" w:color="auto" w:frame="1"/>
        </w:rPr>
        <w:t> </w:t>
      </w:r>
      <w:r>
        <w:rPr>
          <w:rFonts w:ascii="PT Astra Serif" w:hAnsi="PT Astra Serif"/>
          <w:color w:val="333333"/>
          <w:bdr w:val="none" w:sz="0" w:space="0" w:color="auto" w:frame="1"/>
        </w:rPr>
        <w:t>Проблемы медицинского страхования.</w:t>
      </w:r>
    </w:p>
    <w:p w14:paraId="010E2E1E" w14:textId="77777777" w:rsidR="00D07D70" w:rsidRDefault="00D07D70" w:rsidP="00D07D70">
      <w:pPr>
        <w:shd w:val="clear" w:color="auto" w:fill="FFFFFF"/>
        <w:textAlignment w:val="top"/>
        <w:rPr>
          <w:rFonts w:ascii="PT Astra Serif" w:hAnsi="PT Astra Serif"/>
          <w:color w:val="111420"/>
          <w:sz w:val="23"/>
          <w:szCs w:val="23"/>
        </w:rPr>
      </w:pPr>
      <w:r>
        <w:rPr>
          <w:rFonts w:ascii="PT Astra Serif" w:hAnsi="PT Astra Serif"/>
          <w:color w:val="333333"/>
          <w:bdr w:val="none" w:sz="0" w:space="0" w:color="auto" w:frame="1"/>
        </w:rPr>
        <w:t>10. </w:t>
      </w:r>
      <w:r>
        <w:rPr>
          <w:rStyle w:val="apple-converted-space"/>
          <w:rFonts w:ascii="PT Astra Serif" w:hAnsi="PT Astra Serif"/>
          <w:color w:val="333333"/>
          <w:bdr w:val="none" w:sz="0" w:space="0" w:color="auto" w:frame="1"/>
        </w:rPr>
        <w:t> </w:t>
      </w:r>
      <w:r>
        <w:rPr>
          <w:rFonts w:ascii="PT Astra Serif" w:hAnsi="PT Astra Serif"/>
          <w:color w:val="333333"/>
          <w:bdr w:val="none" w:sz="0" w:space="0" w:color="auto" w:frame="1"/>
        </w:rPr>
        <w:t>Международное сотрудничество в области медицинского образования, науки и практики.</w:t>
      </w:r>
    </w:p>
    <w:p w14:paraId="180BD98B" w14:textId="77777777" w:rsidR="00D07D70" w:rsidRDefault="00D07D70" w:rsidP="00D07D70">
      <w:pPr>
        <w:shd w:val="clear" w:color="auto" w:fill="FFFFFF"/>
        <w:textAlignment w:val="top"/>
        <w:rPr>
          <w:rFonts w:ascii="PT Astra Serif" w:hAnsi="PT Astra Serif"/>
          <w:color w:val="111420"/>
          <w:sz w:val="23"/>
          <w:szCs w:val="23"/>
        </w:rPr>
      </w:pPr>
      <w:r>
        <w:rPr>
          <w:rFonts w:ascii="PT Astra Serif" w:hAnsi="PT Astra Serif"/>
          <w:color w:val="333333"/>
          <w:bdr w:val="none" w:sz="0" w:space="0" w:color="auto" w:frame="1"/>
        </w:rPr>
        <w:t>Принимаются так же материалы по другим направлениям, соответствующим теме конференции</w:t>
      </w:r>
    </w:p>
    <w:tbl>
      <w:tblPr>
        <w:tblW w:w="10500" w:type="dxa"/>
        <w:shd w:val="clear" w:color="auto" w:fill="548DD4"/>
        <w:tblCellMar>
          <w:left w:w="0" w:type="dxa"/>
          <w:right w:w="0" w:type="dxa"/>
        </w:tblCellMar>
        <w:tblLook w:val="04A0" w:firstRow="1" w:lastRow="0" w:firstColumn="1" w:lastColumn="0" w:noHBand="0" w:noVBand="1"/>
      </w:tblPr>
      <w:tblGrid>
        <w:gridCol w:w="10500"/>
      </w:tblGrid>
      <w:tr w:rsidR="00D07D70" w14:paraId="76E70565" w14:textId="77777777" w:rsidTr="00D07D70">
        <w:tc>
          <w:tcPr>
            <w:tcW w:w="7763" w:type="dxa"/>
            <w:tcBorders>
              <w:top w:val="nil"/>
              <w:left w:val="nil"/>
              <w:bottom w:val="single" w:sz="18" w:space="0" w:color="auto"/>
              <w:right w:val="nil"/>
            </w:tcBorders>
            <w:shd w:val="clear" w:color="auto" w:fill="548DD4"/>
            <w:hideMark/>
          </w:tcPr>
          <w:p w14:paraId="19A55628" w14:textId="77777777" w:rsidR="00D07D70" w:rsidRDefault="00D07D70">
            <w:pPr>
              <w:spacing w:line="300" w:lineRule="atLeast"/>
              <w:jc w:val="center"/>
              <w:textAlignment w:val="top"/>
              <w:rPr>
                <w:rFonts w:ascii="PT Astra Serif" w:hAnsi="PT Astra Serif"/>
                <w:color w:val="111420"/>
                <w:sz w:val="23"/>
                <w:szCs w:val="23"/>
              </w:rPr>
            </w:pPr>
            <w:r>
              <w:rPr>
                <w:rFonts w:ascii="PT Astra Serif" w:hAnsi="PT Astra Serif"/>
                <w:b/>
                <w:bCs/>
                <w:color w:val="111420"/>
                <w:sz w:val="18"/>
                <w:szCs w:val="18"/>
                <w:bdr w:val="none" w:sz="0" w:space="0" w:color="auto" w:frame="1"/>
              </w:rPr>
              <w:t>ОПЛАТА</w:t>
            </w:r>
          </w:p>
        </w:tc>
      </w:tr>
    </w:tbl>
    <w:p w14:paraId="17C6F97B" w14:textId="77777777" w:rsidR="00D07D70" w:rsidRDefault="00D07D70" w:rsidP="00D07D70">
      <w:pPr>
        <w:shd w:val="clear" w:color="auto" w:fill="FFFFFF"/>
        <w:jc w:val="both"/>
        <w:textAlignment w:val="top"/>
        <w:rPr>
          <w:rFonts w:ascii="PT Astra Serif" w:hAnsi="PT Astra Serif"/>
          <w:color w:val="111420"/>
          <w:sz w:val="23"/>
          <w:szCs w:val="23"/>
        </w:rPr>
      </w:pPr>
      <w:r>
        <w:rPr>
          <w:rFonts w:ascii="PT Astra Serif" w:hAnsi="PT Astra Serif"/>
          <w:b/>
          <w:bCs/>
          <w:color w:val="333333"/>
          <w:bdr w:val="none" w:sz="0" w:space="0" w:color="auto" w:frame="1"/>
        </w:rPr>
        <w:t>Организационный взнос за каждую страницу статьи составляет 130руб.</w:t>
      </w:r>
      <w:r>
        <w:rPr>
          <w:rStyle w:val="apple-converted-space"/>
          <w:rFonts w:ascii="PT Astra Serif" w:hAnsi="PT Astra Serif"/>
          <w:b/>
          <w:bCs/>
          <w:color w:val="333333"/>
          <w:bdr w:val="none" w:sz="0" w:space="0" w:color="auto" w:frame="1"/>
        </w:rPr>
        <w:t> </w:t>
      </w:r>
      <w:r>
        <w:rPr>
          <w:rFonts w:ascii="PT Astra Serif" w:hAnsi="PT Astra Serif"/>
          <w:color w:val="333333"/>
          <w:bdr w:val="none" w:sz="0" w:space="0" w:color="auto" w:frame="1"/>
        </w:rPr>
        <w:t>(для иностранных участников страницу 5$ за страницу).Взнос покрывает расходы, связанные с печатью сборника статей</w:t>
      </w:r>
      <w:r>
        <w:rPr>
          <w:rStyle w:val="apple-converted-space"/>
          <w:rFonts w:ascii="PT Astra Serif" w:hAnsi="PT Astra Serif"/>
          <w:color w:val="333333"/>
          <w:bdr w:val="none" w:sz="0" w:space="0" w:color="auto" w:frame="1"/>
        </w:rPr>
        <w:t> </w:t>
      </w:r>
      <w:r>
        <w:rPr>
          <w:rFonts w:ascii="PT Astra Serif" w:hAnsi="PT Astra Serif"/>
          <w:color w:val="333333"/>
          <w:bdr w:val="none" w:sz="0" w:space="0" w:color="auto" w:frame="1"/>
        </w:rPr>
        <w:t>конференции, сертификата участника и их почтовой пересылкой.</w:t>
      </w:r>
      <w:r>
        <w:rPr>
          <w:rStyle w:val="apple-converted-space"/>
          <w:rFonts w:ascii="PT Astra Serif" w:hAnsi="PT Astra Serif"/>
          <w:color w:val="333333"/>
          <w:bdr w:val="none" w:sz="0" w:space="0" w:color="auto" w:frame="1"/>
        </w:rPr>
        <w:t> </w:t>
      </w:r>
      <w:r>
        <w:rPr>
          <w:rFonts w:ascii="PT Astra Serif" w:hAnsi="PT Astra Serif"/>
          <w:color w:val="333333"/>
          <w:bdr w:val="none" w:sz="0" w:space="0" w:color="auto" w:frame="1"/>
        </w:rPr>
        <w:t>Если требуется дополнительный экземпляр, то дополнительно 250руб (для иностранных участников 12$).</w:t>
      </w:r>
    </w:p>
    <w:p w14:paraId="475D9044" w14:textId="77777777" w:rsidR="00D07D70" w:rsidRDefault="00D07D70" w:rsidP="00D07D70">
      <w:pPr>
        <w:shd w:val="clear" w:color="auto" w:fill="FFFFFF"/>
        <w:jc w:val="both"/>
        <w:textAlignment w:val="top"/>
        <w:rPr>
          <w:rFonts w:ascii="PT Astra Serif" w:hAnsi="PT Astra Serif"/>
          <w:color w:val="111420"/>
          <w:sz w:val="23"/>
          <w:szCs w:val="23"/>
        </w:rPr>
      </w:pPr>
      <w:r>
        <w:rPr>
          <w:rFonts w:ascii="PT Astra Serif" w:hAnsi="PT Astra Serif"/>
          <w:color w:val="333333"/>
          <w:bdr w:val="none" w:sz="0" w:space="0" w:color="auto" w:frame="1"/>
        </w:rPr>
        <w:t>1.    </w:t>
      </w:r>
      <w:r>
        <w:rPr>
          <w:rStyle w:val="apple-converted-space"/>
          <w:rFonts w:ascii="PT Astra Serif" w:hAnsi="PT Astra Serif"/>
          <w:color w:val="333333"/>
          <w:bdr w:val="none" w:sz="0" w:space="0" w:color="auto" w:frame="1"/>
        </w:rPr>
        <w:t> </w:t>
      </w:r>
      <w:r>
        <w:rPr>
          <w:rFonts w:ascii="PT Astra Serif" w:hAnsi="PT Astra Serif"/>
          <w:color w:val="333333"/>
          <w:bdr w:val="none" w:sz="0" w:space="0" w:color="auto" w:frame="1"/>
        </w:rPr>
        <w:t>Реквизиты для оплаты:</w:t>
      </w:r>
    </w:p>
    <w:p w14:paraId="6B745D76" w14:textId="77777777" w:rsidR="00D07D70" w:rsidRDefault="00D07D70" w:rsidP="00D07D70">
      <w:pPr>
        <w:shd w:val="clear" w:color="auto" w:fill="FFFFFF"/>
        <w:jc w:val="both"/>
        <w:textAlignment w:val="top"/>
        <w:rPr>
          <w:rFonts w:ascii="PT Astra Serif" w:hAnsi="PT Astra Serif"/>
          <w:color w:val="111420"/>
          <w:sz w:val="23"/>
          <w:szCs w:val="23"/>
        </w:rPr>
      </w:pPr>
      <w:r>
        <w:rPr>
          <w:rFonts w:ascii="PT Astra Serif" w:hAnsi="PT Astra Serif"/>
          <w:color w:val="333333"/>
          <w:bdr w:val="none" w:sz="0" w:space="0" w:color="auto" w:frame="1"/>
        </w:rPr>
        <w:t>Получатель: ООО «Аэтерна» ИНН 027 4171 625  КПП 027 401 001 ОГРН 112 028 004 8460</w:t>
      </w:r>
    </w:p>
    <w:p w14:paraId="6A32731F" w14:textId="77777777" w:rsidR="00D07D70" w:rsidRDefault="00D07D70" w:rsidP="00D07D70">
      <w:pPr>
        <w:shd w:val="clear" w:color="auto" w:fill="FFFFFF"/>
        <w:jc w:val="both"/>
        <w:textAlignment w:val="top"/>
        <w:rPr>
          <w:rFonts w:ascii="PT Astra Serif" w:hAnsi="PT Astra Serif"/>
          <w:color w:val="111420"/>
          <w:sz w:val="23"/>
          <w:szCs w:val="23"/>
        </w:rPr>
      </w:pPr>
      <w:r>
        <w:rPr>
          <w:rFonts w:ascii="PT Astra Serif" w:hAnsi="PT Astra Serif"/>
          <w:color w:val="333333"/>
          <w:bdr w:val="none" w:sz="0" w:space="0" w:color="auto" w:frame="1"/>
        </w:rPr>
        <w:t>р/с №407 028 108 060 000 01662</w:t>
      </w:r>
    </w:p>
    <w:p w14:paraId="2C7764D3" w14:textId="77777777" w:rsidR="00D07D70" w:rsidRDefault="00D07D70" w:rsidP="00D07D70">
      <w:pPr>
        <w:shd w:val="clear" w:color="auto" w:fill="FFFFFF"/>
        <w:jc w:val="both"/>
        <w:textAlignment w:val="top"/>
        <w:rPr>
          <w:rFonts w:ascii="PT Astra Serif" w:hAnsi="PT Astra Serif"/>
          <w:color w:val="111420"/>
          <w:sz w:val="23"/>
          <w:szCs w:val="23"/>
        </w:rPr>
      </w:pPr>
      <w:r>
        <w:rPr>
          <w:rFonts w:ascii="PT Astra Serif" w:hAnsi="PT Astra Serif"/>
          <w:color w:val="333333"/>
          <w:bdr w:val="none" w:sz="0" w:space="0" w:color="auto" w:frame="1"/>
        </w:rPr>
        <w:t>Банк получателя платежа: Башкирское отделение Сбербанка России №8598 г. Уфы</w:t>
      </w:r>
    </w:p>
    <w:p w14:paraId="7B63B017" w14:textId="77777777" w:rsidR="00D07D70" w:rsidRDefault="00D07D70" w:rsidP="00D07D70">
      <w:pPr>
        <w:shd w:val="clear" w:color="auto" w:fill="FFFFFF"/>
        <w:jc w:val="both"/>
        <w:textAlignment w:val="top"/>
        <w:rPr>
          <w:rFonts w:ascii="PT Astra Serif" w:hAnsi="PT Astra Serif"/>
          <w:color w:val="111420"/>
          <w:sz w:val="23"/>
          <w:szCs w:val="23"/>
        </w:rPr>
      </w:pPr>
      <w:r>
        <w:rPr>
          <w:rFonts w:ascii="PT Astra Serif" w:hAnsi="PT Astra Serif"/>
          <w:color w:val="333333"/>
          <w:bdr w:val="none" w:sz="0" w:space="0" w:color="auto" w:frame="1"/>
        </w:rPr>
        <w:t>БИК 048 073 601</w:t>
      </w:r>
    </w:p>
    <w:p w14:paraId="3A676076" w14:textId="77777777" w:rsidR="00D07D70" w:rsidRDefault="00D07D70" w:rsidP="00D07D70">
      <w:pPr>
        <w:shd w:val="clear" w:color="auto" w:fill="FFFFFF"/>
        <w:jc w:val="both"/>
        <w:textAlignment w:val="top"/>
        <w:rPr>
          <w:rFonts w:ascii="PT Astra Serif" w:hAnsi="PT Astra Serif"/>
          <w:color w:val="111420"/>
          <w:sz w:val="23"/>
          <w:szCs w:val="23"/>
        </w:rPr>
      </w:pPr>
      <w:r>
        <w:rPr>
          <w:rFonts w:ascii="PT Astra Serif" w:hAnsi="PT Astra Serif"/>
          <w:color w:val="333333"/>
          <w:bdr w:val="none" w:sz="0" w:space="0" w:color="auto" w:frame="1"/>
        </w:rPr>
        <w:t>Кор счет 301 018 103 000 000 006 01 в РКЦ НБ РБ</w:t>
      </w:r>
    </w:p>
    <w:p w14:paraId="2AEC5D52" w14:textId="77777777" w:rsidR="00D07D70" w:rsidRDefault="00D07D70" w:rsidP="00D07D70">
      <w:pPr>
        <w:shd w:val="clear" w:color="auto" w:fill="FFFFFF"/>
        <w:jc w:val="both"/>
        <w:textAlignment w:val="top"/>
        <w:rPr>
          <w:rFonts w:ascii="PT Astra Serif" w:hAnsi="PT Astra Serif"/>
          <w:color w:val="111420"/>
          <w:sz w:val="23"/>
          <w:szCs w:val="23"/>
        </w:rPr>
      </w:pPr>
      <w:r>
        <w:rPr>
          <w:rFonts w:ascii="PT Astra Serif" w:hAnsi="PT Astra Serif"/>
          <w:color w:val="333333"/>
          <w:bdr w:val="none" w:sz="0" w:space="0" w:color="auto" w:frame="1"/>
        </w:rPr>
        <w:t>КПП БАНКА 027 802 001 ИНН БАНКА 770 708 38 93</w:t>
      </w:r>
    </w:p>
    <w:p w14:paraId="48C4CD15" w14:textId="77777777" w:rsidR="00D07D70" w:rsidRDefault="00D07D70" w:rsidP="00D07D70">
      <w:pPr>
        <w:shd w:val="clear" w:color="auto" w:fill="FFFFFF"/>
        <w:jc w:val="both"/>
        <w:textAlignment w:val="top"/>
        <w:rPr>
          <w:rFonts w:ascii="PT Astra Serif" w:hAnsi="PT Astra Serif"/>
          <w:color w:val="111420"/>
          <w:sz w:val="23"/>
          <w:szCs w:val="23"/>
        </w:rPr>
      </w:pPr>
      <w:r>
        <w:rPr>
          <w:rFonts w:ascii="PT Astra Serif" w:hAnsi="PT Astra Serif"/>
          <w:color w:val="333333"/>
          <w:bdr w:val="none" w:sz="0" w:space="0" w:color="auto" w:frame="1"/>
        </w:rPr>
        <w:t>Назначение платежа. «</w:t>
      </w:r>
      <w:r>
        <w:rPr>
          <w:rFonts w:ascii="PT Astra Serif" w:hAnsi="PT Astra Serif"/>
          <w:b/>
          <w:bCs/>
          <w:color w:val="333333"/>
          <w:bdr w:val="none" w:sz="0" w:space="0" w:color="auto" w:frame="1"/>
        </w:rPr>
        <w:t>За участие в конференции</w:t>
      </w:r>
      <w:r>
        <w:rPr>
          <w:rStyle w:val="apple-converted-space"/>
          <w:rFonts w:ascii="PT Astra Serif" w:hAnsi="PT Astra Serif"/>
          <w:color w:val="333333"/>
          <w:bdr w:val="none" w:sz="0" w:space="0" w:color="auto" w:frame="1"/>
        </w:rPr>
        <w:t> </w:t>
      </w:r>
      <w:r>
        <w:rPr>
          <w:rFonts w:ascii="PT Astra Serif" w:hAnsi="PT Astra Serif"/>
          <w:color w:val="333333"/>
          <w:bdr w:val="none" w:sz="0" w:space="0" w:color="auto" w:frame="1"/>
        </w:rPr>
        <w:t>указать фамилию автора.</w:t>
      </w:r>
      <w:r>
        <w:rPr>
          <w:rStyle w:val="apple-converted-space"/>
          <w:rFonts w:ascii="PT Astra Serif" w:hAnsi="PT Astra Serif"/>
          <w:color w:val="333333"/>
          <w:bdr w:val="none" w:sz="0" w:space="0" w:color="auto" w:frame="1"/>
        </w:rPr>
        <w:t> </w:t>
      </w:r>
      <w:r>
        <w:rPr>
          <w:rFonts w:ascii="PT Astra Serif" w:hAnsi="PT Astra Serif"/>
          <w:b/>
          <w:bCs/>
          <w:color w:val="333333"/>
          <w:bdr w:val="none" w:sz="0" w:space="0" w:color="auto" w:frame="1"/>
        </w:rPr>
        <w:t>Без НДС</w:t>
      </w:r>
      <w:r>
        <w:rPr>
          <w:rFonts w:ascii="PT Astra Serif" w:hAnsi="PT Astra Serif"/>
          <w:color w:val="333333"/>
          <w:bdr w:val="none" w:sz="0" w:space="0" w:color="auto" w:frame="1"/>
        </w:rPr>
        <w:t>».</w:t>
      </w:r>
    </w:p>
    <w:p w14:paraId="40FC849B" w14:textId="77777777" w:rsidR="00D07D70" w:rsidRDefault="00D07D70" w:rsidP="00D07D70">
      <w:pPr>
        <w:shd w:val="clear" w:color="auto" w:fill="FFFFFF"/>
        <w:jc w:val="both"/>
        <w:textAlignment w:val="top"/>
        <w:rPr>
          <w:rFonts w:ascii="PT Astra Serif" w:hAnsi="PT Astra Serif"/>
          <w:color w:val="111420"/>
          <w:sz w:val="23"/>
          <w:szCs w:val="23"/>
        </w:rPr>
      </w:pPr>
      <w:r>
        <w:rPr>
          <w:rFonts w:ascii="PT Astra Serif" w:hAnsi="PT Astra Serif"/>
          <w:color w:val="333333"/>
          <w:bdr w:val="none" w:sz="0" w:space="0" w:color="auto" w:frame="1"/>
        </w:rPr>
        <w:t>Заполненную квитанцию можно скачать на сайте</w:t>
      </w:r>
      <w:r>
        <w:rPr>
          <w:rStyle w:val="apple-converted-space"/>
          <w:rFonts w:ascii="PT Astra Serif" w:hAnsi="PT Astra Serif"/>
          <w:color w:val="333333"/>
          <w:bdr w:val="none" w:sz="0" w:space="0" w:color="auto" w:frame="1"/>
        </w:rPr>
        <w:t> </w:t>
      </w:r>
      <w:proofErr w:type="spellStart"/>
      <w:r>
        <w:rPr>
          <w:rFonts w:ascii="PT Astra Serif" w:hAnsi="PT Astra Serif"/>
          <w:b/>
          <w:bCs/>
          <w:color w:val="333333"/>
          <w:bdr w:val="none" w:sz="0" w:space="0" w:color="auto" w:frame="1"/>
          <w:lang w:val="en-US"/>
        </w:rPr>
        <w:t>aeterna</w:t>
      </w:r>
      <w:proofErr w:type="spellEnd"/>
      <w:r>
        <w:rPr>
          <w:rFonts w:ascii="PT Astra Serif" w:hAnsi="PT Astra Serif"/>
          <w:b/>
          <w:bCs/>
          <w:color w:val="333333"/>
          <w:bdr w:val="none" w:sz="0" w:space="0" w:color="auto" w:frame="1"/>
        </w:rPr>
        <w:t>-</w:t>
      </w:r>
      <w:proofErr w:type="spellStart"/>
      <w:r>
        <w:rPr>
          <w:rFonts w:ascii="PT Astra Serif" w:hAnsi="PT Astra Serif"/>
          <w:b/>
          <w:bCs/>
          <w:color w:val="333333"/>
          <w:bdr w:val="none" w:sz="0" w:space="0" w:color="auto" w:frame="1"/>
          <w:lang w:val="en-US"/>
        </w:rPr>
        <w:t>ufa</w:t>
      </w:r>
      <w:proofErr w:type="spellEnd"/>
      <w:r>
        <w:rPr>
          <w:rFonts w:ascii="PT Astra Serif" w:hAnsi="PT Astra Serif"/>
          <w:b/>
          <w:bCs/>
          <w:color w:val="333333"/>
          <w:bdr w:val="none" w:sz="0" w:space="0" w:color="auto" w:frame="1"/>
        </w:rPr>
        <w:t>.</w:t>
      </w:r>
      <w:proofErr w:type="spellStart"/>
      <w:r>
        <w:rPr>
          <w:rFonts w:ascii="PT Astra Serif" w:hAnsi="PT Astra Serif"/>
          <w:b/>
          <w:bCs/>
          <w:color w:val="333333"/>
          <w:bdr w:val="none" w:sz="0" w:space="0" w:color="auto" w:frame="1"/>
          <w:lang w:val="en-US"/>
        </w:rPr>
        <w:t>ru</w:t>
      </w:r>
      <w:proofErr w:type="spellEnd"/>
      <w:r>
        <w:rPr>
          <w:rStyle w:val="apple-converted-space"/>
          <w:rFonts w:ascii="PT Astra Serif" w:hAnsi="PT Astra Serif"/>
          <w:color w:val="333333"/>
          <w:bdr w:val="none" w:sz="0" w:space="0" w:color="auto" w:frame="1"/>
          <w:lang w:val="en-US"/>
        </w:rPr>
        <w:t> </w:t>
      </w:r>
      <w:r>
        <w:rPr>
          <w:rFonts w:ascii="PT Astra Serif" w:hAnsi="PT Astra Serif"/>
          <w:color w:val="333333"/>
          <w:bdr w:val="none" w:sz="0" w:space="0" w:color="auto" w:frame="1"/>
        </w:rPr>
        <w:t>в разделе «Оплата»</w:t>
      </w:r>
    </w:p>
    <w:p w14:paraId="32781051" w14:textId="77777777" w:rsidR="00D07D70" w:rsidRDefault="00D07D70" w:rsidP="00D07D70">
      <w:pPr>
        <w:shd w:val="clear" w:color="auto" w:fill="FFFFFF"/>
        <w:jc w:val="both"/>
        <w:textAlignment w:val="top"/>
        <w:rPr>
          <w:rFonts w:ascii="PT Astra Serif" w:hAnsi="PT Astra Serif"/>
          <w:color w:val="111420"/>
          <w:sz w:val="23"/>
          <w:szCs w:val="23"/>
        </w:rPr>
      </w:pPr>
      <w:r>
        <w:rPr>
          <w:rFonts w:ascii="PT Astra Serif" w:hAnsi="PT Astra Serif"/>
          <w:color w:val="333333"/>
          <w:bdr w:val="none" w:sz="0" w:space="0" w:color="auto" w:frame="1"/>
        </w:rPr>
        <w:t>2. По согласованию возможны иные способы оплаты.</w:t>
      </w:r>
    </w:p>
    <w:p w14:paraId="4316BD61" w14:textId="77777777" w:rsidR="00D07D70" w:rsidRDefault="00D07D70" w:rsidP="00D07D70">
      <w:pPr>
        <w:shd w:val="clear" w:color="auto" w:fill="FFFFFF"/>
        <w:jc w:val="both"/>
        <w:textAlignment w:val="top"/>
        <w:rPr>
          <w:rFonts w:ascii="PT Astra Serif" w:hAnsi="PT Astra Serif"/>
          <w:color w:val="111420"/>
          <w:sz w:val="23"/>
          <w:szCs w:val="23"/>
        </w:rPr>
      </w:pPr>
      <w:r>
        <w:rPr>
          <w:rFonts w:ascii="PT Astra Serif" w:hAnsi="PT Astra Serif"/>
          <w:color w:val="333333"/>
          <w:bdr w:val="none" w:sz="0" w:space="0" w:color="auto" w:frame="1"/>
        </w:rPr>
        <w:t>3. Для получения реквизитов для оплаты организационного взноса участникам из других стран необходимо обратиться к организаторам:</w:t>
      </w:r>
      <w:hyperlink r:id="rId232" w:history="1">
        <w:r>
          <w:rPr>
            <w:rStyle w:val="a3"/>
            <w:rFonts w:ascii="PT Astra Serif" w:hAnsi="PT Astra Serif"/>
            <w:b/>
            <w:bCs/>
            <w:color w:val="063E84"/>
            <w:bdr w:val="none" w:sz="0" w:space="0" w:color="auto" w:frame="1"/>
            <w:lang w:val="en-US"/>
          </w:rPr>
          <w:t>nauka</w:t>
        </w:r>
        <w:r>
          <w:rPr>
            <w:rStyle w:val="a3"/>
            <w:rFonts w:ascii="PT Astra Serif" w:hAnsi="PT Astra Serif"/>
            <w:b/>
            <w:bCs/>
            <w:color w:val="063E84"/>
            <w:bdr w:val="none" w:sz="0" w:space="0" w:color="auto" w:frame="1"/>
          </w:rPr>
          <w:t>@</w:t>
        </w:r>
        <w:r>
          <w:rPr>
            <w:rStyle w:val="a3"/>
            <w:rFonts w:ascii="PT Astra Serif" w:hAnsi="PT Astra Serif"/>
            <w:b/>
            <w:bCs/>
            <w:color w:val="063E84"/>
            <w:bdr w:val="none" w:sz="0" w:space="0" w:color="auto" w:frame="1"/>
            <w:lang w:val="en-US"/>
          </w:rPr>
          <w:t>aeterna</w:t>
        </w:r>
        <w:r>
          <w:rPr>
            <w:rStyle w:val="a3"/>
            <w:rFonts w:ascii="PT Astra Serif" w:hAnsi="PT Astra Serif"/>
            <w:b/>
            <w:bCs/>
            <w:color w:val="063E84"/>
            <w:bdr w:val="none" w:sz="0" w:space="0" w:color="auto" w:frame="1"/>
          </w:rPr>
          <w:t>-</w:t>
        </w:r>
        <w:r>
          <w:rPr>
            <w:rStyle w:val="a3"/>
            <w:rFonts w:ascii="PT Astra Serif" w:hAnsi="PT Astra Serif"/>
            <w:b/>
            <w:bCs/>
            <w:color w:val="063E84"/>
            <w:bdr w:val="none" w:sz="0" w:space="0" w:color="auto" w:frame="1"/>
            <w:lang w:val="en-US"/>
          </w:rPr>
          <w:t>ufa</w:t>
        </w:r>
        <w:r>
          <w:rPr>
            <w:rStyle w:val="a3"/>
            <w:rFonts w:ascii="PT Astra Serif" w:hAnsi="PT Astra Serif"/>
            <w:b/>
            <w:bCs/>
            <w:color w:val="063E84"/>
            <w:bdr w:val="none" w:sz="0" w:space="0" w:color="auto" w:frame="1"/>
          </w:rPr>
          <w:t>.</w:t>
        </w:r>
        <w:r>
          <w:rPr>
            <w:rStyle w:val="a3"/>
            <w:rFonts w:ascii="PT Astra Serif" w:hAnsi="PT Astra Serif"/>
            <w:b/>
            <w:bCs/>
            <w:color w:val="063E84"/>
            <w:bdr w:val="none" w:sz="0" w:space="0" w:color="auto" w:frame="1"/>
            <w:lang w:val="en-US"/>
          </w:rPr>
          <w:t>ru</w:t>
        </w:r>
      </w:hyperlink>
    </w:p>
    <w:p w14:paraId="5A6C16CA" w14:textId="77777777" w:rsidR="00D07D70" w:rsidRDefault="00D07D70" w:rsidP="00D07D70">
      <w:pPr>
        <w:shd w:val="clear" w:color="auto" w:fill="FFFFFF"/>
        <w:jc w:val="both"/>
        <w:textAlignment w:val="top"/>
        <w:rPr>
          <w:rFonts w:ascii="PT Astra Serif" w:hAnsi="PT Astra Serif"/>
          <w:color w:val="111420"/>
          <w:sz w:val="23"/>
          <w:szCs w:val="23"/>
        </w:rPr>
      </w:pPr>
      <w:r>
        <w:rPr>
          <w:rStyle w:val="a3"/>
          <w:rFonts w:ascii="PT Astra Serif" w:hAnsi="PT Astra Serif"/>
          <w:color w:val="333333"/>
          <w:bdr w:val="none" w:sz="0" w:space="0" w:color="auto" w:frame="1"/>
        </w:rPr>
        <w:t>4. При необходимости возможно заключение договора на оказание услуг по публикации статьи.</w:t>
      </w:r>
    </w:p>
    <w:tbl>
      <w:tblPr>
        <w:tblW w:w="4950" w:type="pct"/>
        <w:shd w:val="clear" w:color="auto" w:fill="548DD4"/>
        <w:tblCellMar>
          <w:left w:w="0" w:type="dxa"/>
          <w:right w:w="0" w:type="dxa"/>
        </w:tblCellMar>
        <w:tblLook w:val="04A0" w:firstRow="1" w:lastRow="0" w:firstColumn="1" w:lastColumn="0" w:noHBand="0" w:noVBand="1"/>
      </w:tblPr>
      <w:tblGrid>
        <w:gridCol w:w="9261"/>
      </w:tblGrid>
      <w:tr w:rsidR="00D07D70" w14:paraId="19D5F2F2" w14:textId="77777777" w:rsidTr="00D07D70">
        <w:tc>
          <w:tcPr>
            <w:tcW w:w="5000" w:type="pct"/>
            <w:tcBorders>
              <w:top w:val="nil"/>
              <w:left w:val="nil"/>
              <w:bottom w:val="single" w:sz="18" w:space="0" w:color="auto"/>
              <w:right w:val="nil"/>
            </w:tcBorders>
            <w:shd w:val="clear" w:color="auto" w:fill="548DD4"/>
            <w:hideMark/>
          </w:tcPr>
          <w:p w14:paraId="7FB33A71" w14:textId="77777777" w:rsidR="00D07D70" w:rsidRDefault="00D07D70">
            <w:pPr>
              <w:spacing w:line="300" w:lineRule="atLeast"/>
              <w:jc w:val="center"/>
              <w:textAlignment w:val="top"/>
              <w:rPr>
                <w:rFonts w:ascii="PT Astra Serif" w:hAnsi="PT Astra Serif"/>
                <w:color w:val="111420"/>
                <w:sz w:val="23"/>
                <w:szCs w:val="23"/>
              </w:rPr>
            </w:pPr>
            <w:r>
              <w:rPr>
                <w:rFonts w:ascii="PT Astra Serif" w:hAnsi="PT Astra Serif"/>
                <w:b/>
                <w:bCs/>
                <w:color w:val="111420"/>
                <w:sz w:val="18"/>
                <w:szCs w:val="18"/>
                <w:bdr w:val="none" w:sz="0" w:space="0" w:color="auto" w:frame="1"/>
              </w:rPr>
              <w:t>ТРЕБОВАНИЯ К МАТЕРИАЛАМ</w:t>
            </w:r>
          </w:p>
        </w:tc>
      </w:tr>
    </w:tbl>
    <w:p w14:paraId="3FD5E4FD" w14:textId="77777777" w:rsidR="00D07D70" w:rsidRDefault="00D07D70" w:rsidP="00D07D70">
      <w:pPr>
        <w:shd w:val="clear" w:color="auto" w:fill="FFFFFF"/>
        <w:jc w:val="both"/>
        <w:textAlignment w:val="top"/>
        <w:rPr>
          <w:rFonts w:ascii="PT Astra Serif" w:hAnsi="PT Astra Serif"/>
          <w:color w:val="111420"/>
          <w:sz w:val="23"/>
          <w:szCs w:val="23"/>
        </w:rPr>
      </w:pPr>
      <w:r>
        <w:rPr>
          <w:rFonts w:ascii="PT Astra Serif" w:hAnsi="PT Astra Serif"/>
          <w:b/>
          <w:bCs/>
          <w:color w:val="333333"/>
          <w:bdr w:val="none" w:sz="0" w:space="0" w:color="auto" w:frame="1"/>
        </w:rPr>
        <w:t>1.</w:t>
      </w:r>
      <w:r>
        <w:rPr>
          <w:rFonts w:ascii="PT Astra Serif" w:hAnsi="PT Astra Serif"/>
          <w:color w:val="333333"/>
          <w:bdr w:val="none" w:sz="0" w:space="0" w:color="auto" w:frame="1"/>
        </w:rPr>
        <w:t>    </w:t>
      </w:r>
      <w:r>
        <w:rPr>
          <w:rStyle w:val="apple-converted-space"/>
          <w:rFonts w:ascii="PT Astra Serif" w:hAnsi="PT Astra Serif"/>
          <w:color w:val="333333"/>
          <w:bdr w:val="none" w:sz="0" w:space="0" w:color="auto" w:frame="1"/>
        </w:rPr>
        <w:t> </w:t>
      </w:r>
      <w:r>
        <w:rPr>
          <w:rFonts w:ascii="PT Astra Serif" w:hAnsi="PT Astra Serif"/>
          <w:b/>
          <w:bCs/>
          <w:color w:val="333333"/>
          <w:bdr w:val="none" w:sz="0" w:space="0" w:color="auto" w:frame="1"/>
        </w:rPr>
        <w:t>Статья должна быть выполнена на актуальную тему и содержать результаты самостоятельного исследования;</w:t>
      </w:r>
    </w:p>
    <w:p w14:paraId="0BBE84CC" w14:textId="77777777" w:rsidR="00D07D70" w:rsidRDefault="00D07D70" w:rsidP="00D07D70">
      <w:pPr>
        <w:shd w:val="clear" w:color="auto" w:fill="FFFFFF"/>
        <w:jc w:val="both"/>
        <w:textAlignment w:val="top"/>
        <w:rPr>
          <w:rFonts w:ascii="PT Astra Serif" w:hAnsi="PT Astra Serif"/>
          <w:color w:val="111420"/>
          <w:sz w:val="23"/>
          <w:szCs w:val="23"/>
        </w:rPr>
      </w:pPr>
      <w:r>
        <w:rPr>
          <w:rFonts w:ascii="PT Astra Serif" w:hAnsi="PT Astra Serif"/>
          <w:b/>
          <w:bCs/>
          <w:color w:val="333333"/>
          <w:bdr w:val="none" w:sz="0" w:space="0" w:color="auto" w:frame="1"/>
        </w:rPr>
        <w:t>2.</w:t>
      </w:r>
      <w:r>
        <w:rPr>
          <w:rFonts w:ascii="PT Astra Serif" w:hAnsi="PT Astra Serif"/>
          <w:color w:val="333333"/>
          <w:bdr w:val="none" w:sz="0" w:space="0" w:color="auto" w:frame="1"/>
        </w:rPr>
        <w:t>    </w:t>
      </w:r>
      <w:r>
        <w:rPr>
          <w:rStyle w:val="apple-converted-space"/>
          <w:rFonts w:ascii="PT Astra Serif" w:hAnsi="PT Astra Serif"/>
          <w:color w:val="333333"/>
          <w:bdr w:val="none" w:sz="0" w:space="0" w:color="auto" w:frame="1"/>
        </w:rPr>
        <w:t> </w:t>
      </w:r>
      <w:r>
        <w:rPr>
          <w:rFonts w:ascii="PT Astra Serif" w:hAnsi="PT Astra Serif"/>
          <w:b/>
          <w:bCs/>
          <w:color w:val="333333"/>
          <w:u w:val="single"/>
          <w:bdr w:val="none" w:sz="0" w:space="0" w:color="auto" w:frame="1"/>
        </w:rPr>
        <w:t>Ответственность за освещение материалов, несут авторы докладов.</w:t>
      </w:r>
    </w:p>
    <w:p w14:paraId="26F93325" w14:textId="77777777" w:rsidR="00D07D70" w:rsidRDefault="00D07D70" w:rsidP="00D07D70">
      <w:pPr>
        <w:shd w:val="clear" w:color="auto" w:fill="FFFFFF"/>
        <w:jc w:val="both"/>
        <w:textAlignment w:val="top"/>
        <w:rPr>
          <w:rFonts w:ascii="PT Astra Serif" w:hAnsi="PT Astra Serif"/>
          <w:color w:val="111420"/>
          <w:sz w:val="23"/>
          <w:szCs w:val="23"/>
        </w:rPr>
      </w:pPr>
      <w:r>
        <w:rPr>
          <w:rFonts w:ascii="PT Astra Serif" w:hAnsi="PT Astra Serif"/>
          <w:b/>
          <w:bCs/>
          <w:color w:val="333333"/>
          <w:bdr w:val="none" w:sz="0" w:space="0" w:color="auto" w:frame="1"/>
        </w:rPr>
        <w:t>3.</w:t>
      </w:r>
      <w:r>
        <w:rPr>
          <w:rFonts w:ascii="PT Astra Serif" w:hAnsi="PT Astra Serif"/>
          <w:color w:val="333333"/>
          <w:bdr w:val="none" w:sz="0" w:space="0" w:color="auto" w:frame="1"/>
        </w:rPr>
        <w:t>    </w:t>
      </w:r>
      <w:r>
        <w:rPr>
          <w:rStyle w:val="apple-converted-space"/>
          <w:rFonts w:ascii="PT Astra Serif" w:hAnsi="PT Astra Serif"/>
          <w:color w:val="333333"/>
          <w:bdr w:val="none" w:sz="0" w:space="0" w:color="auto" w:frame="1"/>
        </w:rPr>
        <w:t> </w:t>
      </w:r>
      <w:r>
        <w:rPr>
          <w:rFonts w:ascii="PT Astra Serif" w:hAnsi="PT Astra Serif"/>
          <w:b/>
          <w:bCs/>
          <w:color w:val="333333"/>
          <w:bdr w:val="none" w:sz="0" w:space="0" w:color="auto" w:frame="1"/>
        </w:rPr>
        <w:t>Статья будет напечатана в авторской редакции, поэтому она должна быть тщательно подготовлена.</w:t>
      </w:r>
    </w:p>
    <w:p w14:paraId="412BCC49" w14:textId="77777777" w:rsidR="00D07D70" w:rsidRDefault="00D07D70" w:rsidP="00D07D70">
      <w:pPr>
        <w:shd w:val="clear" w:color="auto" w:fill="FFFFFF"/>
        <w:jc w:val="both"/>
        <w:textAlignment w:val="top"/>
        <w:rPr>
          <w:rFonts w:ascii="PT Astra Serif" w:hAnsi="PT Astra Serif"/>
          <w:color w:val="111420"/>
          <w:sz w:val="23"/>
          <w:szCs w:val="23"/>
        </w:rPr>
      </w:pPr>
      <w:r>
        <w:rPr>
          <w:rFonts w:ascii="PT Astra Serif" w:hAnsi="PT Astra Serif"/>
          <w:b/>
          <w:bCs/>
          <w:color w:val="333333"/>
          <w:bdr w:val="none" w:sz="0" w:space="0" w:color="auto" w:frame="1"/>
        </w:rPr>
        <w:t>4.</w:t>
      </w:r>
      <w:r>
        <w:rPr>
          <w:rFonts w:ascii="PT Astra Serif" w:hAnsi="PT Astra Serif"/>
          <w:color w:val="333333"/>
          <w:bdr w:val="none" w:sz="0" w:space="0" w:color="auto" w:frame="1"/>
        </w:rPr>
        <w:t>    </w:t>
      </w:r>
      <w:r>
        <w:rPr>
          <w:rStyle w:val="apple-converted-space"/>
          <w:rFonts w:ascii="PT Astra Serif" w:hAnsi="PT Astra Serif"/>
          <w:color w:val="333333"/>
          <w:bdr w:val="none" w:sz="0" w:space="0" w:color="auto" w:frame="1"/>
        </w:rPr>
        <w:t> </w:t>
      </w:r>
      <w:r>
        <w:rPr>
          <w:rFonts w:ascii="PT Astra Serif" w:hAnsi="PT Astra Serif"/>
          <w:color w:val="333333"/>
          <w:bdr w:val="none" w:sz="0" w:space="0" w:color="auto" w:frame="1"/>
        </w:rPr>
        <w:t>Требования к оформлению:</w:t>
      </w:r>
    </w:p>
    <w:p w14:paraId="4848EF0D" w14:textId="77777777" w:rsidR="00D07D70" w:rsidRDefault="00D07D70" w:rsidP="00D07D70">
      <w:pPr>
        <w:pStyle w:val="11"/>
        <w:shd w:val="clear" w:color="auto" w:fill="FFFFFF"/>
        <w:spacing w:before="0" w:beforeAutospacing="0" w:after="0" w:afterAutospacing="0" w:line="300" w:lineRule="atLeast"/>
        <w:jc w:val="both"/>
        <w:textAlignment w:val="top"/>
        <w:rPr>
          <w:rFonts w:ascii="PT Astra Serif" w:hAnsi="PT Astra Serif"/>
          <w:color w:val="111420"/>
          <w:sz w:val="23"/>
          <w:szCs w:val="23"/>
        </w:rPr>
      </w:pPr>
      <w:r>
        <w:rPr>
          <w:rFonts w:ascii="Arial" w:hAnsi="Arial" w:cs="Arial"/>
          <w:color w:val="333333"/>
          <w:sz w:val="23"/>
          <w:szCs w:val="23"/>
          <w:bdr w:val="none" w:sz="0" w:space="0" w:color="auto" w:frame="1"/>
        </w:rPr>
        <w:t>Формат</w:t>
      </w:r>
      <w:r>
        <w:rPr>
          <w:rStyle w:val="apple-converted-space"/>
          <w:rFonts w:ascii="PT Astra Serif" w:hAnsi="PT Astra Serif" w:cs="Arial"/>
          <w:color w:val="333333"/>
          <w:sz w:val="23"/>
          <w:szCs w:val="23"/>
          <w:bdr w:val="none" w:sz="0" w:space="0" w:color="auto" w:frame="1"/>
        </w:rPr>
        <w:t> </w:t>
      </w:r>
      <w:r>
        <w:rPr>
          <w:rFonts w:ascii="Arial" w:hAnsi="Arial" w:cs="Arial"/>
          <w:color w:val="333333"/>
          <w:sz w:val="23"/>
          <w:szCs w:val="23"/>
          <w:bdr w:val="none" w:sz="0" w:space="0" w:color="auto" w:frame="1"/>
        </w:rPr>
        <w:t>текста</w:t>
      </w:r>
      <w:r>
        <w:rPr>
          <w:rStyle w:val="apple-converted-space"/>
          <w:rFonts w:ascii="Arial" w:hAnsi="Arial" w:cs="Arial"/>
          <w:color w:val="333333"/>
          <w:sz w:val="23"/>
          <w:szCs w:val="23"/>
          <w:bdr w:val="none" w:sz="0" w:space="0" w:color="auto" w:frame="1"/>
          <w:lang w:val="en-US"/>
        </w:rPr>
        <w:t> </w:t>
      </w:r>
      <w:r>
        <w:rPr>
          <w:rFonts w:ascii="Arial" w:hAnsi="Arial" w:cs="Arial"/>
          <w:color w:val="333333"/>
          <w:sz w:val="23"/>
          <w:szCs w:val="23"/>
          <w:bdr w:val="none" w:sz="0" w:space="0" w:color="auto" w:frame="1"/>
        </w:rPr>
        <w:t>– </w:t>
      </w:r>
      <w:r>
        <w:rPr>
          <w:rFonts w:ascii="Arial" w:hAnsi="Arial" w:cs="Arial"/>
          <w:color w:val="333333"/>
          <w:sz w:val="23"/>
          <w:szCs w:val="23"/>
          <w:bdr w:val="none" w:sz="0" w:space="0" w:color="auto" w:frame="1"/>
          <w:lang w:val="en-US"/>
        </w:rPr>
        <w:t>Microsoft Word</w:t>
      </w:r>
      <w:r>
        <w:rPr>
          <w:rFonts w:ascii="Arial" w:hAnsi="Arial" w:cs="Arial"/>
          <w:color w:val="333333"/>
          <w:sz w:val="23"/>
          <w:szCs w:val="23"/>
          <w:bdr w:val="none" w:sz="0" w:space="0" w:color="auto" w:frame="1"/>
        </w:rPr>
        <w:t> (*.</w:t>
      </w:r>
      <w:r>
        <w:rPr>
          <w:rFonts w:ascii="Arial" w:hAnsi="Arial" w:cs="Arial"/>
          <w:color w:val="333333"/>
          <w:sz w:val="23"/>
          <w:szCs w:val="23"/>
          <w:bdr w:val="none" w:sz="0" w:space="0" w:color="auto" w:frame="1"/>
          <w:lang w:val="en-US"/>
        </w:rPr>
        <w:t>doc</w:t>
      </w:r>
      <w:r>
        <w:rPr>
          <w:rFonts w:ascii="Arial" w:hAnsi="Arial" w:cs="Arial"/>
          <w:color w:val="333333"/>
          <w:sz w:val="23"/>
          <w:szCs w:val="23"/>
          <w:bdr w:val="none" w:sz="0" w:space="0" w:color="auto" w:frame="1"/>
        </w:rPr>
        <w:t>, *.</w:t>
      </w:r>
      <w:r>
        <w:rPr>
          <w:rFonts w:ascii="Arial" w:hAnsi="Arial" w:cs="Arial"/>
          <w:color w:val="333333"/>
          <w:sz w:val="23"/>
          <w:szCs w:val="23"/>
          <w:bdr w:val="none" w:sz="0" w:space="0" w:color="auto" w:frame="1"/>
          <w:lang w:val="en-US"/>
        </w:rPr>
        <w:t>docx</w:t>
      </w:r>
      <w:r>
        <w:rPr>
          <w:rFonts w:ascii="Arial" w:hAnsi="Arial" w:cs="Arial"/>
          <w:color w:val="333333"/>
          <w:sz w:val="23"/>
          <w:szCs w:val="23"/>
          <w:bdr w:val="none" w:sz="0" w:space="0" w:color="auto" w:frame="1"/>
        </w:rPr>
        <w:t>);</w:t>
      </w:r>
    </w:p>
    <w:p w14:paraId="31079A18" w14:textId="77777777" w:rsidR="00D07D70" w:rsidRDefault="00D07D70" w:rsidP="00D07D70">
      <w:pPr>
        <w:pStyle w:val="11"/>
        <w:shd w:val="clear" w:color="auto" w:fill="FFFFFF"/>
        <w:spacing w:before="0" w:beforeAutospacing="0" w:after="0" w:afterAutospacing="0" w:line="300" w:lineRule="atLeast"/>
        <w:jc w:val="both"/>
        <w:textAlignment w:val="top"/>
        <w:rPr>
          <w:rFonts w:ascii="PT Astra Serif" w:hAnsi="PT Astra Serif"/>
          <w:color w:val="111420"/>
          <w:sz w:val="23"/>
          <w:szCs w:val="23"/>
        </w:rPr>
      </w:pPr>
      <w:r>
        <w:rPr>
          <w:rFonts w:ascii="Arial" w:hAnsi="Arial" w:cs="Arial"/>
          <w:color w:val="333333"/>
          <w:sz w:val="23"/>
          <w:szCs w:val="23"/>
          <w:bdr w:val="none" w:sz="0" w:space="0" w:color="auto" w:frame="1"/>
        </w:rPr>
        <w:t>Формат страницы: А4 (210x297 мм);</w:t>
      </w:r>
    </w:p>
    <w:p w14:paraId="0BAF526E" w14:textId="77777777" w:rsidR="00D07D70" w:rsidRDefault="00D07D70" w:rsidP="00D07D70">
      <w:pPr>
        <w:pStyle w:val="11"/>
        <w:shd w:val="clear" w:color="auto" w:fill="FFFFFF"/>
        <w:spacing w:before="0" w:beforeAutospacing="0" w:after="0" w:afterAutospacing="0" w:line="300" w:lineRule="atLeast"/>
        <w:jc w:val="both"/>
        <w:textAlignment w:val="top"/>
        <w:rPr>
          <w:rFonts w:ascii="PT Astra Serif" w:hAnsi="PT Astra Serif"/>
          <w:color w:val="111420"/>
          <w:sz w:val="23"/>
          <w:szCs w:val="23"/>
        </w:rPr>
      </w:pPr>
      <w:r>
        <w:rPr>
          <w:rFonts w:ascii="Arial" w:hAnsi="Arial" w:cs="Arial"/>
          <w:color w:val="333333"/>
          <w:sz w:val="23"/>
          <w:szCs w:val="23"/>
          <w:bdr w:val="none" w:sz="0" w:space="0" w:color="auto" w:frame="1"/>
        </w:rPr>
        <w:t>Ориентация - книжная;</w:t>
      </w:r>
    </w:p>
    <w:p w14:paraId="5FF9F2EB" w14:textId="77777777" w:rsidR="00D07D70" w:rsidRDefault="00D07D70" w:rsidP="00D07D70">
      <w:pPr>
        <w:pStyle w:val="300"/>
        <w:shd w:val="clear" w:color="auto" w:fill="FFFFFF"/>
        <w:spacing w:before="0" w:beforeAutospacing="0" w:after="0" w:afterAutospacing="0" w:line="300" w:lineRule="atLeast"/>
        <w:jc w:val="both"/>
        <w:textAlignment w:val="top"/>
        <w:rPr>
          <w:rFonts w:ascii="PT Astra Serif" w:hAnsi="PT Astra Serif"/>
          <w:color w:val="111420"/>
          <w:sz w:val="23"/>
          <w:szCs w:val="23"/>
        </w:rPr>
      </w:pPr>
      <w:r>
        <w:rPr>
          <w:rFonts w:ascii="Arial" w:hAnsi="Arial" w:cs="Arial"/>
          <w:color w:val="333333"/>
          <w:sz w:val="23"/>
          <w:szCs w:val="23"/>
          <w:bdr w:val="none" w:sz="0" w:space="0" w:color="auto" w:frame="1"/>
        </w:rPr>
        <w:t>Поля (верхнее, нижнее, левое, правое) по 20 мм;</w:t>
      </w:r>
    </w:p>
    <w:p w14:paraId="12E8FA9D" w14:textId="77777777" w:rsidR="00D07D70" w:rsidRDefault="00D07D70" w:rsidP="00D07D70">
      <w:pPr>
        <w:pStyle w:val="300"/>
        <w:shd w:val="clear" w:color="auto" w:fill="FFFFFF"/>
        <w:spacing w:before="0" w:beforeAutospacing="0" w:after="0" w:afterAutospacing="0" w:line="300" w:lineRule="atLeast"/>
        <w:jc w:val="both"/>
        <w:textAlignment w:val="top"/>
        <w:rPr>
          <w:rFonts w:ascii="PT Astra Serif" w:hAnsi="PT Astra Serif"/>
          <w:color w:val="111420"/>
          <w:sz w:val="23"/>
          <w:szCs w:val="23"/>
        </w:rPr>
      </w:pPr>
      <w:r>
        <w:rPr>
          <w:rFonts w:ascii="Arial" w:hAnsi="Arial" w:cs="Arial"/>
          <w:color w:val="333333"/>
          <w:sz w:val="23"/>
          <w:szCs w:val="23"/>
          <w:bdr w:val="none" w:sz="0" w:space="0" w:color="auto" w:frame="1"/>
        </w:rPr>
        <w:t>Шрифт: размер (кегль) — 14;</w:t>
      </w:r>
    </w:p>
    <w:p w14:paraId="0EE31954" w14:textId="77777777" w:rsidR="00D07D70" w:rsidRDefault="00D07D70" w:rsidP="00D07D70">
      <w:pPr>
        <w:pStyle w:val="300"/>
        <w:shd w:val="clear" w:color="auto" w:fill="FFFFFF"/>
        <w:spacing w:before="0" w:beforeAutospacing="0" w:after="0" w:afterAutospacing="0" w:line="300" w:lineRule="atLeast"/>
        <w:jc w:val="both"/>
        <w:textAlignment w:val="top"/>
        <w:rPr>
          <w:rFonts w:ascii="PT Astra Serif" w:hAnsi="PT Astra Serif"/>
          <w:color w:val="111420"/>
          <w:sz w:val="23"/>
          <w:szCs w:val="23"/>
        </w:rPr>
      </w:pPr>
      <w:r>
        <w:rPr>
          <w:rFonts w:ascii="Arial" w:hAnsi="Arial" w:cs="Arial"/>
          <w:color w:val="333333"/>
          <w:sz w:val="23"/>
          <w:szCs w:val="23"/>
          <w:bdr w:val="none" w:sz="0" w:space="0" w:color="auto" w:frame="1"/>
        </w:rPr>
        <w:t>Тип шрифта:</w:t>
      </w:r>
      <w:r>
        <w:rPr>
          <w:rStyle w:val="apple-converted-space"/>
          <w:rFonts w:ascii="PT Astra Serif" w:hAnsi="PT Astra Serif" w:cs="Arial"/>
          <w:color w:val="333333"/>
          <w:sz w:val="23"/>
          <w:szCs w:val="23"/>
          <w:bdr w:val="none" w:sz="0" w:space="0" w:color="auto" w:frame="1"/>
        </w:rPr>
        <w:t> </w:t>
      </w:r>
      <w:r w:rsidRPr="00D07D70">
        <w:rPr>
          <w:rFonts w:ascii="Arial" w:hAnsi="Arial" w:cs="Arial"/>
          <w:color w:val="333333"/>
          <w:sz w:val="23"/>
          <w:szCs w:val="23"/>
          <w:bdr w:val="none" w:sz="0" w:space="0" w:color="auto" w:frame="1"/>
        </w:rPr>
        <w:t>Times</w:t>
      </w:r>
      <w:r w:rsidRPr="00D07D70">
        <w:rPr>
          <w:rStyle w:val="apple-converted-space"/>
          <w:rFonts w:ascii="PT Astra Serif" w:hAnsi="PT Astra Serif" w:cs="Arial"/>
          <w:color w:val="333333"/>
          <w:sz w:val="23"/>
          <w:szCs w:val="23"/>
          <w:bdr w:val="none" w:sz="0" w:space="0" w:color="auto" w:frame="1"/>
        </w:rPr>
        <w:t> </w:t>
      </w:r>
      <w:r w:rsidRPr="00D07D70">
        <w:rPr>
          <w:rFonts w:ascii="Arial" w:hAnsi="Arial" w:cs="Arial"/>
          <w:color w:val="333333"/>
          <w:sz w:val="23"/>
          <w:szCs w:val="23"/>
          <w:bdr w:val="none" w:sz="0" w:space="0" w:color="auto" w:frame="1"/>
        </w:rPr>
        <w:t>New</w:t>
      </w:r>
      <w:r w:rsidRPr="00D07D70">
        <w:rPr>
          <w:rStyle w:val="apple-converted-space"/>
          <w:rFonts w:ascii="PT Astra Serif" w:hAnsi="PT Astra Serif" w:cs="Arial"/>
          <w:color w:val="333333"/>
          <w:sz w:val="23"/>
          <w:szCs w:val="23"/>
          <w:bdr w:val="none" w:sz="0" w:space="0" w:color="auto" w:frame="1"/>
        </w:rPr>
        <w:t> </w:t>
      </w:r>
      <w:r w:rsidRPr="00D07D70">
        <w:rPr>
          <w:rFonts w:ascii="Arial" w:hAnsi="Arial" w:cs="Arial"/>
          <w:color w:val="333333"/>
          <w:sz w:val="23"/>
          <w:szCs w:val="23"/>
          <w:bdr w:val="none" w:sz="0" w:space="0" w:color="auto" w:frame="1"/>
        </w:rPr>
        <w:t>Roman</w:t>
      </w:r>
      <w:r>
        <w:rPr>
          <w:rFonts w:ascii="Arial" w:hAnsi="Arial" w:cs="Arial"/>
          <w:color w:val="333333"/>
          <w:sz w:val="23"/>
          <w:szCs w:val="23"/>
          <w:bdr w:val="none" w:sz="0" w:space="0" w:color="auto" w:frame="1"/>
        </w:rPr>
        <w:t>;</w:t>
      </w:r>
    </w:p>
    <w:p w14:paraId="394F5926" w14:textId="77777777" w:rsidR="00D07D70" w:rsidRDefault="00D07D70" w:rsidP="00D07D70">
      <w:pPr>
        <w:shd w:val="clear" w:color="auto" w:fill="FFFFFF"/>
        <w:jc w:val="both"/>
        <w:textAlignment w:val="top"/>
        <w:rPr>
          <w:rFonts w:ascii="PT Astra Serif" w:hAnsi="PT Astra Serif"/>
          <w:color w:val="111420"/>
          <w:sz w:val="23"/>
          <w:szCs w:val="23"/>
        </w:rPr>
      </w:pPr>
      <w:r>
        <w:rPr>
          <w:rFonts w:ascii="PT Astra Serif" w:hAnsi="PT Astra Serif"/>
          <w:color w:val="333333"/>
          <w:bdr w:val="none" w:sz="0" w:space="0" w:color="auto" w:frame="1"/>
        </w:rPr>
        <w:t>Межстрочный интервал – полуторный.</w:t>
      </w:r>
    </w:p>
    <w:p w14:paraId="341BD209" w14:textId="77777777" w:rsidR="00D07D70" w:rsidRDefault="00D07D70" w:rsidP="00D07D70">
      <w:pPr>
        <w:pStyle w:val="a7"/>
        <w:shd w:val="clear" w:color="auto" w:fill="FFFFFF"/>
        <w:spacing w:before="0" w:beforeAutospacing="0" w:after="0" w:afterAutospacing="0" w:line="300" w:lineRule="atLeast"/>
        <w:jc w:val="both"/>
        <w:textAlignment w:val="top"/>
        <w:rPr>
          <w:rFonts w:ascii="PT Astra Serif" w:hAnsi="PT Astra Serif"/>
          <w:color w:val="111420"/>
          <w:sz w:val="23"/>
          <w:szCs w:val="23"/>
        </w:rPr>
      </w:pPr>
      <w:r>
        <w:rPr>
          <w:rFonts w:ascii="PT Astra Serif" w:hAnsi="PT Astra Serif"/>
          <w:b/>
          <w:bCs/>
          <w:color w:val="333333"/>
          <w:sz w:val="23"/>
          <w:szCs w:val="23"/>
          <w:bdr w:val="none" w:sz="0" w:space="0" w:color="auto" w:frame="1"/>
        </w:rPr>
        <w:t>5.</w:t>
      </w:r>
      <w:r>
        <w:rPr>
          <w:rFonts w:ascii="PT Astra Serif" w:hAnsi="PT Astra Serif"/>
          <w:color w:val="333333"/>
          <w:sz w:val="23"/>
          <w:szCs w:val="23"/>
          <w:bdr w:val="none" w:sz="0" w:space="0" w:color="auto" w:frame="1"/>
        </w:rPr>
        <w:t>    </w:t>
      </w:r>
      <w:r>
        <w:rPr>
          <w:rStyle w:val="apple-converted-space"/>
          <w:rFonts w:ascii="PT Astra Serif" w:hAnsi="PT Astra Serif"/>
          <w:color w:val="333333"/>
          <w:sz w:val="23"/>
          <w:szCs w:val="23"/>
          <w:bdr w:val="none" w:sz="0" w:space="0" w:color="auto" w:frame="1"/>
        </w:rPr>
        <w:t> </w:t>
      </w:r>
      <w:r>
        <w:rPr>
          <w:rFonts w:ascii="PT Astra Serif" w:hAnsi="PT Astra Serif"/>
          <w:b/>
          <w:bCs/>
          <w:color w:val="333333"/>
          <w:sz w:val="23"/>
          <w:szCs w:val="23"/>
          <w:bdr w:val="none" w:sz="0" w:space="0" w:color="auto" w:frame="1"/>
        </w:rPr>
        <w:t>В начале статьи необходимо указать индекс УДК.</w:t>
      </w:r>
    </w:p>
    <w:p w14:paraId="2A5564D5" w14:textId="77777777" w:rsidR="00D07D70" w:rsidRDefault="00D07D70" w:rsidP="00D07D70">
      <w:pPr>
        <w:pStyle w:val="a7"/>
        <w:shd w:val="clear" w:color="auto" w:fill="FFFFFF"/>
        <w:spacing w:before="0" w:beforeAutospacing="0" w:after="0" w:afterAutospacing="0" w:line="300" w:lineRule="atLeast"/>
        <w:jc w:val="both"/>
        <w:textAlignment w:val="top"/>
        <w:rPr>
          <w:rFonts w:ascii="PT Astra Serif" w:hAnsi="PT Astra Serif"/>
          <w:color w:val="111420"/>
          <w:sz w:val="23"/>
          <w:szCs w:val="23"/>
        </w:rPr>
      </w:pPr>
      <w:r>
        <w:rPr>
          <w:rFonts w:ascii="PT Astra Serif" w:hAnsi="PT Astra Serif"/>
          <w:color w:val="333333"/>
          <w:sz w:val="23"/>
          <w:szCs w:val="23"/>
          <w:bdr w:val="none" w:sz="0" w:space="0" w:color="auto" w:frame="1"/>
        </w:rPr>
        <w:lastRenderedPageBreak/>
        <w:t>УДК можно найти на сайте:</w:t>
      </w:r>
      <w:r>
        <w:rPr>
          <w:rStyle w:val="apple-converted-space"/>
          <w:rFonts w:ascii="PT Astra Serif" w:hAnsi="PT Astra Serif"/>
          <w:color w:val="333333"/>
          <w:sz w:val="23"/>
          <w:szCs w:val="23"/>
          <w:bdr w:val="none" w:sz="0" w:space="0" w:color="auto" w:frame="1"/>
        </w:rPr>
        <w:t> </w:t>
      </w:r>
      <w:hyperlink r:id="rId233" w:history="1">
        <w:r>
          <w:rPr>
            <w:rStyle w:val="a3"/>
            <w:rFonts w:ascii="Arial" w:eastAsiaTheme="majorEastAsia" w:hAnsi="Arial" w:cs="Arial"/>
            <w:color w:val="063E84"/>
            <w:sz w:val="23"/>
            <w:szCs w:val="23"/>
            <w:bdr w:val="none" w:sz="0" w:space="0" w:color="auto" w:frame="1"/>
          </w:rPr>
          <w:t>http://teacode.com/online/udc/</w:t>
        </w:r>
      </w:hyperlink>
    </w:p>
    <w:p w14:paraId="290A16BF" w14:textId="77777777" w:rsidR="00D07D70" w:rsidRDefault="00D07D70" w:rsidP="00D07D70">
      <w:pPr>
        <w:shd w:val="clear" w:color="auto" w:fill="FFFFFF"/>
        <w:jc w:val="both"/>
        <w:textAlignment w:val="top"/>
        <w:rPr>
          <w:rFonts w:ascii="PT Astra Serif" w:hAnsi="PT Astra Serif"/>
          <w:color w:val="111420"/>
          <w:sz w:val="23"/>
          <w:szCs w:val="23"/>
        </w:rPr>
      </w:pPr>
      <w:r>
        <w:rPr>
          <w:rFonts w:ascii="PT Astra Serif" w:hAnsi="PT Astra Serif"/>
          <w:b/>
          <w:bCs/>
          <w:color w:val="333333"/>
          <w:bdr w:val="none" w:sz="0" w:space="0" w:color="auto" w:frame="1"/>
        </w:rPr>
        <w:t>6.</w:t>
      </w:r>
      <w:r>
        <w:rPr>
          <w:rFonts w:ascii="PT Astra Serif" w:hAnsi="PT Astra Serif"/>
          <w:color w:val="333333"/>
          <w:bdr w:val="none" w:sz="0" w:space="0" w:color="auto" w:frame="1"/>
        </w:rPr>
        <w:t>    </w:t>
      </w:r>
      <w:r>
        <w:rPr>
          <w:rStyle w:val="apple-converted-space"/>
          <w:rFonts w:ascii="PT Astra Serif" w:hAnsi="PT Astra Serif"/>
          <w:color w:val="333333"/>
          <w:bdr w:val="none" w:sz="0" w:space="0" w:color="auto" w:frame="1"/>
        </w:rPr>
        <w:t> </w:t>
      </w:r>
      <w:r>
        <w:rPr>
          <w:rFonts w:ascii="PT Astra Serif" w:hAnsi="PT Astra Serif"/>
          <w:b/>
          <w:bCs/>
          <w:color w:val="333333"/>
          <w:bdr w:val="none" w:sz="0" w:space="0" w:color="auto" w:frame="1"/>
        </w:rPr>
        <w:t>В тексте допускаются рисунки и таблицы</w:t>
      </w:r>
      <w:r>
        <w:rPr>
          <w:rFonts w:ascii="PT Astra Serif" w:hAnsi="PT Astra Serif"/>
          <w:color w:val="333333"/>
          <w:bdr w:val="none" w:sz="0" w:space="0" w:color="auto" w:frame="1"/>
        </w:rPr>
        <w:t>. Название и номера рисунков указываются под рисунками, названия и номера таблиц – над таблицами.</w:t>
      </w:r>
    </w:p>
    <w:p w14:paraId="03176F4A" w14:textId="77777777" w:rsidR="00D07D70" w:rsidRDefault="00D07D70" w:rsidP="00D07D70">
      <w:pPr>
        <w:shd w:val="clear" w:color="auto" w:fill="FFFFFF"/>
        <w:jc w:val="both"/>
        <w:textAlignment w:val="top"/>
        <w:rPr>
          <w:rFonts w:ascii="PT Astra Serif" w:hAnsi="PT Astra Serif"/>
          <w:color w:val="111420"/>
          <w:sz w:val="23"/>
          <w:szCs w:val="23"/>
        </w:rPr>
      </w:pPr>
      <w:r>
        <w:rPr>
          <w:rFonts w:ascii="PT Astra Serif" w:hAnsi="PT Astra Serif"/>
          <w:b/>
          <w:bCs/>
          <w:color w:val="333333"/>
          <w:bdr w:val="none" w:sz="0" w:space="0" w:color="auto" w:frame="1"/>
        </w:rPr>
        <w:t>7.</w:t>
      </w:r>
      <w:r>
        <w:rPr>
          <w:rFonts w:ascii="PT Astra Serif" w:hAnsi="PT Astra Serif"/>
          <w:color w:val="333333"/>
          <w:bdr w:val="none" w:sz="0" w:space="0" w:color="auto" w:frame="1"/>
        </w:rPr>
        <w:t>    </w:t>
      </w:r>
      <w:r>
        <w:rPr>
          <w:rStyle w:val="apple-converted-space"/>
          <w:rFonts w:ascii="PT Astra Serif" w:hAnsi="PT Astra Serif"/>
          <w:color w:val="333333"/>
          <w:bdr w:val="none" w:sz="0" w:space="0" w:color="auto" w:frame="1"/>
        </w:rPr>
        <w:t> </w:t>
      </w:r>
      <w:r>
        <w:rPr>
          <w:rFonts w:ascii="PT Astra Serif" w:hAnsi="PT Astra Serif"/>
          <w:b/>
          <w:bCs/>
          <w:color w:val="333333"/>
          <w:bdr w:val="none" w:sz="0" w:space="0" w:color="auto" w:frame="1"/>
        </w:rPr>
        <w:t>Используемая литература (без повторов) оформляется в конце текста под названием «Список использованной литературы:»</w:t>
      </w:r>
      <w:r>
        <w:rPr>
          <w:rFonts w:ascii="PT Astra Serif" w:hAnsi="PT Astra Serif"/>
          <w:color w:val="333333"/>
          <w:bdr w:val="none" w:sz="0" w:space="0" w:color="auto" w:frame="1"/>
        </w:rPr>
        <w:t>. В тексте обозначается квадратными скобками с указанием порядкового номера источника по списку и через запятую – номера страницы, например: [5, с. 115].</w:t>
      </w:r>
    </w:p>
    <w:p w14:paraId="35150B74" w14:textId="77777777" w:rsidR="00D07D70" w:rsidRDefault="00D07D70" w:rsidP="00D07D70">
      <w:pPr>
        <w:pStyle w:val="a7"/>
        <w:shd w:val="clear" w:color="auto" w:fill="FFFFFF"/>
        <w:spacing w:before="0" w:beforeAutospacing="0" w:after="0" w:afterAutospacing="0" w:line="300" w:lineRule="atLeast"/>
        <w:jc w:val="both"/>
        <w:textAlignment w:val="top"/>
        <w:rPr>
          <w:rFonts w:ascii="PT Astra Serif" w:hAnsi="PT Astra Serif"/>
          <w:color w:val="111420"/>
          <w:sz w:val="23"/>
          <w:szCs w:val="23"/>
        </w:rPr>
      </w:pPr>
      <w:r>
        <w:rPr>
          <w:rFonts w:ascii="PT Astra Serif" w:hAnsi="PT Astra Serif"/>
          <w:b/>
          <w:bCs/>
          <w:color w:val="333333"/>
          <w:sz w:val="23"/>
          <w:szCs w:val="23"/>
          <w:bdr w:val="none" w:sz="0" w:space="0" w:color="auto" w:frame="1"/>
        </w:rPr>
        <w:t>8.</w:t>
      </w:r>
      <w:r>
        <w:rPr>
          <w:rFonts w:ascii="PT Astra Serif" w:hAnsi="PT Astra Serif"/>
          <w:color w:val="333333"/>
          <w:sz w:val="23"/>
          <w:szCs w:val="23"/>
          <w:bdr w:val="none" w:sz="0" w:space="0" w:color="auto" w:frame="1"/>
        </w:rPr>
        <w:t>    </w:t>
      </w:r>
      <w:r>
        <w:rPr>
          <w:rStyle w:val="apple-converted-space"/>
          <w:rFonts w:ascii="PT Astra Serif" w:hAnsi="PT Astra Serif"/>
          <w:color w:val="333333"/>
          <w:sz w:val="23"/>
          <w:szCs w:val="23"/>
          <w:bdr w:val="none" w:sz="0" w:space="0" w:color="auto" w:frame="1"/>
        </w:rPr>
        <w:t> </w:t>
      </w:r>
      <w:r>
        <w:rPr>
          <w:rFonts w:ascii="PT Astra Serif" w:hAnsi="PT Astra Serif"/>
          <w:color w:val="333333"/>
          <w:sz w:val="23"/>
          <w:szCs w:val="23"/>
          <w:bdr w:val="none" w:sz="0" w:space="0" w:color="auto" w:frame="1"/>
        </w:rPr>
        <w:t> </w:t>
      </w:r>
      <w:r>
        <w:rPr>
          <w:rFonts w:ascii="PT Astra Serif" w:hAnsi="PT Astra Serif"/>
          <w:b/>
          <w:bCs/>
          <w:color w:val="333333"/>
          <w:sz w:val="23"/>
          <w:szCs w:val="23"/>
          <w:bdr w:val="none" w:sz="0" w:space="0" w:color="auto" w:frame="1"/>
        </w:rPr>
        <w:t>В конце статьи необходимо указать знак копирайта (©), с указанием автора (авторов), и  текущего года.</w:t>
      </w:r>
    </w:p>
    <w:p w14:paraId="03652302" w14:textId="77777777" w:rsidR="00D07D70" w:rsidRDefault="00D07D70" w:rsidP="00D07D70">
      <w:pPr>
        <w:shd w:val="clear" w:color="auto" w:fill="FFFFFF"/>
        <w:jc w:val="both"/>
        <w:textAlignment w:val="top"/>
        <w:rPr>
          <w:rFonts w:ascii="PT Astra Serif" w:hAnsi="PT Astra Serif"/>
          <w:color w:val="111420"/>
          <w:sz w:val="23"/>
          <w:szCs w:val="23"/>
        </w:rPr>
      </w:pPr>
      <w:r>
        <w:rPr>
          <w:rFonts w:ascii="PT Astra Serif" w:hAnsi="PT Astra Serif"/>
          <w:b/>
          <w:bCs/>
          <w:color w:val="333333"/>
          <w:bdr w:val="none" w:sz="0" w:space="0" w:color="auto" w:frame="1"/>
        </w:rPr>
        <w:t>9.</w:t>
      </w:r>
      <w:r>
        <w:rPr>
          <w:rFonts w:ascii="PT Astra Serif" w:hAnsi="PT Astra Serif"/>
          <w:color w:val="333333"/>
          <w:bdr w:val="none" w:sz="0" w:space="0" w:color="auto" w:frame="1"/>
        </w:rPr>
        <w:t>    </w:t>
      </w:r>
      <w:r>
        <w:rPr>
          <w:rStyle w:val="apple-converted-space"/>
          <w:rFonts w:ascii="PT Astra Serif" w:hAnsi="PT Astra Serif"/>
          <w:color w:val="333333"/>
          <w:bdr w:val="none" w:sz="0" w:space="0" w:color="auto" w:frame="1"/>
        </w:rPr>
        <w:t> </w:t>
      </w:r>
      <w:r>
        <w:rPr>
          <w:rFonts w:ascii="PT Astra Serif" w:hAnsi="PT Astra Serif"/>
          <w:b/>
          <w:bCs/>
          <w:color w:val="333333"/>
          <w:u w:val="single"/>
          <w:bdr w:val="none" w:sz="0" w:space="0" w:color="auto" w:frame="1"/>
        </w:rPr>
        <w:t>Объем статьи от 4 страниц машинописного текста;</w:t>
      </w:r>
    </w:p>
    <w:p w14:paraId="59FCC13E" w14:textId="77777777" w:rsidR="00D07D70" w:rsidRDefault="00D07D70" w:rsidP="00D07D70">
      <w:pPr>
        <w:shd w:val="clear" w:color="auto" w:fill="FFFFFF"/>
        <w:jc w:val="both"/>
        <w:textAlignment w:val="top"/>
        <w:rPr>
          <w:rFonts w:ascii="PT Astra Serif" w:hAnsi="PT Astra Serif"/>
          <w:color w:val="111420"/>
          <w:sz w:val="23"/>
          <w:szCs w:val="23"/>
        </w:rPr>
      </w:pPr>
      <w:r>
        <w:rPr>
          <w:rFonts w:ascii="PT Astra Serif" w:hAnsi="PT Astra Serif"/>
          <w:b/>
          <w:bCs/>
          <w:color w:val="333333"/>
          <w:bdr w:val="none" w:sz="0" w:space="0" w:color="auto" w:frame="1"/>
        </w:rPr>
        <w:t>10.</w:t>
      </w:r>
      <w:r>
        <w:rPr>
          <w:rFonts w:ascii="PT Astra Serif" w:hAnsi="PT Astra Serif"/>
          <w:color w:val="333333"/>
          <w:bdr w:val="none" w:sz="0" w:space="0" w:color="auto" w:frame="1"/>
        </w:rPr>
        <w:t> </w:t>
      </w:r>
      <w:r>
        <w:rPr>
          <w:rStyle w:val="apple-converted-space"/>
          <w:rFonts w:ascii="PT Astra Serif" w:hAnsi="PT Astra Serif"/>
          <w:color w:val="333333"/>
          <w:bdr w:val="none" w:sz="0" w:space="0" w:color="auto" w:frame="1"/>
        </w:rPr>
        <w:t> </w:t>
      </w:r>
      <w:r>
        <w:rPr>
          <w:rFonts w:ascii="PT Astra Serif" w:hAnsi="PT Astra Serif"/>
          <w:b/>
          <w:bCs/>
          <w:color w:val="333333"/>
          <w:u w:val="single"/>
          <w:bdr w:val="none" w:sz="0" w:space="0" w:color="auto" w:frame="1"/>
        </w:rPr>
        <w:t>От одного автора может быть неограниченное количество статей.</w:t>
      </w:r>
    </w:p>
    <w:p w14:paraId="508E463B" w14:textId="77777777" w:rsidR="00D07D70" w:rsidRDefault="00D07D70" w:rsidP="00D07D70">
      <w:pPr>
        <w:shd w:val="clear" w:color="auto" w:fill="FFFFFF"/>
        <w:jc w:val="both"/>
        <w:textAlignment w:val="top"/>
        <w:rPr>
          <w:rFonts w:ascii="PT Astra Serif" w:hAnsi="PT Astra Serif"/>
          <w:color w:val="111420"/>
          <w:sz w:val="23"/>
          <w:szCs w:val="23"/>
        </w:rPr>
      </w:pPr>
      <w:r>
        <w:rPr>
          <w:rFonts w:ascii="PT Astra Serif" w:hAnsi="PT Astra Serif"/>
          <w:b/>
          <w:bCs/>
          <w:color w:val="333333"/>
          <w:bdr w:val="none" w:sz="0" w:space="0" w:color="auto" w:frame="1"/>
        </w:rPr>
        <w:t>11.</w:t>
      </w:r>
      <w:r>
        <w:rPr>
          <w:rFonts w:ascii="PT Astra Serif" w:hAnsi="PT Astra Serif"/>
          <w:color w:val="333333"/>
          <w:bdr w:val="none" w:sz="0" w:space="0" w:color="auto" w:frame="1"/>
        </w:rPr>
        <w:t> </w:t>
      </w:r>
      <w:r>
        <w:rPr>
          <w:rStyle w:val="apple-converted-space"/>
          <w:rFonts w:ascii="PT Astra Serif" w:hAnsi="PT Astra Serif"/>
          <w:color w:val="333333"/>
          <w:bdr w:val="none" w:sz="0" w:space="0" w:color="auto" w:frame="1"/>
        </w:rPr>
        <w:t> </w:t>
      </w:r>
      <w:r>
        <w:rPr>
          <w:rFonts w:ascii="PT Astra Serif" w:hAnsi="PT Astra Serif"/>
          <w:b/>
          <w:bCs/>
          <w:color w:val="333333"/>
          <w:u w:val="single"/>
          <w:bdr w:val="none" w:sz="0" w:space="0" w:color="auto" w:frame="1"/>
        </w:rPr>
        <w:t>У статьи может быть не более 3 авторов</w:t>
      </w:r>
    </w:p>
    <w:tbl>
      <w:tblPr>
        <w:tblW w:w="4950" w:type="pct"/>
        <w:shd w:val="clear" w:color="auto" w:fill="FFFFFF"/>
        <w:tblCellMar>
          <w:left w:w="0" w:type="dxa"/>
          <w:right w:w="0" w:type="dxa"/>
        </w:tblCellMar>
        <w:tblLook w:val="04A0" w:firstRow="1" w:lastRow="0" w:firstColumn="1" w:lastColumn="0" w:noHBand="0" w:noVBand="1"/>
      </w:tblPr>
      <w:tblGrid>
        <w:gridCol w:w="9355"/>
      </w:tblGrid>
      <w:tr w:rsidR="00D07D70" w14:paraId="310B6ACA" w14:textId="77777777" w:rsidTr="00D07D70">
        <w:tc>
          <w:tcPr>
            <w:tcW w:w="500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7D29360C" w14:textId="77777777" w:rsidR="00D07D70" w:rsidRDefault="00D07D70">
            <w:pPr>
              <w:jc w:val="center"/>
              <w:textAlignment w:val="top"/>
              <w:rPr>
                <w:rFonts w:ascii="PT Astra Serif" w:hAnsi="PT Astra Serif"/>
                <w:color w:val="111420"/>
                <w:sz w:val="23"/>
                <w:szCs w:val="23"/>
              </w:rPr>
            </w:pPr>
            <w:r>
              <w:rPr>
                <w:rFonts w:ascii="PT Astra Serif" w:hAnsi="PT Astra Serif"/>
                <w:b/>
                <w:bCs/>
                <w:color w:val="111420"/>
                <w:bdr w:val="none" w:sz="0" w:space="0" w:color="auto" w:frame="1"/>
              </w:rPr>
              <w:t>ОБРАЗЕЦ ОФОРМЛЕНИЯ МАТЕРИАЛОВ</w:t>
            </w:r>
          </w:p>
        </w:tc>
      </w:tr>
      <w:tr w:rsidR="00D07D70" w14:paraId="06B0A1A3" w14:textId="77777777" w:rsidTr="00D07D70">
        <w:trPr>
          <w:trHeight w:val="3122"/>
        </w:trPr>
        <w:tc>
          <w:tcPr>
            <w:tcW w:w="5000" w:type="pct"/>
            <w:tcBorders>
              <w:top w:val="nil"/>
              <w:left w:val="single" w:sz="8" w:space="0" w:color="auto"/>
              <w:bottom w:val="single" w:sz="8" w:space="0" w:color="auto"/>
              <w:right w:val="single" w:sz="8" w:space="0" w:color="000000"/>
            </w:tcBorders>
            <w:shd w:val="clear" w:color="auto" w:fill="FFFFFF"/>
            <w:hideMark/>
          </w:tcPr>
          <w:p w14:paraId="1E0C87C0" w14:textId="77777777" w:rsidR="00D07D70" w:rsidRDefault="00D07D70">
            <w:pPr>
              <w:jc w:val="both"/>
              <w:textAlignment w:val="top"/>
              <w:rPr>
                <w:rFonts w:ascii="PT Astra Serif" w:hAnsi="PT Astra Serif"/>
                <w:color w:val="111420"/>
                <w:sz w:val="23"/>
                <w:szCs w:val="23"/>
              </w:rPr>
            </w:pPr>
            <w:r>
              <w:rPr>
                <w:rFonts w:ascii="PT Astra Serif" w:hAnsi="PT Astra Serif"/>
                <w:b/>
                <w:bCs/>
                <w:color w:val="111420"/>
                <w:bdr w:val="none" w:sz="0" w:space="0" w:color="auto" w:frame="1"/>
              </w:rPr>
              <w:t>УДК 61</w:t>
            </w:r>
          </w:p>
          <w:p w14:paraId="61C08559" w14:textId="77777777" w:rsidR="00D07D70" w:rsidRDefault="00D07D70">
            <w:pPr>
              <w:jc w:val="right"/>
              <w:textAlignment w:val="top"/>
              <w:rPr>
                <w:rFonts w:ascii="PT Astra Serif" w:hAnsi="PT Astra Serif"/>
                <w:color w:val="111420"/>
                <w:sz w:val="23"/>
                <w:szCs w:val="23"/>
              </w:rPr>
            </w:pPr>
            <w:r>
              <w:rPr>
                <w:rFonts w:ascii="PT Astra Serif" w:hAnsi="PT Astra Serif"/>
                <w:b/>
                <w:bCs/>
                <w:color w:val="111420"/>
                <w:bdr w:val="none" w:sz="0" w:space="0" w:color="auto" w:frame="1"/>
              </w:rPr>
              <w:t>Б.Е. Аверин</w:t>
            </w:r>
          </w:p>
          <w:p w14:paraId="31C894CE" w14:textId="77777777" w:rsidR="00D07D70" w:rsidRDefault="00D07D70">
            <w:pPr>
              <w:jc w:val="right"/>
              <w:textAlignment w:val="top"/>
              <w:rPr>
                <w:rFonts w:ascii="PT Astra Serif" w:hAnsi="PT Astra Serif"/>
                <w:color w:val="111420"/>
                <w:sz w:val="23"/>
                <w:szCs w:val="23"/>
              </w:rPr>
            </w:pPr>
            <w:r>
              <w:rPr>
                <w:rFonts w:ascii="PT Astra Serif" w:hAnsi="PT Astra Serif"/>
                <w:color w:val="111420"/>
                <w:bdr w:val="none" w:sz="0" w:space="0" w:color="auto" w:frame="1"/>
              </w:rPr>
              <w:t>Ст. преподаватель кафедры клинической иммунологии с аллергологией</w:t>
            </w:r>
          </w:p>
          <w:p w14:paraId="770164C5" w14:textId="77777777" w:rsidR="00D07D70" w:rsidRDefault="00D07D70">
            <w:pPr>
              <w:jc w:val="right"/>
              <w:textAlignment w:val="top"/>
              <w:rPr>
                <w:rFonts w:ascii="PT Astra Serif" w:hAnsi="PT Astra Serif"/>
                <w:color w:val="111420"/>
                <w:sz w:val="23"/>
                <w:szCs w:val="23"/>
              </w:rPr>
            </w:pPr>
            <w:r>
              <w:rPr>
                <w:rFonts w:ascii="PT Astra Serif" w:hAnsi="PT Astra Serif"/>
                <w:color w:val="111420"/>
                <w:bdr w:val="none" w:sz="0" w:space="0" w:color="auto" w:frame="1"/>
              </w:rPr>
              <w:t>Казанский ГМУ</w:t>
            </w:r>
          </w:p>
          <w:p w14:paraId="0B83D3C7" w14:textId="77777777" w:rsidR="00D07D70" w:rsidRDefault="00D07D70">
            <w:pPr>
              <w:jc w:val="right"/>
              <w:textAlignment w:val="top"/>
              <w:rPr>
                <w:rFonts w:ascii="PT Astra Serif" w:hAnsi="PT Astra Serif"/>
                <w:color w:val="111420"/>
                <w:sz w:val="23"/>
                <w:szCs w:val="23"/>
              </w:rPr>
            </w:pPr>
            <w:r>
              <w:rPr>
                <w:rFonts w:ascii="PT Astra Serif" w:hAnsi="PT Astra Serif"/>
                <w:color w:val="111420"/>
                <w:bdr w:val="none" w:sz="0" w:space="0" w:color="auto" w:frame="1"/>
              </w:rPr>
              <w:t>г. Казань, Российская  Федерация</w:t>
            </w:r>
          </w:p>
          <w:p w14:paraId="5B6036A8" w14:textId="77777777" w:rsidR="00D07D70" w:rsidRDefault="00D07D70">
            <w:pPr>
              <w:jc w:val="center"/>
              <w:textAlignment w:val="top"/>
              <w:rPr>
                <w:rFonts w:ascii="PT Astra Serif" w:hAnsi="PT Astra Serif"/>
                <w:color w:val="111420"/>
                <w:sz w:val="23"/>
                <w:szCs w:val="23"/>
              </w:rPr>
            </w:pPr>
            <w:r>
              <w:rPr>
                <w:rFonts w:ascii="PT Astra Serif" w:hAnsi="PT Astra Serif"/>
                <w:b/>
                <w:bCs/>
                <w:color w:val="111420"/>
                <w:bdr w:val="none" w:sz="0" w:space="0" w:color="auto" w:frame="1"/>
              </w:rPr>
              <w:t> </w:t>
            </w:r>
          </w:p>
          <w:p w14:paraId="151DC22C" w14:textId="77777777" w:rsidR="00D07D70" w:rsidRDefault="00D07D70">
            <w:pPr>
              <w:jc w:val="center"/>
              <w:textAlignment w:val="top"/>
              <w:rPr>
                <w:rFonts w:ascii="PT Astra Serif" w:hAnsi="PT Astra Serif"/>
                <w:color w:val="111420"/>
                <w:sz w:val="23"/>
                <w:szCs w:val="23"/>
              </w:rPr>
            </w:pPr>
            <w:r>
              <w:rPr>
                <w:rFonts w:ascii="PT Astra Serif" w:hAnsi="PT Astra Serif"/>
                <w:b/>
                <w:bCs/>
                <w:color w:val="111420"/>
                <w:bdr w:val="none" w:sz="0" w:space="0" w:color="auto" w:frame="1"/>
              </w:rPr>
              <w:t>КЛИНИКО-ИММУНОЛОГИЧЕСКИЕ ОСОБЕННОСТИ ЗАБОЛЕВАНИЙ ЖЕЛУДОЧНО-КИШЕЧНОГО ТРАКТА</w:t>
            </w:r>
          </w:p>
          <w:p w14:paraId="31AEBE1E" w14:textId="77777777" w:rsidR="00D07D70" w:rsidRDefault="00D07D70">
            <w:pPr>
              <w:jc w:val="center"/>
              <w:textAlignment w:val="top"/>
              <w:rPr>
                <w:rFonts w:ascii="PT Astra Serif" w:hAnsi="PT Astra Serif"/>
                <w:color w:val="111420"/>
                <w:sz w:val="23"/>
                <w:szCs w:val="23"/>
              </w:rPr>
            </w:pPr>
            <w:r>
              <w:rPr>
                <w:rFonts w:ascii="PT Astra Serif" w:hAnsi="PT Astra Serif"/>
                <w:b/>
                <w:bCs/>
                <w:color w:val="111420"/>
                <w:bdr w:val="none" w:sz="0" w:space="0" w:color="auto" w:frame="1"/>
              </w:rPr>
              <w:t> </w:t>
            </w:r>
          </w:p>
          <w:p w14:paraId="17C05E37" w14:textId="77777777" w:rsidR="00D07D70" w:rsidRDefault="00D07D70">
            <w:pPr>
              <w:ind w:firstLine="709"/>
              <w:jc w:val="both"/>
              <w:textAlignment w:val="top"/>
              <w:rPr>
                <w:rFonts w:ascii="PT Astra Serif" w:hAnsi="PT Astra Serif"/>
                <w:color w:val="111420"/>
                <w:sz w:val="23"/>
                <w:szCs w:val="23"/>
              </w:rPr>
            </w:pPr>
            <w:r>
              <w:rPr>
                <w:rFonts w:ascii="PT Astra Serif" w:hAnsi="PT Astra Serif"/>
                <w:color w:val="111420"/>
                <w:bdr w:val="none" w:sz="0" w:space="0" w:color="auto" w:frame="1"/>
              </w:rPr>
              <w:t>Ххххххххххххххххххххххххххххххххххххххххххххххххххххххххххххххххххххххххххххххххххххххххххххххххххххххххххххххххххххххх.</w:t>
            </w:r>
          </w:p>
          <w:p w14:paraId="49EB2B3D" w14:textId="77777777" w:rsidR="00D07D70" w:rsidRDefault="00D07D70">
            <w:pPr>
              <w:jc w:val="both"/>
              <w:textAlignment w:val="top"/>
              <w:rPr>
                <w:rFonts w:ascii="PT Astra Serif" w:hAnsi="PT Astra Serif"/>
                <w:color w:val="111420"/>
                <w:sz w:val="23"/>
                <w:szCs w:val="23"/>
              </w:rPr>
            </w:pPr>
            <w:r>
              <w:rPr>
                <w:rFonts w:ascii="PT Astra Serif" w:hAnsi="PT Astra Serif"/>
                <w:b/>
                <w:bCs/>
                <w:color w:val="111420"/>
                <w:bdr w:val="none" w:sz="0" w:space="0" w:color="auto" w:frame="1"/>
              </w:rPr>
              <w:t>Список использованной литературы:</w:t>
            </w:r>
          </w:p>
          <w:p w14:paraId="5DE69308" w14:textId="77777777" w:rsidR="00D07D70" w:rsidRDefault="00D07D70">
            <w:pPr>
              <w:jc w:val="both"/>
              <w:textAlignment w:val="top"/>
              <w:rPr>
                <w:rFonts w:ascii="PT Astra Serif" w:hAnsi="PT Astra Serif"/>
                <w:color w:val="111420"/>
                <w:sz w:val="23"/>
                <w:szCs w:val="23"/>
              </w:rPr>
            </w:pPr>
            <w:r>
              <w:rPr>
                <w:rFonts w:ascii="PT Astra Serif" w:hAnsi="PT Astra Serif"/>
                <w:color w:val="111420"/>
                <w:bdr w:val="none" w:sz="0" w:space="0" w:color="auto" w:frame="1"/>
              </w:rPr>
              <w:t>1.Хххххххххххххххххххххххххххххххх.</w:t>
            </w:r>
          </w:p>
          <w:p w14:paraId="71A38BDF" w14:textId="77777777" w:rsidR="00D07D70" w:rsidRDefault="00D07D70">
            <w:pPr>
              <w:textAlignment w:val="top"/>
              <w:rPr>
                <w:rFonts w:ascii="PT Astra Serif" w:hAnsi="PT Astra Serif"/>
                <w:color w:val="111420"/>
                <w:sz w:val="23"/>
                <w:szCs w:val="23"/>
              </w:rPr>
            </w:pPr>
            <w:r>
              <w:rPr>
                <w:rFonts w:ascii="PT Astra Serif" w:hAnsi="PT Astra Serif"/>
                <w:color w:val="111420"/>
                <w:bdr w:val="none" w:sz="0" w:space="0" w:color="auto" w:frame="1"/>
              </w:rPr>
              <w:t>2.Хххххххххххххххххххххххххххххххх.</w:t>
            </w:r>
          </w:p>
          <w:p w14:paraId="2A39CE6B" w14:textId="77777777" w:rsidR="00D07D70" w:rsidRDefault="00D07D70">
            <w:pPr>
              <w:jc w:val="right"/>
              <w:textAlignment w:val="top"/>
              <w:rPr>
                <w:rFonts w:ascii="PT Astra Serif" w:hAnsi="PT Astra Serif"/>
                <w:color w:val="111420"/>
                <w:sz w:val="23"/>
                <w:szCs w:val="23"/>
              </w:rPr>
            </w:pPr>
            <w:r>
              <w:rPr>
                <w:rFonts w:ascii="PT Astra Serif" w:hAnsi="PT Astra Serif"/>
                <w:color w:val="111420"/>
                <w:bdr w:val="none" w:sz="0" w:space="0" w:color="auto" w:frame="1"/>
              </w:rPr>
              <w:t>© Б.Е. Аверин, 2014</w:t>
            </w:r>
          </w:p>
        </w:tc>
      </w:tr>
    </w:tbl>
    <w:p w14:paraId="4135979F" w14:textId="77777777" w:rsidR="00D07D70" w:rsidRDefault="00D07D70" w:rsidP="00D07D70">
      <w:pPr>
        <w:shd w:val="clear" w:color="auto" w:fill="FFFFFF"/>
        <w:jc w:val="both"/>
        <w:textAlignment w:val="top"/>
        <w:rPr>
          <w:rFonts w:ascii="PT Astra Serif" w:hAnsi="PT Astra Serif"/>
          <w:color w:val="111420"/>
          <w:sz w:val="23"/>
          <w:szCs w:val="23"/>
        </w:rPr>
      </w:pPr>
      <w:r>
        <w:rPr>
          <w:rStyle w:val="a3"/>
          <w:rFonts w:ascii="PT Astra Serif" w:hAnsi="PT Astra Serif"/>
          <w:color w:val="333333"/>
          <w:bdr w:val="none" w:sz="0" w:space="0" w:color="auto" w:frame="1"/>
        </w:rPr>
        <w:t> </w:t>
      </w:r>
    </w:p>
    <w:p w14:paraId="40068B73" w14:textId="77777777" w:rsidR="00D07D70" w:rsidRDefault="00D07D70" w:rsidP="00D07D70">
      <w:pPr>
        <w:shd w:val="clear" w:color="auto" w:fill="FFFFFF"/>
        <w:jc w:val="both"/>
        <w:textAlignment w:val="top"/>
        <w:rPr>
          <w:rFonts w:ascii="PT Astra Serif" w:hAnsi="PT Astra Serif"/>
          <w:color w:val="111420"/>
          <w:sz w:val="23"/>
          <w:szCs w:val="23"/>
        </w:rPr>
      </w:pPr>
      <w:r>
        <w:rPr>
          <w:rStyle w:val="a3"/>
          <w:rFonts w:ascii="PT Astra Serif" w:hAnsi="PT Astra Serif"/>
          <w:color w:val="333333"/>
          <w:bdr w:val="none" w:sz="0" w:space="0" w:color="auto" w:frame="1"/>
        </w:rPr>
        <w:t> </w:t>
      </w:r>
    </w:p>
    <w:tbl>
      <w:tblPr>
        <w:tblW w:w="4950" w:type="pct"/>
        <w:shd w:val="clear" w:color="auto" w:fill="7F7F7F"/>
        <w:tblCellMar>
          <w:left w:w="0" w:type="dxa"/>
          <w:right w:w="0" w:type="dxa"/>
        </w:tblCellMar>
        <w:tblLook w:val="04A0" w:firstRow="1" w:lastRow="0" w:firstColumn="1" w:lastColumn="0" w:noHBand="0" w:noVBand="1"/>
      </w:tblPr>
      <w:tblGrid>
        <w:gridCol w:w="6112"/>
        <w:gridCol w:w="926"/>
        <w:gridCol w:w="926"/>
        <w:gridCol w:w="1297"/>
      </w:tblGrid>
      <w:tr w:rsidR="00D07D70" w14:paraId="392937A2" w14:textId="77777777" w:rsidTr="00D07D70">
        <w:tc>
          <w:tcPr>
            <w:tcW w:w="5000" w:type="pct"/>
            <w:gridSpan w:val="4"/>
            <w:tcBorders>
              <w:top w:val="nil"/>
              <w:left w:val="nil"/>
              <w:bottom w:val="single" w:sz="18" w:space="0" w:color="auto"/>
              <w:right w:val="nil"/>
            </w:tcBorders>
            <w:shd w:val="clear" w:color="auto" w:fill="7F7F7F"/>
            <w:tcMar>
              <w:top w:w="0" w:type="dxa"/>
              <w:left w:w="108" w:type="dxa"/>
              <w:bottom w:w="0" w:type="dxa"/>
              <w:right w:w="108" w:type="dxa"/>
            </w:tcMar>
            <w:hideMark/>
          </w:tcPr>
          <w:p w14:paraId="562088B4" w14:textId="77777777" w:rsidR="00D07D70" w:rsidRDefault="00D07D70">
            <w:pPr>
              <w:jc w:val="center"/>
              <w:textAlignment w:val="top"/>
              <w:rPr>
                <w:rFonts w:ascii="PT Astra Serif" w:hAnsi="PT Astra Serif"/>
                <w:color w:val="111420"/>
                <w:sz w:val="23"/>
                <w:szCs w:val="23"/>
              </w:rPr>
            </w:pPr>
            <w:r>
              <w:rPr>
                <w:rFonts w:ascii="PT Astra Serif" w:hAnsi="PT Astra Serif"/>
                <w:b/>
                <w:bCs/>
                <w:color w:val="111420"/>
                <w:bdr w:val="none" w:sz="0" w:space="0" w:color="auto" w:frame="1"/>
              </w:rPr>
              <w:t>АНКЕТА УЧАСТНИКА КОНФЕРЕНЦИИ</w:t>
            </w:r>
          </w:p>
        </w:tc>
      </w:tr>
      <w:tr w:rsidR="00D07D70" w14:paraId="283AFD02" w14:textId="77777777" w:rsidTr="00D07D70">
        <w:trPr>
          <w:trHeight w:val="70"/>
        </w:trPr>
        <w:tc>
          <w:tcPr>
            <w:tcW w:w="3300" w:type="pct"/>
            <w:tcBorders>
              <w:top w:val="nil"/>
              <w:left w:val="single" w:sz="8" w:space="0" w:color="auto"/>
              <w:bottom w:val="single" w:sz="8" w:space="0" w:color="auto"/>
              <w:right w:val="single" w:sz="8" w:space="0" w:color="000000"/>
            </w:tcBorders>
            <w:shd w:val="clear" w:color="auto" w:fill="7F7F7F"/>
            <w:tcMar>
              <w:top w:w="0" w:type="dxa"/>
              <w:left w:w="108" w:type="dxa"/>
              <w:bottom w:w="0" w:type="dxa"/>
              <w:right w:w="108" w:type="dxa"/>
            </w:tcMar>
            <w:hideMark/>
          </w:tcPr>
          <w:p w14:paraId="7D481E4F" w14:textId="77777777" w:rsidR="00D07D70" w:rsidRDefault="00D07D70">
            <w:pPr>
              <w:jc w:val="both"/>
              <w:textAlignment w:val="top"/>
              <w:rPr>
                <w:rFonts w:ascii="PT Astra Serif" w:hAnsi="PT Astra Serif"/>
                <w:color w:val="111420"/>
                <w:sz w:val="23"/>
                <w:szCs w:val="23"/>
              </w:rPr>
            </w:pPr>
            <w:r>
              <w:rPr>
                <w:rFonts w:ascii="PT Astra Serif" w:hAnsi="PT Astra Serif"/>
                <w:color w:val="111420"/>
                <w:bdr w:val="none" w:sz="0" w:space="0" w:color="auto" w:frame="1"/>
              </w:rPr>
              <w:t> </w:t>
            </w:r>
          </w:p>
        </w:tc>
        <w:tc>
          <w:tcPr>
            <w:tcW w:w="500" w:type="pct"/>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52BFC272" w14:textId="77777777" w:rsidR="00D07D70" w:rsidRDefault="00D07D70">
            <w:pPr>
              <w:pStyle w:val="11"/>
              <w:spacing w:before="0" w:beforeAutospacing="0" w:after="0" w:afterAutospacing="0" w:line="300" w:lineRule="atLeast"/>
              <w:ind w:firstLine="34"/>
              <w:jc w:val="both"/>
              <w:textAlignment w:val="top"/>
              <w:rPr>
                <w:rFonts w:ascii="PT Astra Serif" w:hAnsi="PT Astra Serif"/>
                <w:color w:val="111420"/>
                <w:sz w:val="23"/>
                <w:szCs w:val="23"/>
              </w:rPr>
            </w:pPr>
            <w:r>
              <w:rPr>
                <w:rFonts w:ascii="PT Astra Serif" w:hAnsi="PT Astra Serif"/>
                <w:color w:val="111420"/>
                <w:sz w:val="23"/>
                <w:szCs w:val="23"/>
              </w:rPr>
              <w:t>Авт.1</w:t>
            </w:r>
          </w:p>
        </w:tc>
        <w:tc>
          <w:tcPr>
            <w:tcW w:w="500" w:type="pct"/>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21937219" w14:textId="77777777" w:rsidR="00D07D70" w:rsidRDefault="00D07D70">
            <w:pPr>
              <w:pStyle w:val="11"/>
              <w:spacing w:before="0" w:beforeAutospacing="0" w:after="0" w:afterAutospacing="0" w:line="300" w:lineRule="atLeast"/>
              <w:ind w:firstLine="34"/>
              <w:jc w:val="both"/>
              <w:textAlignment w:val="top"/>
              <w:rPr>
                <w:rFonts w:ascii="PT Astra Serif" w:hAnsi="PT Astra Serif"/>
                <w:color w:val="111420"/>
                <w:sz w:val="23"/>
                <w:szCs w:val="23"/>
              </w:rPr>
            </w:pPr>
            <w:r>
              <w:rPr>
                <w:rFonts w:ascii="PT Astra Serif" w:hAnsi="PT Astra Serif"/>
                <w:color w:val="111420"/>
                <w:sz w:val="23"/>
                <w:szCs w:val="23"/>
              </w:rPr>
              <w:t>Авт.2</w:t>
            </w:r>
          </w:p>
        </w:tc>
        <w:tc>
          <w:tcPr>
            <w:tcW w:w="550" w:type="pct"/>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308CE507" w14:textId="77777777" w:rsidR="00D07D70" w:rsidRDefault="00D07D70">
            <w:pPr>
              <w:pStyle w:val="11"/>
              <w:spacing w:before="0" w:beforeAutospacing="0" w:after="0" w:afterAutospacing="0" w:line="300" w:lineRule="atLeast"/>
              <w:ind w:firstLine="34"/>
              <w:jc w:val="both"/>
              <w:textAlignment w:val="top"/>
              <w:rPr>
                <w:rFonts w:ascii="PT Astra Serif" w:hAnsi="PT Astra Serif"/>
                <w:color w:val="111420"/>
                <w:sz w:val="23"/>
                <w:szCs w:val="23"/>
              </w:rPr>
            </w:pPr>
            <w:r>
              <w:rPr>
                <w:rFonts w:ascii="PT Astra Serif" w:hAnsi="PT Astra Serif"/>
                <w:color w:val="111420"/>
                <w:sz w:val="23"/>
                <w:szCs w:val="23"/>
              </w:rPr>
              <w:t>Авт.3</w:t>
            </w:r>
          </w:p>
        </w:tc>
      </w:tr>
      <w:tr w:rsidR="00D07D70" w14:paraId="2982FD8E" w14:textId="77777777" w:rsidTr="00D07D70">
        <w:trPr>
          <w:trHeight w:val="70"/>
        </w:trPr>
        <w:tc>
          <w:tcPr>
            <w:tcW w:w="3300" w:type="pct"/>
            <w:tcBorders>
              <w:top w:val="nil"/>
              <w:left w:val="single" w:sz="8" w:space="0" w:color="auto"/>
              <w:bottom w:val="single" w:sz="8" w:space="0" w:color="auto"/>
              <w:right w:val="single" w:sz="8" w:space="0" w:color="000000"/>
            </w:tcBorders>
            <w:shd w:val="clear" w:color="auto" w:fill="7F7F7F"/>
            <w:tcMar>
              <w:top w:w="0" w:type="dxa"/>
              <w:left w:w="108" w:type="dxa"/>
              <w:bottom w:w="0" w:type="dxa"/>
              <w:right w:w="108" w:type="dxa"/>
            </w:tcMar>
            <w:hideMark/>
          </w:tcPr>
          <w:p w14:paraId="7A0909CB" w14:textId="77777777" w:rsidR="00D07D70" w:rsidRDefault="00D07D70">
            <w:pPr>
              <w:jc w:val="both"/>
              <w:textAlignment w:val="top"/>
              <w:rPr>
                <w:rFonts w:ascii="PT Astra Serif" w:hAnsi="PT Astra Serif"/>
                <w:color w:val="111420"/>
                <w:sz w:val="23"/>
                <w:szCs w:val="23"/>
              </w:rPr>
            </w:pPr>
            <w:r>
              <w:rPr>
                <w:rFonts w:ascii="PT Astra Serif" w:hAnsi="PT Astra Serif"/>
                <w:color w:val="111420"/>
                <w:bdr w:val="none" w:sz="0" w:space="0" w:color="auto" w:frame="1"/>
              </w:rPr>
              <w:t>Фамилия, имя, отчество автора (полностью)</w:t>
            </w:r>
          </w:p>
        </w:tc>
        <w:tc>
          <w:tcPr>
            <w:tcW w:w="500" w:type="pct"/>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47C9A94E" w14:textId="77777777" w:rsidR="00D07D70" w:rsidRDefault="00D07D70">
            <w:pPr>
              <w:pStyle w:val="11"/>
              <w:spacing w:before="0" w:beforeAutospacing="0" w:after="0" w:afterAutospacing="0" w:line="300" w:lineRule="atLeast"/>
              <w:ind w:firstLine="34"/>
              <w:jc w:val="both"/>
              <w:textAlignment w:val="top"/>
              <w:rPr>
                <w:rFonts w:ascii="PT Astra Serif" w:hAnsi="PT Astra Serif"/>
                <w:color w:val="111420"/>
                <w:sz w:val="23"/>
                <w:szCs w:val="23"/>
              </w:rPr>
            </w:pPr>
            <w:r>
              <w:rPr>
                <w:rFonts w:ascii="Calibri" w:hAnsi="Calibri" w:cs="Calibri"/>
                <w:color w:val="111420"/>
                <w:sz w:val="23"/>
                <w:szCs w:val="23"/>
                <w:bdr w:val="none" w:sz="0" w:space="0" w:color="auto" w:frame="1"/>
              </w:rPr>
              <w:t> </w:t>
            </w:r>
          </w:p>
        </w:tc>
        <w:tc>
          <w:tcPr>
            <w:tcW w:w="500" w:type="pct"/>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1E70F938" w14:textId="77777777" w:rsidR="00D07D70" w:rsidRDefault="00D07D70">
            <w:pPr>
              <w:pStyle w:val="11"/>
              <w:spacing w:before="0" w:beforeAutospacing="0" w:after="0" w:afterAutospacing="0" w:line="300" w:lineRule="atLeast"/>
              <w:ind w:firstLine="34"/>
              <w:jc w:val="both"/>
              <w:textAlignment w:val="top"/>
              <w:rPr>
                <w:rFonts w:ascii="PT Astra Serif" w:hAnsi="PT Astra Serif"/>
                <w:color w:val="111420"/>
                <w:sz w:val="23"/>
                <w:szCs w:val="23"/>
              </w:rPr>
            </w:pPr>
            <w:r>
              <w:rPr>
                <w:rFonts w:ascii="Calibri" w:hAnsi="Calibri" w:cs="Calibri"/>
                <w:color w:val="111420"/>
                <w:sz w:val="23"/>
                <w:szCs w:val="23"/>
                <w:bdr w:val="none" w:sz="0" w:space="0" w:color="auto" w:frame="1"/>
              </w:rPr>
              <w:t> </w:t>
            </w:r>
          </w:p>
        </w:tc>
        <w:tc>
          <w:tcPr>
            <w:tcW w:w="550" w:type="pct"/>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6F1591B0" w14:textId="77777777" w:rsidR="00D07D70" w:rsidRDefault="00D07D70">
            <w:pPr>
              <w:pStyle w:val="11"/>
              <w:spacing w:before="0" w:beforeAutospacing="0" w:after="0" w:afterAutospacing="0" w:line="300" w:lineRule="atLeast"/>
              <w:ind w:firstLine="34"/>
              <w:jc w:val="both"/>
              <w:textAlignment w:val="top"/>
              <w:rPr>
                <w:rFonts w:ascii="PT Astra Serif" w:hAnsi="PT Astra Serif"/>
                <w:color w:val="111420"/>
                <w:sz w:val="23"/>
                <w:szCs w:val="23"/>
              </w:rPr>
            </w:pPr>
            <w:r>
              <w:rPr>
                <w:rFonts w:ascii="Calibri" w:hAnsi="Calibri" w:cs="Calibri"/>
                <w:color w:val="111420"/>
                <w:sz w:val="23"/>
                <w:szCs w:val="23"/>
                <w:bdr w:val="none" w:sz="0" w:space="0" w:color="auto" w:frame="1"/>
              </w:rPr>
              <w:t> </w:t>
            </w:r>
          </w:p>
        </w:tc>
      </w:tr>
      <w:tr w:rsidR="00D07D70" w14:paraId="4F580A29" w14:textId="77777777" w:rsidTr="00D07D70">
        <w:trPr>
          <w:trHeight w:val="70"/>
        </w:trPr>
        <w:tc>
          <w:tcPr>
            <w:tcW w:w="3300" w:type="pct"/>
            <w:tcBorders>
              <w:top w:val="nil"/>
              <w:left w:val="single" w:sz="8" w:space="0" w:color="auto"/>
              <w:bottom w:val="single" w:sz="8" w:space="0" w:color="auto"/>
              <w:right w:val="single" w:sz="8" w:space="0" w:color="000000"/>
            </w:tcBorders>
            <w:shd w:val="clear" w:color="auto" w:fill="7F7F7F"/>
            <w:tcMar>
              <w:top w:w="0" w:type="dxa"/>
              <w:left w:w="108" w:type="dxa"/>
              <w:bottom w:w="0" w:type="dxa"/>
              <w:right w:w="108" w:type="dxa"/>
            </w:tcMar>
            <w:hideMark/>
          </w:tcPr>
          <w:p w14:paraId="21460ABA" w14:textId="77777777" w:rsidR="00D07D70" w:rsidRDefault="00D07D70">
            <w:pPr>
              <w:jc w:val="both"/>
              <w:textAlignment w:val="top"/>
              <w:rPr>
                <w:rFonts w:ascii="PT Astra Serif" w:hAnsi="PT Astra Serif"/>
                <w:color w:val="111420"/>
                <w:sz w:val="23"/>
                <w:szCs w:val="23"/>
              </w:rPr>
            </w:pPr>
            <w:r>
              <w:rPr>
                <w:rFonts w:ascii="PT Astra Serif" w:hAnsi="PT Astra Serif"/>
                <w:color w:val="111420"/>
                <w:bdr w:val="none" w:sz="0" w:space="0" w:color="auto" w:frame="1"/>
              </w:rPr>
              <w:t>Место учебы или работы</w:t>
            </w:r>
          </w:p>
        </w:tc>
        <w:tc>
          <w:tcPr>
            <w:tcW w:w="500" w:type="pct"/>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171648C1" w14:textId="77777777" w:rsidR="00D07D70" w:rsidRDefault="00D07D70">
            <w:pPr>
              <w:pStyle w:val="11"/>
              <w:spacing w:before="0" w:beforeAutospacing="0" w:after="0" w:afterAutospacing="0" w:line="300" w:lineRule="atLeast"/>
              <w:ind w:firstLine="34"/>
              <w:jc w:val="both"/>
              <w:textAlignment w:val="top"/>
              <w:rPr>
                <w:rFonts w:ascii="PT Astra Serif" w:hAnsi="PT Astra Serif"/>
                <w:color w:val="111420"/>
                <w:sz w:val="23"/>
                <w:szCs w:val="23"/>
              </w:rPr>
            </w:pPr>
            <w:r>
              <w:rPr>
                <w:rFonts w:ascii="Calibri" w:hAnsi="Calibri" w:cs="Calibri"/>
                <w:color w:val="111420"/>
                <w:sz w:val="23"/>
                <w:szCs w:val="23"/>
                <w:bdr w:val="none" w:sz="0" w:space="0" w:color="auto" w:frame="1"/>
              </w:rPr>
              <w:t> </w:t>
            </w:r>
          </w:p>
        </w:tc>
        <w:tc>
          <w:tcPr>
            <w:tcW w:w="500" w:type="pct"/>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4CF1DD05" w14:textId="77777777" w:rsidR="00D07D70" w:rsidRDefault="00D07D70">
            <w:pPr>
              <w:pStyle w:val="11"/>
              <w:spacing w:before="0" w:beforeAutospacing="0" w:after="0" w:afterAutospacing="0" w:line="300" w:lineRule="atLeast"/>
              <w:ind w:firstLine="34"/>
              <w:jc w:val="both"/>
              <w:textAlignment w:val="top"/>
              <w:rPr>
                <w:rFonts w:ascii="PT Astra Serif" w:hAnsi="PT Astra Serif"/>
                <w:color w:val="111420"/>
                <w:sz w:val="23"/>
                <w:szCs w:val="23"/>
              </w:rPr>
            </w:pPr>
            <w:r>
              <w:rPr>
                <w:rFonts w:ascii="Calibri" w:hAnsi="Calibri" w:cs="Calibri"/>
                <w:color w:val="111420"/>
                <w:sz w:val="23"/>
                <w:szCs w:val="23"/>
                <w:bdr w:val="none" w:sz="0" w:space="0" w:color="auto" w:frame="1"/>
              </w:rPr>
              <w:t> </w:t>
            </w:r>
          </w:p>
        </w:tc>
        <w:tc>
          <w:tcPr>
            <w:tcW w:w="550" w:type="pct"/>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75B8D88A" w14:textId="77777777" w:rsidR="00D07D70" w:rsidRDefault="00D07D70">
            <w:pPr>
              <w:pStyle w:val="11"/>
              <w:spacing w:before="0" w:beforeAutospacing="0" w:after="0" w:afterAutospacing="0" w:line="300" w:lineRule="atLeast"/>
              <w:ind w:firstLine="34"/>
              <w:jc w:val="both"/>
              <w:textAlignment w:val="top"/>
              <w:rPr>
                <w:rFonts w:ascii="PT Astra Serif" w:hAnsi="PT Astra Serif"/>
                <w:color w:val="111420"/>
                <w:sz w:val="23"/>
                <w:szCs w:val="23"/>
              </w:rPr>
            </w:pPr>
            <w:r>
              <w:rPr>
                <w:rFonts w:ascii="Calibri" w:hAnsi="Calibri" w:cs="Calibri"/>
                <w:color w:val="111420"/>
                <w:sz w:val="23"/>
                <w:szCs w:val="23"/>
                <w:bdr w:val="none" w:sz="0" w:space="0" w:color="auto" w:frame="1"/>
              </w:rPr>
              <w:t> </w:t>
            </w:r>
          </w:p>
        </w:tc>
      </w:tr>
      <w:tr w:rsidR="00D07D70" w14:paraId="7F8E0119" w14:textId="77777777" w:rsidTr="00D07D70">
        <w:trPr>
          <w:trHeight w:val="70"/>
        </w:trPr>
        <w:tc>
          <w:tcPr>
            <w:tcW w:w="3300" w:type="pct"/>
            <w:tcBorders>
              <w:top w:val="nil"/>
              <w:left w:val="single" w:sz="8" w:space="0" w:color="auto"/>
              <w:bottom w:val="single" w:sz="8" w:space="0" w:color="auto"/>
              <w:right w:val="single" w:sz="8" w:space="0" w:color="000000"/>
            </w:tcBorders>
            <w:shd w:val="clear" w:color="auto" w:fill="7F7F7F"/>
            <w:tcMar>
              <w:top w:w="0" w:type="dxa"/>
              <w:left w:w="108" w:type="dxa"/>
              <w:bottom w:w="0" w:type="dxa"/>
              <w:right w:w="108" w:type="dxa"/>
            </w:tcMar>
            <w:hideMark/>
          </w:tcPr>
          <w:p w14:paraId="7F8AB39D" w14:textId="77777777" w:rsidR="00D07D70" w:rsidRDefault="00D07D70">
            <w:pPr>
              <w:jc w:val="both"/>
              <w:textAlignment w:val="top"/>
              <w:rPr>
                <w:rFonts w:ascii="PT Astra Serif" w:hAnsi="PT Astra Serif"/>
                <w:color w:val="111420"/>
                <w:sz w:val="23"/>
                <w:szCs w:val="23"/>
              </w:rPr>
            </w:pPr>
            <w:r>
              <w:rPr>
                <w:rFonts w:ascii="PT Astra Serif" w:hAnsi="PT Astra Serif"/>
                <w:color w:val="111420"/>
                <w:bdr w:val="none" w:sz="0" w:space="0" w:color="auto" w:frame="1"/>
              </w:rPr>
              <w:t>Должность или курс</w:t>
            </w:r>
          </w:p>
        </w:tc>
        <w:tc>
          <w:tcPr>
            <w:tcW w:w="500" w:type="pct"/>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07197D62" w14:textId="77777777" w:rsidR="00D07D70" w:rsidRDefault="00D07D70">
            <w:pPr>
              <w:pStyle w:val="11"/>
              <w:spacing w:before="0" w:beforeAutospacing="0" w:after="0" w:afterAutospacing="0" w:line="300" w:lineRule="atLeast"/>
              <w:ind w:firstLine="34"/>
              <w:jc w:val="both"/>
              <w:textAlignment w:val="top"/>
              <w:rPr>
                <w:rFonts w:ascii="PT Astra Serif" w:hAnsi="PT Astra Serif"/>
                <w:color w:val="111420"/>
                <w:sz w:val="23"/>
                <w:szCs w:val="23"/>
              </w:rPr>
            </w:pPr>
            <w:r>
              <w:rPr>
                <w:rFonts w:ascii="Calibri" w:hAnsi="Calibri" w:cs="Calibri"/>
                <w:color w:val="111420"/>
                <w:sz w:val="23"/>
                <w:szCs w:val="23"/>
                <w:bdr w:val="none" w:sz="0" w:space="0" w:color="auto" w:frame="1"/>
              </w:rPr>
              <w:t> </w:t>
            </w:r>
          </w:p>
        </w:tc>
        <w:tc>
          <w:tcPr>
            <w:tcW w:w="500" w:type="pct"/>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77EBC914" w14:textId="77777777" w:rsidR="00D07D70" w:rsidRDefault="00D07D70">
            <w:pPr>
              <w:pStyle w:val="11"/>
              <w:spacing w:before="0" w:beforeAutospacing="0" w:after="0" w:afterAutospacing="0" w:line="300" w:lineRule="atLeast"/>
              <w:ind w:firstLine="34"/>
              <w:jc w:val="both"/>
              <w:textAlignment w:val="top"/>
              <w:rPr>
                <w:rFonts w:ascii="PT Astra Serif" w:hAnsi="PT Astra Serif"/>
                <w:color w:val="111420"/>
                <w:sz w:val="23"/>
                <w:szCs w:val="23"/>
              </w:rPr>
            </w:pPr>
            <w:r>
              <w:rPr>
                <w:rFonts w:ascii="Calibri" w:hAnsi="Calibri" w:cs="Calibri"/>
                <w:color w:val="111420"/>
                <w:sz w:val="23"/>
                <w:szCs w:val="23"/>
                <w:bdr w:val="none" w:sz="0" w:space="0" w:color="auto" w:frame="1"/>
              </w:rPr>
              <w:t> </w:t>
            </w:r>
          </w:p>
        </w:tc>
        <w:tc>
          <w:tcPr>
            <w:tcW w:w="550" w:type="pct"/>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2B8DF21D" w14:textId="77777777" w:rsidR="00D07D70" w:rsidRDefault="00D07D70">
            <w:pPr>
              <w:pStyle w:val="11"/>
              <w:spacing w:before="0" w:beforeAutospacing="0" w:after="0" w:afterAutospacing="0" w:line="300" w:lineRule="atLeast"/>
              <w:ind w:firstLine="34"/>
              <w:jc w:val="both"/>
              <w:textAlignment w:val="top"/>
              <w:rPr>
                <w:rFonts w:ascii="PT Astra Serif" w:hAnsi="PT Astra Serif"/>
                <w:color w:val="111420"/>
                <w:sz w:val="23"/>
                <w:szCs w:val="23"/>
              </w:rPr>
            </w:pPr>
            <w:r>
              <w:rPr>
                <w:rFonts w:ascii="Calibri" w:hAnsi="Calibri" w:cs="Calibri"/>
                <w:color w:val="111420"/>
                <w:sz w:val="23"/>
                <w:szCs w:val="23"/>
                <w:bdr w:val="none" w:sz="0" w:space="0" w:color="auto" w:frame="1"/>
              </w:rPr>
              <w:t> </w:t>
            </w:r>
          </w:p>
        </w:tc>
      </w:tr>
      <w:tr w:rsidR="00D07D70" w14:paraId="0F343858" w14:textId="77777777" w:rsidTr="00D07D70">
        <w:trPr>
          <w:trHeight w:val="70"/>
        </w:trPr>
        <w:tc>
          <w:tcPr>
            <w:tcW w:w="3300" w:type="pct"/>
            <w:tcBorders>
              <w:top w:val="nil"/>
              <w:left w:val="single" w:sz="8" w:space="0" w:color="auto"/>
              <w:bottom w:val="single" w:sz="8" w:space="0" w:color="auto"/>
              <w:right w:val="single" w:sz="8" w:space="0" w:color="000000"/>
            </w:tcBorders>
            <w:shd w:val="clear" w:color="auto" w:fill="7F7F7F"/>
            <w:tcMar>
              <w:top w:w="0" w:type="dxa"/>
              <w:left w:w="108" w:type="dxa"/>
              <w:bottom w:w="0" w:type="dxa"/>
              <w:right w:w="108" w:type="dxa"/>
            </w:tcMar>
            <w:hideMark/>
          </w:tcPr>
          <w:p w14:paraId="05CD0FA0" w14:textId="77777777" w:rsidR="00D07D70" w:rsidRDefault="00D07D70">
            <w:pPr>
              <w:jc w:val="both"/>
              <w:textAlignment w:val="top"/>
              <w:rPr>
                <w:rFonts w:ascii="PT Astra Serif" w:hAnsi="PT Astra Serif"/>
                <w:color w:val="111420"/>
                <w:sz w:val="23"/>
                <w:szCs w:val="23"/>
              </w:rPr>
            </w:pPr>
            <w:r>
              <w:rPr>
                <w:rFonts w:ascii="PT Astra Serif" w:hAnsi="PT Astra Serif"/>
                <w:color w:val="111420"/>
                <w:bdr w:val="none" w:sz="0" w:space="0" w:color="auto" w:frame="1"/>
              </w:rPr>
              <w:t>Контактный телефон</w:t>
            </w:r>
          </w:p>
        </w:tc>
        <w:tc>
          <w:tcPr>
            <w:tcW w:w="500" w:type="pct"/>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26DD2433" w14:textId="77777777" w:rsidR="00D07D70" w:rsidRDefault="00D07D70">
            <w:pPr>
              <w:pStyle w:val="50"/>
              <w:spacing w:before="0" w:beforeAutospacing="0" w:after="0" w:afterAutospacing="0" w:line="300" w:lineRule="atLeast"/>
              <w:ind w:firstLine="34"/>
              <w:textAlignment w:val="top"/>
              <w:rPr>
                <w:rFonts w:ascii="PT Astra Serif" w:hAnsi="PT Astra Serif"/>
                <w:color w:val="111420"/>
                <w:sz w:val="23"/>
                <w:szCs w:val="23"/>
              </w:rPr>
            </w:pPr>
            <w:r>
              <w:rPr>
                <w:rFonts w:ascii="Calibri" w:hAnsi="Calibri" w:cs="Calibri"/>
                <w:color w:val="111420"/>
                <w:sz w:val="23"/>
                <w:szCs w:val="23"/>
                <w:bdr w:val="none" w:sz="0" w:space="0" w:color="auto" w:frame="1"/>
              </w:rPr>
              <w:t> </w:t>
            </w:r>
          </w:p>
        </w:tc>
        <w:tc>
          <w:tcPr>
            <w:tcW w:w="500" w:type="pct"/>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0CC27F6A" w14:textId="77777777" w:rsidR="00D07D70" w:rsidRDefault="00D07D70">
            <w:pPr>
              <w:pStyle w:val="50"/>
              <w:spacing w:before="0" w:beforeAutospacing="0" w:after="0" w:afterAutospacing="0" w:line="300" w:lineRule="atLeast"/>
              <w:ind w:firstLine="34"/>
              <w:textAlignment w:val="top"/>
              <w:rPr>
                <w:rFonts w:ascii="PT Astra Serif" w:hAnsi="PT Astra Serif"/>
                <w:color w:val="111420"/>
                <w:sz w:val="23"/>
                <w:szCs w:val="23"/>
              </w:rPr>
            </w:pPr>
            <w:r>
              <w:rPr>
                <w:rFonts w:ascii="Calibri" w:hAnsi="Calibri" w:cs="Calibri"/>
                <w:color w:val="111420"/>
                <w:sz w:val="23"/>
                <w:szCs w:val="23"/>
                <w:bdr w:val="none" w:sz="0" w:space="0" w:color="auto" w:frame="1"/>
              </w:rPr>
              <w:t> </w:t>
            </w:r>
          </w:p>
        </w:tc>
        <w:tc>
          <w:tcPr>
            <w:tcW w:w="550" w:type="pct"/>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1C9EB28B" w14:textId="77777777" w:rsidR="00D07D70" w:rsidRDefault="00D07D70">
            <w:pPr>
              <w:pStyle w:val="50"/>
              <w:spacing w:before="0" w:beforeAutospacing="0" w:after="0" w:afterAutospacing="0" w:line="300" w:lineRule="atLeast"/>
              <w:ind w:firstLine="34"/>
              <w:textAlignment w:val="top"/>
              <w:rPr>
                <w:rFonts w:ascii="PT Astra Serif" w:hAnsi="PT Astra Serif"/>
                <w:color w:val="111420"/>
                <w:sz w:val="23"/>
                <w:szCs w:val="23"/>
              </w:rPr>
            </w:pPr>
            <w:r>
              <w:rPr>
                <w:rFonts w:ascii="Calibri" w:hAnsi="Calibri" w:cs="Calibri"/>
                <w:color w:val="111420"/>
                <w:sz w:val="23"/>
                <w:szCs w:val="23"/>
                <w:bdr w:val="none" w:sz="0" w:space="0" w:color="auto" w:frame="1"/>
              </w:rPr>
              <w:t> </w:t>
            </w:r>
          </w:p>
        </w:tc>
      </w:tr>
      <w:tr w:rsidR="00D07D70" w14:paraId="7F934B91" w14:textId="77777777" w:rsidTr="00D07D70">
        <w:trPr>
          <w:trHeight w:val="70"/>
        </w:trPr>
        <w:tc>
          <w:tcPr>
            <w:tcW w:w="3300" w:type="pct"/>
            <w:tcBorders>
              <w:top w:val="nil"/>
              <w:left w:val="single" w:sz="8" w:space="0" w:color="auto"/>
              <w:bottom w:val="single" w:sz="8" w:space="0" w:color="auto"/>
              <w:right w:val="single" w:sz="8" w:space="0" w:color="000000"/>
            </w:tcBorders>
            <w:shd w:val="clear" w:color="auto" w:fill="7F7F7F"/>
            <w:tcMar>
              <w:top w:w="0" w:type="dxa"/>
              <w:left w:w="108" w:type="dxa"/>
              <w:bottom w:w="0" w:type="dxa"/>
              <w:right w:w="108" w:type="dxa"/>
            </w:tcMar>
            <w:hideMark/>
          </w:tcPr>
          <w:p w14:paraId="61624422" w14:textId="77777777" w:rsidR="00D07D70" w:rsidRDefault="00D07D70">
            <w:pPr>
              <w:jc w:val="both"/>
              <w:textAlignment w:val="top"/>
              <w:rPr>
                <w:rFonts w:ascii="PT Astra Serif" w:hAnsi="PT Astra Serif"/>
                <w:color w:val="111420"/>
                <w:sz w:val="23"/>
                <w:szCs w:val="23"/>
              </w:rPr>
            </w:pPr>
            <w:r>
              <w:rPr>
                <w:rFonts w:ascii="PT Astra Serif" w:hAnsi="PT Astra Serif"/>
                <w:color w:val="111420"/>
                <w:bdr w:val="none" w:sz="0" w:space="0" w:color="auto" w:frame="1"/>
              </w:rPr>
              <w:lastRenderedPageBreak/>
              <w:t>E-mail</w:t>
            </w:r>
          </w:p>
        </w:tc>
        <w:tc>
          <w:tcPr>
            <w:tcW w:w="500" w:type="pct"/>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11DCC716" w14:textId="77777777" w:rsidR="00D07D70" w:rsidRDefault="00D07D70">
            <w:pPr>
              <w:pStyle w:val="11"/>
              <w:spacing w:before="0" w:beforeAutospacing="0" w:after="0" w:afterAutospacing="0" w:line="300" w:lineRule="atLeast"/>
              <w:ind w:firstLine="34"/>
              <w:jc w:val="both"/>
              <w:textAlignment w:val="top"/>
              <w:rPr>
                <w:rFonts w:ascii="PT Astra Serif" w:hAnsi="PT Astra Serif"/>
                <w:color w:val="111420"/>
                <w:sz w:val="23"/>
                <w:szCs w:val="23"/>
              </w:rPr>
            </w:pPr>
            <w:r>
              <w:rPr>
                <w:rFonts w:ascii="Calibri" w:hAnsi="Calibri" w:cs="Calibri"/>
                <w:color w:val="111420"/>
                <w:sz w:val="23"/>
                <w:szCs w:val="23"/>
                <w:bdr w:val="none" w:sz="0" w:space="0" w:color="auto" w:frame="1"/>
              </w:rPr>
              <w:t> </w:t>
            </w:r>
          </w:p>
        </w:tc>
        <w:tc>
          <w:tcPr>
            <w:tcW w:w="500" w:type="pct"/>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5DCE5EB2" w14:textId="77777777" w:rsidR="00D07D70" w:rsidRDefault="00D07D70">
            <w:pPr>
              <w:pStyle w:val="11"/>
              <w:spacing w:before="0" w:beforeAutospacing="0" w:after="0" w:afterAutospacing="0" w:line="300" w:lineRule="atLeast"/>
              <w:ind w:firstLine="34"/>
              <w:jc w:val="both"/>
              <w:textAlignment w:val="top"/>
              <w:rPr>
                <w:rFonts w:ascii="PT Astra Serif" w:hAnsi="PT Astra Serif"/>
                <w:color w:val="111420"/>
                <w:sz w:val="23"/>
                <w:szCs w:val="23"/>
              </w:rPr>
            </w:pPr>
            <w:r>
              <w:rPr>
                <w:rFonts w:ascii="Calibri" w:hAnsi="Calibri" w:cs="Calibri"/>
                <w:color w:val="111420"/>
                <w:sz w:val="23"/>
                <w:szCs w:val="23"/>
                <w:bdr w:val="none" w:sz="0" w:space="0" w:color="auto" w:frame="1"/>
              </w:rPr>
              <w:t> </w:t>
            </w:r>
          </w:p>
        </w:tc>
        <w:tc>
          <w:tcPr>
            <w:tcW w:w="550" w:type="pct"/>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5113CC59" w14:textId="77777777" w:rsidR="00D07D70" w:rsidRDefault="00D07D70">
            <w:pPr>
              <w:pStyle w:val="11"/>
              <w:spacing w:before="0" w:beforeAutospacing="0" w:after="0" w:afterAutospacing="0" w:line="300" w:lineRule="atLeast"/>
              <w:ind w:firstLine="34"/>
              <w:jc w:val="both"/>
              <w:textAlignment w:val="top"/>
              <w:rPr>
                <w:rFonts w:ascii="PT Astra Serif" w:hAnsi="PT Astra Serif"/>
                <w:color w:val="111420"/>
                <w:sz w:val="23"/>
                <w:szCs w:val="23"/>
              </w:rPr>
            </w:pPr>
            <w:r>
              <w:rPr>
                <w:rFonts w:ascii="Calibri" w:hAnsi="Calibri" w:cs="Calibri"/>
                <w:color w:val="111420"/>
                <w:sz w:val="23"/>
                <w:szCs w:val="23"/>
                <w:bdr w:val="none" w:sz="0" w:space="0" w:color="auto" w:frame="1"/>
              </w:rPr>
              <w:t> </w:t>
            </w:r>
          </w:p>
        </w:tc>
      </w:tr>
      <w:tr w:rsidR="00D07D70" w14:paraId="25775695" w14:textId="77777777" w:rsidTr="00D07D70">
        <w:trPr>
          <w:trHeight w:val="64"/>
        </w:trPr>
        <w:tc>
          <w:tcPr>
            <w:tcW w:w="3300" w:type="pct"/>
            <w:tcBorders>
              <w:top w:val="nil"/>
              <w:left w:val="single" w:sz="8" w:space="0" w:color="auto"/>
              <w:bottom w:val="single" w:sz="8" w:space="0" w:color="auto"/>
              <w:right w:val="single" w:sz="8" w:space="0" w:color="000000"/>
            </w:tcBorders>
            <w:shd w:val="clear" w:color="auto" w:fill="7F7F7F"/>
            <w:tcMar>
              <w:top w:w="0" w:type="dxa"/>
              <w:left w:w="108" w:type="dxa"/>
              <w:bottom w:w="0" w:type="dxa"/>
              <w:right w:w="108" w:type="dxa"/>
            </w:tcMar>
            <w:hideMark/>
          </w:tcPr>
          <w:p w14:paraId="50C706B1" w14:textId="77777777" w:rsidR="00D07D70" w:rsidRDefault="00D07D70">
            <w:pPr>
              <w:jc w:val="both"/>
              <w:textAlignment w:val="top"/>
              <w:rPr>
                <w:rFonts w:ascii="PT Astra Serif" w:hAnsi="PT Astra Serif"/>
                <w:color w:val="111420"/>
                <w:sz w:val="23"/>
                <w:szCs w:val="23"/>
              </w:rPr>
            </w:pPr>
            <w:r>
              <w:rPr>
                <w:rFonts w:ascii="PT Astra Serif" w:hAnsi="PT Astra Serif"/>
                <w:color w:val="111420"/>
                <w:bdr w:val="none" w:sz="0" w:space="0" w:color="auto" w:frame="1"/>
              </w:rPr>
              <w:t>Тема статьи</w:t>
            </w:r>
          </w:p>
        </w:tc>
        <w:tc>
          <w:tcPr>
            <w:tcW w:w="1650" w:type="pct"/>
            <w:gridSpan w:val="3"/>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7E588871" w14:textId="77777777" w:rsidR="00D07D70" w:rsidRDefault="00D07D70">
            <w:pPr>
              <w:pStyle w:val="11"/>
              <w:spacing w:before="0" w:beforeAutospacing="0" w:after="0" w:afterAutospacing="0" w:line="300" w:lineRule="atLeast"/>
              <w:ind w:firstLine="34"/>
              <w:jc w:val="both"/>
              <w:textAlignment w:val="top"/>
              <w:rPr>
                <w:rFonts w:ascii="PT Astra Serif" w:hAnsi="PT Astra Serif"/>
                <w:color w:val="111420"/>
                <w:sz w:val="23"/>
                <w:szCs w:val="23"/>
              </w:rPr>
            </w:pPr>
            <w:r>
              <w:rPr>
                <w:rFonts w:ascii="Calibri" w:hAnsi="Calibri" w:cs="Calibri"/>
                <w:color w:val="111420"/>
                <w:sz w:val="23"/>
                <w:szCs w:val="23"/>
                <w:bdr w:val="none" w:sz="0" w:space="0" w:color="auto" w:frame="1"/>
              </w:rPr>
              <w:t> </w:t>
            </w:r>
          </w:p>
        </w:tc>
      </w:tr>
      <w:tr w:rsidR="00D07D70" w14:paraId="031DB9FB" w14:textId="77777777" w:rsidTr="00D07D70">
        <w:trPr>
          <w:trHeight w:val="64"/>
        </w:trPr>
        <w:tc>
          <w:tcPr>
            <w:tcW w:w="3300" w:type="pct"/>
            <w:tcBorders>
              <w:top w:val="nil"/>
              <w:left w:val="single" w:sz="8" w:space="0" w:color="auto"/>
              <w:bottom w:val="single" w:sz="8" w:space="0" w:color="auto"/>
              <w:right w:val="single" w:sz="8" w:space="0" w:color="000000"/>
            </w:tcBorders>
            <w:shd w:val="clear" w:color="auto" w:fill="7F7F7F"/>
            <w:tcMar>
              <w:top w:w="0" w:type="dxa"/>
              <w:left w:w="108" w:type="dxa"/>
              <w:bottom w:w="0" w:type="dxa"/>
              <w:right w:w="108" w:type="dxa"/>
            </w:tcMar>
            <w:hideMark/>
          </w:tcPr>
          <w:p w14:paraId="6E414B99" w14:textId="77777777" w:rsidR="00D07D70" w:rsidRDefault="00D07D70">
            <w:pPr>
              <w:jc w:val="both"/>
              <w:textAlignment w:val="top"/>
              <w:rPr>
                <w:rFonts w:ascii="PT Astra Serif" w:hAnsi="PT Astra Serif"/>
                <w:color w:val="111420"/>
                <w:sz w:val="23"/>
                <w:szCs w:val="23"/>
              </w:rPr>
            </w:pPr>
            <w:r>
              <w:rPr>
                <w:rFonts w:ascii="PT Astra Serif" w:hAnsi="PT Astra Serif"/>
                <w:color w:val="111420"/>
                <w:bdr w:val="none" w:sz="0" w:space="0" w:color="auto" w:frame="1"/>
              </w:rPr>
              <w:t>Количество страниц статьи</w:t>
            </w:r>
          </w:p>
        </w:tc>
        <w:tc>
          <w:tcPr>
            <w:tcW w:w="1650" w:type="pct"/>
            <w:gridSpan w:val="3"/>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59FE12A2" w14:textId="77777777" w:rsidR="00D07D70" w:rsidRDefault="00D07D70">
            <w:pPr>
              <w:pStyle w:val="11"/>
              <w:spacing w:before="0" w:beforeAutospacing="0" w:after="0" w:afterAutospacing="0" w:line="300" w:lineRule="atLeast"/>
              <w:ind w:firstLine="34"/>
              <w:jc w:val="both"/>
              <w:textAlignment w:val="top"/>
              <w:rPr>
                <w:rFonts w:ascii="PT Astra Serif" w:hAnsi="PT Astra Serif"/>
                <w:color w:val="111420"/>
                <w:sz w:val="23"/>
                <w:szCs w:val="23"/>
              </w:rPr>
            </w:pPr>
            <w:r>
              <w:rPr>
                <w:rFonts w:ascii="Calibri" w:hAnsi="Calibri" w:cs="Calibri"/>
                <w:color w:val="111420"/>
                <w:sz w:val="23"/>
                <w:szCs w:val="23"/>
                <w:bdr w:val="none" w:sz="0" w:space="0" w:color="auto" w:frame="1"/>
              </w:rPr>
              <w:t> </w:t>
            </w:r>
          </w:p>
        </w:tc>
      </w:tr>
      <w:tr w:rsidR="00D07D70" w14:paraId="2FCED96D" w14:textId="77777777" w:rsidTr="00D07D70">
        <w:trPr>
          <w:trHeight w:val="64"/>
        </w:trPr>
        <w:tc>
          <w:tcPr>
            <w:tcW w:w="3300" w:type="pct"/>
            <w:tcBorders>
              <w:top w:val="nil"/>
              <w:left w:val="single" w:sz="8" w:space="0" w:color="auto"/>
              <w:bottom w:val="single" w:sz="8" w:space="0" w:color="auto"/>
              <w:right w:val="single" w:sz="8" w:space="0" w:color="000000"/>
            </w:tcBorders>
            <w:shd w:val="clear" w:color="auto" w:fill="7F7F7F"/>
            <w:tcMar>
              <w:top w:w="0" w:type="dxa"/>
              <w:left w:w="108" w:type="dxa"/>
              <w:bottom w:w="0" w:type="dxa"/>
              <w:right w:w="108" w:type="dxa"/>
            </w:tcMar>
            <w:hideMark/>
          </w:tcPr>
          <w:p w14:paraId="26747F98" w14:textId="77777777" w:rsidR="00D07D70" w:rsidRDefault="00D07D70">
            <w:pPr>
              <w:jc w:val="both"/>
              <w:textAlignment w:val="top"/>
              <w:rPr>
                <w:rFonts w:ascii="PT Astra Serif" w:hAnsi="PT Astra Serif"/>
                <w:color w:val="111420"/>
                <w:sz w:val="23"/>
                <w:szCs w:val="23"/>
              </w:rPr>
            </w:pPr>
            <w:r>
              <w:rPr>
                <w:rFonts w:ascii="PT Astra Serif" w:hAnsi="PT Astra Serif"/>
                <w:color w:val="111420"/>
                <w:bdr w:val="none" w:sz="0" w:space="0" w:color="auto" w:frame="1"/>
              </w:rPr>
              <w:t>Количество дополнительных экземпляров (если необходимо)</w:t>
            </w:r>
          </w:p>
        </w:tc>
        <w:tc>
          <w:tcPr>
            <w:tcW w:w="1650" w:type="pct"/>
            <w:gridSpan w:val="3"/>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5E4FA08B" w14:textId="77777777" w:rsidR="00D07D70" w:rsidRDefault="00D07D70">
            <w:pPr>
              <w:pStyle w:val="11"/>
              <w:spacing w:before="0" w:beforeAutospacing="0" w:after="0" w:afterAutospacing="0" w:line="300" w:lineRule="atLeast"/>
              <w:ind w:firstLine="34"/>
              <w:jc w:val="both"/>
              <w:textAlignment w:val="top"/>
              <w:rPr>
                <w:rFonts w:ascii="PT Astra Serif" w:hAnsi="PT Astra Serif"/>
                <w:color w:val="111420"/>
                <w:sz w:val="23"/>
                <w:szCs w:val="23"/>
              </w:rPr>
            </w:pPr>
            <w:r>
              <w:rPr>
                <w:rFonts w:ascii="Calibri" w:hAnsi="Calibri" w:cs="Calibri"/>
                <w:color w:val="111420"/>
                <w:sz w:val="23"/>
                <w:szCs w:val="23"/>
                <w:bdr w:val="none" w:sz="0" w:space="0" w:color="auto" w:frame="1"/>
              </w:rPr>
              <w:t> </w:t>
            </w:r>
          </w:p>
        </w:tc>
      </w:tr>
      <w:tr w:rsidR="00D07D70" w14:paraId="576AD14A" w14:textId="77777777" w:rsidTr="00D07D70">
        <w:trPr>
          <w:trHeight w:val="64"/>
        </w:trPr>
        <w:tc>
          <w:tcPr>
            <w:tcW w:w="3300" w:type="pct"/>
            <w:tcBorders>
              <w:top w:val="nil"/>
              <w:left w:val="single" w:sz="8" w:space="0" w:color="auto"/>
              <w:bottom w:val="single" w:sz="8" w:space="0" w:color="auto"/>
              <w:right w:val="single" w:sz="8" w:space="0" w:color="000000"/>
            </w:tcBorders>
            <w:shd w:val="clear" w:color="auto" w:fill="7F7F7F"/>
            <w:tcMar>
              <w:top w:w="0" w:type="dxa"/>
              <w:left w:w="108" w:type="dxa"/>
              <w:bottom w:w="0" w:type="dxa"/>
              <w:right w:w="108" w:type="dxa"/>
            </w:tcMar>
            <w:hideMark/>
          </w:tcPr>
          <w:p w14:paraId="2D77F7C6" w14:textId="77777777" w:rsidR="00D07D70" w:rsidRDefault="00D07D70">
            <w:pPr>
              <w:jc w:val="both"/>
              <w:textAlignment w:val="top"/>
              <w:rPr>
                <w:rFonts w:ascii="PT Astra Serif" w:hAnsi="PT Astra Serif"/>
                <w:color w:val="111420"/>
                <w:sz w:val="23"/>
                <w:szCs w:val="23"/>
              </w:rPr>
            </w:pPr>
            <w:r>
              <w:rPr>
                <w:rFonts w:ascii="PT Astra Serif" w:hAnsi="PT Astra Serif"/>
                <w:color w:val="111420"/>
                <w:bdr w:val="none" w:sz="0" w:space="0" w:color="auto" w:frame="1"/>
              </w:rPr>
              <w:t>Адрес для отправки сборника (индекс обязательно)</w:t>
            </w:r>
          </w:p>
        </w:tc>
        <w:tc>
          <w:tcPr>
            <w:tcW w:w="1650" w:type="pct"/>
            <w:gridSpan w:val="3"/>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6E694437" w14:textId="77777777" w:rsidR="00D07D70" w:rsidRDefault="00D07D70">
            <w:pPr>
              <w:pStyle w:val="11"/>
              <w:spacing w:before="0" w:beforeAutospacing="0" w:after="0" w:afterAutospacing="0" w:line="300" w:lineRule="atLeast"/>
              <w:ind w:firstLine="34"/>
              <w:jc w:val="both"/>
              <w:textAlignment w:val="top"/>
              <w:rPr>
                <w:rFonts w:ascii="PT Astra Serif" w:hAnsi="PT Astra Serif"/>
                <w:color w:val="111420"/>
                <w:sz w:val="23"/>
                <w:szCs w:val="23"/>
              </w:rPr>
            </w:pPr>
            <w:r>
              <w:rPr>
                <w:rFonts w:ascii="Calibri" w:hAnsi="Calibri" w:cs="Calibri"/>
                <w:color w:val="111420"/>
                <w:sz w:val="23"/>
                <w:szCs w:val="23"/>
                <w:bdr w:val="none" w:sz="0" w:space="0" w:color="auto" w:frame="1"/>
              </w:rPr>
              <w:t> </w:t>
            </w:r>
          </w:p>
        </w:tc>
      </w:tr>
      <w:tr w:rsidR="00D07D70" w14:paraId="41582581" w14:textId="77777777" w:rsidTr="00D07D70">
        <w:trPr>
          <w:trHeight w:val="64"/>
        </w:trPr>
        <w:tc>
          <w:tcPr>
            <w:tcW w:w="3300" w:type="pct"/>
            <w:tcBorders>
              <w:top w:val="nil"/>
              <w:left w:val="single" w:sz="8" w:space="0" w:color="auto"/>
              <w:bottom w:val="single" w:sz="8" w:space="0" w:color="auto"/>
              <w:right w:val="single" w:sz="8" w:space="0" w:color="000000"/>
            </w:tcBorders>
            <w:shd w:val="clear" w:color="auto" w:fill="7F7F7F"/>
            <w:tcMar>
              <w:top w:w="0" w:type="dxa"/>
              <w:left w:w="108" w:type="dxa"/>
              <w:bottom w:w="0" w:type="dxa"/>
              <w:right w:w="108" w:type="dxa"/>
            </w:tcMar>
            <w:hideMark/>
          </w:tcPr>
          <w:p w14:paraId="37EBDF85" w14:textId="77777777" w:rsidR="00D07D70" w:rsidRDefault="00D07D70">
            <w:pPr>
              <w:jc w:val="both"/>
              <w:textAlignment w:val="top"/>
              <w:rPr>
                <w:rFonts w:ascii="PT Astra Serif" w:hAnsi="PT Astra Serif"/>
                <w:color w:val="111420"/>
                <w:sz w:val="23"/>
                <w:szCs w:val="23"/>
              </w:rPr>
            </w:pPr>
            <w:r>
              <w:rPr>
                <w:rFonts w:ascii="PT Astra Serif" w:hAnsi="PT Astra Serif"/>
                <w:color w:val="111420"/>
                <w:bdr w:val="none" w:sz="0" w:space="0" w:color="auto" w:frame="1"/>
              </w:rPr>
              <w:t>Шифр конференции</w:t>
            </w:r>
          </w:p>
        </w:tc>
        <w:tc>
          <w:tcPr>
            <w:tcW w:w="1650" w:type="pct"/>
            <w:gridSpan w:val="3"/>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6EEAD0C6" w14:textId="77777777" w:rsidR="00D07D70" w:rsidRDefault="00D07D70">
            <w:pPr>
              <w:pStyle w:val="11"/>
              <w:spacing w:before="0" w:beforeAutospacing="0" w:after="0" w:afterAutospacing="0" w:line="300" w:lineRule="atLeast"/>
              <w:ind w:firstLine="34"/>
              <w:jc w:val="both"/>
              <w:textAlignment w:val="top"/>
              <w:rPr>
                <w:rFonts w:ascii="PT Astra Serif" w:hAnsi="PT Astra Serif"/>
                <w:color w:val="111420"/>
                <w:sz w:val="23"/>
                <w:szCs w:val="23"/>
              </w:rPr>
            </w:pPr>
            <w:r>
              <w:rPr>
                <w:rFonts w:ascii="Calibri" w:hAnsi="Calibri" w:cs="Calibri"/>
                <w:color w:val="111420"/>
                <w:sz w:val="23"/>
                <w:szCs w:val="23"/>
                <w:bdr w:val="none" w:sz="0" w:space="0" w:color="auto" w:frame="1"/>
              </w:rPr>
              <w:t>МЕД-20</w:t>
            </w:r>
          </w:p>
        </w:tc>
      </w:tr>
    </w:tbl>
    <w:p w14:paraId="6DA39D27" w14:textId="77777777" w:rsidR="00D07D70" w:rsidRDefault="00D07D70" w:rsidP="00D07D70">
      <w:pPr>
        <w:shd w:val="clear" w:color="auto" w:fill="FFFFFF"/>
        <w:jc w:val="both"/>
        <w:textAlignment w:val="top"/>
        <w:rPr>
          <w:rFonts w:ascii="PT Astra Serif" w:hAnsi="PT Astra Serif"/>
          <w:color w:val="111420"/>
          <w:sz w:val="23"/>
          <w:szCs w:val="23"/>
        </w:rPr>
      </w:pPr>
      <w:r>
        <w:rPr>
          <w:rFonts w:ascii="PT Astra Serif" w:hAnsi="PT Astra Serif"/>
          <w:b/>
          <w:bCs/>
          <w:color w:val="333333"/>
          <w:bdr w:val="none" w:sz="0" w:space="0" w:color="auto" w:frame="1"/>
        </w:rPr>
        <w:t> </w:t>
      </w:r>
    </w:p>
    <w:p w14:paraId="38D0D276"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Веб-сайт: aeterna-ufa.ru</w:t>
      </w:r>
    </w:p>
    <w:p w14:paraId="795AD7C5" w14:textId="62553B71" w:rsidR="00D07D70" w:rsidRDefault="00D07D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3CBDCEBF" w14:textId="77777777" w:rsidR="00D07D70" w:rsidRDefault="00D07D70" w:rsidP="00D07D70">
      <w:pPr>
        <w:pStyle w:val="3"/>
        <w:shd w:val="clear" w:color="auto" w:fill="FFFFFF"/>
        <w:spacing w:before="0" w:beforeAutospacing="0" w:after="0" w:afterAutospacing="0"/>
        <w:textAlignment w:val="top"/>
        <w:rPr>
          <w:rFonts w:ascii="PT Astra Serif" w:hAnsi="PT Astra Serif"/>
          <w:b w:val="0"/>
          <w:bCs w:val="0"/>
          <w:color w:val="333333"/>
          <w:sz w:val="24"/>
          <w:szCs w:val="24"/>
        </w:rPr>
      </w:pPr>
    </w:p>
    <w:p w14:paraId="38665996" w14:textId="31E86D81" w:rsidR="00D07D70" w:rsidRDefault="00D07D70" w:rsidP="00D07D70">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Fonts w:ascii="PT Astra Serif" w:hAnsi="PT Astra Serif"/>
          <w:b w:val="0"/>
          <w:bCs w:val="0"/>
          <w:color w:val="333333"/>
          <w:sz w:val="24"/>
          <w:szCs w:val="24"/>
        </w:rPr>
        <w:t>How to Design and Perform your Clinical Studies in Infectious Diseases and Clinical Microbiology</w:t>
      </w:r>
    </w:p>
    <w:p w14:paraId="49879540" w14:textId="77777777" w:rsidR="00D07D70" w:rsidRDefault="00D07D70" w:rsidP="00D07D70">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Страна:</w:t>
      </w:r>
      <w:r>
        <w:rPr>
          <w:rStyle w:val="apple-converted-space"/>
          <w:rFonts w:ascii="Arial" w:hAnsi="Arial" w:cs="Arial"/>
          <w:color w:val="333333"/>
          <w:sz w:val="23"/>
          <w:szCs w:val="23"/>
          <w:bdr w:val="none" w:sz="0" w:space="0" w:color="auto" w:frame="1"/>
        </w:rPr>
        <w:t> </w:t>
      </w:r>
      <w:hyperlink r:id="rId234" w:history="1">
        <w:r>
          <w:rPr>
            <w:rStyle w:val="a3"/>
            <w:rFonts w:ascii="Arial" w:eastAsiaTheme="majorEastAsia" w:hAnsi="Arial" w:cs="Arial"/>
            <w:color w:val="063E84"/>
            <w:sz w:val="23"/>
            <w:szCs w:val="23"/>
            <w:bdr w:val="none" w:sz="0" w:space="0" w:color="auto" w:frame="1"/>
          </w:rPr>
          <w:t>Германия</w:t>
        </w:r>
      </w:hyperlink>
    </w:p>
    <w:p w14:paraId="71759635" w14:textId="77777777" w:rsidR="00D07D70" w:rsidRDefault="00D07D70" w:rsidP="00D07D70">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Город:</w:t>
      </w:r>
      <w:r>
        <w:rPr>
          <w:rStyle w:val="apple-converted-space"/>
          <w:rFonts w:ascii="Arial" w:hAnsi="Arial" w:cs="Arial"/>
          <w:color w:val="333333"/>
          <w:sz w:val="23"/>
          <w:szCs w:val="23"/>
          <w:bdr w:val="none" w:sz="0" w:space="0" w:color="auto" w:frame="1"/>
        </w:rPr>
        <w:t> </w:t>
      </w:r>
      <w:r>
        <w:rPr>
          <w:rFonts w:ascii="Arial" w:hAnsi="Arial" w:cs="Arial"/>
          <w:color w:val="333333"/>
          <w:sz w:val="23"/>
          <w:szCs w:val="23"/>
          <w:bdr w:val="none" w:sz="0" w:space="0" w:color="auto" w:frame="1"/>
        </w:rPr>
        <w:t>Tübingen</w:t>
      </w:r>
    </w:p>
    <w:p w14:paraId="471066EA" w14:textId="77777777" w:rsidR="00D07D70" w:rsidRDefault="00D07D70" w:rsidP="00D07D70">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Дедлайн:</w:t>
      </w:r>
      <w:r>
        <w:rPr>
          <w:rStyle w:val="apple-converted-space"/>
          <w:rFonts w:ascii="Arial" w:hAnsi="Arial" w:cs="Arial"/>
          <w:color w:val="333333"/>
          <w:sz w:val="23"/>
          <w:szCs w:val="23"/>
          <w:bdr w:val="none" w:sz="0" w:space="0" w:color="auto" w:frame="1"/>
        </w:rPr>
        <w:t> </w:t>
      </w:r>
      <w:r>
        <w:rPr>
          <w:rFonts w:ascii="Arial" w:hAnsi="Arial" w:cs="Arial"/>
          <w:color w:val="333333"/>
          <w:sz w:val="23"/>
          <w:szCs w:val="23"/>
          <w:bdr w:val="none" w:sz="0" w:space="0" w:color="auto" w:frame="1"/>
        </w:rPr>
        <w:t>25.09.2014</w:t>
      </w:r>
    </w:p>
    <w:p w14:paraId="5B48FBFE" w14:textId="77777777" w:rsidR="00D07D70" w:rsidRDefault="00D07D70" w:rsidP="00D07D70">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Дата начала:</w:t>
      </w:r>
      <w:r>
        <w:rPr>
          <w:rStyle w:val="apple-converted-space"/>
          <w:rFonts w:ascii="Arial" w:hAnsi="Arial" w:cs="Arial"/>
          <w:color w:val="333333"/>
          <w:sz w:val="23"/>
          <w:szCs w:val="23"/>
          <w:bdr w:val="none" w:sz="0" w:space="0" w:color="auto" w:frame="1"/>
        </w:rPr>
        <w:t> </w:t>
      </w:r>
      <w:r>
        <w:rPr>
          <w:rFonts w:ascii="Arial" w:hAnsi="Arial" w:cs="Arial"/>
          <w:color w:val="333333"/>
          <w:sz w:val="23"/>
          <w:szCs w:val="23"/>
          <w:bdr w:val="none" w:sz="0" w:space="0" w:color="auto" w:frame="1"/>
        </w:rPr>
        <w:t>07.11.2014</w:t>
      </w:r>
    </w:p>
    <w:p w14:paraId="19F82913" w14:textId="77777777" w:rsidR="00D07D70" w:rsidRDefault="00D07D70" w:rsidP="00D07D70">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Дата окончания:</w:t>
      </w:r>
      <w:r>
        <w:rPr>
          <w:rStyle w:val="apple-converted-space"/>
          <w:rFonts w:ascii="Arial" w:hAnsi="Arial" w:cs="Arial"/>
          <w:color w:val="333333"/>
          <w:sz w:val="23"/>
          <w:szCs w:val="23"/>
          <w:bdr w:val="none" w:sz="0" w:space="0" w:color="auto" w:frame="1"/>
        </w:rPr>
        <w:t> </w:t>
      </w:r>
      <w:r>
        <w:rPr>
          <w:rFonts w:ascii="Arial" w:hAnsi="Arial" w:cs="Arial"/>
          <w:color w:val="333333"/>
          <w:sz w:val="23"/>
          <w:szCs w:val="23"/>
          <w:bdr w:val="none" w:sz="0" w:space="0" w:color="auto" w:frame="1"/>
        </w:rPr>
        <w:t>07.11.2014</w:t>
      </w:r>
    </w:p>
    <w:p w14:paraId="604C83A9" w14:textId="77777777" w:rsidR="00D07D70" w:rsidRDefault="00D07D70" w:rsidP="00D07D70">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Область наук:</w:t>
      </w:r>
      <w:r>
        <w:rPr>
          <w:rStyle w:val="apple-converted-space"/>
          <w:rFonts w:ascii="Arial" w:hAnsi="Arial" w:cs="Arial"/>
          <w:color w:val="333333"/>
          <w:sz w:val="23"/>
          <w:szCs w:val="23"/>
          <w:bdr w:val="none" w:sz="0" w:space="0" w:color="auto" w:frame="1"/>
        </w:rPr>
        <w:t> </w:t>
      </w:r>
      <w:hyperlink r:id="rId235" w:history="1">
        <w:r>
          <w:rPr>
            <w:rStyle w:val="a3"/>
            <w:rFonts w:ascii="Arial" w:eastAsiaTheme="majorEastAsia" w:hAnsi="Arial" w:cs="Arial"/>
            <w:color w:val="063E84"/>
            <w:sz w:val="23"/>
            <w:szCs w:val="23"/>
            <w:bdr w:val="none" w:sz="0" w:space="0" w:color="auto" w:frame="1"/>
          </w:rPr>
          <w:t>Биологические</w:t>
        </w:r>
      </w:hyperlink>
      <w:r>
        <w:rPr>
          <w:rFonts w:ascii="Arial" w:hAnsi="Arial" w:cs="Arial"/>
          <w:color w:val="333333"/>
          <w:sz w:val="23"/>
          <w:szCs w:val="23"/>
          <w:bdr w:val="none" w:sz="0" w:space="0" w:color="auto" w:frame="1"/>
        </w:rPr>
        <w:t>;</w:t>
      </w:r>
      <w:r>
        <w:rPr>
          <w:rStyle w:val="apple-converted-space"/>
          <w:rFonts w:ascii="PT Astra Serif" w:hAnsi="PT Astra Serif" w:cs="Arial"/>
          <w:color w:val="333333"/>
          <w:sz w:val="23"/>
          <w:szCs w:val="23"/>
          <w:bdr w:val="none" w:sz="0" w:space="0" w:color="auto" w:frame="1"/>
        </w:rPr>
        <w:t> </w:t>
      </w:r>
      <w:hyperlink r:id="rId236" w:history="1">
        <w:r>
          <w:rPr>
            <w:rStyle w:val="a3"/>
            <w:rFonts w:ascii="Arial" w:eastAsiaTheme="majorEastAsia" w:hAnsi="Arial" w:cs="Arial"/>
            <w:color w:val="063E84"/>
            <w:sz w:val="23"/>
            <w:szCs w:val="23"/>
            <w:bdr w:val="none" w:sz="0" w:space="0" w:color="auto" w:frame="1"/>
          </w:rPr>
          <w:t>Медицинские</w:t>
        </w:r>
      </w:hyperlink>
      <w:r>
        <w:rPr>
          <w:rFonts w:ascii="Arial" w:hAnsi="Arial" w:cs="Arial"/>
          <w:color w:val="333333"/>
          <w:sz w:val="23"/>
          <w:szCs w:val="23"/>
          <w:bdr w:val="none" w:sz="0" w:space="0" w:color="auto" w:frame="1"/>
        </w:rPr>
        <w:t>;</w:t>
      </w:r>
    </w:p>
    <w:p w14:paraId="7263C85A" w14:textId="77777777" w:rsidR="00D07D70" w:rsidRDefault="00D07D70" w:rsidP="00D07D70">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Тип конференции:</w:t>
      </w:r>
      <w:r>
        <w:rPr>
          <w:rStyle w:val="apple-converted-space"/>
          <w:rFonts w:ascii="Arial" w:hAnsi="Arial" w:cs="Arial"/>
          <w:color w:val="333333"/>
          <w:sz w:val="23"/>
          <w:szCs w:val="23"/>
          <w:bdr w:val="none" w:sz="0" w:space="0" w:color="auto" w:frame="1"/>
        </w:rPr>
        <w:t> </w:t>
      </w:r>
      <w:hyperlink r:id="rId237" w:history="1">
        <w:r>
          <w:rPr>
            <w:rStyle w:val="a3"/>
            <w:rFonts w:ascii="Arial" w:eastAsiaTheme="majorEastAsia" w:hAnsi="Arial" w:cs="Arial"/>
            <w:color w:val="063E84"/>
            <w:sz w:val="23"/>
            <w:szCs w:val="23"/>
            <w:bdr w:val="none" w:sz="0" w:space="0" w:color="auto" w:frame="1"/>
          </w:rPr>
          <w:t>Международные</w:t>
        </w:r>
      </w:hyperlink>
      <w:r>
        <w:rPr>
          <w:rFonts w:ascii="Arial" w:hAnsi="Arial" w:cs="Arial"/>
          <w:color w:val="333333"/>
          <w:sz w:val="23"/>
          <w:szCs w:val="23"/>
          <w:bdr w:val="none" w:sz="0" w:space="0" w:color="auto" w:frame="1"/>
        </w:rPr>
        <w:t>;</w:t>
      </w:r>
    </w:p>
    <w:p w14:paraId="790A1C5A" w14:textId="77777777" w:rsidR="00D07D70" w:rsidRDefault="00D07D70" w:rsidP="00D07D70">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E-mail Оргкомитета: leibovic@post.tau.ac.il</w:t>
      </w:r>
    </w:p>
    <w:p w14:paraId="13EEAC0C" w14:textId="77777777" w:rsidR="00D07D70" w:rsidRDefault="00D07D70" w:rsidP="00D07D70">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Организаторы</w:t>
      </w:r>
      <w:r>
        <w:rPr>
          <w:rFonts w:ascii="Arial" w:hAnsi="Arial" w:cs="Arial"/>
          <w:color w:val="333333"/>
          <w:sz w:val="23"/>
          <w:szCs w:val="23"/>
          <w:bdr w:val="none" w:sz="0" w:space="0" w:color="auto" w:frame="1"/>
          <w:lang w:val="en-US"/>
        </w:rPr>
        <w:t>: ESCMID Study Group for Bloodstream Infections and Sepsis (ESGBIS) ESCMID Study Group for Infections in the Elderly (ESGIE)</w:t>
      </w:r>
    </w:p>
    <w:p w14:paraId="464B0BDF" w14:textId="77777777" w:rsidR="00D07D70" w:rsidRDefault="00D07D70" w:rsidP="00D07D70">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Оплата участия</w:t>
      </w:r>
      <w:r>
        <w:rPr>
          <w:rFonts w:ascii="Arial" w:hAnsi="Arial" w:cs="Arial"/>
          <w:color w:val="333333"/>
          <w:sz w:val="23"/>
          <w:szCs w:val="23"/>
          <w:bdr w:val="none" w:sz="0" w:space="0" w:color="auto" w:frame="1"/>
          <w:lang w:val="en-US"/>
        </w:rPr>
        <w:t>, </w:t>
      </w:r>
      <w:r>
        <w:rPr>
          <w:rFonts w:ascii="Arial" w:hAnsi="Arial" w:cs="Arial"/>
          <w:color w:val="333333"/>
          <w:sz w:val="23"/>
          <w:szCs w:val="23"/>
          <w:bdr w:val="none" w:sz="0" w:space="0" w:color="auto" w:frame="1"/>
        </w:rPr>
        <w:t>проживания</w:t>
      </w:r>
      <w:r>
        <w:rPr>
          <w:rFonts w:ascii="Arial" w:hAnsi="Arial" w:cs="Arial"/>
          <w:color w:val="333333"/>
          <w:sz w:val="23"/>
          <w:szCs w:val="23"/>
          <w:bdr w:val="none" w:sz="0" w:space="0" w:color="auto" w:frame="1"/>
          <w:lang w:val="en-US"/>
        </w:rPr>
        <w:t>, </w:t>
      </w:r>
      <w:r>
        <w:rPr>
          <w:rFonts w:ascii="Arial" w:hAnsi="Arial" w:cs="Arial"/>
          <w:color w:val="333333"/>
          <w:sz w:val="23"/>
          <w:szCs w:val="23"/>
          <w:bdr w:val="none" w:sz="0" w:space="0" w:color="auto" w:frame="1"/>
        </w:rPr>
        <w:t>питания</w:t>
      </w:r>
      <w:r>
        <w:rPr>
          <w:rFonts w:ascii="Arial" w:hAnsi="Arial" w:cs="Arial"/>
          <w:color w:val="333333"/>
          <w:sz w:val="23"/>
          <w:szCs w:val="23"/>
          <w:bdr w:val="none" w:sz="0" w:space="0" w:color="auto" w:frame="1"/>
          <w:lang w:val="en-US"/>
        </w:rPr>
        <w:t>:</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Registration Fee EUR 400 for ESCMID members EUR 450 for all others</w:t>
      </w:r>
    </w:p>
    <w:p w14:paraId="481336BD" w14:textId="77777777" w:rsidR="00D07D70" w:rsidRDefault="00D07D70" w:rsidP="00D07D70">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 xml:space="preserve"> Many of the clinical studies performed in infectious diseases and clinical microbiology suffer from severe methodological shortcomings. </w:t>
      </w:r>
      <w:proofErr w:type="gramStart"/>
      <w:r>
        <w:rPr>
          <w:rFonts w:ascii="Arial" w:hAnsi="Arial" w:cs="Arial"/>
          <w:color w:val="333333"/>
          <w:sz w:val="23"/>
          <w:szCs w:val="23"/>
          <w:bdr w:val="none" w:sz="0" w:space="0" w:color="auto" w:frame="1"/>
          <w:lang w:val="en-US"/>
        </w:rPr>
        <w:t>These limit</w:t>
      </w:r>
      <w:proofErr w:type="gramEnd"/>
      <w:r>
        <w:rPr>
          <w:rFonts w:ascii="Arial" w:hAnsi="Arial" w:cs="Arial"/>
          <w:color w:val="333333"/>
          <w:sz w:val="23"/>
          <w:szCs w:val="23"/>
          <w:bdr w:val="none" w:sz="0" w:space="0" w:color="auto" w:frame="1"/>
          <w:lang w:val="en-US"/>
        </w:rPr>
        <w:t xml:space="preserve"> the</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extent of conclusions that can be gained from the study and result in squandering of resources. The purpose of this workshop is to review the correct</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 xml:space="preserve">methodology and the common pitfalls in the most common designs that are used in clinical studies: </w:t>
      </w:r>
      <w:proofErr w:type="spellStart"/>
      <w:r>
        <w:rPr>
          <w:rFonts w:ascii="Arial" w:hAnsi="Arial" w:cs="Arial"/>
          <w:color w:val="333333"/>
          <w:sz w:val="23"/>
          <w:szCs w:val="23"/>
          <w:bdr w:val="none" w:sz="0" w:space="0" w:color="auto" w:frame="1"/>
          <w:lang w:val="en-US"/>
        </w:rPr>
        <w:t>randomised</w:t>
      </w:r>
      <w:proofErr w:type="spellEnd"/>
      <w:r>
        <w:rPr>
          <w:rFonts w:ascii="Arial" w:hAnsi="Arial" w:cs="Arial"/>
          <w:color w:val="333333"/>
          <w:sz w:val="23"/>
          <w:szCs w:val="23"/>
          <w:bdr w:val="none" w:sz="0" w:space="0" w:color="auto" w:frame="1"/>
          <w:lang w:val="en-US"/>
        </w:rPr>
        <w:t xml:space="preserve"> controlled trials, systematic reviews and</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meta-analysis, studies looking at risk factors for a bad outcome, before-after (ecological) studies and analyses of very large databases. The main activity</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will concentrate on hands-on workshops and clinical questions or protocols sent beforehand by the participants. Faculty members with vast experience</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in the field will work with the participants in small group sessions to improve the methodology of the projects and learn from the strong and weak points.</w:t>
      </w:r>
      <w:r>
        <w:rPr>
          <w:rFonts w:ascii="PT Astra Serif" w:hAnsi="PT Astra Serif" w:cs="Arial"/>
          <w:color w:val="333333"/>
          <w:sz w:val="23"/>
          <w:szCs w:val="23"/>
          <w:bdr w:val="none" w:sz="0" w:space="0" w:color="auto" w:frame="1"/>
          <w:lang w:val="en-US"/>
        </w:rPr>
        <w:br/>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 xml:space="preserve">The participants will be asked to send a clinical research question that is of interest to them. </w:t>
      </w:r>
      <w:proofErr w:type="gramStart"/>
      <w:r>
        <w:rPr>
          <w:rFonts w:ascii="Arial" w:hAnsi="Arial" w:cs="Arial"/>
          <w:color w:val="333333"/>
          <w:sz w:val="23"/>
          <w:szCs w:val="23"/>
          <w:bdr w:val="none" w:sz="0" w:space="0" w:color="auto" w:frame="1"/>
          <w:lang w:val="en-US"/>
        </w:rPr>
        <w:t>Alternatively</w:t>
      </w:r>
      <w:proofErr w:type="gramEnd"/>
      <w:r>
        <w:rPr>
          <w:rFonts w:ascii="Arial" w:hAnsi="Arial" w:cs="Arial"/>
          <w:color w:val="333333"/>
          <w:sz w:val="23"/>
          <w:szCs w:val="23"/>
          <w:bdr w:val="none" w:sz="0" w:space="0" w:color="auto" w:frame="1"/>
          <w:lang w:val="en-US"/>
        </w:rPr>
        <w:t xml:space="preserve"> a protocol or the outline of a study that was performed can be sent. The faculty will select a few of those for</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in-depth analysis within the workshops.</w:t>
      </w:r>
    </w:p>
    <w:p w14:paraId="2427CA80" w14:textId="77777777" w:rsidR="00D07D70" w:rsidRDefault="00D07D70" w:rsidP="00D07D70">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Веб</w:t>
      </w:r>
      <w:r w:rsidRPr="00D07D70">
        <w:rPr>
          <w:rFonts w:ascii="Arial" w:hAnsi="Arial" w:cs="Arial"/>
          <w:color w:val="333333"/>
          <w:sz w:val="23"/>
          <w:szCs w:val="23"/>
          <w:bdr w:val="none" w:sz="0" w:space="0" w:color="auto" w:frame="1"/>
        </w:rPr>
        <w:t>-</w:t>
      </w:r>
      <w:r>
        <w:rPr>
          <w:rFonts w:ascii="Arial" w:hAnsi="Arial" w:cs="Arial"/>
          <w:color w:val="333333"/>
          <w:sz w:val="23"/>
          <w:szCs w:val="23"/>
          <w:bdr w:val="none" w:sz="0" w:space="0" w:color="auto" w:frame="1"/>
        </w:rPr>
        <w:t>сайт</w:t>
      </w:r>
      <w:r w:rsidRPr="00D07D70">
        <w:rPr>
          <w:rFonts w:ascii="Arial" w:hAnsi="Arial" w:cs="Arial"/>
          <w:color w:val="333333"/>
          <w:sz w:val="23"/>
          <w:szCs w:val="23"/>
          <w:bdr w:val="none" w:sz="0" w:space="0" w:color="auto" w:frame="1"/>
        </w:rPr>
        <w:t>:</w:t>
      </w:r>
      <w:r w:rsidRPr="00D07D70">
        <w:rPr>
          <w:rStyle w:val="apple-converted-space"/>
          <w:rFonts w:ascii="PT Astra Serif" w:hAnsi="PT Astra Serif" w:cs="Arial"/>
          <w:color w:val="333333"/>
          <w:sz w:val="23"/>
          <w:szCs w:val="23"/>
          <w:bdr w:val="none" w:sz="0" w:space="0" w:color="auto" w:frame="1"/>
        </w:rPr>
        <w:t> </w:t>
      </w:r>
      <w:hyperlink r:id="rId238" w:tooltip="https://www.escmid.org/profession_career/educational_activities/escmid_courses_and_workshops/how_to_design_and_perform_your_clinical_studies_in_infectious_diseases_and_clinical_microbiology/" w:history="1">
        <w:r w:rsidRPr="00D07D70">
          <w:rPr>
            <w:rStyle w:val="a3"/>
            <w:rFonts w:ascii="Arial" w:eastAsiaTheme="majorEastAsia" w:hAnsi="Arial" w:cs="Arial"/>
            <w:color w:val="063E84"/>
            <w:sz w:val="23"/>
            <w:szCs w:val="23"/>
            <w:bdr w:val="none" w:sz="0" w:space="0" w:color="auto" w:frame="1"/>
          </w:rPr>
          <w:t>https://www.escmid.org/profession_career...</w:t>
        </w:r>
      </w:hyperlink>
    </w:p>
    <w:p w14:paraId="7AD645AC" w14:textId="58B149E8" w:rsidR="00D07D70" w:rsidRDefault="00D07D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246D1EED" w14:textId="0948352E" w:rsidR="00D07D70" w:rsidRDefault="00D07D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2F3E5AB5" w14:textId="77777777" w:rsidR="00D07D70" w:rsidRDefault="00D07D70" w:rsidP="00D07D70">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Fonts w:ascii="PT Astra Serif" w:hAnsi="PT Astra Serif"/>
          <w:b w:val="0"/>
          <w:bCs w:val="0"/>
          <w:color w:val="333333"/>
          <w:sz w:val="24"/>
          <w:szCs w:val="24"/>
        </w:rPr>
        <w:t>American Association for the History of Medicine annual meeting</w:t>
      </w:r>
    </w:p>
    <w:p w14:paraId="062A91D2" w14:textId="77777777" w:rsidR="00D07D70" w:rsidRDefault="00D07D70" w:rsidP="00D07D70">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Страна:</w:t>
      </w:r>
      <w:r>
        <w:rPr>
          <w:rStyle w:val="apple-converted-space"/>
          <w:rFonts w:ascii="Arial" w:hAnsi="Arial" w:cs="Arial"/>
          <w:color w:val="333333"/>
          <w:sz w:val="23"/>
          <w:szCs w:val="23"/>
          <w:bdr w:val="none" w:sz="0" w:space="0" w:color="auto" w:frame="1"/>
        </w:rPr>
        <w:t> </w:t>
      </w:r>
      <w:hyperlink r:id="rId239" w:history="1">
        <w:r>
          <w:rPr>
            <w:rStyle w:val="a3"/>
            <w:rFonts w:ascii="Arial" w:eastAsiaTheme="majorEastAsia" w:hAnsi="Arial" w:cs="Arial"/>
            <w:color w:val="063E84"/>
            <w:sz w:val="23"/>
            <w:szCs w:val="23"/>
            <w:bdr w:val="none" w:sz="0" w:space="0" w:color="auto" w:frame="1"/>
          </w:rPr>
          <w:t>США</w:t>
        </w:r>
      </w:hyperlink>
    </w:p>
    <w:p w14:paraId="2A28E461" w14:textId="77777777" w:rsidR="00D07D70" w:rsidRDefault="00D07D70" w:rsidP="00D07D70">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Город:</w:t>
      </w:r>
      <w:r>
        <w:rPr>
          <w:rStyle w:val="apple-converted-space"/>
          <w:rFonts w:ascii="Arial" w:hAnsi="Arial" w:cs="Arial"/>
          <w:color w:val="333333"/>
          <w:sz w:val="23"/>
          <w:szCs w:val="23"/>
          <w:bdr w:val="none" w:sz="0" w:space="0" w:color="auto" w:frame="1"/>
        </w:rPr>
        <w:t> </w:t>
      </w:r>
      <w:r>
        <w:rPr>
          <w:rFonts w:ascii="Arial" w:hAnsi="Arial" w:cs="Arial"/>
          <w:color w:val="333333"/>
          <w:sz w:val="23"/>
          <w:szCs w:val="23"/>
          <w:bdr w:val="none" w:sz="0" w:space="0" w:color="auto" w:frame="1"/>
        </w:rPr>
        <w:t>New Haven</w:t>
      </w:r>
    </w:p>
    <w:p w14:paraId="7DCE34D3" w14:textId="77777777" w:rsidR="00D07D70" w:rsidRDefault="00D07D70" w:rsidP="00D07D70">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Дедлайн:</w:t>
      </w:r>
      <w:r>
        <w:rPr>
          <w:rStyle w:val="apple-converted-space"/>
          <w:rFonts w:ascii="Arial" w:hAnsi="Arial" w:cs="Arial"/>
          <w:color w:val="333333"/>
          <w:sz w:val="23"/>
          <w:szCs w:val="23"/>
          <w:bdr w:val="none" w:sz="0" w:space="0" w:color="auto" w:frame="1"/>
        </w:rPr>
        <w:t> </w:t>
      </w:r>
      <w:r>
        <w:rPr>
          <w:rFonts w:ascii="Arial" w:hAnsi="Arial" w:cs="Arial"/>
          <w:color w:val="333333"/>
          <w:sz w:val="23"/>
          <w:szCs w:val="23"/>
          <w:bdr w:val="none" w:sz="0" w:space="0" w:color="auto" w:frame="1"/>
        </w:rPr>
        <w:t>26.09.2014</w:t>
      </w:r>
    </w:p>
    <w:p w14:paraId="6ACD8FD1" w14:textId="77777777" w:rsidR="00D07D70" w:rsidRDefault="00D07D70" w:rsidP="00D07D70">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Дата начала:</w:t>
      </w:r>
      <w:r>
        <w:rPr>
          <w:rStyle w:val="apple-converted-space"/>
          <w:rFonts w:ascii="Arial" w:hAnsi="Arial" w:cs="Arial"/>
          <w:color w:val="333333"/>
          <w:sz w:val="23"/>
          <w:szCs w:val="23"/>
          <w:bdr w:val="none" w:sz="0" w:space="0" w:color="auto" w:frame="1"/>
        </w:rPr>
        <w:t> </w:t>
      </w:r>
      <w:r>
        <w:rPr>
          <w:rFonts w:ascii="Arial" w:hAnsi="Arial" w:cs="Arial"/>
          <w:color w:val="333333"/>
          <w:sz w:val="23"/>
          <w:szCs w:val="23"/>
          <w:bdr w:val="none" w:sz="0" w:space="0" w:color="auto" w:frame="1"/>
        </w:rPr>
        <w:t>30.04.2015</w:t>
      </w:r>
    </w:p>
    <w:p w14:paraId="6B1326DB" w14:textId="77777777" w:rsidR="00D07D70" w:rsidRDefault="00D07D70" w:rsidP="00D07D70">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lastRenderedPageBreak/>
        <w:t>Дата окончания:</w:t>
      </w:r>
      <w:r>
        <w:rPr>
          <w:rStyle w:val="apple-converted-space"/>
          <w:rFonts w:ascii="Arial" w:hAnsi="Arial" w:cs="Arial"/>
          <w:color w:val="333333"/>
          <w:sz w:val="23"/>
          <w:szCs w:val="23"/>
          <w:bdr w:val="none" w:sz="0" w:space="0" w:color="auto" w:frame="1"/>
        </w:rPr>
        <w:t> </w:t>
      </w:r>
      <w:r>
        <w:rPr>
          <w:rFonts w:ascii="Arial" w:hAnsi="Arial" w:cs="Arial"/>
          <w:color w:val="333333"/>
          <w:sz w:val="23"/>
          <w:szCs w:val="23"/>
          <w:bdr w:val="none" w:sz="0" w:space="0" w:color="auto" w:frame="1"/>
        </w:rPr>
        <w:t>03.05.2015</w:t>
      </w:r>
    </w:p>
    <w:p w14:paraId="58C688FB" w14:textId="77777777" w:rsidR="00D07D70" w:rsidRDefault="00D07D70" w:rsidP="00D07D70">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Область наук:</w:t>
      </w:r>
      <w:r>
        <w:rPr>
          <w:rStyle w:val="apple-converted-space"/>
          <w:rFonts w:ascii="Arial" w:hAnsi="Arial" w:cs="Arial"/>
          <w:color w:val="333333"/>
          <w:sz w:val="23"/>
          <w:szCs w:val="23"/>
          <w:bdr w:val="none" w:sz="0" w:space="0" w:color="auto" w:frame="1"/>
        </w:rPr>
        <w:t> </w:t>
      </w:r>
      <w:hyperlink r:id="rId240" w:history="1">
        <w:r>
          <w:rPr>
            <w:rStyle w:val="a3"/>
            <w:rFonts w:ascii="Arial" w:eastAsiaTheme="majorEastAsia" w:hAnsi="Arial" w:cs="Arial"/>
            <w:color w:val="063E84"/>
            <w:sz w:val="23"/>
            <w:szCs w:val="23"/>
            <w:bdr w:val="none" w:sz="0" w:space="0" w:color="auto" w:frame="1"/>
          </w:rPr>
          <w:t>Исторические и археология</w:t>
        </w:r>
      </w:hyperlink>
      <w:r>
        <w:rPr>
          <w:rFonts w:ascii="Arial" w:hAnsi="Arial" w:cs="Arial"/>
          <w:color w:val="333333"/>
          <w:sz w:val="23"/>
          <w:szCs w:val="23"/>
          <w:bdr w:val="none" w:sz="0" w:space="0" w:color="auto" w:frame="1"/>
        </w:rPr>
        <w:t>;</w:t>
      </w:r>
      <w:r>
        <w:rPr>
          <w:rStyle w:val="apple-converted-space"/>
          <w:rFonts w:ascii="PT Astra Serif" w:hAnsi="PT Astra Serif" w:cs="Arial"/>
          <w:color w:val="333333"/>
          <w:sz w:val="23"/>
          <w:szCs w:val="23"/>
          <w:bdr w:val="none" w:sz="0" w:space="0" w:color="auto" w:frame="1"/>
        </w:rPr>
        <w:t> </w:t>
      </w:r>
      <w:hyperlink r:id="rId241" w:history="1">
        <w:r>
          <w:rPr>
            <w:rStyle w:val="a3"/>
            <w:rFonts w:ascii="Arial" w:eastAsiaTheme="majorEastAsia" w:hAnsi="Arial" w:cs="Arial"/>
            <w:color w:val="063E84"/>
            <w:sz w:val="23"/>
            <w:szCs w:val="23"/>
            <w:bdr w:val="none" w:sz="0" w:space="0" w:color="auto" w:frame="1"/>
          </w:rPr>
          <w:t>Медицинские</w:t>
        </w:r>
      </w:hyperlink>
      <w:r>
        <w:rPr>
          <w:rFonts w:ascii="Arial" w:hAnsi="Arial" w:cs="Arial"/>
          <w:color w:val="333333"/>
          <w:sz w:val="23"/>
          <w:szCs w:val="23"/>
          <w:bdr w:val="none" w:sz="0" w:space="0" w:color="auto" w:frame="1"/>
        </w:rPr>
        <w:t>;</w:t>
      </w:r>
    </w:p>
    <w:p w14:paraId="5381F4E7" w14:textId="77777777" w:rsidR="00D07D70" w:rsidRDefault="00D07D70" w:rsidP="00D07D70">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Тип конференции:</w:t>
      </w:r>
      <w:r>
        <w:rPr>
          <w:rStyle w:val="apple-converted-space"/>
          <w:rFonts w:ascii="Arial" w:hAnsi="Arial" w:cs="Arial"/>
          <w:color w:val="333333"/>
          <w:sz w:val="23"/>
          <w:szCs w:val="23"/>
          <w:bdr w:val="none" w:sz="0" w:space="0" w:color="auto" w:frame="1"/>
        </w:rPr>
        <w:t> </w:t>
      </w:r>
      <w:hyperlink r:id="rId242" w:history="1">
        <w:r>
          <w:rPr>
            <w:rStyle w:val="a3"/>
            <w:rFonts w:ascii="Arial" w:eastAsiaTheme="majorEastAsia" w:hAnsi="Arial" w:cs="Arial"/>
            <w:color w:val="063E84"/>
            <w:sz w:val="23"/>
            <w:szCs w:val="23"/>
            <w:bdr w:val="none" w:sz="0" w:space="0" w:color="auto" w:frame="1"/>
          </w:rPr>
          <w:t>Международные</w:t>
        </w:r>
      </w:hyperlink>
      <w:r>
        <w:rPr>
          <w:rFonts w:ascii="Arial" w:hAnsi="Arial" w:cs="Arial"/>
          <w:color w:val="333333"/>
          <w:sz w:val="23"/>
          <w:szCs w:val="23"/>
          <w:bdr w:val="none" w:sz="0" w:space="0" w:color="auto" w:frame="1"/>
        </w:rPr>
        <w:t>;</w:t>
      </w:r>
    </w:p>
    <w:p w14:paraId="3B9D1517" w14:textId="77777777" w:rsidR="00D07D70" w:rsidRDefault="00D07D70" w:rsidP="00D07D70">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E-mail Оргкомитета: carmicha@indiana.edu</w:t>
      </w:r>
    </w:p>
    <w:p w14:paraId="143EDEA9" w14:textId="77777777" w:rsidR="00D07D70" w:rsidRDefault="00D07D70" w:rsidP="00D07D70">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Организаторы</w:t>
      </w:r>
      <w:r>
        <w:rPr>
          <w:rFonts w:ascii="Arial" w:hAnsi="Arial" w:cs="Arial"/>
          <w:color w:val="333333"/>
          <w:sz w:val="23"/>
          <w:szCs w:val="23"/>
          <w:bdr w:val="none" w:sz="0" w:space="0" w:color="auto" w:frame="1"/>
          <w:lang w:val="en-US"/>
        </w:rPr>
        <w:t>: The American Association for the History of Medicine</w:t>
      </w:r>
    </w:p>
    <w:p w14:paraId="4AF0C1ED" w14:textId="77777777" w:rsidR="00D07D70" w:rsidRDefault="00D07D70" w:rsidP="00D07D70">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The American Association for the History of Medicine invites abstracts for papers in any area of medical history for its 88th annual meeting, to be held in New Haven, Connecticut, 30 April to 3 May 2015.  The Association welcomes papers on the history of health and healing; on the history of medical ideas, practices, and institutions, and on any aspect of the history of illness, disease or public health.</w:t>
      </w:r>
    </w:p>
    <w:p w14:paraId="114C7459" w14:textId="77777777" w:rsidR="00D07D70" w:rsidRDefault="00D07D70" w:rsidP="00D07D70">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Веб</w:t>
      </w:r>
      <w:r w:rsidRPr="00D07D70">
        <w:rPr>
          <w:rFonts w:ascii="Arial" w:hAnsi="Arial" w:cs="Arial"/>
          <w:color w:val="333333"/>
          <w:sz w:val="23"/>
          <w:szCs w:val="23"/>
          <w:bdr w:val="none" w:sz="0" w:space="0" w:color="auto" w:frame="1"/>
        </w:rPr>
        <w:t>-</w:t>
      </w:r>
      <w:r>
        <w:rPr>
          <w:rFonts w:ascii="Arial" w:hAnsi="Arial" w:cs="Arial"/>
          <w:color w:val="333333"/>
          <w:sz w:val="23"/>
          <w:szCs w:val="23"/>
          <w:bdr w:val="none" w:sz="0" w:space="0" w:color="auto" w:frame="1"/>
        </w:rPr>
        <w:t>сайт</w:t>
      </w:r>
      <w:r w:rsidRPr="00D07D70">
        <w:rPr>
          <w:rFonts w:ascii="Arial" w:hAnsi="Arial" w:cs="Arial"/>
          <w:color w:val="333333"/>
          <w:sz w:val="23"/>
          <w:szCs w:val="23"/>
          <w:bdr w:val="none" w:sz="0" w:space="0" w:color="auto" w:frame="1"/>
        </w:rPr>
        <w:t>:</w:t>
      </w:r>
      <w:r w:rsidRPr="00D07D70">
        <w:rPr>
          <w:rStyle w:val="apple-converted-space"/>
          <w:rFonts w:ascii="PT Astra Serif" w:hAnsi="PT Astra Serif" w:cs="Arial"/>
          <w:color w:val="333333"/>
          <w:sz w:val="23"/>
          <w:szCs w:val="23"/>
          <w:bdr w:val="none" w:sz="0" w:space="0" w:color="auto" w:frame="1"/>
        </w:rPr>
        <w:t> </w:t>
      </w:r>
      <w:hyperlink r:id="rId243" w:tooltip="http://www.histmed.org/cfp2015" w:history="1">
        <w:r w:rsidRPr="00D07D70">
          <w:rPr>
            <w:rStyle w:val="a3"/>
            <w:rFonts w:ascii="Arial" w:eastAsiaTheme="majorEastAsia" w:hAnsi="Arial" w:cs="Arial"/>
            <w:color w:val="063E84"/>
            <w:sz w:val="23"/>
            <w:szCs w:val="23"/>
            <w:bdr w:val="none" w:sz="0" w:space="0" w:color="auto" w:frame="1"/>
          </w:rPr>
          <w:t>http://www.histmed.org/cfp2015</w:t>
        </w:r>
      </w:hyperlink>
    </w:p>
    <w:p w14:paraId="322CD956" w14:textId="276B056D" w:rsidR="00D07D70" w:rsidRDefault="00D07D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4FBBFC17" w14:textId="79C2E1DB" w:rsidR="00D07D70" w:rsidRDefault="00D07D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79A24868" w14:textId="77777777" w:rsidR="00D07D70" w:rsidRDefault="00D07D70" w:rsidP="00D07D70">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Fonts w:ascii="PT Astra Serif" w:hAnsi="PT Astra Serif"/>
          <w:b w:val="0"/>
          <w:bCs w:val="0"/>
          <w:color w:val="333333"/>
          <w:sz w:val="24"/>
          <w:szCs w:val="24"/>
        </w:rPr>
        <w:t>Международная научная конференция "Акушерство и гинекология: теория и практика"</w:t>
      </w:r>
    </w:p>
    <w:p w14:paraId="61C0B511" w14:textId="77777777" w:rsidR="00D07D70" w:rsidRDefault="00D07D70" w:rsidP="00D07D70">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Страна:</w:t>
      </w:r>
      <w:r>
        <w:rPr>
          <w:rStyle w:val="apple-converted-space"/>
          <w:rFonts w:ascii="Arial" w:hAnsi="Arial" w:cs="Arial"/>
          <w:color w:val="333333"/>
          <w:sz w:val="23"/>
          <w:szCs w:val="23"/>
          <w:bdr w:val="none" w:sz="0" w:space="0" w:color="auto" w:frame="1"/>
        </w:rPr>
        <w:t> </w:t>
      </w:r>
      <w:hyperlink r:id="rId244" w:history="1">
        <w:r>
          <w:rPr>
            <w:rStyle w:val="a3"/>
            <w:rFonts w:ascii="Arial" w:eastAsiaTheme="majorEastAsia" w:hAnsi="Arial" w:cs="Arial"/>
            <w:color w:val="063E84"/>
            <w:sz w:val="23"/>
            <w:szCs w:val="23"/>
            <w:bdr w:val="none" w:sz="0" w:space="0" w:color="auto" w:frame="1"/>
          </w:rPr>
          <w:t>Россия</w:t>
        </w:r>
      </w:hyperlink>
    </w:p>
    <w:p w14:paraId="38EF2D9C" w14:textId="77777777" w:rsidR="00D07D70" w:rsidRDefault="00D07D70" w:rsidP="00D07D70">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Город:</w:t>
      </w:r>
      <w:r>
        <w:rPr>
          <w:rStyle w:val="apple-converted-space"/>
          <w:rFonts w:ascii="Arial" w:hAnsi="Arial" w:cs="Arial"/>
          <w:color w:val="333333"/>
          <w:sz w:val="23"/>
          <w:szCs w:val="23"/>
          <w:bdr w:val="none" w:sz="0" w:space="0" w:color="auto" w:frame="1"/>
        </w:rPr>
        <w:t> </w:t>
      </w:r>
      <w:r>
        <w:rPr>
          <w:rFonts w:ascii="Arial" w:hAnsi="Arial" w:cs="Arial"/>
          <w:color w:val="333333"/>
          <w:sz w:val="23"/>
          <w:szCs w:val="23"/>
          <w:bdr w:val="none" w:sz="0" w:space="0" w:color="auto" w:frame="1"/>
        </w:rPr>
        <w:t>Москва</w:t>
      </w:r>
    </w:p>
    <w:p w14:paraId="4AB58ABE" w14:textId="77777777" w:rsidR="00D07D70" w:rsidRDefault="00D07D70" w:rsidP="00D07D70">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Дедлайн:</w:t>
      </w:r>
      <w:r>
        <w:rPr>
          <w:rStyle w:val="apple-converted-space"/>
          <w:rFonts w:ascii="Arial" w:hAnsi="Arial" w:cs="Arial"/>
          <w:color w:val="333333"/>
          <w:sz w:val="23"/>
          <w:szCs w:val="23"/>
          <w:bdr w:val="none" w:sz="0" w:space="0" w:color="auto" w:frame="1"/>
        </w:rPr>
        <w:t> </w:t>
      </w:r>
      <w:r>
        <w:rPr>
          <w:rFonts w:ascii="Arial" w:hAnsi="Arial" w:cs="Arial"/>
          <w:color w:val="333333"/>
          <w:sz w:val="23"/>
          <w:szCs w:val="23"/>
          <w:bdr w:val="none" w:sz="0" w:space="0" w:color="auto" w:frame="1"/>
        </w:rPr>
        <w:t>30.09.2014</w:t>
      </w:r>
    </w:p>
    <w:p w14:paraId="31988965" w14:textId="77777777" w:rsidR="00D07D70" w:rsidRDefault="00D07D70" w:rsidP="00D07D70">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Дата начала:</w:t>
      </w:r>
      <w:r>
        <w:rPr>
          <w:rStyle w:val="apple-converted-space"/>
          <w:rFonts w:ascii="Arial" w:hAnsi="Arial" w:cs="Arial"/>
          <w:color w:val="333333"/>
          <w:sz w:val="23"/>
          <w:szCs w:val="23"/>
          <w:bdr w:val="none" w:sz="0" w:space="0" w:color="auto" w:frame="1"/>
        </w:rPr>
        <w:t> </w:t>
      </w:r>
      <w:r>
        <w:rPr>
          <w:rFonts w:ascii="Arial" w:hAnsi="Arial" w:cs="Arial"/>
          <w:color w:val="333333"/>
          <w:sz w:val="23"/>
          <w:szCs w:val="23"/>
          <w:bdr w:val="none" w:sz="0" w:space="0" w:color="auto" w:frame="1"/>
        </w:rPr>
        <w:t>29.09.2014</w:t>
      </w:r>
    </w:p>
    <w:p w14:paraId="43DBB086" w14:textId="77777777" w:rsidR="00D07D70" w:rsidRDefault="00D07D70" w:rsidP="00D07D70">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Дата окончания:</w:t>
      </w:r>
      <w:r>
        <w:rPr>
          <w:rStyle w:val="apple-converted-space"/>
          <w:rFonts w:ascii="Arial" w:hAnsi="Arial" w:cs="Arial"/>
          <w:color w:val="333333"/>
          <w:sz w:val="23"/>
          <w:szCs w:val="23"/>
          <w:bdr w:val="none" w:sz="0" w:space="0" w:color="auto" w:frame="1"/>
        </w:rPr>
        <w:t> </w:t>
      </w:r>
      <w:r>
        <w:rPr>
          <w:rFonts w:ascii="Arial" w:hAnsi="Arial" w:cs="Arial"/>
          <w:color w:val="333333"/>
          <w:sz w:val="23"/>
          <w:szCs w:val="23"/>
          <w:bdr w:val="none" w:sz="0" w:space="0" w:color="auto" w:frame="1"/>
        </w:rPr>
        <w:t>30.09.2014</w:t>
      </w:r>
    </w:p>
    <w:p w14:paraId="5E0FCD6F" w14:textId="77777777" w:rsidR="00D07D70" w:rsidRDefault="00D07D70" w:rsidP="00D07D70">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Область наук:</w:t>
      </w:r>
      <w:r>
        <w:rPr>
          <w:rStyle w:val="apple-converted-space"/>
          <w:rFonts w:ascii="Arial" w:hAnsi="Arial" w:cs="Arial"/>
          <w:color w:val="333333"/>
          <w:sz w:val="23"/>
          <w:szCs w:val="23"/>
          <w:bdr w:val="none" w:sz="0" w:space="0" w:color="auto" w:frame="1"/>
        </w:rPr>
        <w:t> </w:t>
      </w:r>
      <w:hyperlink r:id="rId245" w:history="1">
        <w:r>
          <w:rPr>
            <w:rStyle w:val="a3"/>
            <w:rFonts w:ascii="Arial" w:eastAsiaTheme="majorEastAsia" w:hAnsi="Arial" w:cs="Arial"/>
            <w:color w:val="063E84"/>
            <w:sz w:val="23"/>
            <w:szCs w:val="23"/>
            <w:bdr w:val="none" w:sz="0" w:space="0" w:color="auto" w:frame="1"/>
          </w:rPr>
          <w:t>Медицинские</w:t>
        </w:r>
      </w:hyperlink>
      <w:r>
        <w:rPr>
          <w:rFonts w:ascii="Arial" w:hAnsi="Arial" w:cs="Arial"/>
          <w:color w:val="333333"/>
          <w:sz w:val="23"/>
          <w:szCs w:val="23"/>
          <w:bdr w:val="none" w:sz="0" w:space="0" w:color="auto" w:frame="1"/>
        </w:rPr>
        <w:t>;</w:t>
      </w:r>
    </w:p>
    <w:p w14:paraId="1F49037A" w14:textId="77777777" w:rsidR="00D07D70" w:rsidRDefault="00D07D70" w:rsidP="00D07D70">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Тип конференции:</w:t>
      </w:r>
      <w:r>
        <w:rPr>
          <w:rStyle w:val="apple-converted-space"/>
          <w:rFonts w:ascii="Arial" w:hAnsi="Arial" w:cs="Arial"/>
          <w:color w:val="333333"/>
          <w:sz w:val="23"/>
          <w:szCs w:val="23"/>
          <w:bdr w:val="none" w:sz="0" w:space="0" w:color="auto" w:frame="1"/>
        </w:rPr>
        <w:t> </w:t>
      </w:r>
      <w:hyperlink r:id="rId246" w:history="1">
        <w:r>
          <w:rPr>
            <w:rStyle w:val="a3"/>
            <w:rFonts w:ascii="Arial" w:eastAsiaTheme="majorEastAsia" w:hAnsi="Arial" w:cs="Arial"/>
            <w:color w:val="063E84"/>
            <w:sz w:val="23"/>
            <w:szCs w:val="23"/>
            <w:bdr w:val="none" w:sz="0" w:space="0" w:color="auto" w:frame="1"/>
          </w:rPr>
          <w:t>Международные</w:t>
        </w:r>
      </w:hyperlink>
      <w:r>
        <w:rPr>
          <w:rFonts w:ascii="Arial" w:hAnsi="Arial" w:cs="Arial"/>
          <w:color w:val="333333"/>
          <w:sz w:val="23"/>
          <w:szCs w:val="23"/>
          <w:bdr w:val="none" w:sz="0" w:space="0" w:color="auto" w:frame="1"/>
        </w:rPr>
        <w:t>;</w:t>
      </w:r>
    </w:p>
    <w:p w14:paraId="4F17253A" w14:textId="77777777" w:rsidR="00D07D70" w:rsidRDefault="00D07D70" w:rsidP="00D07D70">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E-mail Оргкомитета: confmed@mcnip.ru, izdatel@eee-science.ru</w:t>
      </w:r>
    </w:p>
    <w:p w14:paraId="45FC0DF8" w14:textId="77777777" w:rsidR="00D07D70" w:rsidRDefault="00D07D70" w:rsidP="00D07D70">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Организаторы: Международный центр научно-исследовательских проектов Интернет-проект «Наука и образование on-line» Редакция рецензируемого научного журнала «Social&amp;economic innovations»</w:t>
      </w:r>
    </w:p>
    <w:p w14:paraId="71B0AC25" w14:textId="77777777" w:rsidR="00D07D70" w:rsidRDefault="00D07D70" w:rsidP="00D07D70">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Оплата участия, проживания, питания:</w:t>
      </w:r>
      <w:r>
        <w:rPr>
          <w:rFonts w:ascii="PT Astra Serif" w:hAnsi="PT Astra Serif" w:cs="Arial"/>
          <w:color w:val="333333"/>
          <w:sz w:val="23"/>
          <w:szCs w:val="23"/>
          <w:bdr w:val="none" w:sz="0" w:space="0" w:color="auto" w:frame="1"/>
        </w:rPr>
        <w:br/>
      </w:r>
      <w:r>
        <w:rPr>
          <w:rFonts w:ascii="Arial" w:hAnsi="Arial" w:cs="Arial"/>
          <w:color w:val="333333"/>
          <w:sz w:val="23"/>
          <w:szCs w:val="23"/>
          <w:bdr w:val="none" w:sz="0" w:space="0" w:color="auto" w:frame="1"/>
        </w:rPr>
        <w:t>Организационный взнос включает в себя: редакционную и техническую обработку материалов автора, включение их в сборник трудов конференции, выпуск сборника на CD–диске в пластиковом боксе для участника, регистрацию статьи автора в составе сборника в системе РИНЦ (Российский индекс научного цитирования). При публикации тезисов в сборнике материалов конференции (текст до 4 страниц ф. А4) - 1700 российских рублей. При публикации статьи в сборнике материалов конференции (текст от 5 до 8 страниц ф. А4) - 2600 российских рублей. Дополнительно к организационному взносу автором оплачивается стоимость пересылки сборника заказной бандеролью 1-класса (по одной квитанции): для граждан Российской Федерации – 350 российских рублей; для граждан стран СНГ — 550 российских рублей; для граждан других стран — 700 российских рублей. Стоимость дополнительного сборника – 250 руб., стоимость персонального сертификата участника – 150 руб.</w:t>
      </w:r>
    </w:p>
    <w:p w14:paraId="21C90B78"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ОСНОВНЫЕ  НАПРАВЛЕНИЯ, ПЛАНИРУЕМЫЕ ДЛЯ ОБСУЖДЕНИЯ НА КОНФЕРЕНЦИИ </w:t>
      </w:r>
    </w:p>
    <w:p w14:paraId="38C9B02B"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1.  Физиологические и осложненные беременность, роды и послеродовой период у женщины. </w:t>
      </w:r>
    </w:p>
    <w:p w14:paraId="2C783697"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2.  Перинатальный период жизни ребенка. </w:t>
      </w:r>
    </w:p>
    <w:p w14:paraId="1AD317F3"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3.  Исследование эпидемиологии, этиологии, патогенеза гинекологических заболеваний. </w:t>
      </w:r>
    </w:p>
    <w:p w14:paraId="2F4A77A1"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4.  Разработка и усовершенствование методов диагностики и профилактики осложненного течения беременности  и родов, гинекологических заболеваний.  </w:t>
      </w:r>
    </w:p>
    <w:p w14:paraId="56DC37B9"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5.  Оптимизация диспансеризации беременных и гинекологических больных. </w:t>
      </w:r>
    </w:p>
    <w:p w14:paraId="5952A50C"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6.  Экспериментальная и клиническая разработка методов оздоровления женщины в различные периоды жизни,  вне и во время беременности и внедрение их в клиническую практику.</w:t>
      </w:r>
    </w:p>
    <w:p w14:paraId="5292AC54"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lastRenderedPageBreak/>
        <w:t>Веб-сайт:</w:t>
      </w:r>
      <w:r>
        <w:rPr>
          <w:rStyle w:val="apple-converted-space"/>
          <w:rFonts w:ascii="PT Astra Serif" w:hAnsi="PT Astra Serif" w:cs="Arial"/>
          <w:color w:val="333333"/>
          <w:sz w:val="23"/>
          <w:szCs w:val="23"/>
          <w:bdr w:val="none" w:sz="0" w:space="0" w:color="auto" w:frame="1"/>
        </w:rPr>
        <w:t> </w:t>
      </w:r>
      <w:hyperlink r:id="rId247" w:tooltip="http://eee-science.ru/course/view.php?id=45" w:history="1">
        <w:r>
          <w:rPr>
            <w:rStyle w:val="a3"/>
            <w:rFonts w:ascii="Arial" w:eastAsiaTheme="majorEastAsia" w:hAnsi="Arial" w:cs="Arial"/>
            <w:color w:val="063E84"/>
            <w:sz w:val="23"/>
            <w:szCs w:val="23"/>
            <w:bdr w:val="none" w:sz="0" w:space="0" w:color="auto" w:frame="1"/>
          </w:rPr>
          <w:t>http://eee-science.ru/course/view.php?id=45</w:t>
        </w:r>
      </w:hyperlink>
    </w:p>
    <w:p w14:paraId="445F9727" w14:textId="6E6B16D5" w:rsidR="00D07D70" w:rsidRDefault="00D07D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1D57E7C9" w14:textId="5063CDFB" w:rsidR="00D07D70" w:rsidRDefault="00D07D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39407681" w14:textId="77777777" w:rsidR="00D07D70" w:rsidRDefault="00D07D70" w:rsidP="00D07D70">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Fonts w:ascii="PT Astra Serif" w:hAnsi="PT Astra Serif"/>
          <w:b w:val="0"/>
          <w:bCs w:val="0"/>
          <w:color w:val="333333"/>
          <w:sz w:val="24"/>
          <w:szCs w:val="24"/>
        </w:rPr>
        <w:t>3rd Annual International conference “QbD in Pharma Development World Congress 2015”</w:t>
      </w:r>
    </w:p>
    <w:p w14:paraId="790EF70B" w14:textId="77777777" w:rsidR="00D07D70" w:rsidRDefault="00D07D70" w:rsidP="00D07D70">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Страна:</w:t>
      </w:r>
      <w:r>
        <w:rPr>
          <w:rStyle w:val="apple-converted-space"/>
          <w:rFonts w:ascii="Arial" w:hAnsi="Arial" w:cs="Arial"/>
          <w:color w:val="333333"/>
          <w:sz w:val="23"/>
          <w:szCs w:val="23"/>
          <w:bdr w:val="none" w:sz="0" w:space="0" w:color="auto" w:frame="1"/>
        </w:rPr>
        <w:t> </w:t>
      </w:r>
      <w:hyperlink r:id="rId248" w:history="1">
        <w:r>
          <w:rPr>
            <w:rStyle w:val="a3"/>
            <w:rFonts w:ascii="Arial" w:eastAsiaTheme="majorEastAsia" w:hAnsi="Arial" w:cs="Arial"/>
            <w:color w:val="063E84"/>
            <w:sz w:val="23"/>
            <w:szCs w:val="23"/>
            <w:bdr w:val="none" w:sz="0" w:space="0" w:color="auto" w:frame="1"/>
          </w:rPr>
          <w:t>Индия</w:t>
        </w:r>
      </w:hyperlink>
    </w:p>
    <w:p w14:paraId="4E286C70" w14:textId="77777777" w:rsidR="00D07D70" w:rsidRDefault="00D07D70" w:rsidP="00D07D70">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Город:</w:t>
      </w:r>
      <w:r>
        <w:rPr>
          <w:rStyle w:val="apple-converted-space"/>
          <w:rFonts w:ascii="Arial" w:hAnsi="Arial" w:cs="Arial"/>
          <w:color w:val="333333"/>
          <w:sz w:val="23"/>
          <w:szCs w:val="23"/>
          <w:bdr w:val="none" w:sz="0" w:space="0" w:color="auto" w:frame="1"/>
        </w:rPr>
        <w:t> </w:t>
      </w:r>
      <w:r>
        <w:rPr>
          <w:rFonts w:ascii="Arial" w:hAnsi="Arial" w:cs="Arial"/>
          <w:color w:val="333333"/>
          <w:sz w:val="23"/>
          <w:szCs w:val="23"/>
          <w:bdr w:val="none" w:sz="0" w:space="0" w:color="auto" w:frame="1"/>
        </w:rPr>
        <w:t>Chandigarh</w:t>
      </w:r>
    </w:p>
    <w:p w14:paraId="7FD4DFDF" w14:textId="77777777" w:rsidR="00D07D70" w:rsidRDefault="00D07D70" w:rsidP="00D07D70">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Дедлайн:</w:t>
      </w:r>
      <w:r>
        <w:rPr>
          <w:rStyle w:val="apple-converted-space"/>
          <w:rFonts w:ascii="Arial" w:hAnsi="Arial" w:cs="Arial"/>
          <w:color w:val="333333"/>
          <w:sz w:val="23"/>
          <w:szCs w:val="23"/>
          <w:bdr w:val="none" w:sz="0" w:space="0" w:color="auto" w:frame="1"/>
        </w:rPr>
        <w:t> </w:t>
      </w:r>
      <w:r>
        <w:rPr>
          <w:rFonts w:ascii="Arial" w:hAnsi="Arial" w:cs="Arial"/>
          <w:color w:val="333333"/>
          <w:sz w:val="23"/>
          <w:szCs w:val="23"/>
          <w:bdr w:val="none" w:sz="0" w:space="0" w:color="auto" w:frame="1"/>
        </w:rPr>
        <w:t>30.09.2014</w:t>
      </w:r>
    </w:p>
    <w:p w14:paraId="249D7064" w14:textId="77777777" w:rsidR="00D07D70" w:rsidRDefault="00D07D70" w:rsidP="00D07D70">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Дата начала:</w:t>
      </w:r>
      <w:r>
        <w:rPr>
          <w:rStyle w:val="apple-converted-space"/>
          <w:rFonts w:ascii="Arial" w:hAnsi="Arial" w:cs="Arial"/>
          <w:color w:val="333333"/>
          <w:sz w:val="23"/>
          <w:szCs w:val="23"/>
          <w:bdr w:val="none" w:sz="0" w:space="0" w:color="auto" w:frame="1"/>
        </w:rPr>
        <w:t> </w:t>
      </w:r>
      <w:r>
        <w:rPr>
          <w:rFonts w:ascii="Arial" w:hAnsi="Arial" w:cs="Arial"/>
          <w:color w:val="333333"/>
          <w:sz w:val="23"/>
          <w:szCs w:val="23"/>
          <w:bdr w:val="none" w:sz="0" w:space="0" w:color="auto" w:frame="1"/>
        </w:rPr>
        <w:t>16.04.2015</w:t>
      </w:r>
    </w:p>
    <w:p w14:paraId="46ED61E7" w14:textId="77777777" w:rsidR="00D07D70" w:rsidRDefault="00D07D70" w:rsidP="00D07D70">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Дата окончания:</w:t>
      </w:r>
      <w:r>
        <w:rPr>
          <w:rStyle w:val="apple-converted-space"/>
          <w:rFonts w:ascii="Arial" w:hAnsi="Arial" w:cs="Arial"/>
          <w:color w:val="333333"/>
          <w:sz w:val="23"/>
          <w:szCs w:val="23"/>
          <w:bdr w:val="none" w:sz="0" w:space="0" w:color="auto" w:frame="1"/>
        </w:rPr>
        <w:t> </w:t>
      </w:r>
      <w:r>
        <w:rPr>
          <w:rFonts w:ascii="Arial" w:hAnsi="Arial" w:cs="Arial"/>
          <w:color w:val="333333"/>
          <w:sz w:val="23"/>
          <w:szCs w:val="23"/>
          <w:bdr w:val="none" w:sz="0" w:space="0" w:color="auto" w:frame="1"/>
        </w:rPr>
        <w:t>18.04.2015</w:t>
      </w:r>
    </w:p>
    <w:p w14:paraId="1BD1AFE4" w14:textId="77777777" w:rsidR="00D07D70" w:rsidRDefault="00D07D70" w:rsidP="00D07D70">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Область наук:</w:t>
      </w:r>
      <w:r>
        <w:rPr>
          <w:rStyle w:val="apple-converted-space"/>
          <w:rFonts w:ascii="Arial" w:hAnsi="Arial" w:cs="Arial"/>
          <w:color w:val="333333"/>
          <w:sz w:val="23"/>
          <w:szCs w:val="23"/>
          <w:bdr w:val="none" w:sz="0" w:space="0" w:color="auto" w:frame="1"/>
        </w:rPr>
        <w:t> </w:t>
      </w:r>
      <w:hyperlink r:id="rId249" w:history="1">
        <w:r>
          <w:rPr>
            <w:rStyle w:val="a3"/>
            <w:rFonts w:ascii="Arial" w:eastAsiaTheme="majorEastAsia" w:hAnsi="Arial" w:cs="Arial"/>
            <w:color w:val="063E84"/>
            <w:sz w:val="23"/>
            <w:szCs w:val="23"/>
            <w:bdr w:val="none" w:sz="0" w:space="0" w:color="auto" w:frame="1"/>
          </w:rPr>
          <w:t>Химические</w:t>
        </w:r>
      </w:hyperlink>
      <w:r>
        <w:rPr>
          <w:rFonts w:ascii="Arial" w:hAnsi="Arial" w:cs="Arial"/>
          <w:color w:val="333333"/>
          <w:sz w:val="23"/>
          <w:szCs w:val="23"/>
          <w:bdr w:val="none" w:sz="0" w:space="0" w:color="auto" w:frame="1"/>
        </w:rPr>
        <w:t>;</w:t>
      </w:r>
      <w:r>
        <w:rPr>
          <w:rStyle w:val="apple-converted-space"/>
          <w:rFonts w:ascii="PT Astra Serif" w:hAnsi="PT Astra Serif" w:cs="Arial"/>
          <w:color w:val="333333"/>
          <w:sz w:val="23"/>
          <w:szCs w:val="23"/>
          <w:bdr w:val="none" w:sz="0" w:space="0" w:color="auto" w:frame="1"/>
        </w:rPr>
        <w:t> </w:t>
      </w:r>
      <w:hyperlink r:id="rId250" w:history="1">
        <w:r>
          <w:rPr>
            <w:rStyle w:val="a3"/>
            <w:rFonts w:ascii="PT Astra Serif" w:eastAsiaTheme="majorEastAsia" w:hAnsi="PT Astra Serif" w:cs="Arial"/>
            <w:color w:val="063E84"/>
            <w:sz w:val="23"/>
            <w:szCs w:val="23"/>
            <w:bdr w:val="none" w:sz="0" w:space="0" w:color="auto" w:frame="1"/>
          </w:rPr>
          <w:t>Медицинские</w:t>
        </w:r>
      </w:hyperlink>
      <w:r>
        <w:rPr>
          <w:rFonts w:ascii="Arial" w:hAnsi="Arial" w:cs="Arial"/>
          <w:color w:val="333333"/>
          <w:sz w:val="23"/>
          <w:szCs w:val="23"/>
          <w:bdr w:val="none" w:sz="0" w:space="0" w:color="auto" w:frame="1"/>
        </w:rPr>
        <w:t>;</w:t>
      </w:r>
      <w:hyperlink r:id="rId251" w:history="1">
        <w:r>
          <w:rPr>
            <w:rStyle w:val="a3"/>
            <w:rFonts w:ascii="Arial" w:eastAsiaTheme="majorEastAsia" w:hAnsi="Arial" w:cs="Arial"/>
            <w:color w:val="063E84"/>
            <w:sz w:val="23"/>
            <w:szCs w:val="23"/>
            <w:bdr w:val="none" w:sz="0" w:space="0" w:color="auto" w:frame="1"/>
          </w:rPr>
          <w:t>Фармацевтические</w:t>
        </w:r>
      </w:hyperlink>
      <w:r>
        <w:rPr>
          <w:rFonts w:ascii="Arial" w:hAnsi="Arial" w:cs="Arial"/>
          <w:color w:val="333333"/>
          <w:sz w:val="23"/>
          <w:szCs w:val="23"/>
          <w:bdr w:val="none" w:sz="0" w:space="0" w:color="auto" w:frame="1"/>
        </w:rPr>
        <w:t>;</w:t>
      </w:r>
    </w:p>
    <w:p w14:paraId="5655708E" w14:textId="77777777" w:rsidR="00D07D70" w:rsidRDefault="00D07D70" w:rsidP="00D07D70">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Тип конференции:</w:t>
      </w:r>
      <w:r>
        <w:rPr>
          <w:rStyle w:val="apple-converted-space"/>
          <w:rFonts w:ascii="Arial" w:hAnsi="Arial" w:cs="Arial"/>
          <w:color w:val="333333"/>
          <w:sz w:val="23"/>
          <w:szCs w:val="23"/>
          <w:bdr w:val="none" w:sz="0" w:space="0" w:color="auto" w:frame="1"/>
        </w:rPr>
        <w:t> </w:t>
      </w:r>
      <w:hyperlink r:id="rId252" w:history="1">
        <w:r>
          <w:rPr>
            <w:rStyle w:val="a3"/>
            <w:rFonts w:ascii="Arial" w:eastAsiaTheme="majorEastAsia" w:hAnsi="Arial" w:cs="Arial"/>
            <w:color w:val="063E84"/>
            <w:sz w:val="23"/>
            <w:szCs w:val="23"/>
            <w:bdr w:val="none" w:sz="0" w:space="0" w:color="auto" w:frame="1"/>
          </w:rPr>
          <w:t>Международные</w:t>
        </w:r>
      </w:hyperlink>
      <w:r>
        <w:rPr>
          <w:rFonts w:ascii="Arial" w:hAnsi="Arial" w:cs="Arial"/>
          <w:color w:val="333333"/>
          <w:sz w:val="23"/>
          <w:szCs w:val="23"/>
          <w:bdr w:val="none" w:sz="0" w:space="0" w:color="auto" w:frame="1"/>
        </w:rPr>
        <w:t>;</w:t>
      </w:r>
    </w:p>
    <w:p w14:paraId="26CBD04E" w14:textId="77777777" w:rsidR="00D07D70" w:rsidRDefault="00D07D70" w:rsidP="00D07D70">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E-mail Оргкомитета: mjsingh@selectbio.com</w:t>
      </w:r>
    </w:p>
    <w:p w14:paraId="7402F635" w14:textId="77777777" w:rsidR="00D07D70" w:rsidRDefault="00D07D70" w:rsidP="00D07D70">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Организаторы</w:t>
      </w:r>
      <w:r>
        <w:rPr>
          <w:rFonts w:ascii="Arial" w:hAnsi="Arial" w:cs="Arial"/>
          <w:color w:val="333333"/>
          <w:sz w:val="23"/>
          <w:szCs w:val="23"/>
          <w:bdr w:val="none" w:sz="0" w:space="0" w:color="auto" w:frame="1"/>
          <w:lang w:val="en-US"/>
        </w:rPr>
        <w:t xml:space="preserve">: </w:t>
      </w:r>
      <w:proofErr w:type="spellStart"/>
      <w:r>
        <w:rPr>
          <w:rFonts w:ascii="Arial" w:hAnsi="Arial" w:cs="Arial"/>
          <w:color w:val="333333"/>
          <w:sz w:val="23"/>
          <w:szCs w:val="23"/>
          <w:bdr w:val="none" w:sz="0" w:space="0" w:color="auto" w:frame="1"/>
          <w:lang w:val="en-US"/>
        </w:rPr>
        <w:t>SelectBio</w:t>
      </w:r>
      <w:proofErr w:type="spellEnd"/>
    </w:p>
    <w:p w14:paraId="30AC4019" w14:textId="77777777" w:rsidR="00D07D70" w:rsidRDefault="00D07D70" w:rsidP="00D07D70">
      <w:pPr>
        <w:pStyle w:val="innerconfwelcome"/>
        <w:shd w:val="clear" w:color="auto" w:fill="FFFFFF"/>
        <w:spacing w:before="0" w:beforeAutospacing="0" w:after="0" w:afterAutospacing="0"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 xml:space="preserve">The federal agencies have reiterated to build quality into the products during multi-phase product development life cycle and eventually, enhance product and/or process understanding, all using the rational and systematic </w:t>
      </w:r>
      <w:proofErr w:type="spellStart"/>
      <w:r>
        <w:rPr>
          <w:rFonts w:ascii="Arial" w:hAnsi="Arial" w:cs="Arial"/>
          <w:color w:val="333333"/>
          <w:sz w:val="23"/>
          <w:szCs w:val="23"/>
          <w:bdr w:val="none" w:sz="0" w:space="0" w:color="auto" w:frame="1"/>
          <w:lang w:val="en-US"/>
        </w:rPr>
        <w:t>QbD</w:t>
      </w:r>
      <w:proofErr w:type="spellEnd"/>
      <w:r>
        <w:rPr>
          <w:rFonts w:ascii="Arial" w:hAnsi="Arial" w:cs="Arial"/>
          <w:color w:val="333333"/>
          <w:sz w:val="23"/>
          <w:szCs w:val="23"/>
          <w:bdr w:val="none" w:sz="0" w:space="0" w:color="auto" w:frame="1"/>
          <w:lang w:val="en-US"/>
        </w:rPr>
        <w:t xml:space="preserve">. The key elements of </w:t>
      </w:r>
      <w:proofErr w:type="spellStart"/>
      <w:r>
        <w:rPr>
          <w:rFonts w:ascii="Arial" w:hAnsi="Arial" w:cs="Arial"/>
          <w:color w:val="333333"/>
          <w:sz w:val="23"/>
          <w:szCs w:val="23"/>
          <w:bdr w:val="none" w:sz="0" w:space="0" w:color="auto" w:frame="1"/>
          <w:lang w:val="en-US"/>
        </w:rPr>
        <w:t>QbD</w:t>
      </w:r>
      <w:proofErr w:type="spellEnd"/>
      <w:r>
        <w:rPr>
          <w:rFonts w:ascii="Arial" w:hAnsi="Arial" w:cs="Arial"/>
          <w:color w:val="333333"/>
          <w:sz w:val="23"/>
          <w:szCs w:val="23"/>
          <w:bdr w:val="none" w:sz="0" w:space="0" w:color="auto" w:frame="1"/>
          <w:lang w:val="en-US"/>
        </w:rPr>
        <w:t xml:space="preserve">, including the QTPP, CQAs, QRM, CMA, CPP and control strategy, as enumerated in the ICH guidelines viz. Q8, Q9, Q10 and Q11, are being followed and </w:t>
      </w:r>
      <w:proofErr w:type="spellStart"/>
      <w:r>
        <w:rPr>
          <w:rFonts w:ascii="Arial" w:hAnsi="Arial" w:cs="Arial"/>
          <w:color w:val="333333"/>
          <w:sz w:val="23"/>
          <w:szCs w:val="23"/>
          <w:bdr w:val="none" w:sz="0" w:space="0" w:color="auto" w:frame="1"/>
          <w:lang w:val="en-US"/>
        </w:rPr>
        <w:t>QbD</w:t>
      </w:r>
      <w:proofErr w:type="spellEnd"/>
      <w:r>
        <w:rPr>
          <w:rFonts w:ascii="Arial" w:hAnsi="Arial" w:cs="Arial"/>
          <w:color w:val="333333"/>
          <w:sz w:val="23"/>
          <w:szCs w:val="23"/>
          <w:bdr w:val="none" w:sz="0" w:space="0" w:color="auto" w:frame="1"/>
          <w:lang w:val="en-US"/>
        </w:rPr>
        <w:t xml:space="preserve"> paradigms implemented in several pharmaceutical companies. Nevertheless, much water has flown in the Ganges and Amazon since the proclamation of </w:t>
      </w:r>
      <w:proofErr w:type="spellStart"/>
      <w:r>
        <w:rPr>
          <w:rFonts w:ascii="Arial" w:hAnsi="Arial" w:cs="Arial"/>
          <w:color w:val="333333"/>
          <w:sz w:val="23"/>
          <w:szCs w:val="23"/>
          <w:bdr w:val="none" w:sz="0" w:space="0" w:color="auto" w:frame="1"/>
          <w:lang w:val="en-US"/>
        </w:rPr>
        <w:t>QbD</w:t>
      </w:r>
      <w:proofErr w:type="spellEnd"/>
      <w:r>
        <w:rPr>
          <w:rFonts w:ascii="Arial" w:hAnsi="Arial" w:cs="Arial"/>
          <w:color w:val="333333"/>
          <w:sz w:val="23"/>
          <w:szCs w:val="23"/>
          <w:bdr w:val="none" w:sz="0" w:space="0" w:color="auto" w:frame="1"/>
          <w:lang w:val="en-US"/>
        </w:rPr>
        <w:t xml:space="preserve"> guidance by the ICH, and subsequent endorsement by US FDA, EMEA, EGA, MHRA and so on. The acute need of the hour today is to address these issues, meet these challenges and provide custom tailored solutions to the problems which the scientists in pharmaceutical industry are currently facing during </w:t>
      </w:r>
      <w:proofErr w:type="spellStart"/>
      <w:r>
        <w:rPr>
          <w:rFonts w:ascii="Arial" w:hAnsi="Arial" w:cs="Arial"/>
          <w:color w:val="333333"/>
          <w:sz w:val="23"/>
          <w:szCs w:val="23"/>
          <w:bdr w:val="none" w:sz="0" w:space="0" w:color="auto" w:frame="1"/>
          <w:lang w:val="en-US"/>
        </w:rPr>
        <w:t>QbD</w:t>
      </w:r>
      <w:proofErr w:type="spellEnd"/>
      <w:r>
        <w:rPr>
          <w:rFonts w:ascii="Arial" w:hAnsi="Arial" w:cs="Arial"/>
          <w:color w:val="333333"/>
          <w:sz w:val="23"/>
          <w:szCs w:val="23"/>
          <w:bdr w:val="none" w:sz="0" w:space="0" w:color="auto" w:frame="1"/>
          <w:lang w:val="en-US"/>
        </w:rPr>
        <w:t xml:space="preserve"> implementation. Rather than dealing with scattered thoughts, this conference would </w:t>
      </w:r>
      <w:proofErr w:type="spellStart"/>
      <w:r>
        <w:rPr>
          <w:rFonts w:ascii="Arial" w:hAnsi="Arial" w:cs="Arial"/>
          <w:color w:val="333333"/>
          <w:sz w:val="23"/>
          <w:szCs w:val="23"/>
          <w:bdr w:val="none" w:sz="0" w:space="0" w:color="auto" w:frame="1"/>
          <w:lang w:val="en-US"/>
        </w:rPr>
        <w:t>endeavour</w:t>
      </w:r>
      <w:proofErr w:type="spellEnd"/>
      <w:r>
        <w:rPr>
          <w:rFonts w:ascii="Arial" w:hAnsi="Arial" w:cs="Arial"/>
          <w:color w:val="333333"/>
          <w:sz w:val="23"/>
          <w:szCs w:val="23"/>
          <w:bdr w:val="none" w:sz="0" w:space="0" w:color="auto" w:frame="1"/>
          <w:lang w:val="en-US"/>
        </w:rPr>
        <w:t xml:space="preserve"> to provide a comprehensive one-stop platform to deal with the disparate vistas catering to the scientists in industry and research.</w:t>
      </w:r>
    </w:p>
    <w:p w14:paraId="5B23C7D6" w14:textId="77777777" w:rsidR="00D07D70" w:rsidRDefault="00D07D70" w:rsidP="00D07D70">
      <w:pPr>
        <w:pStyle w:val="innerconfwelcome"/>
        <w:shd w:val="clear" w:color="auto" w:fill="FFFFFF"/>
        <w:spacing w:before="0" w:beforeAutospacing="0" w:after="0" w:afterAutospacing="0"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 xml:space="preserve">The event will feature experts who are adept in this science and risk-based approaches, and therefore, will offer definitive benefits to the scientists from academia and industry working in the domains of Product Development, Process R &amp; D, Scale-up, Manufacturing, Quality Assurance, Global Regulatory Affairs, API, Excipients, Pharmaceutical Analysis and Technology Transfer. The speakers will articulate on all the pertinent areas of </w:t>
      </w:r>
      <w:proofErr w:type="spellStart"/>
      <w:r>
        <w:rPr>
          <w:rFonts w:ascii="Arial" w:hAnsi="Arial" w:cs="Arial"/>
          <w:color w:val="333333"/>
          <w:sz w:val="23"/>
          <w:szCs w:val="23"/>
          <w:bdr w:val="none" w:sz="0" w:space="0" w:color="auto" w:frame="1"/>
          <w:lang w:val="en-US"/>
        </w:rPr>
        <w:t>QbD</w:t>
      </w:r>
      <w:proofErr w:type="spellEnd"/>
      <w:r>
        <w:rPr>
          <w:rFonts w:ascii="Arial" w:hAnsi="Arial" w:cs="Arial"/>
          <w:color w:val="333333"/>
          <w:sz w:val="23"/>
          <w:szCs w:val="23"/>
          <w:bdr w:val="none" w:sz="0" w:space="0" w:color="auto" w:frame="1"/>
          <w:lang w:val="en-US"/>
        </w:rPr>
        <w:t xml:space="preserve"> Implementation including Manufacturing, Formulation, Analytical Development and Excipients.</w:t>
      </w:r>
    </w:p>
    <w:p w14:paraId="06B644E5" w14:textId="77777777" w:rsidR="00D07D70" w:rsidRDefault="00D07D70" w:rsidP="00D07D70">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Веб</w:t>
      </w:r>
      <w:r w:rsidRPr="00D07D70">
        <w:rPr>
          <w:rFonts w:ascii="Arial" w:hAnsi="Arial" w:cs="Arial"/>
          <w:color w:val="333333"/>
          <w:sz w:val="23"/>
          <w:szCs w:val="23"/>
          <w:bdr w:val="none" w:sz="0" w:space="0" w:color="auto" w:frame="1"/>
        </w:rPr>
        <w:t>-</w:t>
      </w:r>
      <w:r>
        <w:rPr>
          <w:rFonts w:ascii="Arial" w:hAnsi="Arial" w:cs="Arial"/>
          <w:color w:val="333333"/>
          <w:sz w:val="23"/>
          <w:szCs w:val="23"/>
          <w:bdr w:val="none" w:sz="0" w:space="0" w:color="auto" w:frame="1"/>
        </w:rPr>
        <w:t>сайт</w:t>
      </w:r>
      <w:r w:rsidRPr="00D07D70">
        <w:rPr>
          <w:rFonts w:ascii="Arial" w:hAnsi="Arial" w:cs="Arial"/>
          <w:color w:val="333333"/>
          <w:sz w:val="23"/>
          <w:szCs w:val="23"/>
          <w:bdr w:val="none" w:sz="0" w:space="0" w:color="auto" w:frame="1"/>
        </w:rPr>
        <w:t>:</w:t>
      </w:r>
      <w:r w:rsidRPr="00D07D70">
        <w:rPr>
          <w:rStyle w:val="apple-converted-space"/>
          <w:rFonts w:ascii="PT Astra Serif" w:hAnsi="PT Astra Serif" w:cs="Arial"/>
          <w:color w:val="333333"/>
          <w:sz w:val="23"/>
          <w:szCs w:val="23"/>
          <w:bdr w:val="none" w:sz="0" w:space="0" w:color="auto" w:frame="1"/>
        </w:rPr>
        <w:t> </w:t>
      </w:r>
      <w:hyperlink r:id="rId253" w:history="1">
        <w:r w:rsidRPr="00D07D70">
          <w:rPr>
            <w:rStyle w:val="a3"/>
            <w:rFonts w:ascii="Arial" w:eastAsiaTheme="majorEastAsia" w:hAnsi="Arial" w:cs="Arial"/>
            <w:color w:val="265397"/>
            <w:sz w:val="23"/>
            <w:szCs w:val="23"/>
            <w:bdr w:val="none" w:sz="0" w:space="0" w:color="auto" w:frame="1"/>
          </w:rPr>
          <w:t>http://selectbiosciences.com/conferences/index.aspx?conf=QPDWC15</w:t>
        </w:r>
      </w:hyperlink>
    </w:p>
    <w:p w14:paraId="1FE1E65C" w14:textId="56B3D413" w:rsidR="00D07D70" w:rsidRDefault="00D07D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4BDBCA5F" w14:textId="49EF86D0" w:rsidR="00D07D70" w:rsidRDefault="00D07D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780D74AB" w14:textId="77777777" w:rsidR="00D07D70" w:rsidRDefault="00D07D70" w:rsidP="00D07D70">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Fonts w:ascii="PT Astra Serif" w:hAnsi="PT Astra Serif"/>
          <w:b w:val="0"/>
          <w:bCs w:val="0"/>
          <w:color w:val="333333"/>
          <w:sz w:val="24"/>
          <w:szCs w:val="24"/>
        </w:rPr>
        <w:t>The Gerry Schwartz and Heather Reisman 4th International Conference on Pediatric Chronic Diseases, Disability and Human Development</w:t>
      </w:r>
    </w:p>
    <w:p w14:paraId="3741BFD4"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Страна:</w:t>
      </w:r>
      <w:r>
        <w:rPr>
          <w:rFonts w:ascii="Arial" w:hAnsi="Arial" w:cs="Arial"/>
          <w:color w:val="333333"/>
          <w:sz w:val="23"/>
          <w:szCs w:val="23"/>
          <w:bdr w:val="none" w:sz="0" w:space="0" w:color="auto" w:frame="1"/>
        </w:rPr>
        <w:t> </w:t>
      </w:r>
      <w:hyperlink r:id="rId254" w:history="1">
        <w:r>
          <w:rPr>
            <w:rStyle w:val="a3"/>
            <w:rFonts w:ascii="Arial" w:hAnsi="Arial" w:cs="Arial"/>
            <w:color w:val="063E84"/>
            <w:sz w:val="23"/>
            <w:szCs w:val="23"/>
            <w:bdr w:val="none" w:sz="0" w:space="0" w:color="auto" w:frame="1"/>
          </w:rPr>
          <w:t>Израиль</w:t>
        </w:r>
      </w:hyperlink>
    </w:p>
    <w:p w14:paraId="7068FDA8"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Город:</w:t>
      </w:r>
      <w:r>
        <w:rPr>
          <w:rFonts w:ascii="Arial" w:hAnsi="Arial" w:cs="Arial"/>
          <w:color w:val="333333"/>
          <w:sz w:val="23"/>
          <w:szCs w:val="23"/>
          <w:bdr w:val="none" w:sz="0" w:space="0" w:color="auto" w:frame="1"/>
        </w:rPr>
        <w:t> Jerusalem</w:t>
      </w:r>
    </w:p>
    <w:p w14:paraId="06D8077A"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Дедлайн:</w:t>
      </w:r>
      <w:r>
        <w:rPr>
          <w:rFonts w:ascii="Arial" w:hAnsi="Arial" w:cs="Arial"/>
          <w:color w:val="333333"/>
          <w:sz w:val="23"/>
          <w:szCs w:val="23"/>
          <w:bdr w:val="none" w:sz="0" w:space="0" w:color="auto" w:frame="1"/>
        </w:rPr>
        <w:t> 30.09.2014</w:t>
      </w:r>
    </w:p>
    <w:p w14:paraId="28A38719"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Дата начала:</w:t>
      </w:r>
      <w:r>
        <w:rPr>
          <w:rFonts w:ascii="Arial" w:hAnsi="Arial" w:cs="Arial"/>
          <w:color w:val="333333"/>
          <w:sz w:val="23"/>
          <w:szCs w:val="23"/>
          <w:bdr w:val="none" w:sz="0" w:space="0" w:color="auto" w:frame="1"/>
        </w:rPr>
        <w:t> 20.01.2015</w:t>
      </w:r>
    </w:p>
    <w:p w14:paraId="24829144"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Дата окончания:</w:t>
      </w:r>
      <w:r>
        <w:rPr>
          <w:rFonts w:ascii="Arial" w:hAnsi="Arial" w:cs="Arial"/>
          <w:color w:val="333333"/>
          <w:sz w:val="23"/>
          <w:szCs w:val="23"/>
          <w:bdr w:val="none" w:sz="0" w:space="0" w:color="auto" w:frame="1"/>
        </w:rPr>
        <w:t> 23.01.2015</w:t>
      </w:r>
    </w:p>
    <w:p w14:paraId="400BA69C"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Область наук:</w:t>
      </w:r>
      <w:r>
        <w:rPr>
          <w:rFonts w:ascii="Arial" w:hAnsi="Arial" w:cs="Arial"/>
          <w:color w:val="333333"/>
          <w:sz w:val="23"/>
          <w:szCs w:val="23"/>
          <w:bdr w:val="none" w:sz="0" w:space="0" w:color="auto" w:frame="1"/>
        </w:rPr>
        <w:t> </w:t>
      </w:r>
      <w:hyperlink r:id="rId255" w:history="1">
        <w:r>
          <w:rPr>
            <w:rStyle w:val="a3"/>
            <w:rFonts w:ascii="Arial" w:hAnsi="Arial" w:cs="Arial"/>
            <w:color w:val="063E84"/>
            <w:sz w:val="23"/>
            <w:szCs w:val="23"/>
            <w:bdr w:val="none" w:sz="0" w:space="0" w:color="auto" w:frame="1"/>
          </w:rPr>
          <w:t>Медицинские</w:t>
        </w:r>
      </w:hyperlink>
      <w:r>
        <w:rPr>
          <w:rFonts w:ascii="Arial" w:hAnsi="Arial" w:cs="Arial"/>
          <w:color w:val="333333"/>
          <w:sz w:val="23"/>
          <w:szCs w:val="23"/>
          <w:bdr w:val="none" w:sz="0" w:space="0" w:color="auto" w:frame="1"/>
        </w:rPr>
        <w:t>;</w:t>
      </w:r>
    </w:p>
    <w:p w14:paraId="1A037E66"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Тип конференции:</w:t>
      </w:r>
      <w:r>
        <w:rPr>
          <w:rFonts w:ascii="Arial" w:hAnsi="Arial" w:cs="Arial"/>
          <w:color w:val="333333"/>
          <w:sz w:val="23"/>
          <w:szCs w:val="23"/>
          <w:bdr w:val="none" w:sz="0" w:space="0" w:color="auto" w:frame="1"/>
        </w:rPr>
        <w:t> </w:t>
      </w:r>
      <w:hyperlink r:id="rId256" w:history="1">
        <w:r>
          <w:rPr>
            <w:rStyle w:val="a3"/>
            <w:rFonts w:ascii="Arial" w:hAnsi="Arial" w:cs="Arial"/>
            <w:color w:val="063E84"/>
            <w:sz w:val="23"/>
            <w:szCs w:val="23"/>
            <w:bdr w:val="none" w:sz="0" w:space="0" w:color="auto" w:frame="1"/>
          </w:rPr>
          <w:t>Международные</w:t>
        </w:r>
      </w:hyperlink>
      <w:r>
        <w:rPr>
          <w:rFonts w:ascii="Arial" w:hAnsi="Arial" w:cs="Arial"/>
          <w:color w:val="333333"/>
          <w:sz w:val="23"/>
          <w:szCs w:val="23"/>
          <w:bdr w:val="none" w:sz="0" w:space="0" w:color="auto" w:frame="1"/>
        </w:rPr>
        <w:t>;</w:t>
      </w:r>
    </w:p>
    <w:p w14:paraId="1314CCB9"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E-mail Оргкомитета: ICCD@paragong.com</w:t>
      </w:r>
    </w:p>
    <w:p w14:paraId="1FFE9B7E"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Организаторы</w:t>
      </w:r>
      <w:r>
        <w:rPr>
          <w:rFonts w:ascii="Arial" w:hAnsi="Arial" w:cs="Arial"/>
          <w:color w:val="333333"/>
          <w:sz w:val="23"/>
          <w:szCs w:val="23"/>
          <w:bdr w:val="none" w:sz="0" w:space="0" w:color="auto" w:frame="1"/>
          <w:lang w:val="en-US"/>
        </w:rPr>
        <w:t>: Paragon Group</w:t>
      </w:r>
    </w:p>
    <w:p w14:paraId="059FF2CA"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lastRenderedPageBreak/>
        <w:t> </w:t>
      </w:r>
      <w:r>
        <w:rPr>
          <w:rFonts w:ascii="Georgia" w:hAnsi="Georgia"/>
          <w:color w:val="333333"/>
          <w:sz w:val="36"/>
          <w:szCs w:val="36"/>
          <w:bdr w:val="none" w:sz="0" w:space="0" w:color="auto" w:frame="1"/>
          <w:lang w:val="en-US"/>
        </w:rPr>
        <w:t>List of Topics</w:t>
      </w:r>
    </w:p>
    <w:p w14:paraId="6431E3D5" w14:textId="77777777" w:rsidR="00D07D70" w:rsidRDefault="00D07D70" w:rsidP="00D07D70">
      <w:pPr>
        <w:shd w:val="clear" w:color="auto" w:fill="FFFFFF"/>
        <w:spacing w:line="270" w:lineRule="atLeast"/>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lang w:val="en-US"/>
        </w:rPr>
        <w:t>·</w:t>
      </w:r>
      <w:r>
        <w:rPr>
          <w:color w:val="333333"/>
          <w:sz w:val="14"/>
          <w:szCs w:val="14"/>
          <w:bdr w:val="none" w:sz="0" w:space="0" w:color="auto" w:frame="1"/>
          <w:lang w:val="en-US"/>
        </w:rPr>
        <w:t>         </w:t>
      </w:r>
      <w:r>
        <w:rPr>
          <w:rFonts w:ascii="Arial" w:hAnsi="Arial" w:cs="Arial"/>
          <w:color w:val="333333"/>
          <w:sz w:val="23"/>
          <w:szCs w:val="23"/>
          <w:bdr w:val="none" w:sz="0" w:space="0" w:color="auto" w:frame="1"/>
          <w:lang w:val="en-US"/>
        </w:rPr>
        <w:t>Managing and Coping with Childhood Chronic Diseases</w:t>
      </w:r>
    </w:p>
    <w:p w14:paraId="68FE41E9" w14:textId="77777777" w:rsidR="00D07D70" w:rsidRDefault="00D07D70" w:rsidP="00D07D70">
      <w:pPr>
        <w:shd w:val="clear" w:color="auto" w:fill="FFFFFF"/>
        <w:spacing w:line="270" w:lineRule="atLeast"/>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lang w:val="en-US"/>
        </w:rPr>
        <w:t>·</w:t>
      </w:r>
      <w:r>
        <w:rPr>
          <w:color w:val="333333"/>
          <w:sz w:val="14"/>
          <w:szCs w:val="14"/>
          <w:bdr w:val="none" w:sz="0" w:space="0" w:color="auto" w:frame="1"/>
          <w:lang w:val="en-US"/>
        </w:rPr>
        <w:t>         </w:t>
      </w:r>
      <w:r>
        <w:rPr>
          <w:rFonts w:ascii="Arial" w:hAnsi="Arial" w:cs="Arial"/>
          <w:color w:val="333333"/>
          <w:sz w:val="23"/>
          <w:szCs w:val="23"/>
          <w:bdr w:val="none" w:sz="0" w:space="0" w:color="auto" w:frame="1"/>
          <w:lang w:val="en-US"/>
        </w:rPr>
        <w:t>Early Intervention for Chronic Conditions in Childhood</w:t>
      </w:r>
    </w:p>
    <w:p w14:paraId="7D33782F" w14:textId="77777777" w:rsidR="00D07D70" w:rsidRDefault="00D07D70" w:rsidP="00D07D70">
      <w:pPr>
        <w:shd w:val="clear" w:color="auto" w:fill="FFFFFF"/>
        <w:spacing w:line="270" w:lineRule="atLeast"/>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rFonts w:ascii="Arial" w:hAnsi="Arial" w:cs="Arial"/>
          <w:color w:val="333333"/>
          <w:sz w:val="23"/>
          <w:szCs w:val="23"/>
          <w:bdr w:val="none" w:sz="0" w:space="0" w:color="auto" w:frame="1"/>
        </w:rPr>
        <w:t>Family Support and Empowerment</w:t>
      </w:r>
    </w:p>
    <w:p w14:paraId="3A969C89" w14:textId="77777777" w:rsidR="00D07D70" w:rsidRDefault="00D07D70" w:rsidP="00D07D70">
      <w:pPr>
        <w:shd w:val="clear" w:color="auto" w:fill="FFFFFF"/>
        <w:spacing w:line="270" w:lineRule="atLeast"/>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rFonts w:ascii="Arial" w:hAnsi="Arial" w:cs="Arial"/>
          <w:color w:val="333333"/>
          <w:sz w:val="23"/>
          <w:szCs w:val="23"/>
          <w:bdr w:val="none" w:sz="0" w:space="0" w:color="auto" w:frame="1"/>
        </w:rPr>
        <w:t>Community Responsibility and Services</w:t>
      </w:r>
    </w:p>
    <w:p w14:paraId="3EFFF82E" w14:textId="77777777" w:rsidR="00D07D70" w:rsidRDefault="00D07D70" w:rsidP="00D07D70">
      <w:pPr>
        <w:shd w:val="clear" w:color="auto" w:fill="FFFFFF"/>
        <w:spacing w:line="270" w:lineRule="atLeast"/>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rFonts w:ascii="Arial" w:hAnsi="Arial" w:cs="Arial"/>
          <w:color w:val="333333"/>
          <w:sz w:val="23"/>
          <w:szCs w:val="23"/>
          <w:bdr w:val="none" w:sz="0" w:space="0" w:color="auto" w:frame="1"/>
        </w:rPr>
        <w:t>Cultural Aspects of Care</w:t>
      </w:r>
    </w:p>
    <w:p w14:paraId="7CE0D054" w14:textId="77777777" w:rsidR="00D07D70" w:rsidRDefault="00D07D70" w:rsidP="00D07D70">
      <w:pPr>
        <w:shd w:val="clear" w:color="auto" w:fill="FFFFFF"/>
        <w:spacing w:line="270" w:lineRule="atLeast"/>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lang w:val="en-US"/>
        </w:rPr>
        <w:t>·</w:t>
      </w:r>
      <w:r>
        <w:rPr>
          <w:color w:val="333333"/>
          <w:sz w:val="14"/>
          <w:szCs w:val="14"/>
          <w:bdr w:val="none" w:sz="0" w:space="0" w:color="auto" w:frame="1"/>
          <w:lang w:val="en-US"/>
        </w:rPr>
        <w:t>         </w:t>
      </w:r>
      <w:r>
        <w:rPr>
          <w:rFonts w:ascii="Arial" w:hAnsi="Arial" w:cs="Arial"/>
          <w:color w:val="333333"/>
          <w:sz w:val="23"/>
          <w:szCs w:val="23"/>
          <w:bdr w:val="none" w:sz="0" w:space="0" w:color="auto" w:frame="1"/>
          <w:lang w:val="en-US"/>
        </w:rPr>
        <w:t>Adolescence with Chronic Disease and/or Disability</w:t>
      </w:r>
    </w:p>
    <w:p w14:paraId="57A51BA1" w14:textId="77777777" w:rsidR="00D07D70" w:rsidRDefault="00D07D70" w:rsidP="00D07D70">
      <w:pPr>
        <w:shd w:val="clear" w:color="auto" w:fill="FFFFFF"/>
        <w:spacing w:line="270" w:lineRule="atLeast"/>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lang w:val="en-US"/>
        </w:rPr>
        <w:t>·</w:t>
      </w:r>
      <w:r>
        <w:rPr>
          <w:color w:val="333333"/>
          <w:sz w:val="14"/>
          <w:szCs w:val="14"/>
          <w:bdr w:val="none" w:sz="0" w:space="0" w:color="auto" w:frame="1"/>
          <w:lang w:val="en-US"/>
        </w:rPr>
        <w:t>         </w:t>
      </w:r>
      <w:r>
        <w:rPr>
          <w:rFonts w:ascii="Arial" w:hAnsi="Arial" w:cs="Arial"/>
          <w:color w:val="333333"/>
          <w:sz w:val="23"/>
          <w:szCs w:val="23"/>
          <w:bdr w:val="none" w:sz="0" w:space="0" w:color="auto" w:frame="1"/>
          <w:lang w:val="en-US"/>
        </w:rPr>
        <w:t xml:space="preserve">Becoming an Adult </w:t>
      </w:r>
      <w:proofErr w:type="gramStart"/>
      <w:r>
        <w:rPr>
          <w:rFonts w:ascii="Arial" w:hAnsi="Arial" w:cs="Arial"/>
          <w:color w:val="333333"/>
          <w:sz w:val="23"/>
          <w:szCs w:val="23"/>
          <w:bdr w:val="none" w:sz="0" w:space="0" w:color="auto" w:frame="1"/>
          <w:lang w:val="en-US"/>
        </w:rPr>
        <w:t>With</w:t>
      </w:r>
      <w:proofErr w:type="gramEnd"/>
      <w:r>
        <w:rPr>
          <w:rFonts w:ascii="Arial" w:hAnsi="Arial" w:cs="Arial"/>
          <w:color w:val="333333"/>
          <w:sz w:val="23"/>
          <w:szCs w:val="23"/>
          <w:bdr w:val="none" w:sz="0" w:space="0" w:color="auto" w:frame="1"/>
          <w:lang w:val="en-US"/>
        </w:rPr>
        <w:t xml:space="preserve"> Chronic Disease and/or Disability</w:t>
      </w:r>
    </w:p>
    <w:p w14:paraId="7421C5BA" w14:textId="77777777" w:rsidR="00D07D70" w:rsidRDefault="00D07D70" w:rsidP="00D07D70">
      <w:pPr>
        <w:shd w:val="clear" w:color="auto" w:fill="FFFFFF"/>
        <w:spacing w:line="270" w:lineRule="atLeast"/>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lang w:val="en-US"/>
        </w:rPr>
        <w:t>·</w:t>
      </w:r>
      <w:r>
        <w:rPr>
          <w:color w:val="333333"/>
          <w:sz w:val="14"/>
          <w:szCs w:val="14"/>
          <w:bdr w:val="none" w:sz="0" w:space="0" w:color="auto" w:frame="1"/>
          <w:lang w:val="en-US"/>
        </w:rPr>
        <w:t>         </w:t>
      </w:r>
      <w:r>
        <w:rPr>
          <w:rFonts w:ascii="Arial" w:hAnsi="Arial" w:cs="Arial"/>
          <w:color w:val="333333"/>
          <w:sz w:val="23"/>
          <w:szCs w:val="23"/>
          <w:bdr w:val="none" w:sz="0" w:space="0" w:color="auto" w:frame="1"/>
          <w:lang w:val="en-US"/>
        </w:rPr>
        <w:t>Behavioral Aspects of Children with Chronic Disease and/or Disability</w:t>
      </w:r>
    </w:p>
    <w:p w14:paraId="4EAB7365" w14:textId="77777777" w:rsidR="00D07D70" w:rsidRDefault="00D07D70" w:rsidP="00D07D70">
      <w:pPr>
        <w:shd w:val="clear" w:color="auto" w:fill="FFFFFF"/>
        <w:spacing w:line="270" w:lineRule="atLeast"/>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rFonts w:ascii="Arial" w:hAnsi="Arial" w:cs="Arial"/>
          <w:color w:val="333333"/>
          <w:sz w:val="23"/>
          <w:szCs w:val="23"/>
          <w:bdr w:val="none" w:sz="0" w:space="0" w:color="auto" w:frame="1"/>
        </w:rPr>
        <w:t>Palliative Care</w:t>
      </w:r>
    </w:p>
    <w:p w14:paraId="2276C93A" w14:textId="77777777" w:rsidR="00D07D70" w:rsidRDefault="00D07D70" w:rsidP="00D07D70">
      <w:pPr>
        <w:shd w:val="clear" w:color="auto" w:fill="FFFFFF"/>
        <w:spacing w:line="270" w:lineRule="atLeast"/>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rFonts w:ascii="Arial" w:hAnsi="Arial" w:cs="Arial"/>
          <w:color w:val="333333"/>
          <w:sz w:val="23"/>
          <w:szCs w:val="23"/>
          <w:bdr w:val="none" w:sz="0" w:space="0" w:color="auto" w:frame="1"/>
        </w:rPr>
        <w:t>End of Life of Children</w:t>
      </w:r>
    </w:p>
    <w:p w14:paraId="42128040" w14:textId="77777777" w:rsidR="00D07D70" w:rsidRDefault="00D07D70" w:rsidP="00D07D70">
      <w:pPr>
        <w:shd w:val="clear" w:color="auto" w:fill="FFFFFF"/>
        <w:spacing w:line="270" w:lineRule="atLeast"/>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lang w:val="en-US"/>
        </w:rPr>
        <w:t>·</w:t>
      </w:r>
      <w:r>
        <w:rPr>
          <w:color w:val="333333"/>
          <w:sz w:val="14"/>
          <w:szCs w:val="14"/>
          <w:bdr w:val="none" w:sz="0" w:space="0" w:color="auto" w:frame="1"/>
          <w:lang w:val="en-US"/>
        </w:rPr>
        <w:t>         </w:t>
      </w:r>
      <w:r>
        <w:rPr>
          <w:rFonts w:ascii="Arial" w:hAnsi="Arial" w:cs="Arial"/>
          <w:color w:val="333333"/>
          <w:sz w:val="23"/>
          <w:szCs w:val="23"/>
          <w:bdr w:val="none" w:sz="0" w:space="0" w:color="auto" w:frame="1"/>
          <w:lang w:val="en-US"/>
        </w:rPr>
        <w:t>Primary Care of the Child with Chronic Disease and Disability</w:t>
      </w:r>
    </w:p>
    <w:p w14:paraId="5ACEEA58" w14:textId="77777777" w:rsidR="00D07D70" w:rsidRDefault="00D07D70" w:rsidP="00D07D70">
      <w:pPr>
        <w:shd w:val="clear" w:color="auto" w:fill="FFFFFF"/>
        <w:spacing w:line="270" w:lineRule="atLeast"/>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rFonts w:ascii="Arial" w:hAnsi="Arial" w:cs="Arial"/>
          <w:color w:val="333333"/>
          <w:sz w:val="23"/>
          <w:szCs w:val="23"/>
          <w:bdr w:val="none" w:sz="0" w:space="0" w:color="auto" w:frame="1"/>
        </w:rPr>
        <w:t>Ethical Aspect</w:t>
      </w:r>
    </w:p>
    <w:p w14:paraId="4F011CAB" w14:textId="77777777" w:rsidR="00D07D70" w:rsidRDefault="00D07D70" w:rsidP="00D07D70">
      <w:pPr>
        <w:shd w:val="clear" w:color="auto" w:fill="FFFFFF"/>
        <w:spacing w:line="270" w:lineRule="atLeast"/>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rFonts w:ascii="Arial" w:hAnsi="Arial" w:cs="Arial"/>
          <w:color w:val="333333"/>
          <w:sz w:val="23"/>
          <w:szCs w:val="23"/>
          <w:bdr w:val="none" w:sz="0" w:space="0" w:color="auto" w:frame="1"/>
        </w:rPr>
        <w:t>Violence, Abuse, Neglect and Maltreatment</w:t>
      </w:r>
    </w:p>
    <w:p w14:paraId="78B598C5" w14:textId="77777777" w:rsidR="00D07D70" w:rsidRDefault="00D07D70" w:rsidP="00D07D70">
      <w:pPr>
        <w:shd w:val="clear" w:color="auto" w:fill="FFFFFF"/>
        <w:spacing w:line="270" w:lineRule="atLeast"/>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rFonts w:ascii="Arial" w:hAnsi="Arial" w:cs="Arial"/>
          <w:color w:val="333333"/>
          <w:sz w:val="23"/>
          <w:szCs w:val="23"/>
          <w:bdr w:val="none" w:sz="0" w:space="0" w:color="auto" w:frame="1"/>
        </w:rPr>
        <w:t>Outcome of Prematurity</w:t>
      </w:r>
    </w:p>
    <w:p w14:paraId="69B2B6CC" w14:textId="77777777" w:rsidR="00D07D70" w:rsidRDefault="00D07D70" w:rsidP="00D07D70">
      <w:pPr>
        <w:shd w:val="clear" w:color="auto" w:fill="FFFFFF"/>
        <w:spacing w:line="270" w:lineRule="atLeast"/>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rFonts w:ascii="Arial" w:hAnsi="Arial" w:cs="Arial"/>
          <w:color w:val="333333"/>
          <w:sz w:val="23"/>
          <w:szCs w:val="23"/>
          <w:bdr w:val="none" w:sz="0" w:space="0" w:color="auto" w:frame="1"/>
        </w:rPr>
        <w:t>ADHD</w:t>
      </w:r>
    </w:p>
    <w:p w14:paraId="081BAC6B" w14:textId="77777777" w:rsidR="00D07D70" w:rsidRDefault="00D07D70" w:rsidP="00D07D70">
      <w:pPr>
        <w:shd w:val="clear" w:color="auto" w:fill="FFFFFF"/>
        <w:spacing w:line="270" w:lineRule="atLeast"/>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rFonts w:ascii="Arial" w:hAnsi="Arial" w:cs="Arial"/>
          <w:color w:val="333333"/>
          <w:sz w:val="23"/>
          <w:szCs w:val="23"/>
          <w:bdr w:val="none" w:sz="0" w:space="0" w:color="auto" w:frame="1"/>
        </w:rPr>
        <w:t>Obesity</w:t>
      </w:r>
    </w:p>
    <w:p w14:paraId="28B24576" w14:textId="77777777" w:rsidR="00D07D70" w:rsidRDefault="00D07D70" w:rsidP="00D07D70">
      <w:pPr>
        <w:shd w:val="clear" w:color="auto" w:fill="FFFFFF"/>
        <w:spacing w:line="270" w:lineRule="atLeast"/>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rFonts w:ascii="Arial" w:hAnsi="Arial" w:cs="Arial"/>
          <w:color w:val="333333"/>
          <w:sz w:val="23"/>
          <w:szCs w:val="23"/>
          <w:bdr w:val="none" w:sz="0" w:space="0" w:color="auto" w:frame="1"/>
        </w:rPr>
        <w:t>Eating Disorders</w:t>
      </w:r>
    </w:p>
    <w:p w14:paraId="5A1F895F" w14:textId="77777777" w:rsidR="00D07D70" w:rsidRDefault="00D07D70" w:rsidP="00D07D70">
      <w:pPr>
        <w:shd w:val="clear" w:color="auto" w:fill="FFFFFF"/>
        <w:spacing w:line="270" w:lineRule="atLeast"/>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rFonts w:ascii="Arial" w:hAnsi="Arial" w:cs="Arial"/>
          <w:color w:val="333333"/>
          <w:sz w:val="23"/>
          <w:szCs w:val="23"/>
          <w:bdr w:val="none" w:sz="0" w:space="0" w:color="auto" w:frame="1"/>
        </w:rPr>
        <w:t>Autistic Spectrum Disorders</w:t>
      </w:r>
    </w:p>
    <w:p w14:paraId="06E5E29F" w14:textId="77777777" w:rsidR="00D07D70" w:rsidRDefault="00D07D70" w:rsidP="00D07D70">
      <w:pPr>
        <w:shd w:val="clear" w:color="auto" w:fill="FFFFFF"/>
        <w:spacing w:line="270" w:lineRule="atLeast"/>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lang w:val="en-US"/>
        </w:rPr>
        <w:t>·</w:t>
      </w:r>
      <w:r>
        <w:rPr>
          <w:color w:val="333333"/>
          <w:sz w:val="14"/>
          <w:szCs w:val="14"/>
          <w:bdr w:val="none" w:sz="0" w:space="0" w:color="auto" w:frame="1"/>
          <w:lang w:val="en-US"/>
        </w:rPr>
        <w:t>         </w:t>
      </w:r>
      <w:r>
        <w:rPr>
          <w:rFonts w:ascii="Arial" w:hAnsi="Arial" w:cs="Arial"/>
          <w:color w:val="333333"/>
          <w:sz w:val="23"/>
          <w:szCs w:val="23"/>
          <w:bdr w:val="none" w:sz="0" w:space="0" w:color="auto" w:frame="1"/>
          <w:lang w:val="en-US"/>
        </w:rPr>
        <w:t>Effect of Poverty on the Growing Child</w:t>
      </w:r>
    </w:p>
    <w:p w14:paraId="3C33B0D3" w14:textId="77777777" w:rsidR="00D07D70" w:rsidRDefault="00D07D70" w:rsidP="00D07D70">
      <w:pPr>
        <w:shd w:val="clear" w:color="auto" w:fill="FFFFFF"/>
        <w:spacing w:line="270" w:lineRule="atLeast"/>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rFonts w:ascii="Arial" w:hAnsi="Arial" w:cs="Arial"/>
          <w:color w:val="333333"/>
          <w:sz w:val="23"/>
          <w:szCs w:val="23"/>
          <w:bdr w:val="none" w:sz="0" w:space="0" w:color="auto" w:frame="1"/>
        </w:rPr>
        <w:t>Rehabilitation of Children</w:t>
      </w:r>
    </w:p>
    <w:p w14:paraId="261357EF" w14:textId="77777777" w:rsidR="00D07D70" w:rsidRDefault="00D07D70" w:rsidP="00D07D70">
      <w:pPr>
        <w:shd w:val="clear" w:color="auto" w:fill="FFFFFF"/>
        <w:spacing w:line="270" w:lineRule="atLeast"/>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rFonts w:ascii="Arial" w:hAnsi="Arial" w:cs="Arial"/>
          <w:color w:val="333333"/>
          <w:sz w:val="23"/>
          <w:szCs w:val="23"/>
          <w:bdr w:val="none" w:sz="0" w:space="0" w:color="auto" w:frame="1"/>
        </w:rPr>
        <w:t>Services, Care, Policy and Transition</w:t>
      </w:r>
    </w:p>
    <w:p w14:paraId="4F213807"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Веб-сайт: </w:t>
      </w:r>
      <w:hyperlink r:id="rId257" w:tooltip="http://www.pedchron.com/" w:history="1">
        <w:r>
          <w:rPr>
            <w:rStyle w:val="a3"/>
            <w:rFonts w:ascii="Arial" w:hAnsi="Arial" w:cs="Arial"/>
            <w:color w:val="063E84"/>
            <w:sz w:val="23"/>
            <w:szCs w:val="23"/>
            <w:bdr w:val="none" w:sz="0" w:space="0" w:color="auto" w:frame="1"/>
          </w:rPr>
          <w:t>http://www.pedchron.com/</w:t>
        </w:r>
      </w:hyperlink>
    </w:p>
    <w:p w14:paraId="0513AD69" w14:textId="19307A3C" w:rsidR="00D07D70" w:rsidRDefault="00D07D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45457B71" w14:textId="77777777" w:rsidR="00D07D70" w:rsidRDefault="00D07D70" w:rsidP="00D07D70">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Fonts w:ascii="PT Astra Serif" w:hAnsi="PT Astra Serif"/>
          <w:b w:val="0"/>
          <w:bCs w:val="0"/>
          <w:color w:val="333333"/>
          <w:sz w:val="24"/>
          <w:szCs w:val="24"/>
        </w:rPr>
        <w:t>Международная выставка-конференция «Биоиндустрия 2014»</w:t>
      </w:r>
    </w:p>
    <w:p w14:paraId="159D6709" w14:textId="77777777" w:rsidR="00D07D70" w:rsidRDefault="00D07D70" w:rsidP="00D07D70">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Страна:</w:t>
      </w:r>
      <w:r>
        <w:rPr>
          <w:rStyle w:val="apple-converted-space"/>
          <w:rFonts w:ascii="Arial" w:hAnsi="Arial" w:cs="Arial"/>
          <w:color w:val="333333"/>
          <w:sz w:val="23"/>
          <w:szCs w:val="23"/>
          <w:bdr w:val="none" w:sz="0" w:space="0" w:color="auto" w:frame="1"/>
        </w:rPr>
        <w:t> </w:t>
      </w:r>
      <w:hyperlink r:id="rId258" w:history="1">
        <w:r>
          <w:rPr>
            <w:rStyle w:val="a3"/>
            <w:rFonts w:ascii="Arial" w:eastAsiaTheme="majorEastAsia" w:hAnsi="Arial" w:cs="Arial"/>
            <w:color w:val="063E84"/>
            <w:sz w:val="23"/>
            <w:szCs w:val="23"/>
            <w:bdr w:val="none" w:sz="0" w:space="0" w:color="auto" w:frame="1"/>
          </w:rPr>
          <w:t>Россия</w:t>
        </w:r>
      </w:hyperlink>
    </w:p>
    <w:p w14:paraId="52867499" w14:textId="77777777" w:rsidR="00D07D70" w:rsidRDefault="00D07D70" w:rsidP="00D07D70">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Город:</w:t>
      </w:r>
      <w:r>
        <w:rPr>
          <w:rStyle w:val="apple-converted-space"/>
          <w:rFonts w:ascii="Arial" w:hAnsi="Arial" w:cs="Arial"/>
          <w:color w:val="333333"/>
          <w:sz w:val="23"/>
          <w:szCs w:val="23"/>
          <w:bdr w:val="none" w:sz="0" w:space="0" w:color="auto" w:frame="1"/>
        </w:rPr>
        <w:t> </w:t>
      </w:r>
      <w:r>
        <w:rPr>
          <w:rFonts w:ascii="Arial" w:hAnsi="Arial" w:cs="Arial"/>
          <w:color w:val="333333"/>
          <w:sz w:val="23"/>
          <w:szCs w:val="23"/>
          <w:bdr w:val="none" w:sz="0" w:space="0" w:color="auto" w:frame="1"/>
        </w:rPr>
        <w:t>Санкт-Петербург</w:t>
      </w:r>
    </w:p>
    <w:p w14:paraId="0B33F17E" w14:textId="77777777" w:rsidR="00D07D70" w:rsidRDefault="00D07D70" w:rsidP="00D07D70">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Дедлайн:</w:t>
      </w:r>
      <w:r>
        <w:rPr>
          <w:rStyle w:val="apple-converted-space"/>
          <w:rFonts w:ascii="Arial" w:hAnsi="Arial" w:cs="Arial"/>
          <w:color w:val="333333"/>
          <w:sz w:val="23"/>
          <w:szCs w:val="23"/>
          <w:bdr w:val="none" w:sz="0" w:space="0" w:color="auto" w:frame="1"/>
        </w:rPr>
        <w:t> </w:t>
      </w:r>
      <w:r>
        <w:rPr>
          <w:rFonts w:ascii="Arial" w:hAnsi="Arial" w:cs="Arial"/>
          <w:color w:val="333333"/>
          <w:sz w:val="23"/>
          <w:szCs w:val="23"/>
          <w:bdr w:val="none" w:sz="0" w:space="0" w:color="auto" w:frame="1"/>
        </w:rPr>
        <w:t>01.10.2014</w:t>
      </w:r>
    </w:p>
    <w:p w14:paraId="62C4356E" w14:textId="77777777" w:rsidR="00D07D70" w:rsidRDefault="00D07D70" w:rsidP="00D07D70">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Дата начала:</w:t>
      </w:r>
      <w:r>
        <w:rPr>
          <w:rStyle w:val="apple-converted-space"/>
          <w:rFonts w:ascii="Arial" w:hAnsi="Arial" w:cs="Arial"/>
          <w:color w:val="333333"/>
          <w:sz w:val="23"/>
          <w:szCs w:val="23"/>
          <w:bdr w:val="none" w:sz="0" w:space="0" w:color="auto" w:frame="1"/>
        </w:rPr>
        <w:t> </w:t>
      </w:r>
      <w:r>
        <w:rPr>
          <w:rFonts w:ascii="Arial" w:hAnsi="Arial" w:cs="Arial"/>
          <w:color w:val="333333"/>
          <w:sz w:val="23"/>
          <w:szCs w:val="23"/>
          <w:bdr w:val="none" w:sz="0" w:space="0" w:color="auto" w:frame="1"/>
        </w:rPr>
        <w:t>15.10.2014</w:t>
      </w:r>
    </w:p>
    <w:p w14:paraId="1C42A1D1" w14:textId="77777777" w:rsidR="00D07D70" w:rsidRDefault="00D07D70" w:rsidP="00D07D70">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Дата окончания:</w:t>
      </w:r>
      <w:r>
        <w:rPr>
          <w:rStyle w:val="apple-converted-space"/>
          <w:rFonts w:ascii="Arial" w:hAnsi="Arial" w:cs="Arial"/>
          <w:color w:val="333333"/>
          <w:sz w:val="23"/>
          <w:szCs w:val="23"/>
          <w:bdr w:val="none" w:sz="0" w:space="0" w:color="auto" w:frame="1"/>
        </w:rPr>
        <w:t> </w:t>
      </w:r>
      <w:r>
        <w:rPr>
          <w:rFonts w:ascii="Arial" w:hAnsi="Arial" w:cs="Arial"/>
          <w:color w:val="333333"/>
          <w:sz w:val="23"/>
          <w:szCs w:val="23"/>
          <w:bdr w:val="none" w:sz="0" w:space="0" w:color="auto" w:frame="1"/>
        </w:rPr>
        <w:t>17.09.2014</w:t>
      </w:r>
    </w:p>
    <w:p w14:paraId="43469522" w14:textId="77777777" w:rsidR="00D07D70" w:rsidRDefault="00D07D70" w:rsidP="00D07D70">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Область наук:</w:t>
      </w:r>
      <w:r>
        <w:rPr>
          <w:rStyle w:val="apple-converted-space"/>
          <w:rFonts w:ascii="Arial" w:hAnsi="Arial" w:cs="Arial"/>
          <w:color w:val="333333"/>
          <w:sz w:val="23"/>
          <w:szCs w:val="23"/>
          <w:bdr w:val="none" w:sz="0" w:space="0" w:color="auto" w:frame="1"/>
        </w:rPr>
        <w:t> </w:t>
      </w:r>
      <w:hyperlink r:id="rId259" w:history="1">
        <w:r>
          <w:rPr>
            <w:rStyle w:val="a3"/>
            <w:rFonts w:ascii="Arial" w:eastAsiaTheme="majorEastAsia" w:hAnsi="Arial" w:cs="Arial"/>
            <w:color w:val="063E84"/>
            <w:sz w:val="23"/>
            <w:szCs w:val="23"/>
            <w:bdr w:val="none" w:sz="0" w:space="0" w:color="auto" w:frame="1"/>
          </w:rPr>
          <w:t>Биологические</w:t>
        </w:r>
      </w:hyperlink>
      <w:r>
        <w:rPr>
          <w:rFonts w:ascii="Arial" w:hAnsi="Arial" w:cs="Arial"/>
          <w:color w:val="333333"/>
          <w:sz w:val="23"/>
          <w:szCs w:val="23"/>
          <w:bdr w:val="none" w:sz="0" w:space="0" w:color="auto" w:frame="1"/>
        </w:rPr>
        <w:t>;</w:t>
      </w:r>
      <w:r>
        <w:rPr>
          <w:rStyle w:val="apple-converted-space"/>
          <w:rFonts w:ascii="PT Astra Serif" w:hAnsi="PT Astra Serif" w:cs="Arial"/>
          <w:color w:val="333333"/>
          <w:sz w:val="23"/>
          <w:szCs w:val="23"/>
          <w:bdr w:val="none" w:sz="0" w:space="0" w:color="auto" w:frame="1"/>
        </w:rPr>
        <w:t> </w:t>
      </w:r>
      <w:hyperlink r:id="rId260" w:history="1">
        <w:r>
          <w:rPr>
            <w:rStyle w:val="a3"/>
            <w:rFonts w:ascii="Arial" w:eastAsiaTheme="majorEastAsia" w:hAnsi="Arial" w:cs="Arial"/>
            <w:color w:val="063E84"/>
            <w:sz w:val="23"/>
            <w:szCs w:val="23"/>
            <w:bdr w:val="none" w:sz="0" w:space="0" w:color="auto" w:frame="1"/>
          </w:rPr>
          <w:t>Медицинские</w:t>
        </w:r>
      </w:hyperlink>
      <w:r>
        <w:rPr>
          <w:rFonts w:ascii="Arial" w:hAnsi="Arial" w:cs="Arial"/>
          <w:color w:val="333333"/>
          <w:sz w:val="23"/>
          <w:szCs w:val="23"/>
          <w:bdr w:val="none" w:sz="0" w:space="0" w:color="auto" w:frame="1"/>
        </w:rPr>
        <w:t>;</w:t>
      </w:r>
    </w:p>
    <w:p w14:paraId="05D41AC3" w14:textId="77777777" w:rsidR="00D07D70" w:rsidRDefault="00D07D70" w:rsidP="00D07D70">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Тип конференции:</w:t>
      </w:r>
      <w:r>
        <w:rPr>
          <w:rStyle w:val="apple-converted-space"/>
          <w:rFonts w:ascii="Arial" w:hAnsi="Arial" w:cs="Arial"/>
          <w:color w:val="333333"/>
          <w:sz w:val="23"/>
          <w:szCs w:val="23"/>
          <w:bdr w:val="none" w:sz="0" w:space="0" w:color="auto" w:frame="1"/>
        </w:rPr>
        <w:t> </w:t>
      </w:r>
      <w:hyperlink r:id="rId261" w:history="1">
        <w:r>
          <w:rPr>
            <w:rStyle w:val="a3"/>
            <w:rFonts w:ascii="Arial" w:eastAsiaTheme="majorEastAsia" w:hAnsi="Arial" w:cs="Arial"/>
            <w:color w:val="063E84"/>
            <w:sz w:val="23"/>
            <w:szCs w:val="23"/>
            <w:bdr w:val="none" w:sz="0" w:space="0" w:color="auto" w:frame="1"/>
          </w:rPr>
          <w:t>Международные</w:t>
        </w:r>
      </w:hyperlink>
      <w:r>
        <w:rPr>
          <w:rFonts w:ascii="Arial" w:hAnsi="Arial" w:cs="Arial"/>
          <w:color w:val="333333"/>
          <w:sz w:val="23"/>
          <w:szCs w:val="23"/>
          <w:bdr w:val="none" w:sz="0" w:space="0" w:color="auto" w:frame="1"/>
        </w:rPr>
        <w:t>;</w:t>
      </w:r>
    </w:p>
    <w:p w14:paraId="35136369" w14:textId="77777777" w:rsidR="00D07D70" w:rsidRDefault="00D07D70" w:rsidP="00D07D70">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E-mail Оргкомитета: bio@expoforum.ru</w:t>
      </w:r>
    </w:p>
    <w:p w14:paraId="43D9924E" w14:textId="77777777" w:rsidR="00D07D70" w:rsidRDefault="00D07D70" w:rsidP="00D07D70">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Организаторы: "Экспо Форум - Интернэшнл»</w:t>
      </w:r>
    </w:p>
    <w:p w14:paraId="0CCE880A" w14:textId="77777777" w:rsidR="00D07D70" w:rsidRDefault="00D07D70" w:rsidP="00D07D70">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«Биоиндустрия 2014»</w:t>
      </w:r>
      <w:r>
        <w:rPr>
          <w:rStyle w:val="apple-converted-space"/>
          <w:rFonts w:ascii="Arial" w:hAnsi="Arial" w:cs="Arial"/>
          <w:b/>
          <w:bCs/>
          <w:color w:val="333333"/>
          <w:sz w:val="23"/>
          <w:szCs w:val="23"/>
          <w:bdr w:val="none" w:sz="0" w:space="0" w:color="auto" w:frame="1"/>
        </w:rPr>
        <w:t> </w:t>
      </w:r>
      <w:r>
        <w:rPr>
          <w:rFonts w:ascii="Arial" w:hAnsi="Arial" w:cs="Arial"/>
          <w:color w:val="333333"/>
          <w:sz w:val="23"/>
          <w:szCs w:val="23"/>
          <w:bdr w:val="none" w:sz="0" w:space="0" w:color="auto" w:frame="1"/>
        </w:rPr>
        <w:t>– это ежегодное отраслевое мероприятие в рамках Петербургского международного форума здоровья, комплекс специализированных выставочных, научно-образовательных и деловых зон для демонстрации биотехнологических разработок, направленных на развитие биосферы как комфортной среды обитания человека.</w:t>
      </w:r>
      <w:r>
        <w:rPr>
          <w:rFonts w:ascii="PT Astra Serif" w:hAnsi="PT Astra Serif" w:cs="Arial"/>
          <w:color w:val="333333"/>
          <w:sz w:val="23"/>
          <w:szCs w:val="23"/>
          <w:bdr w:val="none" w:sz="0" w:space="0" w:color="auto" w:frame="1"/>
        </w:rPr>
        <w:br/>
      </w:r>
      <w:r>
        <w:rPr>
          <w:rFonts w:ascii="Arial" w:hAnsi="Arial" w:cs="Arial"/>
          <w:color w:val="333333"/>
          <w:sz w:val="23"/>
          <w:szCs w:val="23"/>
          <w:bdr w:val="none" w:sz="0" w:space="0" w:color="auto" w:frame="1"/>
        </w:rPr>
        <w:lastRenderedPageBreak/>
        <w:t>Приоритетное направление проекта «Биоиндустрия 2014» –</w:t>
      </w:r>
      <w:r>
        <w:rPr>
          <w:rStyle w:val="apple-converted-space"/>
          <w:rFonts w:ascii="PT Astra Serif" w:hAnsi="PT Astra Serif" w:cs="Arial"/>
          <w:color w:val="333333"/>
          <w:sz w:val="23"/>
          <w:szCs w:val="23"/>
          <w:bdr w:val="none" w:sz="0" w:space="0" w:color="auto" w:frame="1"/>
        </w:rPr>
        <w:t> </w:t>
      </w:r>
      <w:r>
        <w:rPr>
          <w:rStyle w:val="a8"/>
          <w:rFonts w:ascii="Arial" w:hAnsi="Arial" w:cs="Arial"/>
          <w:color w:val="333333"/>
          <w:sz w:val="23"/>
          <w:szCs w:val="23"/>
          <w:bdr w:val="none" w:sz="0" w:space="0" w:color="auto" w:frame="1"/>
        </w:rPr>
        <w:t>«Здоровый образ жизни»</w:t>
      </w:r>
      <w:r>
        <w:rPr>
          <w:rFonts w:ascii="Arial" w:hAnsi="Arial" w:cs="Arial"/>
          <w:color w:val="333333"/>
          <w:sz w:val="23"/>
          <w:szCs w:val="23"/>
          <w:bdr w:val="none" w:sz="0" w:space="0" w:color="auto" w:frame="1"/>
        </w:rPr>
        <w:t>.</w:t>
      </w:r>
      <w:r>
        <w:rPr>
          <w:rStyle w:val="apple-converted-space"/>
          <w:rFonts w:ascii="PT Astra Serif" w:hAnsi="PT Astra Serif" w:cs="Arial"/>
          <w:color w:val="333333"/>
          <w:sz w:val="23"/>
          <w:szCs w:val="23"/>
          <w:bdr w:val="none" w:sz="0" w:space="0" w:color="auto" w:frame="1"/>
        </w:rPr>
        <w:t> </w:t>
      </w:r>
      <w:r>
        <w:rPr>
          <w:rStyle w:val="a8"/>
          <w:rFonts w:ascii="Arial" w:hAnsi="Arial" w:cs="Arial"/>
          <w:color w:val="333333"/>
          <w:sz w:val="23"/>
          <w:szCs w:val="23"/>
          <w:bdr w:val="none" w:sz="0" w:space="0" w:color="auto" w:frame="1"/>
        </w:rPr>
        <w:t>Место проведения:</w:t>
      </w:r>
      <w:r>
        <w:rPr>
          <w:rStyle w:val="apple-converted-space"/>
          <w:rFonts w:ascii="PT Astra Serif" w:hAnsi="PT Astra Serif" w:cs="Arial"/>
          <w:color w:val="333333"/>
          <w:sz w:val="23"/>
          <w:szCs w:val="23"/>
          <w:bdr w:val="none" w:sz="0" w:space="0" w:color="auto" w:frame="1"/>
        </w:rPr>
        <w:t> </w:t>
      </w:r>
      <w:r>
        <w:rPr>
          <w:rFonts w:ascii="Arial" w:hAnsi="Arial" w:cs="Arial"/>
          <w:color w:val="333333"/>
          <w:sz w:val="23"/>
          <w:szCs w:val="23"/>
          <w:bdr w:val="none" w:sz="0" w:space="0" w:color="auto" w:frame="1"/>
        </w:rPr>
        <w:t>КВЦ «ЭкспоФорум», пав. 3</w:t>
      </w:r>
      <w:r>
        <w:rPr>
          <w:rFonts w:ascii="PT Astra Serif" w:hAnsi="PT Astra Serif" w:cs="Arial"/>
          <w:color w:val="333333"/>
          <w:sz w:val="23"/>
          <w:szCs w:val="23"/>
          <w:bdr w:val="none" w:sz="0" w:space="0" w:color="auto" w:frame="1"/>
        </w:rPr>
        <w:br/>
      </w:r>
      <w:r>
        <w:rPr>
          <w:rStyle w:val="a8"/>
          <w:rFonts w:ascii="Arial" w:hAnsi="Arial" w:cs="Arial"/>
          <w:color w:val="333333"/>
          <w:sz w:val="23"/>
          <w:szCs w:val="23"/>
          <w:bdr w:val="none" w:sz="0" w:space="0" w:color="auto" w:frame="1"/>
        </w:rPr>
        <w:t>Город</w:t>
      </w:r>
      <w:r>
        <w:rPr>
          <w:rFonts w:ascii="Arial" w:hAnsi="Arial" w:cs="Arial"/>
          <w:color w:val="333333"/>
          <w:sz w:val="23"/>
          <w:szCs w:val="23"/>
          <w:bdr w:val="none" w:sz="0" w:space="0" w:color="auto" w:frame="1"/>
        </w:rPr>
        <w:t>: Санкт-Петербург</w:t>
      </w:r>
      <w:r>
        <w:rPr>
          <w:rFonts w:ascii="PT Astra Serif" w:hAnsi="PT Astra Serif" w:cs="Arial"/>
          <w:color w:val="333333"/>
          <w:sz w:val="23"/>
          <w:szCs w:val="23"/>
          <w:bdr w:val="none" w:sz="0" w:space="0" w:color="auto" w:frame="1"/>
        </w:rPr>
        <w:br/>
      </w:r>
      <w:r>
        <w:rPr>
          <w:rStyle w:val="a8"/>
          <w:rFonts w:ascii="Arial" w:hAnsi="Arial" w:cs="Arial"/>
          <w:color w:val="333333"/>
          <w:sz w:val="23"/>
          <w:szCs w:val="23"/>
          <w:bdr w:val="none" w:sz="0" w:space="0" w:color="auto" w:frame="1"/>
        </w:rPr>
        <w:t>Режим работы выставки:</w:t>
      </w:r>
      <w:r>
        <w:rPr>
          <w:rStyle w:val="apple-converted-space"/>
          <w:rFonts w:ascii="PT Astra Serif" w:hAnsi="PT Astra Serif" w:cs="Arial"/>
          <w:color w:val="333333"/>
          <w:sz w:val="23"/>
          <w:szCs w:val="23"/>
          <w:bdr w:val="none" w:sz="0" w:space="0" w:color="auto" w:frame="1"/>
        </w:rPr>
        <w:t> </w:t>
      </w:r>
      <w:r>
        <w:rPr>
          <w:rFonts w:ascii="Arial" w:hAnsi="Arial" w:cs="Arial"/>
          <w:color w:val="333333"/>
          <w:sz w:val="23"/>
          <w:szCs w:val="23"/>
          <w:bdr w:val="none" w:sz="0" w:space="0" w:color="auto" w:frame="1"/>
        </w:rPr>
        <w:t>15-16 октября с 10:00 – 18:00, 17 октября с 10:00 до 16:00</w:t>
      </w:r>
    </w:p>
    <w:p w14:paraId="6A45A8F8" w14:textId="77777777" w:rsidR="00D07D70" w:rsidRDefault="00D07D70" w:rsidP="00D07D70">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Веб-сайт:</w:t>
      </w:r>
      <w:r>
        <w:rPr>
          <w:rStyle w:val="apple-converted-space"/>
          <w:rFonts w:ascii="PT Astra Serif" w:hAnsi="PT Astra Serif" w:cs="Arial"/>
          <w:color w:val="333333"/>
          <w:sz w:val="23"/>
          <w:szCs w:val="23"/>
          <w:bdr w:val="none" w:sz="0" w:space="0" w:color="auto" w:frame="1"/>
        </w:rPr>
        <w:t> </w:t>
      </w:r>
      <w:hyperlink r:id="rId262" w:tooltip="http://bio.lenexpo.ru/node/92166" w:history="1">
        <w:r>
          <w:rPr>
            <w:rStyle w:val="a3"/>
            <w:rFonts w:ascii="Arial" w:eastAsiaTheme="majorEastAsia" w:hAnsi="Arial" w:cs="Arial"/>
            <w:color w:val="063E84"/>
            <w:sz w:val="23"/>
            <w:szCs w:val="23"/>
            <w:bdr w:val="none" w:sz="0" w:space="0" w:color="auto" w:frame="1"/>
          </w:rPr>
          <w:t>http://bio.lenexpo.ru/node/92166</w:t>
        </w:r>
      </w:hyperlink>
    </w:p>
    <w:p w14:paraId="73CE0D63" w14:textId="38A3779E" w:rsidR="00D07D70" w:rsidRDefault="00D07D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7230CA8D" w14:textId="54D7817A" w:rsidR="00D07D70" w:rsidRDefault="00D07D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1CFC3E5F" w14:textId="77777777" w:rsidR="00D07D70" w:rsidRDefault="00D07D70" w:rsidP="00D07D70">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Fonts w:ascii="PT Astra Serif" w:hAnsi="PT Astra Serif"/>
          <w:b w:val="0"/>
          <w:bCs w:val="0"/>
          <w:color w:val="333333"/>
          <w:sz w:val="24"/>
          <w:szCs w:val="24"/>
        </w:rPr>
        <w:t>III Международная научно-практическая конференция "МЕДИЦИНА: ТЕОРЕТИЧЕСКИЙ И ПРАКТИЧЕСКИЙ ВЗГЛЯД"</w:t>
      </w:r>
    </w:p>
    <w:p w14:paraId="13F1923D" w14:textId="77777777" w:rsidR="00D07D70" w:rsidRDefault="00D07D70" w:rsidP="00D07D70">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Страна:</w:t>
      </w:r>
      <w:r>
        <w:rPr>
          <w:rStyle w:val="apple-converted-space"/>
          <w:rFonts w:ascii="Arial" w:hAnsi="Arial" w:cs="Arial"/>
          <w:color w:val="333333"/>
          <w:sz w:val="23"/>
          <w:szCs w:val="23"/>
          <w:bdr w:val="none" w:sz="0" w:space="0" w:color="auto" w:frame="1"/>
        </w:rPr>
        <w:t> </w:t>
      </w:r>
      <w:hyperlink r:id="rId263" w:history="1">
        <w:r>
          <w:rPr>
            <w:rStyle w:val="a3"/>
            <w:rFonts w:ascii="Arial" w:eastAsiaTheme="majorEastAsia" w:hAnsi="Arial" w:cs="Arial"/>
            <w:color w:val="063E84"/>
            <w:sz w:val="23"/>
            <w:szCs w:val="23"/>
            <w:bdr w:val="none" w:sz="0" w:space="0" w:color="auto" w:frame="1"/>
          </w:rPr>
          <w:t>Россия</w:t>
        </w:r>
      </w:hyperlink>
    </w:p>
    <w:p w14:paraId="3583EBD4" w14:textId="77777777" w:rsidR="00D07D70" w:rsidRDefault="00D07D70" w:rsidP="00D07D70">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Город:</w:t>
      </w:r>
      <w:r>
        <w:rPr>
          <w:rStyle w:val="apple-converted-space"/>
          <w:rFonts w:ascii="Arial" w:hAnsi="Arial" w:cs="Arial"/>
          <w:color w:val="333333"/>
          <w:sz w:val="23"/>
          <w:szCs w:val="23"/>
          <w:bdr w:val="none" w:sz="0" w:space="0" w:color="auto" w:frame="1"/>
        </w:rPr>
        <w:t> </w:t>
      </w:r>
      <w:r>
        <w:rPr>
          <w:rFonts w:ascii="Arial" w:hAnsi="Arial" w:cs="Arial"/>
          <w:color w:val="333333"/>
          <w:sz w:val="23"/>
          <w:szCs w:val="23"/>
          <w:bdr w:val="none" w:sz="0" w:space="0" w:color="auto" w:frame="1"/>
        </w:rPr>
        <w:t>Уфа</w:t>
      </w:r>
    </w:p>
    <w:p w14:paraId="20FAEA4D" w14:textId="77777777" w:rsidR="00D07D70" w:rsidRDefault="00D07D70" w:rsidP="00D07D70">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Дедлайн:</w:t>
      </w:r>
      <w:r>
        <w:rPr>
          <w:rStyle w:val="apple-converted-space"/>
          <w:rFonts w:ascii="Arial" w:hAnsi="Arial" w:cs="Arial"/>
          <w:color w:val="333333"/>
          <w:sz w:val="23"/>
          <w:szCs w:val="23"/>
          <w:bdr w:val="none" w:sz="0" w:space="0" w:color="auto" w:frame="1"/>
        </w:rPr>
        <w:t> </w:t>
      </w:r>
      <w:r>
        <w:rPr>
          <w:rFonts w:ascii="Arial" w:hAnsi="Arial" w:cs="Arial"/>
          <w:color w:val="333333"/>
          <w:sz w:val="23"/>
          <w:szCs w:val="23"/>
          <w:bdr w:val="none" w:sz="0" w:space="0" w:color="auto" w:frame="1"/>
        </w:rPr>
        <w:t>01.10.2014</w:t>
      </w:r>
    </w:p>
    <w:p w14:paraId="54FB4DFC" w14:textId="77777777" w:rsidR="00D07D70" w:rsidRDefault="00D07D70" w:rsidP="00D07D70">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Дата начала:</w:t>
      </w:r>
      <w:r>
        <w:rPr>
          <w:rStyle w:val="apple-converted-space"/>
          <w:rFonts w:ascii="Arial" w:hAnsi="Arial" w:cs="Arial"/>
          <w:color w:val="333333"/>
          <w:sz w:val="23"/>
          <w:szCs w:val="23"/>
          <w:bdr w:val="none" w:sz="0" w:space="0" w:color="auto" w:frame="1"/>
        </w:rPr>
        <w:t> </w:t>
      </w:r>
      <w:r>
        <w:rPr>
          <w:rFonts w:ascii="Arial" w:hAnsi="Arial" w:cs="Arial"/>
          <w:color w:val="333333"/>
          <w:sz w:val="23"/>
          <w:szCs w:val="23"/>
          <w:bdr w:val="none" w:sz="0" w:space="0" w:color="auto" w:frame="1"/>
        </w:rPr>
        <w:t>01.10.2014</w:t>
      </w:r>
    </w:p>
    <w:p w14:paraId="47EB975C" w14:textId="77777777" w:rsidR="00D07D70" w:rsidRDefault="00D07D70" w:rsidP="00D07D70">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Дата окончания:</w:t>
      </w:r>
      <w:r>
        <w:rPr>
          <w:rStyle w:val="apple-converted-space"/>
          <w:rFonts w:ascii="Arial" w:hAnsi="Arial" w:cs="Arial"/>
          <w:color w:val="333333"/>
          <w:sz w:val="23"/>
          <w:szCs w:val="23"/>
          <w:bdr w:val="none" w:sz="0" w:space="0" w:color="auto" w:frame="1"/>
        </w:rPr>
        <w:t> </w:t>
      </w:r>
      <w:r>
        <w:rPr>
          <w:rFonts w:ascii="Arial" w:hAnsi="Arial" w:cs="Arial"/>
          <w:color w:val="333333"/>
          <w:sz w:val="23"/>
          <w:szCs w:val="23"/>
          <w:bdr w:val="none" w:sz="0" w:space="0" w:color="auto" w:frame="1"/>
        </w:rPr>
        <w:t>01.10.2014</w:t>
      </w:r>
    </w:p>
    <w:p w14:paraId="341A83F5" w14:textId="77777777" w:rsidR="00D07D70" w:rsidRDefault="00D07D70" w:rsidP="00D07D70">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Область наук:</w:t>
      </w:r>
      <w:r>
        <w:rPr>
          <w:rStyle w:val="apple-converted-space"/>
          <w:rFonts w:ascii="Arial" w:hAnsi="Arial" w:cs="Arial"/>
          <w:color w:val="333333"/>
          <w:sz w:val="23"/>
          <w:szCs w:val="23"/>
          <w:bdr w:val="none" w:sz="0" w:space="0" w:color="auto" w:frame="1"/>
        </w:rPr>
        <w:t> </w:t>
      </w:r>
      <w:hyperlink r:id="rId264" w:history="1">
        <w:r>
          <w:rPr>
            <w:rStyle w:val="a3"/>
            <w:rFonts w:ascii="Arial" w:eastAsiaTheme="majorEastAsia" w:hAnsi="Arial" w:cs="Arial"/>
            <w:color w:val="063E84"/>
            <w:sz w:val="23"/>
            <w:szCs w:val="23"/>
            <w:bdr w:val="none" w:sz="0" w:space="0" w:color="auto" w:frame="1"/>
          </w:rPr>
          <w:t>Медицинские</w:t>
        </w:r>
      </w:hyperlink>
      <w:r>
        <w:rPr>
          <w:rFonts w:ascii="Arial" w:hAnsi="Arial" w:cs="Arial"/>
          <w:color w:val="333333"/>
          <w:sz w:val="23"/>
          <w:szCs w:val="23"/>
          <w:bdr w:val="none" w:sz="0" w:space="0" w:color="auto" w:frame="1"/>
        </w:rPr>
        <w:t>;</w:t>
      </w:r>
    </w:p>
    <w:p w14:paraId="7845182E" w14:textId="77777777" w:rsidR="00D07D70" w:rsidRDefault="00D07D70" w:rsidP="00D07D70">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Тип конференции:</w:t>
      </w:r>
      <w:r>
        <w:rPr>
          <w:rStyle w:val="apple-converted-space"/>
          <w:rFonts w:ascii="Arial" w:hAnsi="Arial" w:cs="Arial"/>
          <w:color w:val="333333"/>
          <w:sz w:val="23"/>
          <w:szCs w:val="23"/>
          <w:bdr w:val="none" w:sz="0" w:space="0" w:color="auto" w:frame="1"/>
        </w:rPr>
        <w:t> </w:t>
      </w:r>
      <w:hyperlink r:id="rId265" w:history="1">
        <w:r>
          <w:rPr>
            <w:rStyle w:val="a3"/>
            <w:rFonts w:ascii="Arial" w:eastAsiaTheme="majorEastAsia" w:hAnsi="Arial" w:cs="Arial"/>
            <w:color w:val="063E84"/>
            <w:sz w:val="23"/>
            <w:szCs w:val="23"/>
            <w:bdr w:val="none" w:sz="0" w:space="0" w:color="auto" w:frame="1"/>
          </w:rPr>
          <w:t>Международные</w:t>
        </w:r>
      </w:hyperlink>
      <w:r>
        <w:rPr>
          <w:rFonts w:ascii="Arial" w:hAnsi="Arial" w:cs="Arial"/>
          <w:color w:val="333333"/>
          <w:sz w:val="23"/>
          <w:szCs w:val="23"/>
          <w:bdr w:val="none" w:sz="0" w:space="0" w:color="auto" w:frame="1"/>
        </w:rPr>
        <w:t>;</w:t>
      </w:r>
      <w:r>
        <w:rPr>
          <w:rStyle w:val="apple-converted-space"/>
          <w:rFonts w:ascii="PT Astra Serif" w:hAnsi="PT Astra Serif" w:cs="Arial"/>
          <w:color w:val="333333"/>
          <w:sz w:val="23"/>
          <w:szCs w:val="23"/>
          <w:bdr w:val="none" w:sz="0" w:space="0" w:color="auto" w:frame="1"/>
        </w:rPr>
        <w:t> </w:t>
      </w:r>
      <w:hyperlink r:id="rId266" w:history="1">
        <w:r>
          <w:rPr>
            <w:rStyle w:val="a3"/>
            <w:rFonts w:ascii="Arial" w:eastAsiaTheme="majorEastAsia" w:hAnsi="Arial" w:cs="Arial"/>
            <w:color w:val="063E84"/>
            <w:sz w:val="23"/>
            <w:szCs w:val="23"/>
            <w:bdr w:val="none" w:sz="0" w:space="0" w:color="auto" w:frame="1"/>
          </w:rPr>
          <w:t>Научно-практические</w:t>
        </w:r>
      </w:hyperlink>
      <w:r>
        <w:rPr>
          <w:rFonts w:ascii="Arial" w:hAnsi="Arial" w:cs="Arial"/>
          <w:color w:val="333333"/>
          <w:sz w:val="23"/>
          <w:szCs w:val="23"/>
          <w:bdr w:val="none" w:sz="0" w:space="0" w:color="auto" w:frame="1"/>
        </w:rPr>
        <w:t>;</w:t>
      </w:r>
    </w:p>
    <w:p w14:paraId="0DBD962C" w14:textId="77777777" w:rsidR="00D07D70" w:rsidRDefault="00D07D70" w:rsidP="00D07D70">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Адрес: г.Уфа, ул.Гафури 27/2</w:t>
      </w:r>
    </w:p>
    <w:p w14:paraId="3D36DA65" w14:textId="77777777" w:rsidR="00D07D70" w:rsidRDefault="00D07D70" w:rsidP="00D07D70">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sidRPr="00D07D70">
        <w:rPr>
          <w:rFonts w:ascii="Arial" w:hAnsi="Arial" w:cs="Arial"/>
          <w:color w:val="333333"/>
          <w:sz w:val="23"/>
          <w:szCs w:val="23"/>
          <w:bdr w:val="none" w:sz="0" w:space="0" w:color="auto" w:frame="1"/>
        </w:rPr>
        <w:t>E</w:t>
      </w:r>
      <w:r>
        <w:rPr>
          <w:rFonts w:ascii="Arial" w:hAnsi="Arial" w:cs="Arial"/>
          <w:color w:val="333333"/>
          <w:sz w:val="23"/>
          <w:szCs w:val="23"/>
          <w:bdr w:val="none" w:sz="0" w:space="0" w:color="auto" w:frame="1"/>
        </w:rPr>
        <w:t>-</w:t>
      </w:r>
      <w:r w:rsidRPr="00D07D70">
        <w:rPr>
          <w:rFonts w:ascii="Arial" w:hAnsi="Arial" w:cs="Arial"/>
          <w:color w:val="333333"/>
          <w:sz w:val="23"/>
          <w:szCs w:val="23"/>
          <w:bdr w:val="none" w:sz="0" w:space="0" w:color="auto" w:frame="1"/>
        </w:rPr>
        <w:t>mail </w:t>
      </w:r>
      <w:r>
        <w:rPr>
          <w:rFonts w:ascii="Arial" w:hAnsi="Arial" w:cs="Arial"/>
          <w:color w:val="333333"/>
          <w:sz w:val="23"/>
          <w:szCs w:val="23"/>
          <w:bdr w:val="none" w:sz="0" w:space="0" w:color="auto" w:frame="1"/>
        </w:rPr>
        <w:t>Оргкомитета: </w:t>
      </w:r>
      <w:r w:rsidRPr="00D07D70">
        <w:rPr>
          <w:rFonts w:ascii="Arial" w:hAnsi="Arial" w:cs="Arial"/>
          <w:color w:val="333333"/>
          <w:sz w:val="23"/>
          <w:szCs w:val="23"/>
          <w:bdr w:val="none" w:sz="0" w:space="0" w:color="auto" w:frame="1"/>
        </w:rPr>
        <w:t>nauka</w:t>
      </w:r>
      <w:r>
        <w:rPr>
          <w:rFonts w:ascii="Arial" w:hAnsi="Arial" w:cs="Arial"/>
          <w:color w:val="333333"/>
          <w:sz w:val="23"/>
          <w:szCs w:val="23"/>
          <w:bdr w:val="none" w:sz="0" w:space="0" w:color="auto" w:frame="1"/>
        </w:rPr>
        <w:t>@</w:t>
      </w:r>
      <w:r w:rsidRPr="00D07D70">
        <w:rPr>
          <w:rFonts w:ascii="Arial" w:hAnsi="Arial" w:cs="Arial"/>
          <w:color w:val="333333"/>
          <w:sz w:val="23"/>
          <w:szCs w:val="23"/>
          <w:bdr w:val="none" w:sz="0" w:space="0" w:color="auto" w:frame="1"/>
        </w:rPr>
        <w:t>aeterna</w:t>
      </w:r>
      <w:r>
        <w:rPr>
          <w:rFonts w:ascii="Arial" w:hAnsi="Arial" w:cs="Arial"/>
          <w:color w:val="333333"/>
          <w:sz w:val="23"/>
          <w:szCs w:val="23"/>
          <w:bdr w:val="none" w:sz="0" w:space="0" w:color="auto" w:frame="1"/>
        </w:rPr>
        <w:t>-</w:t>
      </w:r>
      <w:r w:rsidRPr="00D07D70">
        <w:rPr>
          <w:rFonts w:ascii="Arial" w:hAnsi="Arial" w:cs="Arial"/>
          <w:color w:val="333333"/>
          <w:sz w:val="23"/>
          <w:szCs w:val="23"/>
          <w:bdr w:val="none" w:sz="0" w:space="0" w:color="auto" w:frame="1"/>
        </w:rPr>
        <w:t>ufa</w:t>
      </w:r>
      <w:r>
        <w:rPr>
          <w:rFonts w:ascii="Arial" w:hAnsi="Arial" w:cs="Arial"/>
          <w:color w:val="333333"/>
          <w:sz w:val="23"/>
          <w:szCs w:val="23"/>
          <w:bdr w:val="none" w:sz="0" w:space="0" w:color="auto" w:frame="1"/>
        </w:rPr>
        <w:t>.</w:t>
      </w:r>
      <w:r w:rsidRPr="00D07D70">
        <w:rPr>
          <w:rFonts w:ascii="Arial" w:hAnsi="Arial" w:cs="Arial"/>
          <w:color w:val="333333"/>
          <w:sz w:val="23"/>
          <w:szCs w:val="23"/>
          <w:bdr w:val="none" w:sz="0" w:space="0" w:color="auto" w:frame="1"/>
        </w:rPr>
        <w:t>ru</w:t>
      </w:r>
    </w:p>
    <w:p w14:paraId="7C65284F" w14:textId="77777777" w:rsidR="00D07D70" w:rsidRDefault="00D07D70" w:rsidP="00D07D70">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Организаторы: Научный центр "Аэтерна"</w:t>
      </w:r>
    </w:p>
    <w:p w14:paraId="4FC853D0" w14:textId="77777777" w:rsidR="00D07D70" w:rsidRDefault="00D07D70" w:rsidP="00D07D70">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Телефон / Факс: +7 987 1000 333</w:t>
      </w:r>
    </w:p>
    <w:tbl>
      <w:tblPr>
        <w:tblW w:w="10500" w:type="dxa"/>
        <w:shd w:val="clear" w:color="auto" w:fill="548DD4"/>
        <w:tblCellMar>
          <w:left w:w="0" w:type="dxa"/>
          <w:right w:w="0" w:type="dxa"/>
        </w:tblCellMar>
        <w:tblLook w:val="04A0" w:firstRow="1" w:lastRow="0" w:firstColumn="1" w:lastColumn="0" w:noHBand="0" w:noVBand="1"/>
      </w:tblPr>
      <w:tblGrid>
        <w:gridCol w:w="10500"/>
      </w:tblGrid>
      <w:tr w:rsidR="00D07D70" w14:paraId="78DE434B" w14:textId="77777777" w:rsidTr="00D07D70">
        <w:tc>
          <w:tcPr>
            <w:tcW w:w="7763" w:type="dxa"/>
            <w:tcBorders>
              <w:top w:val="nil"/>
              <w:left w:val="nil"/>
              <w:bottom w:val="single" w:sz="18" w:space="0" w:color="auto"/>
              <w:right w:val="nil"/>
            </w:tcBorders>
            <w:shd w:val="clear" w:color="auto" w:fill="548DD4"/>
            <w:hideMark/>
          </w:tcPr>
          <w:p w14:paraId="534428CE" w14:textId="77777777" w:rsidR="00D07D70" w:rsidRDefault="00D07D70">
            <w:pPr>
              <w:spacing w:line="300" w:lineRule="atLeast"/>
              <w:jc w:val="center"/>
              <w:textAlignment w:val="top"/>
              <w:rPr>
                <w:rFonts w:ascii="PT Astra Serif" w:hAnsi="PT Astra Serif"/>
                <w:color w:val="111420"/>
                <w:sz w:val="23"/>
                <w:szCs w:val="23"/>
              </w:rPr>
            </w:pPr>
            <w:r>
              <w:rPr>
                <w:rFonts w:ascii="PT Astra Serif" w:hAnsi="PT Astra Serif"/>
                <w:b/>
                <w:bCs/>
                <w:color w:val="111420"/>
                <w:sz w:val="18"/>
                <w:szCs w:val="18"/>
                <w:bdr w:val="none" w:sz="0" w:space="0" w:color="auto" w:frame="1"/>
              </w:rPr>
              <w:t>ИНФОРМАЦИЯ О КОНФЕРЕНЦИИ</w:t>
            </w:r>
          </w:p>
        </w:tc>
      </w:tr>
    </w:tbl>
    <w:p w14:paraId="01C899FF" w14:textId="77777777" w:rsidR="00D07D70" w:rsidRDefault="00D07D70" w:rsidP="00D07D70">
      <w:pPr>
        <w:shd w:val="clear" w:color="auto" w:fill="FFFFFF"/>
        <w:jc w:val="both"/>
        <w:textAlignment w:val="top"/>
        <w:rPr>
          <w:rFonts w:ascii="PT Astra Serif" w:hAnsi="PT Astra Serif"/>
          <w:color w:val="111420"/>
          <w:sz w:val="23"/>
          <w:szCs w:val="23"/>
        </w:rPr>
      </w:pPr>
      <w:r>
        <w:rPr>
          <w:rFonts w:ascii="PT Astra Serif" w:hAnsi="PT Astra Serif"/>
          <w:i/>
          <w:iCs/>
          <w:color w:val="333333"/>
          <w:bdr w:val="none" w:sz="0" w:space="0" w:color="auto" w:frame="1"/>
        </w:rPr>
        <w:t>Цель конференции</w:t>
      </w:r>
      <w:r>
        <w:rPr>
          <w:rFonts w:ascii="PT Astra Serif" w:hAnsi="PT Astra Serif"/>
          <w:color w:val="333333"/>
          <w:bdr w:val="none" w:sz="0" w:space="0" w:color="auto" w:frame="1"/>
        </w:rPr>
        <w:t>:</w:t>
      </w:r>
      <w:r>
        <w:rPr>
          <w:rStyle w:val="apple-converted-space"/>
          <w:rFonts w:ascii="PT Astra Serif" w:hAnsi="PT Astra Serif"/>
          <w:color w:val="333333"/>
          <w:bdr w:val="none" w:sz="0" w:space="0" w:color="auto" w:frame="1"/>
        </w:rPr>
        <w:t> </w:t>
      </w:r>
      <w:r>
        <w:rPr>
          <w:rFonts w:ascii="PT Astra Serif" w:hAnsi="PT Astra Serif"/>
          <w:color w:val="333333"/>
          <w:bdr w:val="none" w:sz="0" w:space="0" w:color="auto" w:frame="1"/>
        </w:rPr>
        <w:t>поиск решений по актуальным проблемам современной науки и</w:t>
      </w:r>
      <w:r>
        <w:rPr>
          <w:rStyle w:val="apple-converted-space"/>
          <w:rFonts w:ascii="PT Astra Serif" w:hAnsi="PT Astra Serif"/>
          <w:color w:val="333333"/>
          <w:bdr w:val="none" w:sz="0" w:space="0" w:color="auto" w:frame="1"/>
        </w:rPr>
        <w:t> </w:t>
      </w:r>
      <w:r>
        <w:rPr>
          <w:rFonts w:ascii="PT Astra Serif" w:hAnsi="PT Astra Serif"/>
          <w:color w:val="333333"/>
          <w:bdr w:val="none" w:sz="0" w:space="0" w:color="auto" w:frame="1"/>
        </w:rPr>
        <w:t>распространение научных теоретических и практических знаний</w:t>
      </w:r>
      <w:r>
        <w:rPr>
          <w:rStyle w:val="apple-converted-space"/>
          <w:rFonts w:ascii="PT Astra Serif" w:hAnsi="PT Astra Serif"/>
          <w:color w:val="333333"/>
          <w:bdr w:val="none" w:sz="0" w:space="0" w:color="auto" w:frame="1"/>
        </w:rPr>
        <w:t> </w:t>
      </w:r>
      <w:r>
        <w:rPr>
          <w:rFonts w:ascii="PT Astra Serif" w:hAnsi="PT Astra Serif"/>
          <w:color w:val="333333"/>
          <w:bdr w:val="none" w:sz="0" w:space="0" w:color="auto" w:frame="1"/>
        </w:rPr>
        <w:t>среди ученых, преподавателей, студентов, аспирантов, докторантов и заинтересованных лиц.</w:t>
      </w:r>
    </w:p>
    <w:p w14:paraId="07C887F5" w14:textId="77777777" w:rsidR="00D07D70" w:rsidRDefault="00D07D70" w:rsidP="00D07D70">
      <w:pPr>
        <w:shd w:val="clear" w:color="auto" w:fill="FFFFFF"/>
        <w:jc w:val="both"/>
        <w:textAlignment w:val="top"/>
        <w:rPr>
          <w:rFonts w:ascii="PT Astra Serif" w:hAnsi="PT Astra Serif"/>
          <w:color w:val="111420"/>
          <w:sz w:val="23"/>
          <w:szCs w:val="23"/>
        </w:rPr>
      </w:pPr>
      <w:r>
        <w:rPr>
          <w:rFonts w:ascii="PT Astra Serif" w:hAnsi="PT Astra Serif"/>
          <w:i/>
          <w:iCs/>
          <w:color w:val="333333"/>
          <w:bdr w:val="none" w:sz="0" w:space="0" w:color="auto" w:frame="1"/>
        </w:rPr>
        <w:t>Форма проведения</w:t>
      </w:r>
      <w:r>
        <w:rPr>
          <w:rFonts w:ascii="PT Astra Serif" w:hAnsi="PT Astra Serif"/>
          <w:color w:val="333333"/>
          <w:bdr w:val="none" w:sz="0" w:space="0" w:color="auto" w:frame="1"/>
        </w:rPr>
        <w:t>:</w:t>
      </w:r>
      <w:r>
        <w:rPr>
          <w:rStyle w:val="apple-converted-space"/>
          <w:rFonts w:ascii="PT Astra Serif" w:hAnsi="PT Astra Serif"/>
          <w:color w:val="333333"/>
          <w:bdr w:val="none" w:sz="0" w:space="0" w:color="auto" w:frame="1"/>
        </w:rPr>
        <w:t> </w:t>
      </w:r>
      <w:r>
        <w:rPr>
          <w:rFonts w:ascii="PT Astra Serif" w:hAnsi="PT Astra Serif"/>
          <w:color w:val="333333"/>
          <w:u w:val="single"/>
          <w:bdr w:val="none" w:sz="0" w:space="0" w:color="auto" w:frame="1"/>
        </w:rPr>
        <w:t>заочная, без указания формы проведения в сборнике статей</w:t>
      </w:r>
      <w:r>
        <w:rPr>
          <w:rFonts w:ascii="PT Astra Serif" w:hAnsi="PT Astra Serif"/>
          <w:color w:val="333333"/>
          <w:bdr w:val="none" w:sz="0" w:space="0" w:color="auto" w:frame="1"/>
        </w:rPr>
        <w:t>;</w:t>
      </w:r>
    </w:p>
    <w:p w14:paraId="33147DF3" w14:textId="77777777" w:rsidR="00D07D70" w:rsidRDefault="00D07D70" w:rsidP="00D07D70">
      <w:pPr>
        <w:shd w:val="clear" w:color="auto" w:fill="FFFFFF"/>
        <w:jc w:val="both"/>
        <w:textAlignment w:val="top"/>
        <w:rPr>
          <w:rFonts w:ascii="PT Astra Serif" w:hAnsi="PT Astra Serif"/>
          <w:color w:val="111420"/>
          <w:sz w:val="23"/>
          <w:szCs w:val="23"/>
        </w:rPr>
      </w:pPr>
      <w:r>
        <w:rPr>
          <w:rFonts w:ascii="PT Astra Serif" w:hAnsi="PT Astra Serif"/>
          <w:i/>
          <w:iCs/>
          <w:color w:val="333333"/>
          <w:bdr w:val="none" w:sz="0" w:space="0" w:color="auto" w:frame="1"/>
        </w:rPr>
        <w:t>Язык</w:t>
      </w:r>
      <w:r>
        <w:rPr>
          <w:rFonts w:ascii="PT Astra Serif" w:hAnsi="PT Astra Serif"/>
          <w:color w:val="333333"/>
          <w:bdr w:val="none" w:sz="0" w:space="0" w:color="auto" w:frame="1"/>
        </w:rPr>
        <w:t>: русский, английский.</w:t>
      </w:r>
    </w:p>
    <w:p w14:paraId="3430A9BC" w14:textId="77777777" w:rsidR="00D07D70" w:rsidRDefault="00D07D70" w:rsidP="00D07D70">
      <w:pPr>
        <w:shd w:val="clear" w:color="auto" w:fill="FFFFFF"/>
        <w:jc w:val="both"/>
        <w:textAlignment w:val="top"/>
        <w:rPr>
          <w:rFonts w:ascii="PT Astra Serif" w:hAnsi="PT Astra Serif"/>
          <w:color w:val="111420"/>
          <w:sz w:val="23"/>
          <w:szCs w:val="23"/>
        </w:rPr>
      </w:pPr>
      <w:r>
        <w:rPr>
          <w:rFonts w:ascii="PT Astra Serif" w:hAnsi="PT Astra Serif"/>
          <w:i/>
          <w:iCs/>
          <w:color w:val="333333"/>
          <w:bdr w:val="none" w:sz="0" w:space="0" w:color="auto" w:frame="1"/>
        </w:rPr>
        <w:t>Шифр конференции:</w:t>
      </w:r>
      <w:r>
        <w:rPr>
          <w:rStyle w:val="apple-converted-space"/>
          <w:rFonts w:ascii="PT Astra Serif" w:hAnsi="PT Astra Serif"/>
          <w:i/>
          <w:iCs/>
          <w:color w:val="333333"/>
          <w:bdr w:val="none" w:sz="0" w:space="0" w:color="auto" w:frame="1"/>
        </w:rPr>
        <w:t> </w:t>
      </w:r>
      <w:r>
        <w:rPr>
          <w:rFonts w:ascii="PT Astra Serif" w:hAnsi="PT Astra Serif"/>
          <w:color w:val="333333"/>
          <w:bdr w:val="none" w:sz="0" w:space="0" w:color="auto" w:frame="1"/>
        </w:rPr>
        <w:t>МЕД-21</w:t>
      </w:r>
    </w:p>
    <w:p w14:paraId="49EC736A" w14:textId="77777777" w:rsidR="00D07D70" w:rsidRDefault="00D07D70" w:rsidP="00D07D70">
      <w:pPr>
        <w:shd w:val="clear" w:color="auto" w:fill="FFFFFF"/>
        <w:jc w:val="both"/>
        <w:textAlignment w:val="top"/>
        <w:rPr>
          <w:rFonts w:ascii="PT Astra Serif" w:hAnsi="PT Astra Serif"/>
          <w:color w:val="111420"/>
          <w:sz w:val="23"/>
          <w:szCs w:val="23"/>
        </w:rPr>
      </w:pPr>
      <w:r>
        <w:rPr>
          <w:rFonts w:ascii="PT Astra Serif" w:hAnsi="PT Astra Serif"/>
          <w:b/>
          <w:bCs/>
          <w:color w:val="333333"/>
          <w:bdr w:val="none" w:sz="0" w:space="0" w:color="auto" w:frame="1"/>
        </w:rPr>
        <w:t>Сборнику присваиваются соответствующие библиотечные индексы УДК, ББK и международный стандартный книжный номер (</w:t>
      </w:r>
      <w:r>
        <w:rPr>
          <w:rFonts w:ascii="PT Astra Serif" w:hAnsi="PT Astra Serif"/>
          <w:b/>
          <w:bCs/>
          <w:color w:val="333333"/>
          <w:bdr w:val="none" w:sz="0" w:space="0" w:color="auto" w:frame="1"/>
          <w:lang w:val="en-US"/>
        </w:rPr>
        <w:t>ISBN</w:t>
      </w:r>
      <w:r>
        <w:rPr>
          <w:rFonts w:ascii="PT Astra Serif" w:hAnsi="PT Astra Serif"/>
          <w:b/>
          <w:bCs/>
          <w:color w:val="333333"/>
          <w:bdr w:val="none" w:sz="0" w:space="0" w:color="auto" w:frame="1"/>
        </w:rPr>
        <w:t>). </w:t>
      </w:r>
      <w:r>
        <w:rPr>
          <w:rFonts w:ascii="PT Astra Serif" w:hAnsi="PT Astra Serif"/>
          <w:b/>
          <w:bCs/>
          <w:color w:val="C00000"/>
          <w:u w:val="single"/>
          <w:bdr w:val="none" w:sz="0" w:space="0" w:color="auto" w:frame="1"/>
        </w:rPr>
        <w:t>Всем участникам конференции высылается сертификат участника, подтверждающий участие в конференции. </w:t>
      </w:r>
      <w:r>
        <w:rPr>
          <w:rFonts w:ascii="PT Astra Serif" w:hAnsi="PT Astra Serif"/>
          <w:color w:val="333333"/>
          <w:bdr w:val="none" w:sz="0" w:space="0" w:color="auto" w:frame="1"/>
        </w:rPr>
        <w:t>В течение 10 дней после проведения конференции сборник статей будет размещен на нашем сайте</w:t>
      </w:r>
      <w:r>
        <w:rPr>
          <w:rStyle w:val="apple-converted-space"/>
          <w:rFonts w:ascii="PT Astra Serif" w:hAnsi="PT Astra Serif"/>
          <w:color w:val="333333"/>
          <w:bdr w:val="none" w:sz="0" w:space="0" w:color="auto" w:frame="1"/>
        </w:rPr>
        <w:t> </w:t>
      </w:r>
      <w:proofErr w:type="spellStart"/>
      <w:r>
        <w:rPr>
          <w:rFonts w:ascii="PT Astra Serif" w:hAnsi="PT Astra Serif"/>
          <w:color w:val="333333"/>
          <w:bdr w:val="none" w:sz="0" w:space="0" w:color="auto" w:frame="1"/>
          <w:lang w:val="en-US"/>
        </w:rPr>
        <w:t>aeterna</w:t>
      </w:r>
      <w:proofErr w:type="spellEnd"/>
      <w:r>
        <w:rPr>
          <w:rFonts w:ascii="PT Astra Serif" w:hAnsi="PT Astra Serif"/>
          <w:color w:val="333333"/>
          <w:bdr w:val="none" w:sz="0" w:space="0" w:color="auto" w:frame="1"/>
        </w:rPr>
        <w:t>-</w:t>
      </w:r>
      <w:proofErr w:type="spellStart"/>
      <w:r>
        <w:rPr>
          <w:rFonts w:ascii="PT Astra Serif" w:hAnsi="PT Astra Serif"/>
          <w:color w:val="333333"/>
          <w:bdr w:val="none" w:sz="0" w:space="0" w:color="auto" w:frame="1"/>
          <w:lang w:val="en-US"/>
        </w:rPr>
        <w:t>ufa</w:t>
      </w:r>
      <w:proofErr w:type="spellEnd"/>
      <w:r>
        <w:rPr>
          <w:rFonts w:ascii="PT Astra Serif" w:hAnsi="PT Astra Serif"/>
          <w:color w:val="333333"/>
          <w:bdr w:val="none" w:sz="0" w:space="0" w:color="auto" w:frame="1"/>
        </w:rPr>
        <w:t>.</w:t>
      </w:r>
      <w:proofErr w:type="spellStart"/>
      <w:r>
        <w:rPr>
          <w:rFonts w:ascii="PT Astra Serif" w:hAnsi="PT Astra Serif"/>
          <w:color w:val="333333"/>
          <w:bdr w:val="none" w:sz="0" w:space="0" w:color="auto" w:frame="1"/>
          <w:lang w:val="en-US"/>
        </w:rPr>
        <w:t>ru</w:t>
      </w:r>
      <w:proofErr w:type="spellEnd"/>
      <w:r>
        <w:rPr>
          <w:rFonts w:ascii="PT Astra Serif" w:hAnsi="PT Astra Serif"/>
          <w:color w:val="333333"/>
          <w:bdr w:val="none" w:sz="0" w:space="0" w:color="auto" w:frame="1"/>
        </w:rPr>
        <w:t>, а так же отправлен в почтовые отделения для осуществления рассылки.</w:t>
      </w:r>
      <w:r>
        <w:rPr>
          <w:rStyle w:val="apple-converted-space"/>
          <w:rFonts w:ascii="PT Astra Serif" w:hAnsi="PT Astra Serif"/>
          <w:color w:val="333333"/>
          <w:bdr w:val="none" w:sz="0" w:space="0" w:color="auto" w:frame="1"/>
        </w:rPr>
        <w:t> </w:t>
      </w:r>
      <w:r>
        <w:rPr>
          <w:rFonts w:ascii="PT Astra Serif" w:hAnsi="PT Astra Serif"/>
          <w:color w:val="333333"/>
          <w:bdr w:val="none" w:sz="0" w:space="0" w:color="auto" w:frame="1"/>
        </w:rPr>
        <w:t>Рассылка сборников будет произведена заказными бандеролями. </w:t>
      </w:r>
      <w:r>
        <w:rPr>
          <w:rFonts w:ascii="PT Astra Serif" w:hAnsi="PT Astra Serif"/>
          <w:b/>
          <w:bCs/>
          <w:color w:val="333333"/>
          <w:bdr w:val="none" w:sz="0" w:space="0" w:color="auto" w:frame="1"/>
        </w:rPr>
        <w:t>Сборник статей будет зарегистрирован в наукометрической базе </w:t>
      </w:r>
      <w:r>
        <w:rPr>
          <w:rFonts w:ascii="PT Astra Serif" w:hAnsi="PT Astra Serif"/>
          <w:b/>
          <w:bCs/>
          <w:color w:val="C00000"/>
          <w:u w:val="single"/>
          <w:bdr w:val="none" w:sz="0" w:space="0" w:color="auto" w:frame="1"/>
        </w:rPr>
        <w:t>РИНЦ (Российский индекс научного цитирования)</w:t>
      </w:r>
    </w:p>
    <w:tbl>
      <w:tblPr>
        <w:tblW w:w="10500" w:type="dxa"/>
        <w:shd w:val="clear" w:color="auto" w:fill="7F7F7F"/>
        <w:tblCellMar>
          <w:left w:w="0" w:type="dxa"/>
          <w:right w:w="0" w:type="dxa"/>
        </w:tblCellMar>
        <w:tblLook w:val="04A0" w:firstRow="1" w:lastRow="0" w:firstColumn="1" w:lastColumn="0" w:noHBand="0" w:noVBand="1"/>
      </w:tblPr>
      <w:tblGrid>
        <w:gridCol w:w="10500"/>
      </w:tblGrid>
      <w:tr w:rsidR="00D07D70" w14:paraId="230F3750" w14:textId="77777777" w:rsidTr="00D07D70">
        <w:tc>
          <w:tcPr>
            <w:tcW w:w="7763" w:type="dxa"/>
            <w:tcBorders>
              <w:top w:val="nil"/>
              <w:left w:val="nil"/>
              <w:bottom w:val="single" w:sz="18" w:space="0" w:color="auto"/>
              <w:right w:val="nil"/>
            </w:tcBorders>
            <w:shd w:val="clear" w:color="auto" w:fill="7F7F7F"/>
            <w:tcMar>
              <w:top w:w="0" w:type="dxa"/>
              <w:left w:w="108" w:type="dxa"/>
              <w:bottom w:w="0" w:type="dxa"/>
              <w:right w:w="108" w:type="dxa"/>
            </w:tcMar>
            <w:hideMark/>
          </w:tcPr>
          <w:p w14:paraId="0F149119" w14:textId="77777777" w:rsidR="00D07D70" w:rsidRDefault="00D07D70">
            <w:pPr>
              <w:jc w:val="center"/>
              <w:textAlignment w:val="top"/>
              <w:rPr>
                <w:rFonts w:ascii="PT Astra Serif" w:hAnsi="PT Astra Serif"/>
                <w:color w:val="111420"/>
                <w:sz w:val="23"/>
                <w:szCs w:val="23"/>
              </w:rPr>
            </w:pPr>
            <w:r>
              <w:rPr>
                <w:rFonts w:ascii="PT Astra Serif" w:hAnsi="PT Astra Serif"/>
                <w:b/>
                <w:bCs/>
                <w:color w:val="111420"/>
                <w:bdr w:val="none" w:sz="0" w:space="0" w:color="auto" w:frame="1"/>
              </w:rPr>
              <w:t>УСЛОВИЯ УЧАСТИЯ В КОНФЕРЕНЦИИ</w:t>
            </w:r>
          </w:p>
        </w:tc>
      </w:tr>
    </w:tbl>
    <w:p w14:paraId="19C9B9A1" w14:textId="77777777" w:rsidR="00D07D70" w:rsidRDefault="00D07D70" w:rsidP="00D07D70">
      <w:pPr>
        <w:shd w:val="clear" w:color="auto" w:fill="FFFFFF"/>
        <w:jc w:val="both"/>
        <w:textAlignment w:val="top"/>
        <w:rPr>
          <w:rFonts w:ascii="PT Astra Serif" w:hAnsi="PT Astra Serif"/>
          <w:color w:val="111420"/>
          <w:sz w:val="23"/>
          <w:szCs w:val="23"/>
        </w:rPr>
      </w:pPr>
      <w:r>
        <w:rPr>
          <w:rFonts w:ascii="PT Astra Serif" w:hAnsi="PT Astra Serif"/>
          <w:color w:val="333333"/>
          <w:bdr w:val="none" w:sz="0" w:space="0" w:color="auto" w:frame="1"/>
        </w:rPr>
        <w:t>1.    </w:t>
      </w:r>
      <w:r>
        <w:rPr>
          <w:rStyle w:val="apple-converted-space"/>
          <w:rFonts w:ascii="PT Astra Serif" w:hAnsi="PT Astra Serif"/>
          <w:color w:val="333333"/>
          <w:bdr w:val="none" w:sz="0" w:space="0" w:color="auto" w:frame="1"/>
        </w:rPr>
        <w:t> </w:t>
      </w:r>
      <w:r>
        <w:rPr>
          <w:rFonts w:ascii="PT Astra Serif" w:hAnsi="PT Astra Serif"/>
          <w:color w:val="333333"/>
          <w:bdr w:val="none" w:sz="0" w:space="0" w:color="auto" w:frame="1"/>
        </w:rPr>
        <w:t>Оформить статью и анкету в строгом соответствии с требованиями.</w:t>
      </w:r>
    </w:p>
    <w:p w14:paraId="6AE3067D" w14:textId="77777777" w:rsidR="00D07D70" w:rsidRDefault="00D07D70" w:rsidP="00D07D70">
      <w:pPr>
        <w:shd w:val="clear" w:color="auto" w:fill="FFFFFF"/>
        <w:jc w:val="both"/>
        <w:textAlignment w:val="top"/>
        <w:rPr>
          <w:rFonts w:ascii="PT Astra Serif" w:hAnsi="PT Astra Serif"/>
          <w:color w:val="111420"/>
          <w:sz w:val="23"/>
          <w:szCs w:val="23"/>
        </w:rPr>
      </w:pPr>
      <w:r>
        <w:rPr>
          <w:rFonts w:ascii="PT Astra Serif" w:hAnsi="PT Astra Serif"/>
          <w:color w:val="333333"/>
          <w:bdr w:val="none" w:sz="0" w:space="0" w:color="auto" w:frame="1"/>
        </w:rPr>
        <w:t>2.    </w:t>
      </w:r>
      <w:r>
        <w:rPr>
          <w:rStyle w:val="apple-converted-space"/>
          <w:rFonts w:ascii="PT Astra Serif" w:hAnsi="PT Astra Serif"/>
          <w:color w:val="333333"/>
          <w:bdr w:val="none" w:sz="0" w:space="0" w:color="auto" w:frame="1"/>
        </w:rPr>
        <w:t> </w:t>
      </w:r>
      <w:r>
        <w:rPr>
          <w:rFonts w:ascii="PT Astra Serif" w:hAnsi="PT Astra Serif"/>
          <w:color w:val="333333"/>
          <w:bdr w:val="none" w:sz="0" w:space="0" w:color="auto" w:frame="1"/>
        </w:rPr>
        <w:t>Прислать анкету и статью для получения одобрения ее публикации и после оплатить, либо отправить все необходимые материалы вместе с квитанцией сразу.</w:t>
      </w:r>
    </w:p>
    <w:p w14:paraId="227CE1AC" w14:textId="77777777" w:rsidR="00D07D70" w:rsidRDefault="00D07D70" w:rsidP="00D07D70">
      <w:pPr>
        <w:shd w:val="clear" w:color="auto" w:fill="FFFFFF"/>
        <w:jc w:val="both"/>
        <w:textAlignment w:val="top"/>
        <w:rPr>
          <w:rFonts w:ascii="PT Astra Serif" w:hAnsi="PT Astra Serif"/>
          <w:color w:val="111420"/>
          <w:sz w:val="23"/>
          <w:szCs w:val="23"/>
        </w:rPr>
      </w:pPr>
      <w:r>
        <w:rPr>
          <w:rFonts w:ascii="PT Astra Serif" w:hAnsi="PT Astra Serif"/>
          <w:color w:val="333333"/>
          <w:bdr w:val="none" w:sz="0" w:space="0" w:color="auto" w:frame="1"/>
        </w:rPr>
        <w:t>3.    </w:t>
      </w:r>
      <w:r>
        <w:rPr>
          <w:rStyle w:val="apple-converted-space"/>
          <w:rFonts w:ascii="PT Astra Serif" w:hAnsi="PT Astra Serif"/>
          <w:color w:val="333333"/>
          <w:bdr w:val="none" w:sz="0" w:space="0" w:color="auto" w:frame="1"/>
        </w:rPr>
        <w:t> </w:t>
      </w:r>
      <w:r>
        <w:rPr>
          <w:rFonts w:ascii="PT Astra Serif" w:hAnsi="PT Astra Serif"/>
          <w:color w:val="333333"/>
          <w:bdr w:val="none" w:sz="0" w:space="0" w:color="auto" w:frame="1"/>
        </w:rPr>
        <w:t>Оплатить участие в конференции. Публикация статей будет осуществляться только после оплаты организационного взноса.</w:t>
      </w:r>
    </w:p>
    <w:p w14:paraId="2BEA4B7E" w14:textId="77777777" w:rsidR="00D07D70" w:rsidRDefault="00D07D70" w:rsidP="00D07D70">
      <w:pPr>
        <w:shd w:val="clear" w:color="auto" w:fill="FFFFFF"/>
        <w:jc w:val="both"/>
        <w:textAlignment w:val="top"/>
        <w:rPr>
          <w:rFonts w:ascii="PT Astra Serif" w:hAnsi="PT Astra Serif"/>
          <w:color w:val="111420"/>
          <w:sz w:val="23"/>
          <w:szCs w:val="23"/>
        </w:rPr>
      </w:pPr>
      <w:r>
        <w:rPr>
          <w:rFonts w:ascii="PT Astra Serif" w:hAnsi="PT Astra Serif"/>
          <w:color w:val="333333"/>
          <w:bdr w:val="none" w:sz="0" w:space="0" w:color="auto" w:frame="1"/>
        </w:rPr>
        <w:t>4.    </w:t>
      </w:r>
      <w:r>
        <w:rPr>
          <w:rStyle w:val="apple-converted-space"/>
          <w:rFonts w:ascii="PT Astra Serif" w:hAnsi="PT Astra Serif"/>
          <w:color w:val="333333"/>
          <w:bdr w:val="none" w:sz="0" w:space="0" w:color="auto" w:frame="1"/>
        </w:rPr>
        <w:t> </w:t>
      </w:r>
      <w:r>
        <w:rPr>
          <w:rFonts w:ascii="PT Astra Serif" w:hAnsi="PT Astra Serif"/>
          <w:color w:val="333333"/>
          <w:bdr w:val="none" w:sz="0" w:space="0" w:color="auto" w:frame="1"/>
        </w:rPr>
        <w:t>При необходимости выдается справка о принятии статьи к публикации</w:t>
      </w:r>
    </w:p>
    <w:p w14:paraId="565EE99A" w14:textId="77777777" w:rsidR="00D07D70" w:rsidRDefault="00D07D70" w:rsidP="00D07D70">
      <w:pPr>
        <w:shd w:val="clear" w:color="auto" w:fill="FFFFFF"/>
        <w:jc w:val="both"/>
        <w:textAlignment w:val="top"/>
        <w:rPr>
          <w:rFonts w:ascii="PT Astra Serif" w:hAnsi="PT Astra Serif"/>
          <w:color w:val="111420"/>
          <w:sz w:val="23"/>
          <w:szCs w:val="23"/>
        </w:rPr>
      </w:pPr>
      <w:r>
        <w:rPr>
          <w:rFonts w:ascii="PT Astra Serif" w:hAnsi="PT Astra Serif"/>
          <w:color w:val="333333"/>
          <w:bdr w:val="none" w:sz="0" w:space="0" w:color="auto" w:frame="1"/>
        </w:rPr>
        <w:t>5. Отправить</w:t>
      </w:r>
      <w:r>
        <w:rPr>
          <w:rStyle w:val="apple-converted-space"/>
          <w:rFonts w:ascii="PT Astra Serif" w:hAnsi="PT Astra Serif"/>
          <w:color w:val="333333"/>
          <w:bdr w:val="none" w:sz="0" w:space="0" w:color="auto" w:frame="1"/>
        </w:rPr>
        <w:t> </w:t>
      </w:r>
      <w:r>
        <w:rPr>
          <w:rFonts w:ascii="PT Astra Serif" w:hAnsi="PT Astra Serif"/>
          <w:b/>
          <w:bCs/>
          <w:color w:val="333333"/>
          <w:bdr w:val="none" w:sz="0" w:space="0" w:color="auto" w:frame="1"/>
        </w:rPr>
        <w:t>до 01 октября 2014г.</w:t>
      </w:r>
      <w:r>
        <w:rPr>
          <w:rStyle w:val="apple-converted-space"/>
          <w:rFonts w:ascii="PT Astra Serif" w:hAnsi="PT Astra Serif"/>
          <w:b/>
          <w:bCs/>
          <w:color w:val="333333"/>
          <w:bdr w:val="none" w:sz="0" w:space="0" w:color="auto" w:frame="1"/>
        </w:rPr>
        <w:t> </w:t>
      </w:r>
      <w:r>
        <w:rPr>
          <w:rFonts w:ascii="PT Astra Serif" w:hAnsi="PT Astra Serif"/>
          <w:color w:val="333333"/>
          <w:bdr w:val="none" w:sz="0" w:space="0" w:color="auto" w:frame="1"/>
        </w:rPr>
        <w:t>включительно на</w:t>
      </w:r>
      <w:r>
        <w:rPr>
          <w:rStyle w:val="apple-converted-space"/>
          <w:rFonts w:ascii="PT Astra Serif" w:hAnsi="PT Astra Serif"/>
          <w:color w:val="333333"/>
          <w:bdr w:val="none" w:sz="0" w:space="0" w:color="auto" w:frame="1"/>
        </w:rPr>
        <w:t> </w:t>
      </w:r>
      <w:proofErr w:type="spellStart"/>
      <w:r>
        <w:rPr>
          <w:rFonts w:ascii="PT Astra Serif" w:hAnsi="PT Astra Serif"/>
          <w:b/>
          <w:bCs/>
          <w:color w:val="333333"/>
          <w:u w:val="single"/>
          <w:bdr w:val="none" w:sz="0" w:space="0" w:color="auto" w:frame="1"/>
          <w:lang w:val="en-US"/>
        </w:rPr>
        <w:t>nauka</w:t>
      </w:r>
      <w:proofErr w:type="spellEnd"/>
      <w:r>
        <w:rPr>
          <w:rFonts w:ascii="PT Astra Serif" w:hAnsi="PT Astra Serif"/>
          <w:b/>
          <w:bCs/>
          <w:color w:val="333333"/>
          <w:u w:val="single"/>
          <w:bdr w:val="none" w:sz="0" w:space="0" w:color="auto" w:frame="1"/>
        </w:rPr>
        <w:t>@</w:t>
      </w:r>
      <w:proofErr w:type="spellStart"/>
      <w:r>
        <w:rPr>
          <w:rFonts w:ascii="PT Astra Serif" w:hAnsi="PT Astra Serif"/>
          <w:b/>
          <w:bCs/>
          <w:color w:val="333333"/>
          <w:u w:val="single"/>
          <w:bdr w:val="none" w:sz="0" w:space="0" w:color="auto" w:frame="1"/>
          <w:lang w:val="en-US"/>
        </w:rPr>
        <w:t>aeterna</w:t>
      </w:r>
      <w:proofErr w:type="spellEnd"/>
      <w:r>
        <w:rPr>
          <w:rFonts w:ascii="PT Astra Serif" w:hAnsi="PT Astra Serif"/>
          <w:b/>
          <w:bCs/>
          <w:color w:val="333333"/>
          <w:u w:val="single"/>
          <w:bdr w:val="none" w:sz="0" w:space="0" w:color="auto" w:frame="1"/>
        </w:rPr>
        <w:t>-</w:t>
      </w:r>
      <w:proofErr w:type="spellStart"/>
      <w:r>
        <w:rPr>
          <w:rFonts w:ascii="PT Astra Serif" w:hAnsi="PT Astra Serif"/>
          <w:b/>
          <w:bCs/>
          <w:color w:val="333333"/>
          <w:u w:val="single"/>
          <w:bdr w:val="none" w:sz="0" w:space="0" w:color="auto" w:frame="1"/>
          <w:lang w:val="en-US"/>
        </w:rPr>
        <w:t>ufa</w:t>
      </w:r>
      <w:proofErr w:type="spellEnd"/>
      <w:r>
        <w:rPr>
          <w:rFonts w:ascii="PT Astra Serif" w:hAnsi="PT Astra Serif"/>
          <w:b/>
          <w:bCs/>
          <w:color w:val="333333"/>
          <w:u w:val="single"/>
          <w:bdr w:val="none" w:sz="0" w:space="0" w:color="auto" w:frame="1"/>
        </w:rPr>
        <w:t>.</w:t>
      </w:r>
      <w:proofErr w:type="spellStart"/>
      <w:r>
        <w:rPr>
          <w:rFonts w:ascii="PT Astra Serif" w:hAnsi="PT Astra Serif"/>
          <w:b/>
          <w:bCs/>
          <w:color w:val="333333"/>
          <w:u w:val="single"/>
          <w:bdr w:val="none" w:sz="0" w:space="0" w:color="auto" w:frame="1"/>
          <w:lang w:val="en-US"/>
        </w:rPr>
        <w:t>ru</w:t>
      </w:r>
      <w:proofErr w:type="spellEnd"/>
      <w:r>
        <w:rPr>
          <w:rStyle w:val="apple-converted-space"/>
          <w:rFonts w:ascii="PT Astra Serif" w:hAnsi="PT Astra Serif"/>
          <w:color w:val="333333"/>
          <w:bdr w:val="none" w:sz="0" w:space="0" w:color="auto" w:frame="1"/>
        </w:rPr>
        <w:t> </w:t>
      </w:r>
      <w:r>
        <w:rPr>
          <w:rFonts w:ascii="PT Astra Serif" w:hAnsi="PT Astra Serif"/>
          <w:color w:val="333333"/>
          <w:bdr w:val="none" w:sz="0" w:space="0" w:color="auto" w:frame="1"/>
        </w:rPr>
        <w:t>следующие материалы:</w:t>
      </w:r>
    </w:p>
    <w:p w14:paraId="1234A811" w14:textId="77777777" w:rsidR="00D07D70" w:rsidRDefault="00D07D70" w:rsidP="00D07D70">
      <w:pPr>
        <w:shd w:val="clear" w:color="auto" w:fill="FFFFFF"/>
        <w:jc w:val="both"/>
        <w:textAlignment w:val="top"/>
        <w:rPr>
          <w:rFonts w:ascii="PT Astra Serif" w:hAnsi="PT Astra Serif"/>
          <w:color w:val="111420"/>
          <w:sz w:val="23"/>
          <w:szCs w:val="23"/>
        </w:rPr>
      </w:pPr>
      <w:r>
        <w:rPr>
          <w:rFonts w:ascii="PT Astra Serif" w:hAnsi="PT Astra Serif"/>
          <w:color w:val="333333"/>
          <w:bdr w:val="none" w:sz="0" w:space="0" w:color="auto" w:frame="1"/>
        </w:rPr>
        <w:t>а) статью, оформленную в соответствии с требованиями и образцом;</w:t>
      </w:r>
    </w:p>
    <w:p w14:paraId="092055F7" w14:textId="77777777" w:rsidR="00D07D70" w:rsidRDefault="00D07D70" w:rsidP="00D07D70">
      <w:pPr>
        <w:shd w:val="clear" w:color="auto" w:fill="FFFFFF"/>
        <w:jc w:val="both"/>
        <w:textAlignment w:val="top"/>
        <w:rPr>
          <w:rFonts w:ascii="PT Astra Serif" w:hAnsi="PT Astra Serif"/>
          <w:color w:val="111420"/>
          <w:sz w:val="23"/>
          <w:szCs w:val="23"/>
        </w:rPr>
      </w:pPr>
      <w:r>
        <w:rPr>
          <w:rFonts w:ascii="PT Astra Serif" w:hAnsi="PT Astra Serif"/>
          <w:color w:val="333333"/>
          <w:bdr w:val="none" w:sz="0" w:space="0" w:color="auto" w:frame="1"/>
        </w:rPr>
        <w:t>б) анкету, оформленную по образцу;</w:t>
      </w:r>
    </w:p>
    <w:p w14:paraId="388EAAA4" w14:textId="77777777" w:rsidR="00D07D70" w:rsidRDefault="00D07D70" w:rsidP="00D07D70">
      <w:pPr>
        <w:shd w:val="clear" w:color="auto" w:fill="FFFFFF"/>
        <w:jc w:val="both"/>
        <w:textAlignment w:val="top"/>
        <w:rPr>
          <w:rFonts w:ascii="PT Astra Serif" w:hAnsi="PT Astra Serif"/>
          <w:color w:val="111420"/>
          <w:sz w:val="23"/>
          <w:szCs w:val="23"/>
        </w:rPr>
      </w:pPr>
      <w:r>
        <w:rPr>
          <w:rFonts w:ascii="PT Astra Serif" w:hAnsi="PT Astra Serif"/>
          <w:color w:val="333333"/>
          <w:bdr w:val="none" w:sz="0" w:space="0" w:color="auto" w:frame="1"/>
        </w:rPr>
        <w:lastRenderedPageBreak/>
        <w:t>в)</w:t>
      </w:r>
      <w:r>
        <w:rPr>
          <w:rStyle w:val="apple-converted-space"/>
          <w:rFonts w:ascii="PT Astra Serif" w:hAnsi="PT Astra Serif"/>
          <w:color w:val="333333"/>
          <w:bdr w:val="none" w:sz="0" w:space="0" w:color="auto" w:frame="1"/>
        </w:rPr>
        <w:t> </w:t>
      </w:r>
      <w:r>
        <w:rPr>
          <w:rFonts w:ascii="PT Astra Serif" w:hAnsi="PT Astra Serif"/>
          <w:color w:val="333333"/>
          <w:bdr w:val="none" w:sz="0" w:space="0" w:color="auto" w:frame="1"/>
        </w:rPr>
        <w:t>отсканированную (сфотографированную)</w:t>
      </w:r>
      <w:r>
        <w:rPr>
          <w:rStyle w:val="apple-converted-space"/>
          <w:rFonts w:ascii="PT Astra Serif" w:hAnsi="PT Astra Serif"/>
          <w:color w:val="333333"/>
          <w:bdr w:val="none" w:sz="0" w:space="0" w:color="auto" w:frame="1"/>
        </w:rPr>
        <w:t> </w:t>
      </w:r>
      <w:r>
        <w:rPr>
          <w:rFonts w:ascii="PT Astra Serif" w:hAnsi="PT Astra Serif"/>
          <w:color w:val="333333"/>
          <w:bdr w:val="none" w:sz="0" w:space="0" w:color="auto" w:frame="1"/>
        </w:rPr>
        <w:t>квитанцию.</w:t>
      </w:r>
    </w:p>
    <w:p w14:paraId="54351B1C" w14:textId="77777777" w:rsidR="00D07D70" w:rsidRDefault="00D07D70" w:rsidP="00D07D70">
      <w:pPr>
        <w:shd w:val="clear" w:color="auto" w:fill="FFFFFF"/>
        <w:jc w:val="both"/>
        <w:textAlignment w:val="top"/>
        <w:rPr>
          <w:rFonts w:ascii="PT Astra Serif" w:hAnsi="PT Astra Serif"/>
          <w:color w:val="111420"/>
          <w:sz w:val="23"/>
          <w:szCs w:val="23"/>
        </w:rPr>
      </w:pPr>
      <w:r>
        <w:rPr>
          <w:rFonts w:ascii="PT Astra Serif" w:hAnsi="PT Astra Serif"/>
          <w:color w:val="333333"/>
          <w:bdr w:val="none" w:sz="0" w:space="0" w:color="auto" w:frame="1"/>
        </w:rPr>
        <w:t>Файлы назвать по фамилии (например: Аверин Б.Е.-статья, Аверин Б.Е.-анкета, Аверин Б.Е.-квитанция). В теме письма укажите шифр конференции МЕД-21.</w:t>
      </w:r>
      <w:r>
        <w:rPr>
          <w:rStyle w:val="apple-converted-space"/>
          <w:rFonts w:ascii="PT Astra Serif" w:hAnsi="PT Astra Serif"/>
          <w:color w:val="333333"/>
          <w:bdr w:val="none" w:sz="0" w:space="0" w:color="auto" w:frame="1"/>
        </w:rPr>
        <w:t> </w:t>
      </w:r>
      <w:r>
        <w:rPr>
          <w:rFonts w:ascii="PT Astra Serif" w:hAnsi="PT Astra Serif"/>
          <w:color w:val="333333"/>
          <w:bdr w:val="none" w:sz="0" w:space="0" w:color="auto" w:frame="1"/>
        </w:rPr>
        <w:t>При получении материалов Оргкомитет в течение 2 рабочих дней отправляет на адрес автора письмо с подтверждением получения материалов. Возможно попадание наших писем в папку спам. Участники, не получившие подтверждения, просьба продублировать материалы либо связаться с Оргкомитетом по телефону.</w:t>
      </w:r>
    </w:p>
    <w:tbl>
      <w:tblPr>
        <w:tblW w:w="10500" w:type="dxa"/>
        <w:shd w:val="clear" w:color="auto" w:fill="548DD4"/>
        <w:tblCellMar>
          <w:left w:w="0" w:type="dxa"/>
          <w:right w:w="0" w:type="dxa"/>
        </w:tblCellMar>
        <w:tblLook w:val="04A0" w:firstRow="1" w:lastRow="0" w:firstColumn="1" w:lastColumn="0" w:noHBand="0" w:noVBand="1"/>
      </w:tblPr>
      <w:tblGrid>
        <w:gridCol w:w="10500"/>
      </w:tblGrid>
      <w:tr w:rsidR="00D07D70" w14:paraId="72E3AE83" w14:textId="77777777" w:rsidTr="00D07D70">
        <w:tc>
          <w:tcPr>
            <w:tcW w:w="7763" w:type="dxa"/>
            <w:tcBorders>
              <w:top w:val="nil"/>
              <w:left w:val="nil"/>
              <w:bottom w:val="single" w:sz="18" w:space="0" w:color="auto"/>
              <w:right w:val="nil"/>
            </w:tcBorders>
            <w:shd w:val="clear" w:color="auto" w:fill="548DD4"/>
            <w:hideMark/>
          </w:tcPr>
          <w:p w14:paraId="145DF098" w14:textId="77777777" w:rsidR="00D07D70" w:rsidRDefault="00D07D70">
            <w:pPr>
              <w:jc w:val="center"/>
              <w:textAlignment w:val="top"/>
              <w:rPr>
                <w:rFonts w:ascii="PT Astra Serif" w:hAnsi="PT Astra Serif"/>
                <w:color w:val="111420"/>
                <w:sz w:val="23"/>
                <w:szCs w:val="23"/>
              </w:rPr>
            </w:pPr>
            <w:r>
              <w:rPr>
                <w:rFonts w:ascii="PT Astra Serif" w:hAnsi="PT Astra Serif"/>
                <w:b/>
                <w:bCs/>
                <w:color w:val="111420"/>
                <w:bdr w:val="none" w:sz="0" w:space="0" w:color="auto" w:frame="1"/>
              </w:rPr>
              <w:t>ОСНОВНЫЕ НАПРАВЛЕНИЯ КОНФЕРЕНЦИИ</w:t>
            </w:r>
          </w:p>
        </w:tc>
      </w:tr>
    </w:tbl>
    <w:p w14:paraId="23AAD9BE" w14:textId="77777777" w:rsidR="00D07D70" w:rsidRDefault="00D07D70" w:rsidP="00D07D70">
      <w:pPr>
        <w:shd w:val="clear" w:color="auto" w:fill="FFFFFF"/>
        <w:textAlignment w:val="top"/>
        <w:rPr>
          <w:rFonts w:ascii="PT Astra Serif" w:hAnsi="PT Astra Serif"/>
          <w:color w:val="111420"/>
          <w:sz w:val="23"/>
          <w:szCs w:val="23"/>
        </w:rPr>
      </w:pPr>
      <w:r>
        <w:rPr>
          <w:rFonts w:ascii="PT Astra Serif" w:hAnsi="PT Astra Serif"/>
          <w:color w:val="333333"/>
          <w:bdr w:val="none" w:sz="0" w:space="0" w:color="auto" w:frame="1"/>
        </w:rPr>
        <w:t>1.    </w:t>
      </w:r>
      <w:r>
        <w:rPr>
          <w:rStyle w:val="apple-converted-space"/>
          <w:rFonts w:ascii="PT Astra Serif" w:hAnsi="PT Astra Serif"/>
          <w:color w:val="333333"/>
          <w:bdr w:val="none" w:sz="0" w:space="0" w:color="auto" w:frame="1"/>
        </w:rPr>
        <w:t> </w:t>
      </w:r>
      <w:r>
        <w:rPr>
          <w:rFonts w:ascii="PT Astra Serif" w:hAnsi="PT Astra Serif"/>
          <w:color w:val="333333"/>
          <w:bdr w:val="none" w:sz="0" w:space="0" w:color="auto" w:frame="1"/>
        </w:rPr>
        <w:t>Клиническая медицина.</w:t>
      </w:r>
    </w:p>
    <w:p w14:paraId="6C701521" w14:textId="77777777" w:rsidR="00D07D70" w:rsidRDefault="00D07D70" w:rsidP="00D07D70">
      <w:pPr>
        <w:shd w:val="clear" w:color="auto" w:fill="FFFFFF"/>
        <w:textAlignment w:val="top"/>
        <w:rPr>
          <w:rFonts w:ascii="PT Astra Serif" w:hAnsi="PT Astra Serif"/>
          <w:color w:val="111420"/>
          <w:sz w:val="23"/>
          <w:szCs w:val="23"/>
        </w:rPr>
      </w:pPr>
      <w:r>
        <w:rPr>
          <w:rFonts w:ascii="PT Astra Serif" w:hAnsi="PT Astra Serif"/>
          <w:color w:val="333333"/>
          <w:bdr w:val="none" w:sz="0" w:space="0" w:color="auto" w:frame="1"/>
        </w:rPr>
        <w:t>2.    </w:t>
      </w:r>
      <w:r>
        <w:rPr>
          <w:rStyle w:val="apple-converted-space"/>
          <w:rFonts w:ascii="PT Astra Serif" w:hAnsi="PT Astra Serif"/>
          <w:color w:val="333333"/>
          <w:bdr w:val="none" w:sz="0" w:space="0" w:color="auto" w:frame="1"/>
        </w:rPr>
        <w:t> </w:t>
      </w:r>
      <w:r>
        <w:rPr>
          <w:rFonts w:ascii="PT Astra Serif" w:hAnsi="PT Astra Serif"/>
          <w:color w:val="333333"/>
          <w:bdr w:val="none" w:sz="0" w:space="0" w:color="auto" w:frame="1"/>
        </w:rPr>
        <w:t>Профилактическая медицина.</w:t>
      </w:r>
    </w:p>
    <w:p w14:paraId="22E77B4A" w14:textId="77777777" w:rsidR="00D07D70" w:rsidRDefault="00D07D70" w:rsidP="00D07D70">
      <w:pPr>
        <w:shd w:val="clear" w:color="auto" w:fill="FFFFFF"/>
        <w:textAlignment w:val="top"/>
        <w:rPr>
          <w:rFonts w:ascii="PT Astra Serif" w:hAnsi="PT Astra Serif"/>
          <w:color w:val="111420"/>
          <w:sz w:val="23"/>
          <w:szCs w:val="23"/>
        </w:rPr>
      </w:pPr>
      <w:r>
        <w:rPr>
          <w:rFonts w:ascii="PT Astra Serif" w:hAnsi="PT Astra Serif"/>
          <w:color w:val="333333"/>
          <w:bdr w:val="none" w:sz="0" w:space="0" w:color="auto" w:frame="1"/>
        </w:rPr>
        <w:t>3.    </w:t>
      </w:r>
      <w:r>
        <w:rPr>
          <w:rStyle w:val="apple-converted-space"/>
          <w:rFonts w:ascii="PT Astra Serif" w:hAnsi="PT Astra Serif"/>
          <w:color w:val="333333"/>
          <w:bdr w:val="none" w:sz="0" w:space="0" w:color="auto" w:frame="1"/>
        </w:rPr>
        <w:t> </w:t>
      </w:r>
      <w:r>
        <w:rPr>
          <w:rFonts w:ascii="PT Astra Serif" w:hAnsi="PT Astra Serif"/>
          <w:color w:val="333333"/>
          <w:bdr w:val="none" w:sz="0" w:space="0" w:color="auto" w:frame="1"/>
        </w:rPr>
        <w:t>Медико-биологические науки.</w:t>
      </w:r>
    </w:p>
    <w:p w14:paraId="257199BB" w14:textId="77777777" w:rsidR="00D07D70" w:rsidRDefault="00D07D70" w:rsidP="00D07D70">
      <w:pPr>
        <w:shd w:val="clear" w:color="auto" w:fill="FFFFFF"/>
        <w:textAlignment w:val="top"/>
        <w:rPr>
          <w:rFonts w:ascii="PT Astra Serif" w:hAnsi="PT Astra Serif"/>
          <w:color w:val="111420"/>
          <w:sz w:val="23"/>
          <w:szCs w:val="23"/>
        </w:rPr>
      </w:pPr>
      <w:r>
        <w:rPr>
          <w:rFonts w:ascii="PT Astra Serif" w:hAnsi="PT Astra Serif"/>
          <w:color w:val="333333"/>
          <w:bdr w:val="none" w:sz="0" w:space="0" w:color="auto" w:frame="1"/>
        </w:rPr>
        <w:t>4.    </w:t>
      </w:r>
      <w:r>
        <w:rPr>
          <w:rStyle w:val="apple-converted-space"/>
          <w:rFonts w:ascii="PT Astra Serif" w:hAnsi="PT Astra Serif"/>
          <w:color w:val="333333"/>
          <w:bdr w:val="none" w:sz="0" w:space="0" w:color="auto" w:frame="1"/>
        </w:rPr>
        <w:t> </w:t>
      </w:r>
      <w:r>
        <w:rPr>
          <w:rFonts w:ascii="PT Astra Serif" w:hAnsi="PT Astra Serif"/>
          <w:color w:val="333333"/>
          <w:bdr w:val="none" w:sz="0" w:space="0" w:color="auto" w:frame="1"/>
        </w:rPr>
        <w:t>Фармацевтические науки.</w:t>
      </w:r>
    </w:p>
    <w:p w14:paraId="1223583A" w14:textId="77777777" w:rsidR="00D07D70" w:rsidRDefault="00D07D70" w:rsidP="00D07D70">
      <w:pPr>
        <w:shd w:val="clear" w:color="auto" w:fill="FFFFFF"/>
        <w:textAlignment w:val="top"/>
        <w:rPr>
          <w:rFonts w:ascii="PT Astra Serif" w:hAnsi="PT Astra Serif"/>
          <w:color w:val="111420"/>
          <w:sz w:val="23"/>
          <w:szCs w:val="23"/>
        </w:rPr>
      </w:pPr>
      <w:r>
        <w:rPr>
          <w:rFonts w:ascii="PT Astra Serif" w:hAnsi="PT Astra Serif"/>
          <w:color w:val="333333"/>
          <w:bdr w:val="none" w:sz="0" w:space="0" w:color="auto" w:frame="1"/>
        </w:rPr>
        <w:t>5.    </w:t>
      </w:r>
      <w:r>
        <w:rPr>
          <w:rStyle w:val="apple-converted-space"/>
          <w:rFonts w:ascii="PT Astra Serif" w:hAnsi="PT Astra Serif"/>
          <w:color w:val="333333"/>
          <w:bdr w:val="none" w:sz="0" w:space="0" w:color="auto" w:frame="1"/>
        </w:rPr>
        <w:t> </w:t>
      </w:r>
      <w:r>
        <w:rPr>
          <w:rFonts w:ascii="PT Astra Serif" w:hAnsi="PT Astra Serif"/>
          <w:color w:val="333333"/>
          <w:bdr w:val="none" w:sz="0" w:space="0" w:color="auto" w:frame="1"/>
        </w:rPr>
        <w:t>Психиатрия.</w:t>
      </w:r>
    </w:p>
    <w:p w14:paraId="70FC72DF" w14:textId="77777777" w:rsidR="00D07D70" w:rsidRDefault="00D07D70" w:rsidP="00D07D70">
      <w:pPr>
        <w:shd w:val="clear" w:color="auto" w:fill="FFFFFF"/>
        <w:textAlignment w:val="top"/>
        <w:rPr>
          <w:rFonts w:ascii="PT Astra Serif" w:hAnsi="PT Astra Serif"/>
          <w:color w:val="111420"/>
          <w:sz w:val="23"/>
          <w:szCs w:val="23"/>
        </w:rPr>
      </w:pPr>
      <w:r>
        <w:rPr>
          <w:rFonts w:ascii="PT Astra Serif" w:hAnsi="PT Astra Serif"/>
          <w:color w:val="333333"/>
          <w:bdr w:val="none" w:sz="0" w:space="0" w:color="auto" w:frame="1"/>
        </w:rPr>
        <w:t>6.    </w:t>
      </w:r>
      <w:r>
        <w:rPr>
          <w:rStyle w:val="apple-converted-space"/>
          <w:rFonts w:ascii="PT Astra Serif" w:hAnsi="PT Astra Serif"/>
          <w:color w:val="333333"/>
          <w:bdr w:val="none" w:sz="0" w:space="0" w:color="auto" w:frame="1"/>
        </w:rPr>
        <w:t> </w:t>
      </w:r>
      <w:r>
        <w:rPr>
          <w:rFonts w:ascii="PT Astra Serif" w:hAnsi="PT Astra Serif"/>
          <w:color w:val="333333"/>
          <w:bdr w:val="none" w:sz="0" w:space="0" w:color="auto" w:frame="1"/>
        </w:rPr>
        <w:t>Акушерство и гинекология. Педиатрия.</w:t>
      </w:r>
    </w:p>
    <w:p w14:paraId="1FCFD1FF" w14:textId="77777777" w:rsidR="00D07D70" w:rsidRDefault="00D07D70" w:rsidP="00D07D70">
      <w:pPr>
        <w:shd w:val="clear" w:color="auto" w:fill="FFFFFF"/>
        <w:textAlignment w:val="top"/>
        <w:rPr>
          <w:rFonts w:ascii="PT Astra Serif" w:hAnsi="PT Astra Serif"/>
          <w:color w:val="111420"/>
          <w:sz w:val="23"/>
          <w:szCs w:val="23"/>
        </w:rPr>
      </w:pPr>
      <w:r>
        <w:rPr>
          <w:rFonts w:ascii="PT Astra Serif" w:hAnsi="PT Astra Serif"/>
          <w:color w:val="333333"/>
          <w:bdr w:val="none" w:sz="0" w:space="0" w:color="auto" w:frame="1"/>
        </w:rPr>
        <w:t>7.    </w:t>
      </w:r>
      <w:r>
        <w:rPr>
          <w:rStyle w:val="apple-converted-space"/>
          <w:rFonts w:ascii="PT Astra Serif" w:hAnsi="PT Astra Serif"/>
          <w:color w:val="333333"/>
          <w:bdr w:val="none" w:sz="0" w:space="0" w:color="auto" w:frame="1"/>
        </w:rPr>
        <w:t> </w:t>
      </w:r>
      <w:r>
        <w:rPr>
          <w:rFonts w:ascii="PT Astra Serif" w:hAnsi="PT Astra Serif"/>
          <w:color w:val="333333"/>
          <w:bdr w:val="none" w:sz="0" w:space="0" w:color="auto" w:frame="1"/>
        </w:rPr>
        <w:t>Физическое и психическое здоровье детей.</w:t>
      </w:r>
    </w:p>
    <w:p w14:paraId="02B7D638" w14:textId="77777777" w:rsidR="00D07D70" w:rsidRDefault="00D07D70" w:rsidP="00D07D70">
      <w:pPr>
        <w:shd w:val="clear" w:color="auto" w:fill="FFFFFF"/>
        <w:textAlignment w:val="top"/>
        <w:rPr>
          <w:rFonts w:ascii="PT Astra Serif" w:hAnsi="PT Astra Serif"/>
          <w:color w:val="111420"/>
          <w:sz w:val="23"/>
          <w:szCs w:val="23"/>
        </w:rPr>
      </w:pPr>
      <w:r>
        <w:rPr>
          <w:rFonts w:ascii="PT Astra Serif" w:hAnsi="PT Astra Serif"/>
          <w:color w:val="333333"/>
          <w:bdr w:val="none" w:sz="0" w:space="0" w:color="auto" w:frame="1"/>
        </w:rPr>
        <w:t>8.    </w:t>
      </w:r>
      <w:r>
        <w:rPr>
          <w:rStyle w:val="apple-converted-space"/>
          <w:rFonts w:ascii="PT Astra Serif" w:hAnsi="PT Astra Serif"/>
          <w:color w:val="333333"/>
          <w:bdr w:val="none" w:sz="0" w:space="0" w:color="auto" w:frame="1"/>
        </w:rPr>
        <w:t> </w:t>
      </w:r>
      <w:r>
        <w:rPr>
          <w:rFonts w:ascii="PT Astra Serif" w:hAnsi="PT Astra Serif"/>
          <w:color w:val="333333"/>
          <w:bdr w:val="none" w:sz="0" w:space="0" w:color="auto" w:frame="1"/>
        </w:rPr>
        <w:t>Фундаментальные медико-биологические исследования.</w:t>
      </w:r>
    </w:p>
    <w:p w14:paraId="61A1C6C2" w14:textId="77777777" w:rsidR="00D07D70" w:rsidRDefault="00D07D70" w:rsidP="00D07D70">
      <w:pPr>
        <w:shd w:val="clear" w:color="auto" w:fill="FFFFFF"/>
        <w:textAlignment w:val="top"/>
        <w:rPr>
          <w:rFonts w:ascii="PT Astra Serif" w:hAnsi="PT Astra Serif"/>
          <w:color w:val="111420"/>
          <w:sz w:val="23"/>
          <w:szCs w:val="23"/>
        </w:rPr>
      </w:pPr>
      <w:r>
        <w:rPr>
          <w:rFonts w:ascii="PT Astra Serif" w:hAnsi="PT Astra Serif"/>
          <w:color w:val="333333"/>
          <w:bdr w:val="none" w:sz="0" w:space="0" w:color="auto" w:frame="1"/>
        </w:rPr>
        <w:t>9.    </w:t>
      </w:r>
      <w:r>
        <w:rPr>
          <w:rStyle w:val="apple-converted-space"/>
          <w:rFonts w:ascii="PT Astra Serif" w:hAnsi="PT Astra Serif"/>
          <w:color w:val="333333"/>
          <w:bdr w:val="none" w:sz="0" w:space="0" w:color="auto" w:frame="1"/>
        </w:rPr>
        <w:t> </w:t>
      </w:r>
      <w:r>
        <w:rPr>
          <w:rFonts w:ascii="PT Astra Serif" w:hAnsi="PT Astra Serif"/>
          <w:color w:val="333333"/>
          <w:bdr w:val="none" w:sz="0" w:space="0" w:color="auto" w:frame="1"/>
        </w:rPr>
        <w:t>Проблемы медицинского страхования.</w:t>
      </w:r>
    </w:p>
    <w:p w14:paraId="1652E4F6" w14:textId="77777777" w:rsidR="00D07D70" w:rsidRDefault="00D07D70" w:rsidP="00D07D70">
      <w:pPr>
        <w:shd w:val="clear" w:color="auto" w:fill="FFFFFF"/>
        <w:textAlignment w:val="top"/>
        <w:rPr>
          <w:rFonts w:ascii="PT Astra Serif" w:hAnsi="PT Astra Serif"/>
          <w:color w:val="111420"/>
          <w:sz w:val="23"/>
          <w:szCs w:val="23"/>
        </w:rPr>
      </w:pPr>
      <w:r>
        <w:rPr>
          <w:rFonts w:ascii="PT Astra Serif" w:hAnsi="PT Astra Serif"/>
          <w:color w:val="333333"/>
          <w:bdr w:val="none" w:sz="0" w:space="0" w:color="auto" w:frame="1"/>
        </w:rPr>
        <w:t>10. </w:t>
      </w:r>
      <w:r>
        <w:rPr>
          <w:rStyle w:val="apple-converted-space"/>
          <w:rFonts w:ascii="PT Astra Serif" w:hAnsi="PT Astra Serif"/>
          <w:color w:val="333333"/>
          <w:bdr w:val="none" w:sz="0" w:space="0" w:color="auto" w:frame="1"/>
        </w:rPr>
        <w:t> </w:t>
      </w:r>
      <w:r>
        <w:rPr>
          <w:rFonts w:ascii="PT Astra Serif" w:hAnsi="PT Astra Serif"/>
          <w:color w:val="333333"/>
          <w:bdr w:val="none" w:sz="0" w:space="0" w:color="auto" w:frame="1"/>
        </w:rPr>
        <w:t>Международное сотрудничество в области медицинского образования, науки и практики.</w:t>
      </w:r>
    </w:p>
    <w:p w14:paraId="05266BBE" w14:textId="77777777" w:rsidR="00D07D70" w:rsidRDefault="00D07D70" w:rsidP="00D07D70">
      <w:pPr>
        <w:shd w:val="clear" w:color="auto" w:fill="FFFFFF"/>
        <w:textAlignment w:val="top"/>
        <w:rPr>
          <w:rFonts w:ascii="PT Astra Serif" w:hAnsi="PT Astra Serif"/>
          <w:color w:val="111420"/>
          <w:sz w:val="23"/>
          <w:szCs w:val="23"/>
        </w:rPr>
      </w:pPr>
      <w:r>
        <w:rPr>
          <w:rFonts w:ascii="PT Astra Serif" w:hAnsi="PT Astra Serif"/>
          <w:color w:val="333333"/>
          <w:bdr w:val="none" w:sz="0" w:space="0" w:color="auto" w:frame="1"/>
        </w:rPr>
        <w:t> Принимаются так же материалы по другим направлениям, соответствующим теме конференции</w:t>
      </w:r>
    </w:p>
    <w:tbl>
      <w:tblPr>
        <w:tblW w:w="10500" w:type="dxa"/>
        <w:shd w:val="clear" w:color="auto" w:fill="548DD4"/>
        <w:tblCellMar>
          <w:left w:w="0" w:type="dxa"/>
          <w:right w:w="0" w:type="dxa"/>
        </w:tblCellMar>
        <w:tblLook w:val="04A0" w:firstRow="1" w:lastRow="0" w:firstColumn="1" w:lastColumn="0" w:noHBand="0" w:noVBand="1"/>
      </w:tblPr>
      <w:tblGrid>
        <w:gridCol w:w="10500"/>
      </w:tblGrid>
      <w:tr w:rsidR="00D07D70" w14:paraId="4FE34068" w14:textId="77777777" w:rsidTr="00D07D70">
        <w:tc>
          <w:tcPr>
            <w:tcW w:w="7763" w:type="dxa"/>
            <w:tcBorders>
              <w:top w:val="nil"/>
              <w:left w:val="nil"/>
              <w:bottom w:val="single" w:sz="18" w:space="0" w:color="auto"/>
              <w:right w:val="nil"/>
            </w:tcBorders>
            <w:shd w:val="clear" w:color="auto" w:fill="548DD4"/>
            <w:hideMark/>
          </w:tcPr>
          <w:p w14:paraId="2DFFF83E" w14:textId="77777777" w:rsidR="00D07D70" w:rsidRDefault="00D07D70">
            <w:pPr>
              <w:jc w:val="center"/>
              <w:textAlignment w:val="top"/>
              <w:rPr>
                <w:rFonts w:ascii="PT Astra Serif" w:hAnsi="PT Astra Serif"/>
                <w:color w:val="111420"/>
                <w:sz w:val="23"/>
                <w:szCs w:val="23"/>
              </w:rPr>
            </w:pPr>
            <w:r>
              <w:rPr>
                <w:rFonts w:ascii="PT Astra Serif" w:hAnsi="PT Astra Serif"/>
                <w:b/>
                <w:bCs/>
                <w:color w:val="111420"/>
                <w:bdr w:val="none" w:sz="0" w:space="0" w:color="auto" w:frame="1"/>
              </w:rPr>
              <w:t>ОПЛАТА</w:t>
            </w:r>
          </w:p>
        </w:tc>
      </w:tr>
    </w:tbl>
    <w:p w14:paraId="5C2AC679" w14:textId="77777777" w:rsidR="00D07D70" w:rsidRDefault="00D07D70" w:rsidP="00D07D70">
      <w:pPr>
        <w:shd w:val="clear" w:color="auto" w:fill="FFFFFF"/>
        <w:jc w:val="both"/>
        <w:textAlignment w:val="top"/>
        <w:rPr>
          <w:rFonts w:ascii="PT Astra Serif" w:hAnsi="PT Astra Serif"/>
          <w:color w:val="111420"/>
          <w:sz w:val="23"/>
          <w:szCs w:val="23"/>
        </w:rPr>
      </w:pPr>
      <w:r>
        <w:rPr>
          <w:rFonts w:ascii="PT Astra Serif" w:hAnsi="PT Astra Serif"/>
          <w:b/>
          <w:bCs/>
          <w:color w:val="333333"/>
          <w:bdr w:val="none" w:sz="0" w:space="0" w:color="auto" w:frame="1"/>
        </w:rPr>
        <w:t>Организационный взнос за каждую страницу статьи составляет 130руб.</w:t>
      </w:r>
      <w:r>
        <w:rPr>
          <w:rStyle w:val="apple-converted-space"/>
          <w:rFonts w:ascii="PT Astra Serif" w:hAnsi="PT Astra Serif"/>
          <w:b/>
          <w:bCs/>
          <w:color w:val="333333"/>
          <w:bdr w:val="none" w:sz="0" w:space="0" w:color="auto" w:frame="1"/>
        </w:rPr>
        <w:t> </w:t>
      </w:r>
      <w:r>
        <w:rPr>
          <w:rFonts w:ascii="PT Astra Serif" w:hAnsi="PT Astra Serif"/>
          <w:color w:val="333333"/>
          <w:bdr w:val="none" w:sz="0" w:space="0" w:color="auto" w:frame="1"/>
        </w:rPr>
        <w:t>(для иностранных участников страницу 5$ за страницу).Взнос покрывает расходы, связанные с печатью сборника статей</w:t>
      </w:r>
      <w:r>
        <w:rPr>
          <w:rStyle w:val="apple-converted-space"/>
          <w:rFonts w:ascii="PT Astra Serif" w:hAnsi="PT Astra Serif"/>
          <w:color w:val="333333"/>
          <w:bdr w:val="none" w:sz="0" w:space="0" w:color="auto" w:frame="1"/>
        </w:rPr>
        <w:t> </w:t>
      </w:r>
      <w:r>
        <w:rPr>
          <w:rFonts w:ascii="PT Astra Serif" w:hAnsi="PT Astra Serif"/>
          <w:color w:val="333333"/>
          <w:bdr w:val="none" w:sz="0" w:space="0" w:color="auto" w:frame="1"/>
        </w:rPr>
        <w:t>конференции, сертификата участника и их почтовой пересылкой.</w:t>
      </w:r>
      <w:r>
        <w:rPr>
          <w:rStyle w:val="apple-converted-space"/>
          <w:rFonts w:ascii="PT Astra Serif" w:hAnsi="PT Astra Serif"/>
          <w:color w:val="333333"/>
          <w:bdr w:val="none" w:sz="0" w:space="0" w:color="auto" w:frame="1"/>
        </w:rPr>
        <w:t> </w:t>
      </w:r>
      <w:r>
        <w:rPr>
          <w:rFonts w:ascii="PT Astra Serif" w:hAnsi="PT Astra Serif"/>
          <w:color w:val="333333"/>
          <w:bdr w:val="none" w:sz="0" w:space="0" w:color="auto" w:frame="1"/>
        </w:rPr>
        <w:t>Если требуется дополнительный экземпляр, то дополнительно 250руб (для иностранных участников 12$).</w:t>
      </w:r>
    </w:p>
    <w:p w14:paraId="700CF0FD" w14:textId="77777777" w:rsidR="00D07D70" w:rsidRDefault="00D07D70" w:rsidP="00D07D70">
      <w:pPr>
        <w:shd w:val="clear" w:color="auto" w:fill="FFFFFF"/>
        <w:jc w:val="both"/>
        <w:textAlignment w:val="top"/>
        <w:rPr>
          <w:rFonts w:ascii="PT Astra Serif" w:hAnsi="PT Astra Serif"/>
          <w:color w:val="111420"/>
          <w:sz w:val="23"/>
          <w:szCs w:val="23"/>
        </w:rPr>
      </w:pPr>
      <w:r>
        <w:rPr>
          <w:rFonts w:ascii="PT Astra Serif" w:hAnsi="PT Astra Serif"/>
          <w:color w:val="333333"/>
          <w:bdr w:val="none" w:sz="0" w:space="0" w:color="auto" w:frame="1"/>
        </w:rPr>
        <w:t>1.    </w:t>
      </w:r>
      <w:r>
        <w:rPr>
          <w:rStyle w:val="apple-converted-space"/>
          <w:rFonts w:ascii="PT Astra Serif" w:hAnsi="PT Astra Serif"/>
          <w:color w:val="333333"/>
          <w:bdr w:val="none" w:sz="0" w:space="0" w:color="auto" w:frame="1"/>
        </w:rPr>
        <w:t> </w:t>
      </w:r>
      <w:r>
        <w:rPr>
          <w:rFonts w:ascii="PT Astra Serif" w:hAnsi="PT Astra Serif"/>
          <w:color w:val="333333"/>
          <w:bdr w:val="none" w:sz="0" w:space="0" w:color="auto" w:frame="1"/>
        </w:rPr>
        <w:t>Реквизиты для оплаты: Получатель: ООО «Аэтерна» ИНН 027 4171 625  КПП 027 401 001 ОГРН 112 028 004 8460</w:t>
      </w:r>
    </w:p>
    <w:p w14:paraId="3B85FC5E" w14:textId="77777777" w:rsidR="00D07D70" w:rsidRDefault="00D07D70" w:rsidP="00D07D70">
      <w:pPr>
        <w:shd w:val="clear" w:color="auto" w:fill="FFFFFF"/>
        <w:jc w:val="both"/>
        <w:textAlignment w:val="top"/>
        <w:rPr>
          <w:rFonts w:ascii="PT Astra Serif" w:hAnsi="PT Astra Serif"/>
          <w:color w:val="111420"/>
          <w:sz w:val="23"/>
          <w:szCs w:val="23"/>
        </w:rPr>
      </w:pPr>
      <w:r>
        <w:rPr>
          <w:rFonts w:ascii="PT Astra Serif" w:hAnsi="PT Astra Serif"/>
          <w:color w:val="333333"/>
          <w:bdr w:val="none" w:sz="0" w:space="0" w:color="auto" w:frame="1"/>
        </w:rPr>
        <w:t>р/с №407 028 108 060 000 01662</w:t>
      </w:r>
    </w:p>
    <w:p w14:paraId="1E2F6FB4" w14:textId="77777777" w:rsidR="00D07D70" w:rsidRDefault="00D07D70" w:rsidP="00D07D70">
      <w:pPr>
        <w:shd w:val="clear" w:color="auto" w:fill="FFFFFF"/>
        <w:jc w:val="both"/>
        <w:textAlignment w:val="top"/>
        <w:rPr>
          <w:rFonts w:ascii="PT Astra Serif" w:hAnsi="PT Astra Serif"/>
          <w:color w:val="111420"/>
          <w:sz w:val="23"/>
          <w:szCs w:val="23"/>
        </w:rPr>
      </w:pPr>
      <w:r>
        <w:rPr>
          <w:rFonts w:ascii="PT Astra Serif" w:hAnsi="PT Astra Serif"/>
          <w:color w:val="333333"/>
          <w:bdr w:val="none" w:sz="0" w:space="0" w:color="auto" w:frame="1"/>
        </w:rPr>
        <w:t>Банк получателя платежа: Башкирское отделение Сбербанка России №8598 г. Уфы</w:t>
      </w:r>
    </w:p>
    <w:p w14:paraId="1CDCFFCB" w14:textId="77777777" w:rsidR="00D07D70" w:rsidRDefault="00D07D70" w:rsidP="00D07D70">
      <w:pPr>
        <w:shd w:val="clear" w:color="auto" w:fill="FFFFFF"/>
        <w:jc w:val="both"/>
        <w:textAlignment w:val="top"/>
        <w:rPr>
          <w:rFonts w:ascii="PT Astra Serif" w:hAnsi="PT Astra Serif"/>
          <w:color w:val="111420"/>
          <w:sz w:val="23"/>
          <w:szCs w:val="23"/>
        </w:rPr>
      </w:pPr>
      <w:r>
        <w:rPr>
          <w:rFonts w:ascii="PT Astra Serif" w:hAnsi="PT Astra Serif"/>
          <w:color w:val="333333"/>
          <w:bdr w:val="none" w:sz="0" w:space="0" w:color="auto" w:frame="1"/>
        </w:rPr>
        <w:t>БИК 048 073 601</w:t>
      </w:r>
    </w:p>
    <w:p w14:paraId="654DD973" w14:textId="77777777" w:rsidR="00D07D70" w:rsidRDefault="00D07D70" w:rsidP="00D07D70">
      <w:pPr>
        <w:shd w:val="clear" w:color="auto" w:fill="FFFFFF"/>
        <w:jc w:val="both"/>
        <w:textAlignment w:val="top"/>
        <w:rPr>
          <w:rFonts w:ascii="PT Astra Serif" w:hAnsi="PT Astra Serif"/>
          <w:color w:val="111420"/>
          <w:sz w:val="23"/>
          <w:szCs w:val="23"/>
        </w:rPr>
      </w:pPr>
      <w:r>
        <w:rPr>
          <w:rFonts w:ascii="PT Astra Serif" w:hAnsi="PT Astra Serif"/>
          <w:color w:val="333333"/>
          <w:bdr w:val="none" w:sz="0" w:space="0" w:color="auto" w:frame="1"/>
        </w:rPr>
        <w:t>Кор счет 301 018 103 000 000 006 01 в РКЦ НБ РБ</w:t>
      </w:r>
    </w:p>
    <w:p w14:paraId="769BEE49" w14:textId="77777777" w:rsidR="00D07D70" w:rsidRDefault="00D07D70" w:rsidP="00D07D70">
      <w:pPr>
        <w:shd w:val="clear" w:color="auto" w:fill="FFFFFF"/>
        <w:jc w:val="both"/>
        <w:textAlignment w:val="top"/>
        <w:rPr>
          <w:rFonts w:ascii="PT Astra Serif" w:hAnsi="PT Astra Serif"/>
          <w:color w:val="111420"/>
          <w:sz w:val="23"/>
          <w:szCs w:val="23"/>
        </w:rPr>
      </w:pPr>
      <w:r>
        <w:rPr>
          <w:rFonts w:ascii="PT Astra Serif" w:hAnsi="PT Astra Serif"/>
          <w:color w:val="333333"/>
          <w:bdr w:val="none" w:sz="0" w:space="0" w:color="auto" w:frame="1"/>
        </w:rPr>
        <w:t>КПП БАНКА 027 802 001 ИНН БАНКА 770 708 38 93</w:t>
      </w:r>
    </w:p>
    <w:p w14:paraId="57115ABB" w14:textId="77777777" w:rsidR="00D07D70" w:rsidRDefault="00D07D70" w:rsidP="00D07D70">
      <w:pPr>
        <w:shd w:val="clear" w:color="auto" w:fill="FFFFFF"/>
        <w:jc w:val="both"/>
        <w:textAlignment w:val="top"/>
        <w:rPr>
          <w:rFonts w:ascii="PT Astra Serif" w:hAnsi="PT Astra Serif"/>
          <w:color w:val="111420"/>
          <w:sz w:val="23"/>
          <w:szCs w:val="23"/>
        </w:rPr>
      </w:pPr>
      <w:r>
        <w:rPr>
          <w:rFonts w:ascii="PT Astra Serif" w:hAnsi="PT Astra Serif"/>
          <w:color w:val="333333"/>
          <w:bdr w:val="none" w:sz="0" w:space="0" w:color="auto" w:frame="1"/>
        </w:rPr>
        <w:t>Назначение платежа. «</w:t>
      </w:r>
      <w:r>
        <w:rPr>
          <w:rFonts w:ascii="PT Astra Serif" w:hAnsi="PT Astra Serif"/>
          <w:b/>
          <w:bCs/>
          <w:color w:val="333333"/>
          <w:bdr w:val="none" w:sz="0" w:space="0" w:color="auto" w:frame="1"/>
        </w:rPr>
        <w:t>За участие в конференции</w:t>
      </w:r>
      <w:r>
        <w:rPr>
          <w:rStyle w:val="apple-converted-space"/>
          <w:rFonts w:ascii="PT Astra Serif" w:hAnsi="PT Astra Serif"/>
          <w:color w:val="333333"/>
          <w:bdr w:val="none" w:sz="0" w:space="0" w:color="auto" w:frame="1"/>
        </w:rPr>
        <w:t> </w:t>
      </w:r>
      <w:r>
        <w:rPr>
          <w:rFonts w:ascii="PT Astra Serif" w:hAnsi="PT Astra Serif"/>
          <w:color w:val="333333"/>
          <w:bdr w:val="none" w:sz="0" w:space="0" w:color="auto" w:frame="1"/>
        </w:rPr>
        <w:t>указать фамилию автора.</w:t>
      </w:r>
      <w:r>
        <w:rPr>
          <w:rStyle w:val="apple-converted-space"/>
          <w:rFonts w:ascii="PT Astra Serif" w:hAnsi="PT Astra Serif"/>
          <w:color w:val="333333"/>
          <w:bdr w:val="none" w:sz="0" w:space="0" w:color="auto" w:frame="1"/>
        </w:rPr>
        <w:t> </w:t>
      </w:r>
      <w:r>
        <w:rPr>
          <w:rFonts w:ascii="PT Astra Serif" w:hAnsi="PT Astra Serif"/>
          <w:b/>
          <w:bCs/>
          <w:color w:val="333333"/>
          <w:bdr w:val="none" w:sz="0" w:space="0" w:color="auto" w:frame="1"/>
        </w:rPr>
        <w:t>Без НДС</w:t>
      </w:r>
      <w:r>
        <w:rPr>
          <w:rFonts w:ascii="PT Astra Serif" w:hAnsi="PT Astra Serif"/>
          <w:color w:val="333333"/>
          <w:bdr w:val="none" w:sz="0" w:space="0" w:color="auto" w:frame="1"/>
        </w:rPr>
        <w:t>».</w:t>
      </w:r>
    </w:p>
    <w:p w14:paraId="4FD2ADA5" w14:textId="77777777" w:rsidR="00D07D70" w:rsidRDefault="00D07D70" w:rsidP="00D07D70">
      <w:pPr>
        <w:shd w:val="clear" w:color="auto" w:fill="FFFFFF"/>
        <w:jc w:val="both"/>
        <w:textAlignment w:val="top"/>
        <w:rPr>
          <w:rFonts w:ascii="PT Astra Serif" w:hAnsi="PT Astra Serif"/>
          <w:color w:val="111420"/>
          <w:sz w:val="23"/>
          <w:szCs w:val="23"/>
        </w:rPr>
      </w:pPr>
      <w:r>
        <w:rPr>
          <w:rFonts w:ascii="PT Astra Serif" w:hAnsi="PT Astra Serif"/>
          <w:color w:val="333333"/>
          <w:bdr w:val="none" w:sz="0" w:space="0" w:color="auto" w:frame="1"/>
        </w:rPr>
        <w:t>Заполненную квитанцию можно скачать на сайте</w:t>
      </w:r>
      <w:r>
        <w:rPr>
          <w:rStyle w:val="apple-converted-space"/>
          <w:rFonts w:ascii="PT Astra Serif" w:hAnsi="PT Astra Serif"/>
          <w:color w:val="333333"/>
          <w:bdr w:val="none" w:sz="0" w:space="0" w:color="auto" w:frame="1"/>
        </w:rPr>
        <w:t> </w:t>
      </w:r>
      <w:proofErr w:type="spellStart"/>
      <w:r>
        <w:rPr>
          <w:rFonts w:ascii="PT Astra Serif" w:hAnsi="PT Astra Serif"/>
          <w:b/>
          <w:bCs/>
          <w:color w:val="333333"/>
          <w:bdr w:val="none" w:sz="0" w:space="0" w:color="auto" w:frame="1"/>
          <w:lang w:val="en-US"/>
        </w:rPr>
        <w:t>aeterna</w:t>
      </w:r>
      <w:proofErr w:type="spellEnd"/>
      <w:r>
        <w:rPr>
          <w:rFonts w:ascii="PT Astra Serif" w:hAnsi="PT Astra Serif"/>
          <w:b/>
          <w:bCs/>
          <w:color w:val="333333"/>
          <w:bdr w:val="none" w:sz="0" w:space="0" w:color="auto" w:frame="1"/>
        </w:rPr>
        <w:t>-</w:t>
      </w:r>
      <w:proofErr w:type="spellStart"/>
      <w:r>
        <w:rPr>
          <w:rFonts w:ascii="PT Astra Serif" w:hAnsi="PT Astra Serif"/>
          <w:b/>
          <w:bCs/>
          <w:color w:val="333333"/>
          <w:bdr w:val="none" w:sz="0" w:space="0" w:color="auto" w:frame="1"/>
          <w:lang w:val="en-US"/>
        </w:rPr>
        <w:t>ufa</w:t>
      </w:r>
      <w:proofErr w:type="spellEnd"/>
      <w:r>
        <w:rPr>
          <w:rFonts w:ascii="PT Astra Serif" w:hAnsi="PT Astra Serif"/>
          <w:b/>
          <w:bCs/>
          <w:color w:val="333333"/>
          <w:bdr w:val="none" w:sz="0" w:space="0" w:color="auto" w:frame="1"/>
        </w:rPr>
        <w:t>.</w:t>
      </w:r>
      <w:proofErr w:type="spellStart"/>
      <w:r>
        <w:rPr>
          <w:rFonts w:ascii="PT Astra Serif" w:hAnsi="PT Astra Serif"/>
          <w:b/>
          <w:bCs/>
          <w:color w:val="333333"/>
          <w:bdr w:val="none" w:sz="0" w:space="0" w:color="auto" w:frame="1"/>
          <w:lang w:val="en-US"/>
        </w:rPr>
        <w:t>ru</w:t>
      </w:r>
      <w:proofErr w:type="spellEnd"/>
      <w:r>
        <w:rPr>
          <w:rStyle w:val="apple-converted-space"/>
          <w:rFonts w:ascii="PT Astra Serif" w:hAnsi="PT Astra Serif"/>
          <w:color w:val="333333"/>
          <w:bdr w:val="none" w:sz="0" w:space="0" w:color="auto" w:frame="1"/>
          <w:lang w:val="en-US"/>
        </w:rPr>
        <w:t> </w:t>
      </w:r>
      <w:r>
        <w:rPr>
          <w:rFonts w:ascii="PT Astra Serif" w:hAnsi="PT Astra Serif"/>
          <w:color w:val="333333"/>
          <w:bdr w:val="none" w:sz="0" w:space="0" w:color="auto" w:frame="1"/>
        </w:rPr>
        <w:t>в разделе «Оплата»</w:t>
      </w:r>
    </w:p>
    <w:p w14:paraId="605C7A7E" w14:textId="77777777" w:rsidR="00D07D70" w:rsidRDefault="00D07D70" w:rsidP="00D07D70">
      <w:pPr>
        <w:shd w:val="clear" w:color="auto" w:fill="FFFFFF"/>
        <w:jc w:val="both"/>
        <w:textAlignment w:val="top"/>
        <w:rPr>
          <w:rFonts w:ascii="PT Astra Serif" w:hAnsi="PT Astra Serif"/>
          <w:color w:val="111420"/>
          <w:sz w:val="23"/>
          <w:szCs w:val="23"/>
        </w:rPr>
      </w:pPr>
      <w:r>
        <w:rPr>
          <w:rFonts w:ascii="PT Astra Serif" w:hAnsi="PT Astra Serif"/>
          <w:color w:val="333333"/>
          <w:bdr w:val="none" w:sz="0" w:space="0" w:color="auto" w:frame="1"/>
        </w:rPr>
        <w:t>2. По согласованию возможны иные способы оплаты.</w:t>
      </w:r>
    </w:p>
    <w:p w14:paraId="56D40EA9" w14:textId="77777777" w:rsidR="00D07D70" w:rsidRDefault="00D07D70" w:rsidP="00D07D70">
      <w:pPr>
        <w:shd w:val="clear" w:color="auto" w:fill="FFFFFF"/>
        <w:jc w:val="both"/>
        <w:textAlignment w:val="top"/>
        <w:rPr>
          <w:rFonts w:ascii="PT Astra Serif" w:hAnsi="PT Astra Serif"/>
          <w:color w:val="111420"/>
          <w:sz w:val="23"/>
          <w:szCs w:val="23"/>
        </w:rPr>
      </w:pPr>
      <w:r>
        <w:rPr>
          <w:rFonts w:ascii="PT Astra Serif" w:hAnsi="PT Astra Serif"/>
          <w:color w:val="333333"/>
          <w:bdr w:val="none" w:sz="0" w:space="0" w:color="auto" w:frame="1"/>
        </w:rPr>
        <w:t>3. Для получения реквизитов для оплаты организационного взноса участникам из других стран необходимо обратиться к организаторам:</w:t>
      </w:r>
      <w:hyperlink r:id="rId267" w:history="1">
        <w:r>
          <w:rPr>
            <w:rStyle w:val="a3"/>
            <w:rFonts w:ascii="PT Astra Serif" w:hAnsi="PT Astra Serif"/>
            <w:b/>
            <w:bCs/>
            <w:color w:val="063E84"/>
            <w:bdr w:val="none" w:sz="0" w:space="0" w:color="auto" w:frame="1"/>
            <w:lang w:val="en-US"/>
          </w:rPr>
          <w:t>nauka</w:t>
        </w:r>
        <w:r>
          <w:rPr>
            <w:rStyle w:val="a3"/>
            <w:rFonts w:ascii="PT Astra Serif" w:hAnsi="PT Astra Serif"/>
            <w:b/>
            <w:bCs/>
            <w:color w:val="063E84"/>
            <w:bdr w:val="none" w:sz="0" w:space="0" w:color="auto" w:frame="1"/>
          </w:rPr>
          <w:t>@</w:t>
        </w:r>
        <w:r>
          <w:rPr>
            <w:rStyle w:val="a3"/>
            <w:rFonts w:ascii="PT Astra Serif" w:hAnsi="PT Astra Serif"/>
            <w:b/>
            <w:bCs/>
            <w:color w:val="063E84"/>
            <w:bdr w:val="none" w:sz="0" w:space="0" w:color="auto" w:frame="1"/>
            <w:lang w:val="en-US"/>
          </w:rPr>
          <w:t>aeterna</w:t>
        </w:r>
        <w:r>
          <w:rPr>
            <w:rStyle w:val="a3"/>
            <w:rFonts w:ascii="PT Astra Serif" w:hAnsi="PT Astra Serif"/>
            <w:b/>
            <w:bCs/>
            <w:color w:val="063E84"/>
            <w:bdr w:val="none" w:sz="0" w:space="0" w:color="auto" w:frame="1"/>
          </w:rPr>
          <w:t>-</w:t>
        </w:r>
        <w:r>
          <w:rPr>
            <w:rStyle w:val="a3"/>
            <w:rFonts w:ascii="PT Astra Serif" w:hAnsi="PT Astra Serif"/>
            <w:b/>
            <w:bCs/>
            <w:color w:val="063E84"/>
            <w:bdr w:val="none" w:sz="0" w:space="0" w:color="auto" w:frame="1"/>
            <w:lang w:val="en-US"/>
          </w:rPr>
          <w:t>ufa</w:t>
        </w:r>
        <w:r>
          <w:rPr>
            <w:rStyle w:val="a3"/>
            <w:rFonts w:ascii="PT Astra Serif" w:hAnsi="PT Astra Serif"/>
            <w:b/>
            <w:bCs/>
            <w:color w:val="063E84"/>
            <w:bdr w:val="none" w:sz="0" w:space="0" w:color="auto" w:frame="1"/>
          </w:rPr>
          <w:t>.</w:t>
        </w:r>
        <w:r>
          <w:rPr>
            <w:rStyle w:val="a3"/>
            <w:rFonts w:ascii="PT Astra Serif" w:hAnsi="PT Astra Serif"/>
            <w:b/>
            <w:bCs/>
            <w:color w:val="063E84"/>
            <w:bdr w:val="none" w:sz="0" w:space="0" w:color="auto" w:frame="1"/>
            <w:lang w:val="en-US"/>
          </w:rPr>
          <w:t>ru</w:t>
        </w:r>
      </w:hyperlink>
    </w:p>
    <w:p w14:paraId="20434FE6" w14:textId="77777777" w:rsidR="00D07D70" w:rsidRDefault="00D07D70" w:rsidP="00D07D70">
      <w:pPr>
        <w:shd w:val="clear" w:color="auto" w:fill="FFFFFF"/>
        <w:jc w:val="both"/>
        <w:textAlignment w:val="top"/>
        <w:rPr>
          <w:rFonts w:ascii="PT Astra Serif" w:hAnsi="PT Astra Serif"/>
          <w:color w:val="111420"/>
          <w:sz w:val="23"/>
          <w:szCs w:val="23"/>
        </w:rPr>
      </w:pPr>
      <w:r>
        <w:rPr>
          <w:rStyle w:val="a3"/>
          <w:rFonts w:ascii="PT Astra Serif" w:hAnsi="PT Astra Serif"/>
          <w:color w:val="333333"/>
          <w:bdr w:val="none" w:sz="0" w:space="0" w:color="auto" w:frame="1"/>
        </w:rPr>
        <w:t>4. При необходимости возможно заключение договора на оказание услуг по публикации статьи.</w:t>
      </w:r>
    </w:p>
    <w:tbl>
      <w:tblPr>
        <w:tblW w:w="4950" w:type="pct"/>
        <w:shd w:val="clear" w:color="auto" w:fill="548DD4"/>
        <w:tblCellMar>
          <w:left w:w="0" w:type="dxa"/>
          <w:right w:w="0" w:type="dxa"/>
        </w:tblCellMar>
        <w:tblLook w:val="04A0" w:firstRow="1" w:lastRow="0" w:firstColumn="1" w:lastColumn="0" w:noHBand="0" w:noVBand="1"/>
      </w:tblPr>
      <w:tblGrid>
        <w:gridCol w:w="9261"/>
      </w:tblGrid>
      <w:tr w:rsidR="00D07D70" w14:paraId="75878A81" w14:textId="77777777" w:rsidTr="00D07D70">
        <w:tc>
          <w:tcPr>
            <w:tcW w:w="5000" w:type="pct"/>
            <w:tcBorders>
              <w:top w:val="nil"/>
              <w:left w:val="nil"/>
              <w:bottom w:val="single" w:sz="18" w:space="0" w:color="auto"/>
              <w:right w:val="nil"/>
            </w:tcBorders>
            <w:shd w:val="clear" w:color="auto" w:fill="548DD4"/>
            <w:hideMark/>
          </w:tcPr>
          <w:p w14:paraId="515CF09D" w14:textId="77777777" w:rsidR="00D07D70" w:rsidRDefault="00D07D70">
            <w:pPr>
              <w:jc w:val="center"/>
              <w:textAlignment w:val="top"/>
              <w:rPr>
                <w:rFonts w:ascii="PT Astra Serif" w:hAnsi="PT Astra Serif"/>
                <w:color w:val="111420"/>
                <w:sz w:val="23"/>
                <w:szCs w:val="23"/>
              </w:rPr>
            </w:pPr>
            <w:r>
              <w:rPr>
                <w:rFonts w:ascii="PT Astra Serif" w:hAnsi="PT Astra Serif"/>
                <w:b/>
                <w:bCs/>
                <w:color w:val="111420"/>
                <w:bdr w:val="none" w:sz="0" w:space="0" w:color="auto" w:frame="1"/>
              </w:rPr>
              <w:lastRenderedPageBreak/>
              <w:t>ТРЕБОВАНИЯ К МАТЕРИАЛАМ</w:t>
            </w:r>
          </w:p>
        </w:tc>
      </w:tr>
    </w:tbl>
    <w:p w14:paraId="6BD95E0A" w14:textId="77777777" w:rsidR="00D07D70" w:rsidRDefault="00D07D70" w:rsidP="00D07D70">
      <w:pPr>
        <w:shd w:val="clear" w:color="auto" w:fill="FFFFFF"/>
        <w:jc w:val="both"/>
        <w:textAlignment w:val="top"/>
        <w:rPr>
          <w:rFonts w:ascii="PT Astra Serif" w:hAnsi="PT Astra Serif"/>
          <w:color w:val="111420"/>
          <w:sz w:val="23"/>
          <w:szCs w:val="23"/>
        </w:rPr>
      </w:pPr>
      <w:r>
        <w:rPr>
          <w:rFonts w:ascii="PT Astra Serif" w:hAnsi="PT Astra Serif"/>
          <w:b/>
          <w:bCs/>
          <w:color w:val="333333"/>
          <w:bdr w:val="none" w:sz="0" w:space="0" w:color="auto" w:frame="1"/>
        </w:rPr>
        <w:t>1.</w:t>
      </w:r>
      <w:r>
        <w:rPr>
          <w:rFonts w:ascii="PT Astra Serif" w:hAnsi="PT Astra Serif"/>
          <w:color w:val="333333"/>
          <w:bdr w:val="none" w:sz="0" w:space="0" w:color="auto" w:frame="1"/>
        </w:rPr>
        <w:t>    </w:t>
      </w:r>
      <w:r>
        <w:rPr>
          <w:rStyle w:val="apple-converted-space"/>
          <w:rFonts w:ascii="PT Astra Serif" w:hAnsi="PT Astra Serif"/>
          <w:color w:val="333333"/>
          <w:bdr w:val="none" w:sz="0" w:space="0" w:color="auto" w:frame="1"/>
        </w:rPr>
        <w:t> </w:t>
      </w:r>
      <w:r>
        <w:rPr>
          <w:rFonts w:ascii="PT Astra Serif" w:hAnsi="PT Astra Serif"/>
          <w:b/>
          <w:bCs/>
          <w:color w:val="333333"/>
          <w:bdr w:val="none" w:sz="0" w:space="0" w:color="auto" w:frame="1"/>
        </w:rPr>
        <w:t>Статья должна быть выполнена на актуальную тему и содержать результаты самостоятельного исследования;</w:t>
      </w:r>
    </w:p>
    <w:p w14:paraId="0CF9841F" w14:textId="77777777" w:rsidR="00D07D70" w:rsidRDefault="00D07D70" w:rsidP="00D07D70">
      <w:pPr>
        <w:shd w:val="clear" w:color="auto" w:fill="FFFFFF"/>
        <w:jc w:val="both"/>
        <w:textAlignment w:val="top"/>
        <w:rPr>
          <w:rFonts w:ascii="PT Astra Serif" w:hAnsi="PT Astra Serif"/>
          <w:color w:val="111420"/>
          <w:sz w:val="23"/>
          <w:szCs w:val="23"/>
        </w:rPr>
      </w:pPr>
      <w:r>
        <w:rPr>
          <w:rFonts w:ascii="PT Astra Serif" w:hAnsi="PT Astra Serif"/>
          <w:b/>
          <w:bCs/>
          <w:color w:val="333333"/>
          <w:bdr w:val="none" w:sz="0" w:space="0" w:color="auto" w:frame="1"/>
        </w:rPr>
        <w:t>2.</w:t>
      </w:r>
      <w:r>
        <w:rPr>
          <w:rFonts w:ascii="PT Astra Serif" w:hAnsi="PT Astra Serif"/>
          <w:color w:val="333333"/>
          <w:bdr w:val="none" w:sz="0" w:space="0" w:color="auto" w:frame="1"/>
        </w:rPr>
        <w:t>    </w:t>
      </w:r>
      <w:r>
        <w:rPr>
          <w:rStyle w:val="apple-converted-space"/>
          <w:rFonts w:ascii="PT Astra Serif" w:hAnsi="PT Astra Serif"/>
          <w:color w:val="333333"/>
          <w:bdr w:val="none" w:sz="0" w:space="0" w:color="auto" w:frame="1"/>
        </w:rPr>
        <w:t> </w:t>
      </w:r>
      <w:r>
        <w:rPr>
          <w:rFonts w:ascii="PT Astra Serif" w:hAnsi="PT Astra Serif"/>
          <w:b/>
          <w:bCs/>
          <w:color w:val="333333"/>
          <w:u w:val="single"/>
          <w:bdr w:val="none" w:sz="0" w:space="0" w:color="auto" w:frame="1"/>
        </w:rPr>
        <w:t>Ответственность за освещение материалов, несут авторы докладов.</w:t>
      </w:r>
    </w:p>
    <w:p w14:paraId="5B4E4EAF" w14:textId="77777777" w:rsidR="00D07D70" w:rsidRDefault="00D07D70" w:rsidP="00D07D70">
      <w:pPr>
        <w:shd w:val="clear" w:color="auto" w:fill="FFFFFF"/>
        <w:jc w:val="both"/>
        <w:textAlignment w:val="top"/>
        <w:rPr>
          <w:rFonts w:ascii="PT Astra Serif" w:hAnsi="PT Astra Serif"/>
          <w:color w:val="111420"/>
          <w:sz w:val="23"/>
          <w:szCs w:val="23"/>
        </w:rPr>
      </w:pPr>
      <w:r>
        <w:rPr>
          <w:rFonts w:ascii="PT Astra Serif" w:hAnsi="PT Astra Serif"/>
          <w:b/>
          <w:bCs/>
          <w:color w:val="333333"/>
          <w:bdr w:val="none" w:sz="0" w:space="0" w:color="auto" w:frame="1"/>
        </w:rPr>
        <w:t>3.</w:t>
      </w:r>
      <w:r>
        <w:rPr>
          <w:rFonts w:ascii="PT Astra Serif" w:hAnsi="PT Astra Serif"/>
          <w:color w:val="333333"/>
          <w:bdr w:val="none" w:sz="0" w:space="0" w:color="auto" w:frame="1"/>
        </w:rPr>
        <w:t>    </w:t>
      </w:r>
      <w:r>
        <w:rPr>
          <w:rStyle w:val="apple-converted-space"/>
          <w:rFonts w:ascii="PT Astra Serif" w:hAnsi="PT Astra Serif"/>
          <w:color w:val="333333"/>
          <w:bdr w:val="none" w:sz="0" w:space="0" w:color="auto" w:frame="1"/>
        </w:rPr>
        <w:t> </w:t>
      </w:r>
      <w:r>
        <w:rPr>
          <w:rFonts w:ascii="PT Astra Serif" w:hAnsi="PT Astra Serif"/>
          <w:b/>
          <w:bCs/>
          <w:color w:val="333333"/>
          <w:bdr w:val="none" w:sz="0" w:space="0" w:color="auto" w:frame="1"/>
        </w:rPr>
        <w:t>Статья будет напечатана в авторской редакции, поэтому она должна быть тщательно подготовлена.</w:t>
      </w:r>
    </w:p>
    <w:p w14:paraId="662D7CF8" w14:textId="77777777" w:rsidR="00D07D70" w:rsidRDefault="00D07D70" w:rsidP="00D07D70">
      <w:pPr>
        <w:shd w:val="clear" w:color="auto" w:fill="FFFFFF"/>
        <w:jc w:val="both"/>
        <w:textAlignment w:val="top"/>
        <w:rPr>
          <w:rFonts w:ascii="PT Astra Serif" w:hAnsi="PT Astra Serif"/>
          <w:color w:val="111420"/>
          <w:sz w:val="23"/>
          <w:szCs w:val="23"/>
        </w:rPr>
      </w:pPr>
      <w:r>
        <w:rPr>
          <w:rFonts w:ascii="PT Astra Serif" w:hAnsi="PT Astra Serif"/>
          <w:b/>
          <w:bCs/>
          <w:color w:val="333333"/>
          <w:bdr w:val="none" w:sz="0" w:space="0" w:color="auto" w:frame="1"/>
        </w:rPr>
        <w:t>4.</w:t>
      </w:r>
      <w:r>
        <w:rPr>
          <w:rFonts w:ascii="PT Astra Serif" w:hAnsi="PT Astra Serif"/>
          <w:color w:val="333333"/>
          <w:bdr w:val="none" w:sz="0" w:space="0" w:color="auto" w:frame="1"/>
        </w:rPr>
        <w:t>    </w:t>
      </w:r>
      <w:r>
        <w:rPr>
          <w:rStyle w:val="apple-converted-space"/>
          <w:rFonts w:ascii="PT Astra Serif" w:hAnsi="PT Astra Serif"/>
          <w:color w:val="333333"/>
          <w:bdr w:val="none" w:sz="0" w:space="0" w:color="auto" w:frame="1"/>
        </w:rPr>
        <w:t> </w:t>
      </w:r>
      <w:r>
        <w:rPr>
          <w:rFonts w:ascii="PT Astra Serif" w:hAnsi="PT Astra Serif"/>
          <w:color w:val="333333"/>
          <w:bdr w:val="none" w:sz="0" w:space="0" w:color="auto" w:frame="1"/>
        </w:rPr>
        <w:t>Требования к оформлению:</w:t>
      </w:r>
    </w:p>
    <w:p w14:paraId="7A20176C" w14:textId="77777777" w:rsidR="00D07D70" w:rsidRDefault="00D07D70" w:rsidP="00D07D70">
      <w:pPr>
        <w:pStyle w:val="11"/>
        <w:shd w:val="clear" w:color="auto" w:fill="FFFFFF"/>
        <w:spacing w:before="0" w:beforeAutospacing="0" w:after="0" w:afterAutospacing="0" w:line="300" w:lineRule="atLeast"/>
        <w:jc w:val="both"/>
        <w:textAlignment w:val="top"/>
        <w:rPr>
          <w:rFonts w:ascii="PT Astra Serif" w:hAnsi="PT Astra Serif"/>
          <w:color w:val="111420"/>
          <w:sz w:val="23"/>
          <w:szCs w:val="23"/>
        </w:rPr>
      </w:pPr>
      <w:r>
        <w:rPr>
          <w:rFonts w:ascii="Calibri" w:hAnsi="Calibri" w:cs="Calibri"/>
          <w:color w:val="333333"/>
          <w:sz w:val="23"/>
          <w:szCs w:val="23"/>
          <w:bdr w:val="none" w:sz="0" w:space="0" w:color="auto" w:frame="1"/>
        </w:rPr>
        <w:t>Формат</w:t>
      </w:r>
      <w:r>
        <w:rPr>
          <w:rStyle w:val="apple-converted-space"/>
          <w:rFonts w:ascii="PT Astra Serif" w:hAnsi="PT Astra Serif" w:cs="Calibri"/>
          <w:color w:val="333333"/>
          <w:sz w:val="23"/>
          <w:szCs w:val="23"/>
          <w:bdr w:val="none" w:sz="0" w:space="0" w:color="auto" w:frame="1"/>
        </w:rPr>
        <w:t> </w:t>
      </w:r>
      <w:r>
        <w:rPr>
          <w:rFonts w:ascii="Calibri" w:hAnsi="Calibri" w:cs="Calibri"/>
          <w:color w:val="333333"/>
          <w:sz w:val="23"/>
          <w:szCs w:val="23"/>
          <w:bdr w:val="none" w:sz="0" w:space="0" w:color="auto" w:frame="1"/>
        </w:rPr>
        <w:t>текста</w:t>
      </w:r>
      <w:r>
        <w:rPr>
          <w:rStyle w:val="apple-converted-space"/>
          <w:rFonts w:ascii="Calibri" w:hAnsi="Calibri" w:cs="Calibri"/>
          <w:color w:val="333333"/>
          <w:sz w:val="23"/>
          <w:szCs w:val="23"/>
          <w:bdr w:val="none" w:sz="0" w:space="0" w:color="auto" w:frame="1"/>
          <w:lang w:val="en-US"/>
        </w:rPr>
        <w:t> </w:t>
      </w:r>
      <w:r>
        <w:rPr>
          <w:rFonts w:ascii="Calibri" w:hAnsi="Calibri" w:cs="Calibri"/>
          <w:color w:val="333333"/>
          <w:sz w:val="23"/>
          <w:szCs w:val="23"/>
          <w:bdr w:val="none" w:sz="0" w:space="0" w:color="auto" w:frame="1"/>
        </w:rPr>
        <w:t>– </w:t>
      </w:r>
      <w:r>
        <w:rPr>
          <w:rFonts w:ascii="Calibri" w:hAnsi="Calibri" w:cs="Calibri"/>
          <w:color w:val="333333"/>
          <w:sz w:val="23"/>
          <w:szCs w:val="23"/>
          <w:bdr w:val="none" w:sz="0" w:space="0" w:color="auto" w:frame="1"/>
          <w:lang w:val="en-US"/>
        </w:rPr>
        <w:t>Microsoft Word</w:t>
      </w:r>
      <w:r>
        <w:rPr>
          <w:rFonts w:ascii="Calibri" w:hAnsi="Calibri" w:cs="Calibri"/>
          <w:color w:val="333333"/>
          <w:sz w:val="23"/>
          <w:szCs w:val="23"/>
          <w:bdr w:val="none" w:sz="0" w:space="0" w:color="auto" w:frame="1"/>
        </w:rPr>
        <w:t> (*.</w:t>
      </w:r>
      <w:r>
        <w:rPr>
          <w:rFonts w:ascii="Calibri" w:hAnsi="Calibri" w:cs="Calibri"/>
          <w:color w:val="333333"/>
          <w:sz w:val="23"/>
          <w:szCs w:val="23"/>
          <w:bdr w:val="none" w:sz="0" w:space="0" w:color="auto" w:frame="1"/>
          <w:lang w:val="en-US"/>
        </w:rPr>
        <w:t>doc</w:t>
      </w:r>
      <w:r>
        <w:rPr>
          <w:rFonts w:ascii="Calibri" w:hAnsi="Calibri" w:cs="Calibri"/>
          <w:color w:val="333333"/>
          <w:sz w:val="23"/>
          <w:szCs w:val="23"/>
          <w:bdr w:val="none" w:sz="0" w:space="0" w:color="auto" w:frame="1"/>
        </w:rPr>
        <w:t>, *.</w:t>
      </w:r>
      <w:r>
        <w:rPr>
          <w:rFonts w:ascii="Calibri" w:hAnsi="Calibri" w:cs="Calibri"/>
          <w:color w:val="333333"/>
          <w:sz w:val="23"/>
          <w:szCs w:val="23"/>
          <w:bdr w:val="none" w:sz="0" w:space="0" w:color="auto" w:frame="1"/>
          <w:lang w:val="en-US"/>
        </w:rPr>
        <w:t>docx</w:t>
      </w:r>
      <w:r>
        <w:rPr>
          <w:rFonts w:ascii="Calibri" w:hAnsi="Calibri" w:cs="Calibri"/>
          <w:color w:val="333333"/>
          <w:sz w:val="23"/>
          <w:szCs w:val="23"/>
          <w:bdr w:val="none" w:sz="0" w:space="0" w:color="auto" w:frame="1"/>
        </w:rPr>
        <w:t>);</w:t>
      </w:r>
    </w:p>
    <w:p w14:paraId="3C2F8890" w14:textId="77777777" w:rsidR="00D07D70" w:rsidRDefault="00D07D70" w:rsidP="00D07D70">
      <w:pPr>
        <w:pStyle w:val="11"/>
        <w:shd w:val="clear" w:color="auto" w:fill="FFFFFF"/>
        <w:spacing w:before="0" w:beforeAutospacing="0" w:after="0" w:afterAutospacing="0" w:line="300" w:lineRule="atLeast"/>
        <w:jc w:val="both"/>
        <w:textAlignment w:val="top"/>
        <w:rPr>
          <w:rFonts w:ascii="PT Astra Serif" w:hAnsi="PT Astra Serif"/>
          <w:color w:val="111420"/>
          <w:sz w:val="23"/>
          <w:szCs w:val="23"/>
        </w:rPr>
      </w:pPr>
      <w:r>
        <w:rPr>
          <w:rFonts w:ascii="Calibri" w:hAnsi="Calibri" w:cs="Calibri"/>
          <w:color w:val="333333"/>
          <w:sz w:val="23"/>
          <w:szCs w:val="23"/>
          <w:bdr w:val="none" w:sz="0" w:space="0" w:color="auto" w:frame="1"/>
        </w:rPr>
        <w:t>Формат страницы: А4 (210x297 мм);</w:t>
      </w:r>
    </w:p>
    <w:p w14:paraId="0696DFBF" w14:textId="77777777" w:rsidR="00D07D70" w:rsidRDefault="00D07D70" w:rsidP="00D07D70">
      <w:pPr>
        <w:pStyle w:val="11"/>
        <w:shd w:val="clear" w:color="auto" w:fill="FFFFFF"/>
        <w:spacing w:before="0" w:beforeAutospacing="0" w:after="0" w:afterAutospacing="0" w:line="300" w:lineRule="atLeast"/>
        <w:jc w:val="both"/>
        <w:textAlignment w:val="top"/>
        <w:rPr>
          <w:rFonts w:ascii="PT Astra Serif" w:hAnsi="PT Astra Serif"/>
          <w:color w:val="111420"/>
          <w:sz w:val="23"/>
          <w:szCs w:val="23"/>
        </w:rPr>
      </w:pPr>
      <w:r>
        <w:rPr>
          <w:rFonts w:ascii="Calibri" w:hAnsi="Calibri" w:cs="Calibri"/>
          <w:color w:val="333333"/>
          <w:sz w:val="23"/>
          <w:szCs w:val="23"/>
          <w:bdr w:val="none" w:sz="0" w:space="0" w:color="auto" w:frame="1"/>
        </w:rPr>
        <w:t>Ориентация - книжная;</w:t>
      </w:r>
    </w:p>
    <w:p w14:paraId="65125749" w14:textId="77777777" w:rsidR="00D07D70" w:rsidRDefault="00D07D70" w:rsidP="00D07D70">
      <w:pPr>
        <w:pStyle w:val="300"/>
        <w:shd w:val="clear" w:color="auto" w:fill="FFFFFF"/>
        <w:spacing w:before="0" w:beforeAutospacing="0" w:after="0" w:afterAutospacing="0" w:line="300" w:lineRule="atLeast"/>
        <w:jc w:val="both"/>
        <w:textAlignment w:val="top"/>
        <w:rPr>
          <w:rFonts w:ascii="PT Astra Serif" w:hAnsi="PT Astra Serif"/>
          <w:color w:val="111420"/>
          <w:sz w:val="23"/>
          <w:szCs w:val="23"/>
        </w:rPr>
      </w:pPr>
      <w:r>
        <w:rPr>
          <w:rFonts w:ascii="Calibri" w:hAnsi="Calibri" w:cs="Calibri"/>
          <w:color w:val="333333"/>
          <w:sz w:val="23"/>
          <w:szCs w:val="23"/>
          <w:bdr w:val="none" w:sz="0" w:space="0" w:color="auto" w:frame="1"/>
        </w:rPr>
        <w:t>Поля (верхнее, нижнее, левое, правое) по 20 мм;</w:t>
      </w:r>
    </w:p>
    <w:p w14:paraId="0BAB6E81" w14:textId="77777777" w:rsidR="00D07D70" w:rsidRDefault="00D07D70" w:rsidP="00D07D70">
      <w:pPr>
        <w:pStyle w:val="300"/>
        <w:shd w:val="clear" w:color="auto" w:fill="FFFFFF"/>
        <w:spacing w:before="0" w:beforeAutospacing="0" w:after="0" w:afterAutospacing="0" w:line="300" w:lineRule="atLeast"/>
        <w:jc w:val="both"/>
        <w:textAlignment w:val="top"/>
        <w:rPr>
          <w:rFonts w:ascii="PT Astra Serif" w:hAnsi="PT Astra Serif"/>
          <w:color w:val="111420"/>
          <w:sz w:val="23"/>
          <w:szCs w:val="23"/>
        </w:rPr>
      </w:pPr>
      <w:r>
        <w:rPr>
          <w:rFonts w:ascii="Calibri" w:hAnsi="Calibri" w:cs="Calibri"/>
          <w:color w:val="333333"/>
          <w:sz w:val="23"/>
          <w:szCs w:val="23"/>
          <w:bdr w:val="none" w:sz="0" w:space="0" w:color="auto" w:frame="1"/>
        </w:rPr>
        <w:t>Шрифт: размер (кегль) — 14;</w:t>
      </w:r>
    </w:p>
    <w:p w14:paraId="4ABAFC51" w14:textId="77777777" w:rsidR="00D07D70" w:rsidRDefault="00D07D70" w:rsidP="00D07D70">
      <w:pPr>
        <w:pStyle w:val="300"/>
        <w:shd w:val="clear" w:color="auto" w:fill="FFFFFF"/>
        <w:spacing w:before="0" w:beforeAutospacing="0" w:after="0" w:afterAutospacing="0" w:line="300" w:lineRule="atLeast"/>
        <w:jc w:val="both"/>
        <w:textAlignment w:val="top"/>
        <w:rPr>
          <w:rFonts w:ascii="PT Astra Serif" w:hAnsi="PT Astra Serif"/>
          <w:color w:val="111420"/>
          <w:sz w:val="23"/>
          <w:szCs w:val="23"/>
        </w:rPr>
      </w:pPr>
      <w:r>
        <w:rPr>
          <w:rFonts w:ascii="Calibri" w:hAnsi="Calibri" w:cs="Calibri"/>
          <w:color w:val="333333"/>
          <w:sz w:val="23"/>
          <w:szCs w:val="23"/>
          <w:bdr w:val="none" w:sz="0" w:space="0" w:color="auto" w:frame="1"/>
        </w:rPr>
        <w:t>Тип шрифта:</w:t>
      </w:r>
      <w:r>
        <w:rPr>
          <w:rStyle w:val="apple-converted-space"/>
          <w:rFonts w:ascii="PT Astra Serif" w:hAnsi="PT Astra Serif" w:cs="Calibri"/>
          <w:color w:val="333333"/>
          <w:sz w:val="23"/>
          <w:szCs w:val="23"/>
          <w:bdr w:val="none" w:sz="0" w:space="0" w:color="auto" w:frame="1"/>
        </w:rPr>
        <w:t> </w:t>
      </w:r>
      <w:r w:rsidRPr="00D07D70">
        <w:rPr>
          <w:rFonts w:ascii="Calibri" w:hAnsi="Calibri" w:cs="Calibri"/>
          <w:color w:val="333333"/>
          <w:sz w:val="23"/>
          <w:szCs w:val="23"/>
          <w:bdr w:val="none" w:sz="0" w:space="0" w:color="auto" w:frame="1"/>
        </w:rPr>
        <w:t>Times</w:t>
      </w:r>
      <w:r w:rsidRPr="00D07D70">
        <w:rPr>
          <w:rStyle w:val="apple-converted-space"/>
          <w:rFonts w:ascii="PT Astra Serif" w:hAnsi="PT Astra Serif" w:cs="Calibri"/>
          <w:color w:val="333333"/>
          <w:sz w:val="23"/>
          <w:szCs w:val="23"/>
          <w:bdr w:val="none" w:sz="0" w:space="0" w:color="auto" w:frame="1"/>
        </w:rPr>
        <w:t> </w:t>
      </w:r>
      <w:r w:rsidRPr="00D07D70">
        <w:rPr>
          <w:rFonts w:ascii="Calibri" w:hAnsi="Calibri" w:cs="Calibri"/>
          <w:color w:val="333333"/>
          <w:sz w:val="23"/>
          <w:szCs w:val="23"/>
          <w:bdr w:val="none" w:sz="0" w:space="0" w:color="auto" w:frame="1"/>
        </w:rPr>
        <w:t>New</w:t>
      </w:r>
      <w:r w:rsidRPr="00D07D70">
        <w:rPr>
          <w:rStyle w:val="apple-converted-space"/>
          <w:rFonts w:ascii="PT Astra Serif" w:hAnsi="PT Astra Serif" w:cs="Calibri"/>
          <w:color w:val="333333"/>
          <w:sz w:val="23"/>
          <w:szCs w:val="23"/>
          <w:bdr w:val="none" w:sz="0" w:space="0" w:color="auto" w:frame="1"/>
        </w:rPr>
        <w:t> </w:t>
      </w:r>
      <w:r w:rsidRPr="00D07D70">
        <w:rPr>
          <w:rFonts w:ascii="Calibri" w:hAnsi="Calibri" w:cs="Calibri"/>
          <w:color w:val="333333"/>
          <w:sz w:val="23"/>
          <w:szCs w:val="23"/>
          <w:bdr w:val="none" w:sz="0" w:space="0" w:color="auto" w:frame="1"/>
        </w:rPr>
        <w:t>Roman</w:t>
      </w:r>
      <w:r>
        <w:rPr>
          <w:rFonts w:ascii="Calibri" w:hAnsi="Calibri" w:cs="Calibri"/>
          <w:color w:val="333333"/>
          <w:sz w:val="23"/>
          <w:szCs w:val="23"/>
          <w:bdr w:val="none" w:sz="0" w:space="0" w:color="auto" w:frame="1"/>
        </w:rPr>
        <w:t>;</w:t>
      </w:r>
    </w:p>
    <w:p w14:paraId="026E84C6" w14:textId="77777777" w:rsidR="00D07D70" w:rsidRDefault="00D07D70" w:rsidP="00D07D70">
      <w:pPr>
        <w:shd w:val="clear" w:color="auto" w:fill="FFFFFF"/>
        <w:jc w:val="both"/>
        <w:textAlignment w:val="top"/>
        <w:rPr>
          <w:rFonts w:ascii="PT Astra Serif" w:hAnsi="PT Astra Serif"/>
          <w:color w:val="111420"/>
          <w:sz w:val="23"/>
          <w:szCs w:val="23"/>
        </w:rPr>
      </w:pPr>
      <w:r>
        <w:rPr>
          <w:rFonts w:ascii="PT Astra Serif" w:hAnsi="PT Astra Serif"/>
          <w:color w:val="333333"/>
          <w:bdr w:val="none" w:sz="0" w:space="0" w:color="auto" w:frame="1"/>
        </w:rPr>
        <w:t>Межстрочный интервал – полуторный.</w:t>
      </w:r>
    </w:p>
    <w:p w14:paraId="64E84F22" w14:textId="77777777" w:rsidR="00D07D70" w:rsidRDefault="00D07D70" w:rsidP="00D07D70">
      <w:pPr>
        <w:pStyle w:val="a7"/>
        <w:shd w:val="clear" w:color="auto" w:fill="FFFFFF"/>
        <w:spacing w:before="0" w:beforeAutospacing="0" w:after="0" w:afterAutospacing="0" w:line="300" w:lineRule="atLeast"/>
        <w:jc w:val="both"/>
        <w:textAlignment w:val="top"/>
        <w:rPr>
          <w:rFonts w:ascii="PT Astra Serif" w:hAnsi="PT Astra Serif"/>
          <w:color w:val="111420"/>
          <w:sz w:val="23"/>
          <w:szCs w:val="23"/>
        </w:rPr>
      </w:pPr>
      <w:r>
        <w:rPr>
          <w:rFonts w:ascii="Calibri" w:hAnsi="Calibri" w:cs="Calibri"/>
          <w:b/>
          <w:bCs/>
          <w:color w:val="333333"/>
          <w:sz w:val="23"/>
          <w:szCs w:val="23"/>
          <w:bdr w:val="none" w:sz="0" w:space="0" w:color="auto" w:frame="1"/>
        </w:rPr>
        <w:t>5.</w:t>
      </w:r>
      <w:r>
        <w:rPr>
          <w:rFonts w:ascii="Calibri" w:hAnsi="Calibri" w:cs="Calibri"/>
          <w:color w:val="333333"/>
          <w:sz w:val="23"/>
          <w:szCs w:val="23"/>
          <w:bdr w:val="none" w:sz="0" w:space="0" w:color="auto" w:frame="1"/>
        </w:rPr>
        <w:t>    </w:t>
      </w:r>
      <w:r>
        <w:rPr>
          <w:rStyle w:val="apple-converted-space"/>
          <w:rFonts w:ascii="PT Astra Serif" w:hAnsi="PT Astra Serif" w:cs="Calibri"/>
          <w:color w:val="333333"/>
          <w:sz w:val="23"/>
          <w:szCs w:val="23"/>
          <w:bdr w:val="none" w:sz="0" w:space="0" w:color="auto" w:frame="1"/>
        </w:rPr>
        <w:t> </w:t>
      </w:r>
      <w:r>
        <w:rPr>
          <w:rFonts w:ascii="PT Astra Serif" w:hAnsi="PT Astra Serif" w:cs="Calibri"/>
          <w:b/>
          <w:bCs/>
          <w:color w:val="333333"/>
          <w:sz w:val="23"/>
          <w:szCs w:val="23"/>
          <w:bdr w:val="none" w:sz="0" w:space="0" w:color="auto" w:frame="1"/>
        </w:rPr>
        <w:t>В начале статьи необходимо указать индекс УДК. </w:t>
      </w:r>
      <w:r>
        <w:rPr>
          <w:rFonts w:ascii="Calibri" w:hAnsi="Calibri" w:cs="Calibri"/>
          <w:color w:val="333333"/>
          <w:sz w:val="23"/>
          <w:szCs w:val="23"/>
          <w:bdr w:val="none" w:sz="0" w:space="0" w:color="auto" w:frame="1"/>
        </w:rPr>
        <w:t>УДК можно найти на сайте:</w:t>
      </w:r>
      <w:r>
        <w:rPr>
          <w:rStyle w:val="apple-converted-space"/>
          <w:rFonts w:ascii="PT Astra Serif" w:hAnsi="PT Astra Serif" w:cs="Calibri"/>
          <w:color w:val="333333"/>
          <w:sz w:val="23"/>
          <w:szCs w:val="23"/>
          <w:bdr w:val="none" w:sz="0" w:space="0" w:color="auto" w:frame="1"/>
        </w:rPr>
        <w:t> </w:t>
      </w:r>
      <w:hyperlink r:id="rId268" w:history="1">
        <w:r>
          <w:rPr>
            <w:rStyle w:val="a3"/>
            <w:rFonts w:ascii="Calibri" w:eastAsiaTheme="majorEastAsia" w:hAnsi="Calibri" w:cs="Calibri"/>
            <w:color w:val="063E84"/>
            <w:sz w:val="23"/>
            <w:szCs w:val="23"/>
            <w:bdr w:val="none" w:sz="0" w:space="0" w:color="auto" w:frame="1"/>
          </w:rPr>
          <w:t>http://teacode.com/online/udc/</w:t>
        </w:r>
      </w:hyperlink>
    </w:p>
    <w:p w14:paraId="3F30B5D4" w14:textId="77777777" w:rsidR="00D07D70" w:rsidRDefault="00D07D70" w:rsidP="00D07D70">
      <w:pPr>
        <w:shd w:val="clear" w:color="auto" w:fill="FFFFFF"/>
        <w:jc w:val="both"/>
        <w:textAlignment w:val="top"/>
        <w:rPr>
          <w:rFonts w:ascii="PT Astra Serif" w:hAnsi="PT Astra Serif"/>
          <w:color w:val="111420"/>
          <w:sz w:val="23"/>
          <w:szCs w:val="23"/>
        </w:rPr>
      </w:pPr>
      <w:r>
        <w:rPr>
          <w:rFonts w:ascii="PT Astra Serif" w:hAnsi="PT Astra Serif"/>
          <w:b/>
          <w:bCs/>
          <w:color w:val="333333"/>
          <w:bdr w:val="none" w:sz="0" w:space="0" w:color="auto" w:frame="1"/>
        </w:rPr>
        <w:t>6.</w:t>
      </w:r>
      <w:r>
        <w:rPr>
          <w:rFonts w:ascii="PT Astra Serif" w:hAnsi="PT Astra Serif"/>
          <w:color w:val="333333"/>
          <w:bdr w:val="none" w:sz="0" w:space="0" w:color="auto" w:frame="1"/>
        </w:rPr>
        <w:t>    </w:t>
      </w:r>
      <w:r>
        <w:rPr>
          <w:rStyle w:val="apple-converted-space"/>
          <w:rFonts w:ascii="PT Astra Serif" w:hAnsi="PT Astra Serif"/>
          <w:color w:val="333333"/>
          <w:bdr w:val="none" w:sz="0" w:space="0" w:color="auto" w:frame="1"/>
        </w:rPr>
        <w:t> </w:t>
      </w:r>
      <w:r>
        <w:rPr>
          <w:rFonts w:ascii="PT Astra Serif" w:hAnsi="PT Astra Serif"/>
          <w:b/>
          <w:bCs/>
          <w:color w:val="333333"/>
          <w:bdr w:val="none" w:sz="0" w:space="0" w:color="auto" w:frame="1"/>
        </w:rPr>
        <w:t>В тексте допускаются рисунки и таблицы</w:t>
      </w:r>
      <w:r>
        <w:rPr>
          <w:rFonts w:ascii="PT Astra Serif" w:hAnsi="PT Astra Serif"/>
          <w:color w:val="333333"/>
          <w:bdr w:val="none" w:sz="0" w:space="0" w:color="auto" w:frame="1"/>
        </w:rPr>
        <w:t>. Название и номера рисунков указываются под рисунками, названия и номера таблиц – над таблицами.</w:t>
      </w:r>
    </w:p>
    <w:p w14:paraId="4ABC54C4" w14:textId="77777777" w:rsidR="00D07D70" w:rsidRDefault="00D07D70" w:rsidP="00D07D70">
      <w:pPr>
        <w:shd w:val="clear" w:color="auto" w:fill="FFFFFF"/>
        <w:jc w:val="both"/>
        <w:textAlignment w:val="top"/>
        <w:rPr>
          <w:rFonts w:ascii="PT Astra Serif" w:hAnsi="PT Astra Serif"/>
          <w:color w:val="111420"/>
          <w:sz w:val="23"/>
          <w:szCs w:val="23"/>
        </w:rPr>
      </w:pPr>
      <w:r>
        <w:rPr>
          <w:rFonts w:ascii="PT Astra Serif" w:hAnsi="PT Astra Serif"/>
          <w:b/>
          <w:bCs/>
          <w:color w:val="333333"/>
          <w:bdr w:val="none" w:sz="0" w:space="0" w:color="auto" w:frame="1"/>
        </w:rPr>
        <w:t>7.</w:t>
      </w:r>
      <w:r>
        <w:rPr>
          <w:rFonts w:ascii="PT Astra Serif" w:hAnsi="PT Astra Serif"/>
          <w:color w:val="333333"/>
          <w:bdr w:val="none" w:sz="0" w:space="0" w:color="auto" w:frame="1"/>
        </w:rPr>
        <w:t>    </w:t>
      </w:r>
      <w:r>
        <w:rPr>
          <w:rStyle w:val="apple-converted-space"/>
          <w:rFonts w:ascii="PT Astra Serif" w:hAnsi="PT Astra Serif"/>
          <w:color w:val="333333"/>
          <w:bdr w:val="none" w:sz="0" w:space="0" w:color="auto" w:frame="1"/>
        </w:rPr>
        <w:t> </w:t>
      </w:r>
      <w:r>
        <w:rPr>
          <w:rFonts w:ascii="PT Astra Serif" w:hAnsi="PT Astra Serif"/>
          <w:b/>
          <w:bCs/>
          <w:color w:val="333333"/>
          <w:bdr w:val="none" w:sz="0" w:space="0" w:color="auto" w:frame="1"/>
        </w:rPr>
        <w:t>Используемая литература (без повторов) оформляется в конце текста под названием «Список использованной литературы:»</w:t>
      </w:r>
      <w:r>
        <w:rPr>
          <w:rFonts w:ascii="PT Astra Serif" w:hAnsi="PT Astra Serif"/>
          <w:color w:val="333333"/>
          <w:bdr w:val="none" w:sz="0" w:space="0" w:color="auto" w:frame="1"/>
        </w:rPr>
        <w:t>. В тексте обозначается квадратными скобками с указанием порядкового номера источника по списку и через запятую – номера страницы, например: [5, с. 115].</w:t>
      </w:r>
    </w:p>
    <w:p w14:paraId="360CB95F" w14:textId="77777777" w:rsidR="00D07D70" w:rsidRDefault="00D07D70" w:rsidP="00D07D70">
      <w:pPr>
        <w:pStyle w:val="a7"/>
        <w:shd w:val="clear" w:color="auto" w:fill="FFFFFF"/>
        <w:spacing w:before="0" w:beforeAutospacing="0" w:after="0" w:afterAutospacing="0" w:line="300" w:lineRule="atLeast"/>
        <w:jc w:val="both"/>
        <w:textAlignment w:val="top"/>
        <w:rPr>
          <w:rFonts w:ascii="PT Astra Serif" w:hAnsi="PT Astra Serif"/>
          <w:color w:val="111420"/>
          <w:sz w:val="23"/>
          <w:szCs w:val="23"/>
        </w:rPr>
      </w:pPr>
      <w:r>
        <w:rPr>
          <w:rFonts w:ascii="Calibri" w:hAnsi="Calibri" w:cs="Calibri"/>
          <w:b/>
          <w:bCs/>
          <w:color w:val="333333"/>
          <w:sz w:val="23"/>
          <w:szCs w:val="23"/>
          <w:bdr w:val="none" w:sz="0" w:space="0" w:color="auto" w:frame="1"/>
        </w:rPr>
        <w:t>8.</w:t>
      </w:r>
      <w:r>
        <w:rPr>
          <w:rFonts w:ascii="Calibri" w:hAnsi="Calibri" w:cs="Calibri"/>
          <w:color w:val="333333"/>
          <w:sz w:val="23"/>
          <w:szCs w:val="23"/>
          <w:bdr w:val="none" w:sz="0" w:space="0" w:color="auto" w:frame="1"/>
        </w:rPr>
        <w:t>    </w:t>
      </w:r>
      <w:r>
        <w:rPr>
          <w:rStyle w:val="apple-converted-space"/>
          <w:rFonts w:ascii="PT Astra Serif" w:hAnsi="PT Astra Serif" w:cs="Calibri"/>
          <w:color w:val="333333"/>
          <w:sz w:val="23"/>
          <w:szCs w:val="23"/>
          <w:bdr w:val="none" w:sz="0" w:space="0" w:color="auto" w:frame="1"/>
        </w:rPr>
        <w:t> </w:t>
      </w:r>
      <w:r>
        <w:rPr>
          <w:rFonts w:ascii="Calibri" w:hAnsi="Calibri" w:cs="Calibri"/>
          <w:color w:val="333333"/>
          <w:sz w:val="23"/>
          <w:szCs w:val="23"/>
          <w:bdr w:val="none" w:sz="0" w:space="0" w:color="auto" w:frame="1"/>
        </w:rPr>
        <w:t> </w:t>
      </w:r>
      <w:r>
        <w:rPr>
          <w:rFonts w:ascii="PT Astra Serif" w:hAnsi="PT Astra Serif" w:cs="Calibri"/>
          <w:b/>
          <w:bCs/>
          <w:color w:val="333333"/>
          <w:sz w:val="23"/>
          <w:szCs w:val="23"/>
          <w:bdr w:val="none" w:sz="0" w:space="0" w:color="auto" w:frame="1"/>
        </w:rPr>
        <w:t>В конце статьи необходимо указать знак копирайта (©), с указанием автора (авторов), и  текущего года.</w:t>
      </w:r>
    </w:p>
    <w:p w14:paraId="21304702" w14:textId="77777777" w:rsidR="00D07D70" w:rsidRDefault="00D07D70" w:rsidP="00D07D70">
      <w:pPr>
        <w:shd w:val="clear" w:color="auto" w:fill="FFFFFF"/>
        <w:jc w:val="both"/>
        <w:textAlignment w:val="top"/>
        <w:rPr>
          <w:rFonts w:ascii="PT Astra Serif" w:hAnsi="PT Astra Serif"/>
          <w:color w:val="111420"/>
          <w:sz w:val="23"/>
          <w:szCs w:val="23"/>
        </w:rPr>
      </w:pPr>
      <w:r>
        <w:rPr>
          <w:rFonts w:ascii="PT Astra Serif" w:hAnsi="PT Astra Serif"/>
          <w:b/>
          <w:bCs/>
          <w:color w:val="333333"/>
          <w:bdr w:val="none" w:sz="0" w:space="0" w:color="auto" w:frame="1"/>
        </w:rPr>
        <w:t>9.</w:t>
      </w:r>
      <w:r>
        <w:rPr>
          <w:rFonts w:ascii="PT Astra Serif" w:hAnsi="PT Astra Serif"/>
          <w:color w:val="333333"/>
          <w:bdr w:val="none" w:sz="0" w:space="0" w:color="auto" w:frame="1"/>
        </w:rPr>
        <w:t>    </w:t>
      </w:r>
      <w:r>
        <w:rPr>
          <w:rStyle w:val="apple-converted-space"/>
          <w:rFonts w:ascii="PT Astra Serif" w:hAnsi="PT Astra Serif"/>
          <w:color w:val="333333"/>
          <w:bdr w:val="none" w:sz="0" w:space="0" w:color="auto" w:frame="1"/>
        </w:rPr>
        <w:t> </w:t>
      </w:r>
      <w:r>
        <w:rPr>
          <w:rFonts w:ascii="PT Astra Serif" w:hAnsi="PT Astra Serif"/>
          <w:b/>
          <w:bCs/>
          <w:color w:val="333333"/>
          <w:u w:val="single"/>
          <w:bdr w:val="none" w:sz="0" w:space="0" w:color="auto" w:frame="1"/>
        </w:rPr>
        <w:t>Объем статьи от 4 страниц машинописного текста;</w:t>
      </w:r>
    </w:p>
    <w:p w14:paraId="5420D4DE" w14:textId="77777777" w:rsidR="00D07D70" w:rsidRDefault="00D07D70" w:rsidP="00D07D70">
      <w:pPr>
        <w:shd w:val="clear" w:color="auto" w:fill="FFFFFF"/>
        <w:jc w:val="both"/>
        <w:textAlignment w:val="top"/>
        <w:rPr>
          <w:rFonts w:ascii="PT Astra Serif" w:hAnsi="PT Astra Serif"/>
          <w:color w:val="111420"/>
          <w:sz w:val="23"/>
          <w:szCs w:val="23"/>
        </w:rPr>
      </w:pPr>
      <w:r>
        <w:rPr>
          <w:rFonts w:ascii="PT Astra Serif" w:hAnsi="PT Astra Serif"/>
          <w:b/>
          <w:bCs/>
          <w:color w:val="333333"/>
          <w:bdr w:val="none" w:sz="0" w:space="0" w:color="auto" w:frame="1"/>
        </w:rPr>
        <w:t>10.</w:t>
      </w:r>
      <w:r>
        <w:rPr>
          <w:rFonts w:ascii="PT Astra Serif" w:hAnsi="PT Astra Serif"/>
          <w:color w:val="333333"/>
          <w:bdr w:val="none" w:sz="0" w:space="0" w:color="auto" w:frame="1"/>
        </w:rPr>
        <w:t> </w:t>
      </w:r>
      <w:r>
        <w:rPr>
          <w:rStyle w:val="apple-converted-space"/>
          <w:rFonts w:ascii="PT Astra Serif" w:hAnsi="PT Astra Serif"/>
          <w:color w:val="333333"/>
          <w:bdr w:val="none" w:sz="0" w:space="0" w:color="auto" w:frame="1"/>
        </w:rPr>
        <w:t> </w:t>
      </w:r>
      <w:r>
        <w:rPr>
          <w:rFonts w:ascii="PT Astra Serif" w:hAnsi="PT Astra Serif"/>
          <w:b/>
          <w:bCs/>
          <w:color w:val="333333"/>
          <w:u w:val="single"/>
          <w:bdr w:val="none" w:sz="0" w:space="0" w:color="auto" w:frame="1"/>
        </w:rPr>
        <w:t>От одного автора может быть неограниченное количество статей.</w:t>
      </w:r>
    </w:p>
    <w:p w14:paraId="0A932AE2" w14:textId="77777777" w:rsidR="00D07D70" w:rsidRDefault="00D07D70" w:rsidP="00D07D70">
      <w:pPr>
        <w:shd w:val="clear" w:color="auto" w:fill="FFFFFF"/>
        <w:jc w:val="both"/>
        <w:textAlignment w:val="top"/>
        <w:rPr>
          <w:rFonts w:ascii="PT Astra Serif" w:hAnsi="PT Astra Serif"/>
          <w:color w:val="111420"/>
          <w:sz w:val="23"/>
          <w:szCs w:val="23"/>
        </w:rPr>
      </w:pPr>
      <w:r>
        <w:rPr>
          <w:rFonts w:ascii="PT Astra Serif" w:hAnsi="PT Astra Serif"/>
          <w:b/>
          <w:bCs/>
          <w:color w:val="333333"/>
          <w:bdr w:val="none" w:sz="0" w:space="0" w:color="auto" w:frame="1"/>
        </w:rPr>
        <w:t>11.</w:t>
      </w:r>
      <w:r>
        <w:rPr>
          <w:rFonts w:ascii="PT Astra Serif" w:hAnsi="PT Astra Serif"/>
          <w:color w:val="333333"/>
          <w:bdr w:val="none" w:sz="0" w:space="0" w:color="auto" w:frame="1"/>
        </w:rPr>
        <w:t> </w:t>
      </w:r>
      <w:r>
        <w:rPr>
          <w:rStyle w:val="apple-converted-space"/>
          <w:rFonts w:ascii="PT Astra Serif" w:hAnsi="PT Astra Serif"/>
          <w:color w:val="333333"/>
          <w:bdr w:val="none" w:sz="0" w:space="0" w:color="auto" w:frame="1"/>
        </w:rPr>
        <w:t> </w:t>
      </w:r>
      <w:r>
        <w:rPr>
          <w:rFonts w:ascii="PT Astra Serif" w:hAnsi="PT Astra Serif"/>
          <w:b/>
          <w:bCs/>
          <w:color w:val="333333"/>
          <w:u w:val="single"/>
          <w:bdr w:val="none" w:sz="0" w:space="0" w:color="auto" w:frame="1"/>
        </w:rPr>
        <w:t>У статьи может быть не более 3 авторов</w:t>
      </w:r>
    </w:p>
    <w:tbl>
      <w:tblPr>
        <w:tblW w:w="5000" w:type="pct"/>
        <w:shd w:val="clear" w:color="auto" w:fill="FFFFFF"/>
        <w:tblCellMar>
          <w:left w:w="0" w:type="dxa"/>
          <w:right w:w="0" w:type="dxa"/>
        </w:tblCellMar>
        <w:tblLook w:val="04A0" w:firstRow="1" w:lastRow="0" w:firstColumn="1" w:lastColumn="0" w:noHBand="0" w:noVBand="1"/>
      </w:tblPr>
      <w:tblGrid>
        <w:gridCol w:w="6087"/>
        <w:gridCol w:w="841"/>
        <w:gridCol w:w="841"/>
        <w:gridCol w:w="1491"/>
        <w:gridCol w:w="95"/>
      </w:tblGrid>
      <w:tr w:rsidR="00D07D70" w14:paraId="2EE23DC6" w14:textId="77777777" w:rsidTr="00D07D70">
        <w:tc>
          <w:tcPr>
            <w:tcW w:w="5000" w:type="pct"/>
            <w:gridSpan w:val="5"/>
            <w:tcBorders>
              <w:top w:val="nil"/>
              <w:left w:val="nil"/>
              <w:bottom w:val="single" w:sz="8" w:space="0" w:color="auto"/>
              <w:right w:val="nil"/>
            </w:tcBorders>
            <w:shd w:val="clear" w:color="auto" w:fill="FFFFFF"/>
            <w:tcMar>
              <w:top w:w="0" w:type="dxa"/>
              <w:left w:w="108" w:type="dxa"/>
              <w:bottom w:w="0" w:type="dxa"/>
              <w:right w:w="108" w:type="dxa"/>
            </w:tcMar>
            <w:hideMark/>
          </w:tcPr>
          <w:p w14:paraId="4AE0D899" w14:textId="77777777" w:rsidR="00D07D70" w:rsidRDefault="00D07D70">
            <w:pPr>
              <w:jc w:val="center"/>
              <w:textAlignment w:val="top"/>
              <w:rPr>
                <w:rFonts w:ascii="PT Astra Serif" w:hAnsi="PT Astra Serif"/>
                <w:color w:val="111420"/>
                <w:sz w:val="23"/>
                <w:szCs w:val="23"/>
              </w:rPr>
            </w:pPr>
            <w:r>
              <w:rPr>
                <w:rFonts w:ascii="PT Astra Serif" w:hAnsi="PT Astra Serif"/>
                <w:b/>
                <w:bCs/>
                <w:color w:val="111420"/>
                <w:bdr w:val="none" w:sz="0" w:space="0" w:color="auto" w:frame="1"/>
              </w:rPr>
              <w:t>ОБРАЗЕЦ ОФОРМЛЕНИЯ МАТЕРИАЛОВ</w:t>
            </w:r>
          </w:p>
        </w:tc>
      </w:tr>
      <w:tr w:rsidR="00D07D70" w14:paraId="24E31F75" w14:textId="77777777" w:rsidTr="00D07D70">
        <w:trPr>
          <w:trHeight w:val="3122"/>
        </w:trPr>
        <w:tc>
          <w:tcPr>
            <w:tcW w:w="5000" w:type="pct"/>
            <w:gridSpan w:val="5"/>
            <w:tcBorders>
              <w:top w:val="nil"/>
              <w:left w:val="single" w:sz="8" w:space="0" w:color="auto"/>
              <w:bottom w:val="single" w:sz="8" w:space="0" w:color="auto"/>
              <w:right w:val="single" w:sz="8" w:space="0" w:color="000000"/>
            </w:tcBorders>
            <w:shd w:val="clear" w:color="auto" w:fill="FFFFFF"/>
            <w:hideMark/>
          </w:tcPr>
          <w:p w14:paraId="3868A6C1" w14:textId="77777777" w:rsidR="00D07D70" w:rsidRDefault="00D07D70">
            <w:pPr>
              <w:jc w:val="both"/>
              <w:textAlignment w:val="top"/>
              <w:rPr>
                <w:rFonts w:ascii="PT Astra Serif" w:hAnsi="PT Astra Serif"/>
                <w:color w:val="111420"/>
                <w:sz w:val="23"/>
                <w:szCs w:val="23"/>
              </w:rPr>
            </w:pPr>
            <w:r>
              <w:rPr>
                <w:rFonts w:ascii="PT Astra Serif" w:hAnsi="PT Astra Serif"/>
                <w:b/>
                <w:bCs/>
                <w:color w:val="111420"/>
                <w:bdr w:val="none" w:sz="0" w:space="0" w:color="auto" w:frame="1"/>
              </w:rPr>
              <w:t>УДК 61</w:t>
            </w:r>
          </w:p>
          <w:p w14:paraId="21D1FB14" w14:textId="77777777" w:rsidR="00D07D70" w:rsidRDefault="00D07D70">
            <w:pPr>
              <w:jc w:val="right"/>
              <w:textAlignment w:val="top"/>
              <w:rPr>
                <w:rFonts w:ascii="PT Astra Serif" w:hAnsi="PT Astra Serif"/>
                <w:color w:val="111420"/>
                <w:sz w:val="23"/>
                <w:szCs w:val="23"/>
              </w:rPr>
            </w:pPr>
            <w:r>
              <w:rPr>
                <w:b/>
                <w:bCs/>
                <w:color w:val="111420"/>
                <w:bdr w:val="none" w:sz="0" w:space="0" w:color="auto" w:frame="1"/>
              </w:rPr>
              <w:t>Б.Е. Аверин</w:t>
            </w:r>
          </w:p>
          <w:p w14:paraId="0F99F440" w14:textId="77777777" w:rsidR="00D07D70" w:rsidRDefault="00D07D70">
            <w:pPr>
              <w:jc w:val="right"/>
              <w:textAlignment w:val="top"/>
              <w:rPr>
                <w:rFonts w:ascii="PT Astra Serif" w:hAnsi="PT Astra Serif"/>
                <w:color w:val="111420"/>
                <w:sz w:val="23"/>
                <w:szCs w:val="23"/>
              </w:rPr>
            </w:pPr>
            <w:r>
              <w:rPr>
                <w:color w:val="111420"/>
                <w:bdr w:val="none" w:sz="0" w:space="0" w:color="auto" w:frame="1"/>
              </w:rPr>
              <w:t>Ст. преподаватель кафедры клинической иммунологии с аллергологией</w:t>
            </w:r>
          </w:p>
          <w:p w14:paraId="203C07C1" w14:textId="77777777" w:rsidR="00D07D70" w:rsidRDefault="00D07D70">
            <w:pPr>
              <w:jc w:val="right"/>
              <w:textAlignment w:val="top"/>
              <w:rPr>
                <w:rFonts w:ascii="PT Astra Serif" w:hAnsi="PT Astra Serif"/>
                <w:color w:val="111420"/>
                <w:sz w:val="23"/>
                <w:szCs w:val="23"/>
              </w:rPr>
            </w:pPr>
            <w:r>
              <w:rPr>
                <w:color w:val="111420"/>
                <w:bdr w:val="none" w:sz="0" w:space="0" w:color="auto" w:frame="1"/>
              </w:rPr>
              <w:t>Казанский ГМУ</w:t>
            </w:r>
          </w:p>
          <w:p w14:paraId="3A023C0C" w14:textId="77777777" w:rsidR="00D07D70" w:rsidRDefault="00D07D70">
            <w:pPr>
              <w:jc w:val="right"/>
              <w:textAlignment w:val="top"/>
              <w:rPr>
                <w:rFonts w:ascii="PT Astra Serif" w:hAnsi="PT Astra Serif"/>
                <w:color w:val="111420"/>
                <w:sz w:val="23"/>
                <w:szCs w:val="23"/>
              </w:rPr>
            </w:pPr>
            <w:r>
              <w:rPr>
                <w:color w:val="111420"/>
                <w:bdr w:val="none" w:sz="0" w:space="0" w:color="auto" w:frame="1"/>
              </w:rPr>
              <w:t>г. Казань, Российская  Федерация</w:t>
            </w:r>
          </w:p>
          <w:p w14:paraId="02C67666" w14:textId="77777777" w:rsidR="00D07D70" w:rsidRDefault="00D07D70">
            <w:pPr>
              <w:jc w:val="center"/>
              <w:textAlignment w:val="top"/>
              <w:rPr>
                <w:rFonts w:ascii="PT Astra Serif" w:hAnsi="PT Astra Serif"/>
                <w:color w:val="111420"/>
                <w:sz w:val="23"/>
                <w:szCs w:val="23"/>
              </w:rPr>
            </w:pPr>
            <w:r>
              <w:rPr>
                <w:b/>
                <w:bCs/>
                <w:color w:val="111420"/>
                <w:bdr w:val="none" w:sz="0" w:space="0" w:color="auto" w:frame="1"/>
              </w:rPr>
              <w:t> </w:t>
            </w:r>
          </w:p>
          <w:p w14:paraId="12B8D8F6" w14:textId="77777777" w:rsidR="00D07D70" w:rsidRDefault="00D07D70">
            <w:pPr>
              <w:jc w:val="center"/>
              <w:textAlignment w:val="top"/>
              <w:rPr>
                <w:rFonts w:ascii="PT Astra Serif" w:hAnsi="PT Astra Serif"/>
                <w:color w:val="111420"/>
                <w:sz w:val="23"/>
                <w:szCs w:val="23"/>
              </w:rPr>
            </w:pPr>
            <w:r>
              <w:rPr>
                <w:b/>
                <w:bCs/>
                <w:color w:val="111420"/>
                <w:bdr w:val="none" w:sz="0" w:space="0" w:color="auto" w:frame="1"/>
              </w:rPr>
              <w:t>КЛИНИКО-ИММУНОЛОГИЧЕСКИЕ ОСОБЕННОСТИ ЗАБОЛЕВАНИЙ ЖЕЛУДОЧНО-КИШЕЧНОГО ТРАКТА</w:t>
            </w:r>
          </w:p>
          <w:p w14:paraId="586807CC" w14:textId="77777777" w:rsidR="00D07D70" w:rsidRDefault="00D07D70">
            <w:pPr>
              <w:jc w:val="center"/>
              <w:textAlignment w:val="top"/>
              <w:rPr>
                <w:rFonts w:ascii="PT Astra Serif" w:hAnsi="PT Astra Serif"/>
                <w:color w:val="111420"/>
                <w:sz w:val="23"/>
                <w:szCs w:val="23"/>
              </w:rPr>
            </w:pPr>
            <w:r>
              <w:rPr>
                <w:b/>
                <w:bCs/>
                <w:color w:val="111420"/>
                <w:bdr w:val="none" w:sz="0" w:space="0" w:color="auto" w:frame="1"/>
              </w:rPr>
              <w:t> </w:t>
            </w:r>
          </w:p>
          <w:p w14:paraId="29FFF0F5" w14:textId="77777777" w:rsidR="00D07D70" w:rsidRDefault="00D07D70">
            <w:pPr>
              <w:ind w:firstLine="709"/>
              <w:jc w:val="both"/>
              <w:textAlignment w:val="top"/>
              <w:rPr>
                <w:rFonts w:ascii="PT Astra Serif" w:hAnsi="PT Astra Serif"/>
                <w:color w:val="111420"/>
                <w:sz w:val="23"/>
                <w:szCs w:val="23"/>
              </w:rPr>
            </w:pPr>
            <w:r>
              <w:rPr>
                <w:color w:val="111420"/>
                <w:bdr w:val="none" w:sz="0" w:space="0" w:color="auto" w:frame="1"/>
              </w:rPr>
              <w:t>Ххххххххххххххххххххххххххххххххххххххххххххххххххххххххххххххххххххххххххххххххххххххххххххххххххххххххххххххххххххххх.</w:t>
            </w:r>
          </w:p>
          <w:p w14:paraId="5ACBA44B" w14:textId="77777777" w:rsidR="00D07D70" w:rsidRDefault="00D07D70">
            <w:pPr>
              <w:jc w:val="both"/>
              <w:textAlignment w:val="top"/>
              <w:rPr>
                <w:rFonts w:ascii="PT Astra Serif" w:hAnsi="PT Astra Serif"/>
                <w:color w:val="111420"/>
                <w:sz w:val="23"/>
                <w:szCs w:val="23"/>
              </w:rPr>
            </w:pPr>
            <w:r>
              <w:rPr>
                <w:b/>
                <w:bCs/>
                <w:color w:val="111420"/>
                <w:bdr w:val="none" w:sz="0" w:space="0" w:color="auto" w:frame="1"/>
              </w:rPr>
              <w:lastRenderedPageBreak/>
              <w:t>Список использованной литературы:</w:t>
            </w:r>
          </w:p>
          <w:p w14:paraId="516AC16A" w14:textId="77777777" w:rsidR="00D07D70" w:rsidRDefault="00D07D70">
            <w:pPr>
              <w:jc w:val="both"/>
              <w:textAlignment w:val="top"/>
              <w:rPr>
                <w:rFonts w:ascii="PT Astra Serif" w:hAnsi="PT Astra Serif"/>
                <w:color w:val="111420"/>
                <w:sz w:val="23"/>
                <w:szCs w:val="23"/>
              </w:rPr>
            </w:pPr>
            <w:r>
              <w:rPr>
                <w:color w:val="111420"/>
                <w:bdr w:val="none" w:sz="0" w:space="0" w:color="auto" w:frame="1"/>
              </w:rPr>
              <w:t>1.Хххххххххххххххххххххххххххххххх.</w:t>
            </w:r>
          </w:p>
          <w:p w14:paraId="078AD621" w14:textId="77777777" w:rsidR="00D07D70" w:rsidRDefault="00D07D70">
            <w:pPr>
              <w:textAlignment w:val="top"/>
              <w:rPr>
                <w:rFonts w:ascii="PT Astra Serif" w:hAnsi="PT Astra Serif"/>
                <w:color w:val="111420"/>
                <w:sz w:val="23"/>
                <w:szCs w:val="23"/>
              </w:rPr>
            </w:pPr>
            <w:r>
              <w:rPr>
                <w:color w:val="111420"/>
                <w:bdr w:val="none" w:sz="0" w:space="0" w:color="auto" w:frame="1"/>
              </w:rPr>
              <w:t>2.Хххххххххххххххххххххххххххххххх.</w:t>
            </w:r>
          </w:p>
          <w:p w14:paraId="74456290" w14:textId="77777777" w:rsidR="00D07D70" w:rsidRDefault="00D07D70">
            <w:pPr>
              <w:jc w:val="right"/>
              <w:textAlignment w:val="top"/>
              <w:rPr>
                <w:rFonts w:ascii="PT Astra Serif" w:hAnsi="PT Astra Serif"/>
                <w:color w:val="111420"/>
                <w:sz w:val="23"/>
                <w:szCs w:val="23"/>
              </w:rPr>
            </w:pPr>
            <w:r>
              <w:rPr>
                <w:color w:val="111420"/>
                <w:bdr w:val="none" w:sz="0" w:space="0" w:color="auto" w:frame="1"/>
              </w:rPr>
              <w:t>© Б.Е. Аверин, 2014</w:t>
            </w:r>
          </w:p>
        </w:tc>
      </w:tr>
      <w:tr w:rsidR="00D07D70" w14:paraId="57621F34" w14:textId="77777777" w:rsidTr="00D07D70">
        <w:tc>
          <w:tcPr>
            <w:tcW w:w="4950" w:type="pct"/>
            <w:gridSpan w:val="4"/>
            <w:tcBorders>
              <w:top w:val="nil"/>
              <w:left w:val="nil"/>
              <w:bottom w:val="single" w:sz="18" w:space="0" w:color="auto"/>
              <w:right w:val="nil"/>
            </w:tcBorders>
            <w:shd w:val="clear" w:color="auto" w:fill="FFFFFF"/>
            <w:tcMar>
              <w:top w:w="0" w:type="dxa"/>
              <w:left w:w="108" w:type="dxa"/>
              <w:bottom w:w="0" w:type="dxa"/>
              <w:right w:w="108" w:type="dxa"/>
            </w:tcMar>
            <w:hideMark/>
          </w:tcPr>
          <w:p w14:paraId="383A89C5" w14:textId="77777777" w:rsidR="00D07D70" w:rsidRDefault="00D07D70">
            <w:pPr>
              <w:jc w:val="center"/>
              <w:textAlignment w:val="top"/>
              <w:rPr>
                <w:rFonts w:ascii="PT Astra Serif" w:hAnsi="PT Astra Serif"/>
                <w:color w:val="111420"/>
                <w:sz w:val="23"/>
                <w:szCs w:val="23"/>
              </w:rPr>
            </w:pPr>
            <w:r>
              <w:rPr>
                <w:rFonts w:ascii="PT Astra Serif" w:hAnsi="PT Astra Serif"/>
                <w:b/>
                <w:bCs/>
                <w:color w:val="111420"/>
                <w:bdr w:val="none" w:sz="0" w:space="0" w:color="auto" w:frame="1"/>
              </w:rPr>
              <w:lastRenderedPageBreak/>
              <w:t>АНКЕТА УЧАСТНИКА КОНФЕРЕНЦИИ</w:t>
            </w:r>
          </w:p>
        </w:tc>
        <w:tc>
          <w:tcPr>
            <w:tcW w:w="50" w:type="pct"/>
            <w:tcBorders>
              <w:top w:val="nil"/>
              <w:left w:val="nil"/>
              <w:bottom w:val="nil"/>
              <w:right w:val="nil"/>
            </w:tcBorders>
            <w:shd w:val="clear" w:color="auto" w:fill="FFFFFF"/>
            <w:hideMark/>
          </w:tcPr>
          <w:p w14:paraId="38C4223C" w14:textId="77777777" w:rsidR="00D07D70" w:rsidRDefault="00D07D70">
            <w:pPr>
              <w:spacing w:line="300" w:lineRule="atLeast"/>
              <w:textAlignment w:val="top"/>
              <w:rPr>
                <w:rFonts w:ascii="PT Astra Serif" w:hAnsi="PT Astra Serif"/>
                <w:color w:val="111420"/>
                <w:sz w:val="23"/>
                <w:szCs w:val="23"/>
              </w:rPr>
            </w:pPr>
            <w:r>
              <w:rPr>
                <w:rFonts w:ascii="PT Astra Serif" w:hAnsi="PT Astra Serif"/>
                <w:color w:val="111420"/>
                <w:sz w:val="23"/>
                <w:szCs w:val="23"/>
              </w:rPr>
              <w:t> </w:t>
            </w:r>
          </w:p>
        </w:tc>
      </w:tr>
      <w:tr w:rsidR="00D07D70" w14:paraId="647CAB2A" w14:textId="77777777" w:rsidTr="00D07D70">
        <w:trPr>
          <w:trHeight w:val="70"/>
        </w:trPr>
        <w:tc>
          <w:tcPr>
            <w:tcW w:w="3250" w:type="pct"/>
            <w:tcBorders>
              <w:top w:val="nil"/>
              <w:left w:val="single" w:sz="8" w:space="0" w:color="auto"/>
              <w:bottom w:val="single" w:sz="8" w:space="0" w:color="auto"/>
              <w:right w:val="single" w:sz="8" w:space="0" w:color="000000"/>
            </w:tcBorders>
            <w:shd w:val="clear" w:color="auto" w:fill="FFFFFF"/>
            <w:hideMark/>
          </w:tcPr>
          <w:p w14:paraId="6A53EBB3" w14:textId="77777777" w:rsidR="00D07D70" w:rsidRDefault="00D07D70">
            <w:pPr>
              <w:jc w:val="both"/>
              <w:textAlignment w:val="top"/>
              <w:rPr>
                <w:rFonts w:ascii="PT Astra Serif" w:hAnsi="PT Astra Serif"/>
                <w:color w:val="111420"/>
                <w:sz w:val="23"/>
                <w:szCs w:val="23"/>
              </w:rPr>
            </w:pPr>
            <w:r>
              <w:rPr>
                <w:rFonts w:ascii="PT Astra Serif" w:hAnsi="PT Astra Serif"/>
                <w:color w:val="111420"/>
                <w:bdr w:val="none" w:sz="0" w:space="0" w:color="auto" w:frame="1"/>
              </w:rPr>
              <w:t> </w:t>
            </w:r>
          </w:p>
        </w:tc>
        <w:tc>
          <w:tcPr>
            <w:tcW w:w="450" w:type="pct"/>
            <w:tcBorders>
              <w:top w:val="nil"/>
              <w:left w:val="nil"/>
              <w:bottom w:val="single" w:sz="8" w:space="0" w:color="auto"/>
              <w:right w:val="single" w:sz="8" w:space="0" w:color="auto"/>
            </w:tcBorders>
            <w:shd w:val="clear" w:color="auto" w:fill="FFFFFF"/>
            <w:hideMark/>
          </w:tcPr>
          <w:p w14:paraId="30861BC1" w14:textId="77777777" w:rsidR="00D07D70" w:rsidRDefault="00D07D70">
            <w:pPr>
              <w:pStyle w:val="11"/>
              <w:spacing w:before="0" w:beforeAutospacing="0" w:after="0" w:afterAutospacing="0" w:line="300" w:lineRule="atLeast"/>
              <w:ind w:firstLine="34"/>
              <w:jc w:val="both"/>
              <w:textAlignment w:val="top"/>
              <w:rPr>
                <w:rFonts w:ascii="PT Astra Serif" w:hAnsi="PT Astra Serif"/>
                <w:color w:val="111420"/>
                <w:sz w:val="23"/>
                <w:szCs w:val="23"/>
              </w:rPr>
            </w:pPr>
            <w:r>
              <w:rPr>
                <w:rFonts w:ascii="Calibri" w:hAnsi="Calibri" w:cs="Calibri"/>
                <w:color w:val="111420"/>
                <w:sz w:val="23"/>
                <w:szCs w:val="23"/>
                <w:bdr w:val="none" w:sz="0" w:space="0" w:color="auto" w:frame="1"/>
              </w:rPr>
              <w:t>Авт.1</w:t>
            </w:r>
          </w:p>
        </w:tc>
        <w:tc>
          <w:tcPr>
            <w:tcW w:w="450" w:type="pct"/>
            <w:tcBorders>
              <w:top w:val="nil"/>
              <w:left w:val="nil"/>
              <w:bottom w:val="single" w:sz="8" w:space="0" w:color="auto"/>
              <w:right w:val="single" w:sz="8" w:space="0" w:color="auto"/>
            </w:tcBorders>
            <w:shd w:val="clear" w:color="auto" w:fill="FFFFFF"/>
            <w:hideMark/>
          </w:tcPr>
          <w:p w14:paraId="23E379E8" w14:textId="77777777" w:rsidR="00D07D70" w:rsidRDefault="00D07D70">
            <w:pPr>
              <w:pStyle w:val="11"/>
              <w:spacing w:before="0" w:beforeAutospacing="0" w:after="0" w:afterAutospacing="0" w:line="300" w:lineRule="atLeast"/>
              <w:ind w:firstLine="34"/>
              <w:jc w:val="both"/>
              <w:textAlignment w:val="top"/>
              <w:rPr>
                <w:rFonts w:ascii="PT Astra Serif" w:hAnsi="PT Astra Serif"/>
                <w:color w:val="111420"/>
                <w:sz w:val="23"/>
                <w:szCs w:val="23"/>
              </w:rPr>
            </w:pPr>
            <w:r>
              <w:rPr>
                <w:rFonts w:ascii="Calibri" w:hAnsi="Calibri" w:cs="Calibri"/>
                <w:color w:val="111420"/>
                <w:sz w:val="23"/>
                <w:szCs w:val="23"/>
                <w:bdr w:val="none" w:sz="0" w:space="0" w:color="auto" w:frame="1"/>
              </w:rPr>
              <w:t>Авт.2</w:t>
            </w:r>
          </w:p>
        </w:tc>
        <w:tc>
          <w:tcPr>
            <w:tcW w:w="650" w:type="pct"/>
            <w:tcBorders>
              <w:top w:val="nil"/>
              <w:left w:val="nil"/>
              <w:bottom w:val="single" w:sz="8" w:space="0" w:color="auto"/>
              <w:right w:val="single" w:sz="8" w:space="0" w:color="auto"/>
            </w:tcBorders>
            <w:shd w:val="clear" w:color="auto" w:fill="FFFFFF"/>
            <w:hideMark/>
          </w:tcPr>
          <w:p w14:paraId="68C874FF" w14:textId="77777777" w:rsidR="00D07D70" w:rsidRDefault="00D07D70">
            <w:pPr>
              <w:pStyle w:val="11"/>
              <w:spacing w:before="0" w:beforeAutospacing="0" w:after="0" w:afterAutospacing="0" w:line="300" w:lineRule="atLeast"/>
              <w:ind w:firstLine="34"/>
              <w:jc w:val="both"/>
              <w:textAlignment w:val="top"/>
              <w:rPr>
                <w:rFonts w:ascii="PT Astra Serif" w:hAnsi="PT Astra Serif"/>
                <w:color w:val="111420"/>
                <w:sz w:val="23"/>
                <w:szCs w:val="23"/>
              </w:rPr>
            </w:pPr>
            <w:r>
              <w:rPr>
                <w:rFonts w:ascii="Calibri" w:hAnsi="Calibri" w:cs="Calibri"/>
                <w:color w:val="111420"/>
                <w:sz w:val="23"/>
                <w:szCs w:val="23"/>
                <w:bdr w:val="none" w:sz="0" w:space="0" w:color="auto" w:frame="1"/>
              </w:rPr>
              <w:t>Авт.3</w:t>
            </w:r>
          </w:p>
        </w:tc>
        <w:tc>
          <w:tcPr>
            <w:tcW w:w="50" w:type="pct"/>
            <w:tcBorders>
              <w:top w:val="nil"/>
              <w:left w:val="nil"/>
              <w:bottom w:val="nil"/>
              <w:right w:val="nil"/>
            </w:tcBorders>
            <w:shd w:val="clear" w:color="auto" w:fill="FFFFFF"/>
            <w:hideMark/>
          </w:tcPr>
          <w:p w14:paraId="6D3D51EC" w14:textId="77777777" w:rsidR="00D07D70" w:rsidRDefault="00D07D70">
            <w:pPr>
              <w:spacing w:line="300" w:lineRule="atLeast"/>
              <w:textAlignment w:val="top"/>
              <w:rPr>
                <w:rFonts w:ascii="PT Astra Serif" w:hAnsi="PT Astra Serif"/>
                <w:color w:val="111420"/>
                <w:sz w:val="23"/>
                <w:szCs w:val="23"/>
              </w:rPr>
            </w:pPr>
            <w:r>
              <w:rPr>
                <w:rFonts w:ascii="PT Astra Serif" w:hAnsi="PT Astra Serif"/>
                <w:color w:val="111420"/>
                <w:sz w:val="23"/>
                <w:szCs w:val="23"/>
              </w:rPr>
              <w:t> </w:t>
            </w:r>
          </w:p>
        </w:tc>
      </w:tr>
      <w:tr w:rsidR="00D07D70" w14:paraId="7D9DDB19" w14:textId="77777777" w:rsidTr="00D07D70">
        <w:trPr>
          <w:trHeight w:val="70"/>
        </w:trPr>
        <w:tc>
          <w:tcPr>
            <w:tcW w:w="3250" w:type="pct"/>
            <w:tcBorders>
              <w:top w:val="nil"/>
              <w:left w:val="single" w:sz="8" w:space="0" w:color="auto"/>
              <w:bottom w:val="single" w:sz="8" w:space="0" w:color="auto"/>
              <w:right w:val="single" w:sz="8" w:space="0" w:color="000000"/>
            </w:tcBorders>
            <w:shd w:val="clear" w:color="auto" w:fill="FFFFFF"/>
            <w:hideMark/>
          </w:tcPr>
          <w:p w14:paraId="1DBF61C5" w14:textId="77777777" w:rsidR="00D07D70" w:rsidRDefault="00D07D70">
            <w:pPr>
              <w:jc w:val="both"/>
              <w:textAlignment w:val="top"/>
              <w:rPr>
                <w:rFonts w:ascii="PT Astra Serif" w:hAnsi="PT Astra Serif"/>
                <w:color w:val="111420"/>
                <w:sz w:val="23"/>
                <w:szCs w:val="23"/>
              </w:rPr>
            </w:pPr>
            <w:r>
              <w:rPr>
                <w:rFonts w:ascii="PT Astra Serif" w:hAnsi="PT Astra Serif"/>
                <w:color w:val="111420"/>
                <w:bdr w:val="none" w:sz="0" w:space="0" w:color="auto" w:frame="1"/>
              </w:rPr>
              <w:t>Фамилия, имя, отчество автора (полностью)</w:t>
            </w:r>
          </w:p>
        </w:tc>
        <w:tc>
          <w:tcPr>
            <w:tcW w:w="450" w:type="pct"/>
            <w:tcBorders>
              <w:top w:val="nil"/>
              <w:left w:val="nil"/>
              <w:bottom w:val="single" w:sz="8" w:space="0" w:color="auto"/>
              <w:right w:val="single" w:sz="8" w:space="0" w:color="auto"/>
            </w:tcBorders>
            <w:shd w:val="clear" w:color="auto" w:fill="FFFFFF"/>
            <w:hideMark/>
          </w:tcPr>
          <w:p w14:paraId="5216918A" w14:textId="77777777" w:rsidR="00D07D70" w:rsidRDefault="00D07D70">
            <w:pPr>
              <w:pStyle w:val="11"/>
              <w:spacing w:before="0" w:beforeAutospacing="0" w:after="0" w:afterAutospacing="0" w:line="300" w:lineRule="atLeast"/>
              <w:ind w:firstLine="34"/>
              <w:jc w:val="both"/>
              <w:textAlignment w:val="top"/>
              <w:rPr>
                <w:rFonts w:ascii="PT Astra Serif" w:hAnsi="PT Astra Serif"/>
                <w:color w:val="111420"/>
                <w:sz w:val="23"/>
                <w:szCs w:val="23"/>
              </w:rPr>
            </w:pPr>
            <w:r>
              <w:rPr>
                <w:rFonts w:ascii="Calibri" w:hAnsi="Calibri" w:cs="Calibri"/>
                <w:color w:val="111420"/>
                <w:sz w:val="23"/>
                <w:szCs w:val="23"/>
                <w:bdr w:val="none" w:sz="0" w:space="0" w:color="auto" w:frame="1"/>
              </w:rPr>
              <w:t> </w:t>
            </w:r>
          </w:p>
        </w:tc>
        <w:tc>
          <w:tcPr>
            <w:tcW w:w="450" w:type="pct"/>
            <w:tcBorders>
              <w:top w:val="nil"/>
              <w:left w:val="nil"/>
              <w:bottom w:val="single" w:sz="8" w:space="0" w:color="auto"/>
              <w:right w:val="single" w:sz="8" w:space="0" w:color="auto"/>
            </w:tcBorders>
            <w:shd w:val="clear" w:color="auto" w:fill="FFFFFF"/>
            <w:hideMark/>
          </w:tcPr>
          <w:p w14:paraId="46DA4635" w14:textId="77777777" w:rsidR="00D07D70" w:rsidRDefault="00D07D70">
            <w:pPr>
              <w:pStyle w:val="11"/>
              <w:spacing w:before="0" w:beforeAutospacing="0" w:after="0" w:afterAutospacing="0" w:line="300" w:lineRule="atLeast"/>
              <w:ind w:firstLine="34"/>
              <w:jc w:val="both"/>
              <w:textAlignment w:val="top"/>
              <w:rPr>
                <w:rFonts w:ascii="PT Astra Serif" w:hAnsi="PT Astra Serif"/>
                <w:color w:val="111420"/>
                <w:sz w:val="23"/>
                <w:szCs w:val="23"/>
              </w:rPr>
            </w:pPr>
            <w:r>
              <w:rPr>
                <w:rFonts w:ascii="Calibri" w:hAnsi="Calibri" w:cs="Calibri"/>
                <w:color w:val="111420"/>
                <w:sz w:val="23"/>
                <w:szCs w:val="23"/>
                <w:bdr w:val="none" w:sz="0" w:space="0" w:color="auto" w:frame="1"/>
              </w:rPr>
              <w:t> </w:t>
            </w:r>
          </w:p>
        </w:tc>
        <w:tc>
          <w:tcPr>
            <w:tcW w:w="650" w:type="pct"/>
            <w:tcBorders>
              <w:top w:val="nil"/>
              <w:left w:val="nil"/>
              <w:bottom w:val="single" w:sz="8" w:space="0" w:color="auto"/>
              <w:right w:val="single" w:sz="8" w:space="0" w:color="auto"/>
            </w:tcBorders>
            <w:shd w:val="clear" w:color="auto" w:fill="FFFFFF"/>
            <w:hideMark/>
          </w:tcPr>
          <w:p w14:paraId="3EC42862" w14:textId="77777777" w:rsidR="00D07D70" w:rsidRDefault="00D07D70">
            <w:pPr>
              <w:pStyle w:val="11"/>
              <w:spacing w:before="0" w:beforeAutospacing="0" w:after="0" w:afterAutospacing="0" w:line="300" w:lineRule="atLeast"/>
              <w:ind w:firstLine="34"/>
              <w:jc w:val="both"/>
              <w:textAlignment w:val="top"/>
              <w:rPr>
                <w:rFonts w:ascii="PT Astra Serif" w:hAnsi="PT Astra Serif"/>
                <w:color w:val="111420"/>
                <w:sz w:val="23"/>
                <w:szCs w:val="23"/>
              </w:rPr>
            </w:pPr>
            <w:r>
              <w:rPr>
                <w:rFonts w:ascii="Calibri" w:hAnsi="Calibri" w:cs="Calibri"/>
                <w:color w:val="111420"/>
                <w:sz w:val="23"/>
                <w:szCs w:val="23"/>
                <w:bdr w:val="none" w:sz="0" w:space="0" w:color="auto" w:frame="1"/>
              </w:rPr>
              <w:t> </w:t>
            </w:r>
          </w:p>
        </w:tc>
        <w:tc>
          <w:tcPr>
            <w:tcW w:w="50" w:type="pct"/>
            <w:tcBorders>
              <w:top w:val="nil"/>
              <w:left w:val="nil"/>
              <w:bottom w:val="nil"/>
              <w:right w:val="nil"/>
            </w:tcBorders>
            <w:shd w:val="clear" w:color="auto" w:fill="FFFFFF"/>
            <w:hideMark/>
          </w:tcPr>
          <w:p w14:paraId="064E1C3C" w14:textId="77777777" w:rsidR="00D07D70" w:rsidRDefault="00D07D70">
            <w:pPr>
              <w:spacing w:line="300" w:lineRule="atLeast"/>
              <w:textAlignment w:val="top"/>
              <w:rPr>
                <w:rFonts w:ascii="PT Astra Serif" w:hAnsi="PT Astra Serif"/>
                <w:color w:val="111420"/>
                <w:sz w:val="23"/>
                <w:szCs w:val="23"/>
              </w:rPr>
            </w:pPr>
            <w:r>
              <w:rPr>
                <w:rFonts w:ascii="PT Astra Serif" w:hAnsi="PT Astra Serif"/>
                <w:color w:val="111420"/>
                <w:sz w:val="23"/>
                <w:szCs w:val="23"/>
              </w:rPr>
              <w:t> </w:t>
            </w:r>
          </w:p>
        </w:tc>
      </w:tr>
      <w:tr w:rsidR="00D07D70" w14:paraId="06AB96FA" w14:textId="77777777" w:rsidTr="00D07D70">
        <w:trPr>
          <w:trHeight w:val="70"/>
        </w:trPr>
        <w:tc>
          <w:tcPr>
            <w:tcW w:w="3250" w:type="pct"/>
            <w:tcBorders>
              <w:top w:val="nil"/>
              <w:left w:val="single" w:sz="8" w:space="0" w:color="auto"/>
              <w:bottom w:val="single" w:sz="8" w:space="0" w:color="auto"/>
              <w:right w:val="single" w:sz="8" w:space="0" w:color="000000"/>
            </w:tcBorders>
            <w:shd w:val="clear" w:color="auto" w:fill="FFFFFF"/>
            <w:hideMark/>
          </w:tcPr>
          <w:p w14:paraId="2BEB3BDB" w14:textId="77777777" w:rsidR="00D07D70" w:rsidRDefault="00D07D70">
            <w:pPr>
              <w:jc w:val="both"/>
              <w:textAlignment w:val="top"/>
              <w:rPr>
                <w:rFonts w:ascii="PT Astra Serif" w:hAnsi="PT Astra Serif"/>
                <w:color w:val="111420"/>
                <w:sz w:val="23"/>
                <w:szCs w:val="23"/>
              </w:rPr>
            </w:pPr>
            <w:r>
              <w:rPr>
                <w:rFonts w:ascii="PT Astra Serif" w:hAnsi="PT Astra Serif"/>
                <w:color w:val="111420"/>
                <w:bdr w:val="none" w:sz="0" w:space="0" w:color="auto" w:frame="1"/>
              </w:rPr>
              <w:t>Место учебы или работы</w:t>
            </w:r>
          </w:p>
        </w:tc>
        <w:tc>
          <w:tcPr>
            <w:tcW w:w="450" w:type="pct"/>
            <w:tcBorders>
              <w:top w:val="nil"/>
              <w:left w:val="nil"/>
              <w:bottom w:val="single" w:sz="8" w:space="0" w:color="auto"/>
              <w:right w:val="single" w:sz="8" w:space="0" w:color="auto"/>
            </w:tcBorders>
            <w:shd w:val="clear" w:color="auto" w:fill="FFFFFF"/>
            <w:hideMark/>
          </w:tcPr>
          <w:p w14:paraId="7A63F814" w14:textId="77777777" w:rsidR="00D07D70" w:rsidRDefault="00D07D70">
            <w:pPr>
              <w:pStyle w:val="11"/>
              <w:spacing w:before="0" w:beforeAutospacing="0" w:after="0" w:afterAutospacing="0" w:line="300" w:lineRule="atLeast"/>
              <w:ind w:firstLine="34"/>
              <w:jc w:val="both"/>
              <w:textAlignment w:val="top"/>
              <w:rPr>
                <w:rFonts w:ascii="PT Astra Serif" w:hAnsi="PT Astra Serif"/>
                <w:color w:val="111420"/>
                <w:sz w:val="23"/>
                <w:szCs w:val="23"/>
              </w:rPr>
            </w:pPr>
            <w:r>
              <w:rPr>
                <w:rFonts w:ascii="Calibri" w:hAnsi="Calibri" w:cs="Calibri"/>
                <w:color w:val="111420"/>
                <w:sz w:val="23"/>
                <w:szCs w:val="23"/>
                <w:bdr w:val="none" w:sz="0" w:space="0" w:color="auto" w:frame="1"/>
              </w:rPr>
              <w:t> </w:t>
            </w:r>
          </w:p>
        </w:tc>
        <w:tc>
          <w:tcPr>
            <w:tcW w:w="450" w:type="pct"/>
            <w:tcBorders>
              <w:top w:val="nil"/>
              <w:left w:val="nil"/>
              <w:bottom w:val="single" w:sz="8" w:space="0" w:color="auto"/>
              <w:right w:val="single" w:sz="8" w:space="0" w:color="auto"/>
            </w:tcBorders>
            <w:shd w:val="clear" w:color="auto" w:fill="FFFFFF"/>
            <w:hideMark/>
          </w:tcPr>
          <w:p w14:paraId="683107F5" w14:textId="77777777" w:rsidR="00D07D70" w:rsidRDefault="00D07D70">
            <w:pPr>
              <w:pStyle w:val="11"/>
              <w:spacing w:before="0" w:beforeAutospacing="0" w:after="0" w:afterAutospacing="0" w:line="300" w:lineRule="atLeast"/>
              <w:ind w:firstLine="34"/>
              <w:jc w:val="both"/>
              <w:textAlignment w:val="top"/>
              <w:rPr>
                <w:rFonts w:ascii="PT Astra Serif" w:hAnsi="PT Astra Serif"/>
                <w:color w:val="111420"/>
                <w:sz w:val="23"/>
                <w:szCs w:val="23"/>
              </w:rPr>
            </w:pPr>
            <w:r>
              <w:rPr>
                <w:rFonts w:ascii="Calibri" w:hAnsi="Calibri" w:cs="Calibri"/>
                <w:color w:val="111420"/>
                <w:sz w:val="23"/>
                <w:szCs w:val="23"/>
                <w:bdr w:val="none" w:sz="0" w:space="0" w:color="auto" w:frame="1"/>
              </w:rPr>
              <w:t> </w:t>
            </w:r>
          </w:p>
        </w:tc>
        <w:tc>
          <w:tcPr>
            <w:tcW w:w="650" w:type="pct"/>
            <w:tcBorders>
              <w:top w:val="nil"/>
              <w:left w:val="nil"/>
              <w:bottom w:val="single" w:sz="8" w:space="0" w:color="auto"/>
              <w:right w:val="single" w:sz="8" w:space="0" w:color="auto"/>
            </w:tcBorders>
            <w:shd w:val="clear" w:color="auto" w:fill="FFFFFF"/>
            <w:hideMark/>
          </w:tcPr>
          <w:p w14:paraId="3C0B2309" w14:textId="77777777" w:rsidR="00D07D70" w:rsidRDefault="00D07D70">
            <w:pPr>
              <w:pStyle w:val="11"/>
              <w:spacing w:before="0" w:beforeAutospacing="0" w:after="0" w:afterAutospacing="0" w:line="300" w:lineRule="atLeast"/>
              <w:ind w:firstLine="34"/>
              <w:jc w:val="both"/>
              <w:textAlignment w:val="top"/>
              <w:rPr>
                <w:rFonts w:ascii="PT Astra Serif" w:hAnsi="PT Astra Serif"/>
                <w:color w:val="111420"/>
                <w:sz w:val="23"/>
                <w:szCs w:val="23"/>
              </w:rPr>
            </w:pPr>
            <w:r>
              <w:rPr>
                <w:rFonts w:ascii="Calibri" w:hAnsi="Calibri" w:cs="Calibri"/>
                <w:color w:val="111420"/>
                <w:sz w:val="23"/>
                <w:szCs w:val="23"/>
                <w:bdr w:val="none" w:sz="0" w:space="0" w:color="auto" w:frame="1"/>
              </w:rPr>
              <w:t> </w:t>
            </w:r>
          </w:p>
        </w:tc>
        <w:tc>
          <w:tcPr>
            <w:tcW w:w="50" w:type="pct"/>
            <w:tcBorders>
              <w:top w:val="nil"/>
              <w:left w:val="nil"/>
              <w:bottom w:val="nil"/>
              <w:right w:val="nil"/>
            </w:tcBorders>
            <w:shd w:val="clear" w:color="auto" w:fill="FFFFFF"/>
            <w:hideMark/>
          </w:tcPr>
          <w:p w14:paraId="124BF2BA" w14:textId="77777777" w:rsidR="00D07D70" w:rsidRDefault="00D07D70">
            <w:pPr>
              <w:spacing w:line="300" w:lineRule="atLeast"/>
              <w:textAlignment w:val="top"/>
              <w:rPr>
                <w:rFonts w:ascii="PT Astra Serif" w:hAnsi="PT Astra Serif"/>
                <w:color w:val="111420"/>
                <w:sz w:val="23"/>
                <w:szCs w:val="23"/>
              </w:rPr>
            </w:pPr>
            <w:r>
              <w:rPr>
                <w:rFonts w:ascii="PT Astra Serif" w:hAnsi="PT Astra Serif"/>
                <w:color w:val="111420"/>
                <w:sz w:val="23"/>
                <w:szCs w:val="23"/>
              </w:rPr>
              <w:t> </w:t>
            </w:r>
          </w:p>
        </w:tc>
      </w:tr>
      <w:tr w:rsidR="00D07D70" w14:paraId="0CC00411" w14:textId="77777777" w:rsidTr="00D07D70">
        <w:trPr>
          <w:trHeight w:val="70"/>
        </w:trPr>
        <w:tc>
          <w:tcPr>
            <w:tcW w:w="3250" w:type="pct"/>
            <w:tcBorders>
              <w:top w:val="nil"/>
              <w:left w:val="single" w:sz="8" w:space="0" w:color="auto"/>
              <w:bottom w:val="single" w:sz="8" w:space="0" w:color="auto"/>
              <w:right w:val="single" w:sz="8" w:space="0" w:color="000000"/>
            </w:tcBorders>
            <w:shd w:val="clear" w:color="auto" w:fill="FFFFFF"/>
            <w:hideMark/>
          </w:tcPr>
          <w:p w14:paraId="7FCB9A48" w14:textId="77777777" w:rsidR="00D07D70" w:rsidRDefault="00D07D70">
            <w:pPr>
              <w:jc w:val="both"/>
              <w:textAlignment w:val="top"/>
              <w:rPr>
                <w:rFonts w:ascii="PT Astra Serif" w:hAnsi="PT Astra Serif"/>
                <w:color w:val="111420"/>
                <w:sz w:val="23"/>
                <w:szCs w:val="23"/>
              </w:rPr>
            </w:pPr>
            <w:r>
              <w:rPr>
                <w:rFonts w:ascii="PT Astra Serif" w:hAnsi="PT Astra Serif"/>
                <w:color w:val="111420"/>
                <w:bdr w:val="none" w:sz="0" w:space="0" w:color="auto" w:frame="1"/>
              </w:rPr>
              <w:t>Должность или курс</w:t>
            </w:r>
          </w:p>
        </w:tc>
        <w:tc>
          <w:tcPr>
            <w:tcW w:w="450" w:type="pct"/>
            <w:tcBorders>
              <w:top w:val="nil"/>
              <w:left w:val="nil"/>
              <w:bottom w:val="single" w:sz="8" w:space="0" w:color="auto"/>
              <w:right w:val="single" w:sz="8" w:space="0" w:color="auto"/>
            </w:tcBorders>
            <w:shd w:val="clear" w:color="auto" w:fill="FFFFFF"/>
            <w:hideMark/>
          </w:tcPr>
          <w:p w14:paraId="40EAB577" w14:textId="77777777" w:rsidR="00D07D70" w:rsidRDefault="00D07D70">
            <w:pPr>
              <w:pStyle w:val="11"/>
              <w:spacing w:before="0" w:beforeAutospacing="0" w:after="0" w:afterAutospacing="0" w:line="300" w:lineRule="atLeast"/>
              <w:ind w:firstLine="34"/>
              <w:jc w:val="both"/>
              <w:textAlignment w:val="top"/>
              <w:rPr>
                <w:rFonts w:ascii="PT Astra Serif" w:hAnsi="PT Astra Serif"/>
                <w:color w:val="111420"/>
                <w:sz w:val="23"/>
                <w:szCs w:val="23"/>
              </w:rPr>
            </w:pPr>
            <w:r>
              <w:rPr>
                <w:rFonts w:ascii="Calibri" w:hAnsi="Calibri" w:cs="Calibri"/>
                <w:color w:val="111420"/>
                <w:sz w:val="23"/>
                <w:szCs w:val="23"/>
                <w:bdr w:val="none" w:sz="0" w:space="0" w:color="auto" w:frame="1"/>
              </w:rPr>
              <w:t> </w:t>
            </w:r>
          </w:p>
        </w:tc>
        <w:tc>
          <w:tcPr>
            <w:tcW w:w="450" w:type="pct"/>
            <w:tcBorders>
              <w:top w:val="nil"/>
              <w:left w:val="nil"/>
              <w:bottom w:val="single" w:sz="8" w:space="0" w:color="auto"/>
              <w:right w:val="single" w:sz="8" w:space="0" w:color="auto"/>
            </w:tcBorders>
            <w:shd w:val="clear" w:color="auto" w:fill="FFFFFF"/>
            <w:hideMark/>
          </w:tcPr>
          <w:p w14:paraId="07407312" w14:textId="77777777" w:rsidR="00D07D70" w:rsidRDefault="00D07D70">
            <w:pPr>
              <w:pStyle w:val="11"/>
              <w:spacing w:before="0" w:beforeAutospacing="0" w:after="0" w:afterAutospacing="0" w:line="300" w:lineRule="atLeast"/>
              <w:ind w:firstLine="34"/>
              <w:jc w:val="both"/>
              <w:textAlignment w:val="top"/>
              <w:rPr>
                <w:rFonts w:ascii="PT Astra Serif" w:hAnsi="PT Astra Serif"/>
                <w:color w:val="111420"/>
                <w:sz w:val="23"/>
                <w:szCs w:val="23"/>
              </w:rPr>
            </w:pPr>
            <w:r>
              <w:rPr>
                <w:rFonts w:ascii="Calibri" w:hAnsi="Calibri" w:cs="Calibri"/>
                <w:color w:val="111420"/>
                <w:sz w:val="23"/>
                <w:szCs w:val="23"/>
                <w:bdr w:val="none" w:sz="0" w:space="0" w:color="auto" w:frame="1"/>
              </w:rPr>
              <w:t> </w:t>
            </w:r>
          </w:p>
        </w:tc>
        <w:tc>
          <w:tcPr>
            <w:tcW w:w="650" w:type="pct"/>
            <w:tcBorders>
              <w:top w:val="nil"/>
              <w:left w:val="nil"/>
              <w:bottom w:val="single" w:sz="8" w:space="0" w:color="auto"/>
              <w:right w:val="single" w:sz="8" w:space="0" w:color="auto"/>
            </w:tcBorders>
            <w:shd w:val="clear" w:color="auto" w:fill="FFFFFF"/>
            <w:hideMark/>
          </w:tcPr>
          <w:p w14:paraId="4E8B2F0A" w14:textId="77777777" w:rsidR="00D07D70" w:rsidRDefault="00D07D70">
            <w:pPr>
              <w:pStyle w:val="11"/>
              <w:spacing w:before="0" w:beforeAutospacing="0" w:after="0" w:afterAutospacing="0" w:line="300" w:lineRule="atLeast"/>
              <w:ind w:firstLine="34"/>
              <w:jc w:val="both"/>
              <w:textAlignment w:val="top"/>
              <w:rPr>
                <w:rFonts w:ascii="PT Astra Serif" w:hAnsi="PT Astra Serif"/>
                <w:color w:val="111420"/>
                <w:sz w:val="23"/>
                <w:szCs w:val="23"/>
              </w:rPr>
            </w:pPr>
            <w:r>
              <w:rPr>
                <w:rFonts w:ascii="Calibri" w:hAnsi="Calibri" w:cs="Calibri"/>
                <w:color w:val="111420"/>
                <w:sz w:val="23"/>
                <w:szCs w:val="23"/>
                <w:bdr w:val="none" w:sz="0" w:space="0" w:color="auto" w:frame="1"/>
              </w:rPr>
              <w:t> </w:t>
            </w:r>
          </w:p>
        </w:tc>
        <w:tc>
          <w:tcPr>
            <w:tcW w:w="50" w:type="pct"/>
            <w:tcBorders>
              <w:top w:val="nil"/>
              <w:left w:val="nil"/>
              <w:bottom w:val="nil"/>
              <w:right w:val="nil"/>
            </w:tcBorders>
            <w:shd w:val="clear" w:color="auto" w:fill="FFFFFF"/>
            <w:hideMark/>
          </w:tcPr>
          <w:p w14:paraId="4C9860A2" w14:textId="77777777" w:rsidR="00D07D70" w:rsidRDefault="00D07D70">
            <w:pPr>
              <w:spacing w:line="300" w:lineRule="atLeast"/>
              <w:textAlignment w:val="top"/>
              <w:rPr>
                <w:rFonts w:ascii="PT Astra Serif" w:hAnsi="PT Astra Serif"/>
                <w:color w:val="111420"/>
                <w:sz w:val="23"/>
                <w:szCs w:val="23"/>
              </w:rPr>
            </w:pPr>
            <w:r>
              <w:rPr>
                <w:rFonts w:ascii="PT Astra Serif" w:hAnsi="PT Astra Serif"/>
                <w:color w:val="111420"/>
                <w:sz w:val="23"/>
                <w:szCs w:val="23"/>
              </w:rPr>
              <w:t> </w:t>
            </w:r>
          </w:p>
        </w:tc>
      </w:tr>
      <w:tr w:rsidR="00D07D70" w14:paraId="64041A5F" w14:textId="77777777" w:rsidTr="00D07D70">
        <w:trPr>
          <w:trHeight w:val="70"/>
        </w:trPr>
        <w:tc>
          <w:tcPr>
            <w:tcW w:w="3250" w:type="pct"/>
            <w:tcBorders>
              <w:top w:val="nil"/>
              <w:left w:val="single" w:sz="8" w:space="0" w:color="auto"/>
              <w:bottom w:val="single" w:sz="8" w:space="0" w:color="auto"/>
              <w:right w:val="single" w:sz="8" w:space="0" w:color="000000"/>
            </w:tcBorders>
            <w:shd w:val="clear" w:color="auto" w:fill="FFFFFF"/>
            <w:hideMark/>
          </w:tcPr>
          <w:p w14:paraId="3D68B227" w14:textId="77777777" w:rsidR="00D07D70" w:rsidRDefault="00D07D70">
            <w:pPr>
              <w:jc w:val="both"/>
              <w:textAlignment w:val="top"/>
              <w:rPr>
                <w:rFonts w:ascii="PT Astra Serif" w:hAnsi="PT Astra Serif"/>
                <w:color w:val="111420"/>
                <w:sz w:val="23"/>
                <w:szCs w:val="23"/>
              </w:rPr>
            </w:pPr>
            <w:r>
              <w:rPr>
                <w:rFonts w:ascii="PT Astra Serif" w:hAnsi="PT Astra Serif"/>
                <w:color w:val="111420"/>
                <w:bdr w:val="none" w:sz="0" w:space="0" w:color="auto" w:frame="1"/>
              </w:rPr>
              <w:t>Контактный телефон</w:t>
            </w:r>
          </w:p>
        </w:tc>
        <w:tc>
          <w:tcPr>
            <w:tcW w:w="450" w:type="pct"/>
            <w:tcBorders>
              <w:top w:val="nil"/>
              <w:left w:val="nil"/>
              <w:bottom w:val="single" w:sz="8" w:space="0" w:color="auto"/>
              <w:right w:val="single" w:sz="8" w:space="0" w:color="auto"/>
            </w:tcBorders>
            <w:shd w:val="clear" w:color="auto" w:fill="FFFFFF"/>
            <w:hideMark/>
          </w:tcPr>
          <w:p w14:paraId="748761EC" w14:textId="77777777" w:rsidR="00D07D70" w:rsidRDefault="00D07D70">
            <w:pPr>
              <w:pStyle w:val="50"/>
              <w:spacing w:before="0" w:beforeAutospacing="0" w:after="0" w:afterAutospacing="0" w:line="300" w:lineRule="atLeast"/>
              <w:ind w:firstLine="34"/>
              <w:textAlignment w:val="top"/>
              <w:rPr>
                <w:rFonts w:ascii="PT Astra Serif" w:hAnsi="PT Astra Serif"/>
                <w:color w:val="111420"/>
                <w:sz w:val="23"/>
                <w:szCs w:val="23"/>
              </w:rPr>
            </w:pPr>
            <w:r>
              <w:rPr>
                <w:rFonts w:ascii="Calibri" w:hAnsi="Calibri" w:cs="Calibri"/>
                <w:color w:val="111420"/>
                <w:sz w:val="23"/>
                <w:szCs w:val="23"/>
                <w:bdr w:val="none" w:sz="0" w:space="0" w:color="auto" w:frame="1"/>
              </w:rPr>
              <w:t> </w:t>
            </w:r>
          </w:p>
        </w:tc>
        <w:tc>
          <w:tcPr>
            <w:tcW w:w="450" w:type="pct"/>
            <w:tcBorders>
              <w:top w:val="nil"/>
              <w:left w:val="nil"/>
              <w:bottom w:val="single" w:sz="8" w:space="0" w:color="auto"/>
              <w:right w:val="single" w:sz="8" w:space="0" w:color="auto"/>
            </w:tcBorders>
            <w:shd w:val="clear" w:color="auto" w:fill="FFFFFF"/>
            <w:hideMark/>
          </w:tcPr>
          <w:p w14:paraId="08C4A02F" w14:textId="77777777" w:rsidR="00D07D70" w:rsidRDefault="00D07D70">
            <w:pPr>
              <w:pStyle w:val="50"/>
              <w:spacing w:before="0" w:beforeAutospacing="0" w:after="0" w:afterAutospacing="0" w:line="300" w:lineRule="atLeast"/>
              <w:ind w:firstLine="34"/>
              <w:textAlignment w:val="top"/>
              <w:rPr>
                <w:rFonts w:ascii="PT Astra Serif" w:hAnsi="PT Astra Serif"/>
                <w:color w:val="111420"/>
                <w:sz w:val="23"/>
                <w:szCs w:val="23"/>
              </w:rPr>
            </w:pPr>
            <w:r>
              <w:rPr>
                <w:rFonts w:ascii="Calibri" w:hAnsi="Calibri" w:cs="Calibri"/>
                <w:color w:val="111420"/>
                <w:sz w:val="23"/>
                <w:szCs w:val="23"/>
                <w:bdr w:val="none" w:sz="0" w:space="0" w:color="auto" w:frame="1"/>
              </w:rPr>
              <w:t> </w:t>
            </w:r>
          </w:p>
        </w:tc>
        <w:tc>
          <w:tcPr>
            <w:tcW w:w="650" w:type="pct"/>
            <w:tcBorders>
              <w:top w:val="nil"/>
              <w:left w:val="nil"/>
              <w:bottom w:val="single" w:sz="8" w:space="0" w:color="auto"/>
              <w:right w:val="single" w:sz="8" w:space="0" w:color="auto"/>
            </w:tcBorders>
            <w:shd w:val="clear" w:color="auto" w:fill="FFFFFF"/>
            <w:hideMark/>
          </w:tcPr>
          <w:p w14:paraId="7A41F1E1" w14:textId="77777777" w:rsidR="00D07D70" w:rsidRDefault="00D07D70">
            <w:pPr>
              <w:pStyle w:val="50"/>
              <w:spacing w:before="0" w:beforeAutospacing="0" w:after="0" w:afterAutospacing="0" w:line="300" w:lineRule="atLeast"/>
              <w:ind w:firstLine="34"/>
              <w:textAlignment w:val="top"/>
              <w:rPr>
                <w:rFonts w:ascii="PT Astra Serif" w:hAnsi="PT Astra Serif"/>
                <w:color w:val="111420"/>
                <w:sz w:val="23"/>
                <w:szCs w:val="23"/>
              </w:rPr>
            </w:pPr>
            <w:r>
              <w:rPr>
                <w:rFonts w:ascii="Calibri" w:hAnsi="Calibri" w:cs="Calibri"/>
                <w:color w:val="111420"/>
                <w:sz w:val="23"/>
                <w:szCs w:val="23"/>
                <w:bdr w:val="none" w:sz="0" w:space="0" w:color="auto" w:frame="1"/>
              </w:rPr>
              <w:t> </w:t>
            </w:r>
          </w:p>
        </w:tc>
        <w:tc>
          <w:tcPr>
            <w:tcW w:w="50" w:type="pct"/>
            <w:tcBorders>
              <w:top w:val="nil"/>
              <w:left w:val="nil"/>
              <w:bottom w:val="nil"/>
              <w:right w:val="nil"/>
            </w:tcBorders>
            <w:shd w:val="clear" w:color="auto" w:fill="FFFFFF"/>
            <w:hideMark/>
          </w:tcPr>
          <w:p w14:paraId="4EE93787" w14:textId="77777777" w:rsidR="00D07D70" w:rsidRDefault="00D07D70">
            <w:pPr>
              <w:spacing w:line="300" w:lineRule="atLeast"/>
              <w:textAlignment w:val="top"/>
              <w:rPr>
                <w:rFonts w:ascii="PT Astra Serif" w:hAnsi="PT Astra Serif"/>
                <w:color w:val="111420"/>
                <w:sz w:val="23"/>
                <w:szCs w:val="23"/>
              </w:rPr>
            </w:pPr>
            <w:r>
              <w:rPr>
                <w:rFonts w:ascii="PT Astra Serif" w:hAnsi="PT Astra Serif"/>
                <w:color w:val="111420"/>
                <w:sz w:val="23"/>
                <w:szCs w:val="23"/>
              </w:rPr>
              <w:t> </w:t>
            </w:r>
          </w:p>
        </w:tc>
      </w:tr>
      <w:tr w:rsidR="00D07D70" w14:paraId="64E62ACF" w14:textId="77777777" w:rsidTr="00D07D70">
        <w:trPr>
          <w:trHeight w:val="70"/>
        </w:trPr>
        <w:tc>
          <w:tcPr>
            <w:tcW w:w="3250" w:type="pct"/>
            <w:tcBorders>
              <w:top w:val="nil"/>
              <w:left w:val="single" w:sz="8" w:space="0" w:color="auto"/>
              <w:bottom w:val="single" w:sz="8" w:space="0" w:color="auto"/>
              <w:right w:val="single" w:sz="8" w:space="0" w:color="000000"/>
            </w:tcBorders>
            <w:shd w:val="clear" w:color="auto" w:fill="FFFFFF"/>
            <w:hideMark/>
          </w:tcPr>
          <w:p w14:paraId="0C7490AC" w14:textId="77777777" w:rsidR="00D07D70" w:rsidRDefault="00D07D70">
            <w:pPr>
              <w:jc w:val="both"/>
              <w:textAlignment w:val="top"/>
              <w:rPr>
                <w:rFonts w:ascii="PT Astra Serif" w:hAnsi="PT Astra Serif"/>
                <w:color w:val="111420"/>
                <w:sz w:val="23"/>
                <w:szCs w:val="23"/>
              </w:rPr>
            </w:pPr>
            <w:r>
              <w:rPr>
                <w:rFonts w:ascii="PT Astra Serif" w:hAnsi="PT Astra Serif"/>
                <w:color w:val="111420"/>
                <w:bdr w:val="none" w:sz="0" w:space="0" w:color="auto" w:frame="1"/>
              </w:rPr>
              <w:t>E-mail</w:t>
            </w:r>
          </w:p>
        </w:tc>
        <w:tc>
          <w:tcPr>
            <w:tcW w:w="450" w:type="pct"/>
            <w:tcBorders>
              <w:top w:val="nil"/>
              <w:left w:val="nil"/>
              <w:bottom w:val="single" w:sz="8" w:space="0" w:color="auto"/>
              <w:right w:val="single" w:sz="8" w:space="0" w:color="auto"/>
            </w:tcBorders>
            <w:shd w:val="clear" w:color="auto" w:fill="FFFFFF"/>
            <w:hideMark/>
          </w:tcPr>
          <w:p w14:paraId="6EDEC802" w14:textId="77777777" w:rsidR="00D07D70" w:rsidRDefault="00D07D70">
            <w:pPr>
              <w:pStyle w:val="11"/>
              <w:spacing w:before="0" w:beforeAutospacing="0" w:after="0" w:afterAutospacing="0" w:line="300" w:lineRule="atLeast"/>
              <w:ind w:firstLine="34"/>
              <w:jc w:val="both"/>
              <w:textAlignment w:val="top"/>
              <w:rPr>
                <w:rFonts w:ascii="PT Astra Serif" w:hAnsi="PT Astra Serif"/>
                <w:color w:val="111420"/>
                <w:sz w:val="23"/>
                <w:szCs w:val="23"/>
              </w:rPr>
            </w:pPr>
            <w:r>
              <w:rPr>
                <w:rFonts w:ascii="Calibri" w:hAnsi="Calibri" w:cs="Calibri"/>
                <w:color w:val="111420"/>
                <w:sz w:val="23"/>
                <w:szCs w:val="23"/>
                <w:bdr w:val="none" w:sz="0" w:space="0" w:color="auto" w:frame="1"/>
              </w:rPr>
              <w:t> </w:t>
            </w:r>
          </w:p>
        </w:tc>
        <w:tc>
          <w:tcPr>
            <w:tcW w:w="450" w:type="pct"/>
            <w:tcBorders>
              <w:top w:val="nil"/>
              <w:left w:val="nil"/>
              <w:bottom w:val="single" w:sz="8" w:space="0" w:color="auto"/>
              <w:right w:val="single" w:sz="8" w:space="0" w:color="auto"/>
            </w:tcBorders>
            <w:shd w:val="clear" w:color="auto" w:fill="FFFFFF"/>
            <w:hideMark/>
          </w:tcPr>
          <w:p w14:paraId="73ABF766" w14:textId="77777777" w:rsidR="00D07D70" w:rsidRDefault="00D07D70">
            <w:pPr>
              <w:pStyle w:val="11"/>
              <w:spacing w:before="0" w:beforeAutospacing="0" w:after="0" w:afterAutospacing="0" w:line="300" w:lineRule="atLeast"/>
              <w:ind w:firstLine="34"/>
              <w:jc w:val="both"/>
              <w:textAlignment w:val="top"/>
              <w:rPr>
                <w:rFonts w:ascii="PT Astra Serif" w:hAnsi="PT Astra Serif"/>
                <w:color w:val="111420"/>
                <w:sz w:val="23"/>
                <w:szCs w:val="23"/>
              </w:rPr>
            </w:pPr>
            <w:r>
              <w:rPr>
                <w:rFonts w:ascii="Calibri" w:hAnsi="Calibri" w:cs="Calibri"/>
                <w:color w:val="111420"/>
                <w:sz w:val="23"/>
                <w:szCs w:val="23"/>
                <w:bdr w:val="none" w:sz="0" w:space="0" w:color="auto" w:frame="1"/>
              </w:rPr>
              <w:t> </w:t>
            </w:r>
          </w:p>
        </w:tc>
        <w:tc>
          <w:tcPr>
            <w:tcW w:w="650" w:type="pct"/>
            <w:tcBorders>
              <w:top w:val="nil"/>
              <w:left w:val="nil"/>
              <w:bottom w:val="single" w:sz="8" w:space="0" w:color="auto"/>
              <w:right w:val="single" w:sz="8" w:space="0" w:color="auto"/>
            </w:tcBorders>
            <w:shd w:val="clear" w:color="auto" w:fill="FFFFFF"/>
            <w:hideMark/>
          </w:tcPr>
          <w:p w14:paraId="273EFBDE" w14:textId="77777777" w:rsidR="00D07D70" w:rsidRDefault="00D07D70">
            <w:pPr>
              <w:pStyle w:val="11"/>
              <w:spacing w:before="0" w:beforeAutospacing="0" w:after="0" w:afterAutospacing="0" w:line="300" w:lineRule="atLeast"/>
              <w:ind w:firstLine="34"/>
              <w:jc w:val="both"/>
              <w:textAlignment w:val="top"/>
              <w:rPr>
                <w:rFonts w:ascii="PT Astra Serif" w:hAnsi="PT Astra Serif"/>
                <w:color w:val="111420"/>
                <w:sz w:val="23"/>
                <w:szCs w:val="23"/>
              </w:rPr>
            </w:pPr>
            <w:r>
              <w:rPr>
                <w:rFonts w:ascii="Calibri" w:hAnsi="Calibri" w:cs="Calibri"/>
                <w:color w:val="111420"/>
                <w:sz w:val="23"/>
                <w:szCs w:val="23"/>
                <w:bdr w:val="none" w:sz="0" w:space="0" w:color="auto" w:frame="1"/>
              </w:rPr>
              <w:t> </w:t>
            </w:r>
          </w:p>
        </w:tc>
        <w:tc>
          <w:tcPr>
            <w:tcW w:w="50" w:type="pct"/>
            <w:tcBorders>
              <w:top w:val="nil"/>
              <w:left w:val="nil"/>
              <w:bottom w:val="nil"/>
              <w:right w:val="nil"/>
            </w:tcBorders>
            <w:shd w:val="clear" w:color="auto" w:fill="FFFFFF"/>
            <w:hideMark/>
          </w:tcPr>
          <w:p w14:paraId="36513835" w14:textId="77777777" w:rsidR="00D07D70" w:rsidRDefault="00D07D70">
            <w:pPr>
              <w:spacing w:line="300" w:lineRule="atLeast"/>
              <w:textAlignment w:val="top"/>
              <w:rPr>
                <w:rFonts w:ascii="PT Astra Serif" w:hAnsi="PT Astra Serif"/>
                <w:color w:val="111420"/>
                <w:sz w:val="23"/>
                <w:szCs w:val="23"/>
              </w:rPr>
            </w:pPr>
            <w:r>
              <w:rPr>
                <w:rFonts w:ascii="PT Astra Serif" w:hAnsi="PT Astra Serif"/>
                <w:color w:val="111420"/>
                <w:sz w:val="23"/>
                <w:szCs w:val="23"/>
              </w:rPr>
              <w:t> </w:t>
            </w:r>
          </w:p>
        </w:tc>
      </w:tr>
      <w:tr w:rsidR="00D07D70" w14:paraId="720C445F" w14:textId="77777777" w:rsidTr="00D07D70">
        <w:trPr>
          <w:trHeight w:val="64"/>
        </w:trPr>
        <w:tc>
          <w:tcPr>
            <w:tcW w:w="3250" w:type="pct"/>
            <w:tcBorders>
              <w:top w:val="nil"/>
              <w:left w:val="single" w:sz="8" w:space="0" w:color="auto"/>
              <w:bottom w:val="single" w:sz="8" w:space="0" w:color="auto"/>
              <w:right w:val="single" w:sz="8" w:space="0" w:color="000000"/>
            </w:tcBorders>
            <w:shd w:val="clear" w:color="auto" w:fill="FFFFFF"/>
            <w:hideMark/>
          </w:tcPr>
          <w:p w14:paraId="6D053411" w14:textId="77777777" w:rsidR="00D07D70" w:rsidRDefault="00D07D70">
            <w:pPr>
              <w:jc w:val="both"/>
              <w:textAlignment w:val="top"/>
              <w:rPr>
                <w:rFonts w:ascii="PT Astra Serif" w:hAnsi="PT Astra Serif"/>
                <w:color w:val="111420"/>
                <w:sz w:val="23"/>
                <w:szCs w:val="23"/>
              </w:rPr>
            </w:pPr>
            <w:r>
              <w:rPr>
                <w:rFonts w:ascii="PT Astra Serif" w:hAnsi="PT Astra Serif"/>
                <w:color w:val="111420"/>
                <w:bdr w:val="none" w:sz="0" w:space="0" w:color="auto" w:frame="1"/>
              </w:rPr>
              <w:t>Тема статьи</w:t>
            </w:r>
          </w:p>
        </w:tc>
        <w:tc>
          <w:tcPr>
            <w:tcW w:w="1650" w:type="pct"/>
            <w:gridSpan w:val="3"/>
            <w:tcBorders>
              <w:top w:val="nil"/>
              <w:left w:val="nil"/>
              <w:bottom w:val="single" w:sz="8" w:space="0" w:color="auto"/>
              <w:right w:val="single" w:sz="8" w:space="0" w:color="auto"/>
            </w:tcBorders>
            <w:shd w:val="clear" w:color="auto" w:fill="FFFFFF"/>
            <w:hideMark/>
          </w:tcPr>
          <w:p w14:paraId="7BAB6D74" w14:textId="77777777" w:rsidR="00D07D70" w:rsidRDefault="00D07D70">
            <w:pPr>
              <w:pStyle w:val="11"/>
              <w:spacing w:before="0" w:beforeAutospacing="0" w:after="0" w:afterAutospacing="0" w:line="300" w:lineRule="atLeast"/>
              <w:ind w:firstLine="34"/>
              <w:jc w:val="both"/>
              <w:textAlignment w:val="top"/>
              <w:rPr>
                <w:rFonts w:ascii="PT Astra Serif" w:hAnsi="PT Astra Serif"/>
                <w:color w:val="111420"/>
                <w:sz w:val="23"/>
                <w:szCs w:val="23"/>
              </w:rPr>
            </w:pPr>
            <w:r>
              <w:rPr>
                <w:rFonts w:ascii="Calibri" w:hAnsi="Calibri" w:cs="Calibri"/>
                <w:color w:val="111420"/>
                <w:sz w:val="23"/>
                <w:szCs w:val="23"/>
                <w:bdr w:val="none" w:sz="0" w:space="0" w:color="auto" w:frame="1"/>
              </w:rPr>
              <w:t> </w:t>
            </w:r>
          </w:p>
        </w:tc>
        <w:tc>
          <w:tcPr>
            <w:tcW w:w="50" w:type="pct"/>
            <w:tcBorders>
              <w:top w:val="nil"/>
              <w:left w:val="nil"/>
              <w:bottom w:val="nil"/>
              <w:right w:val="nil"/>
            </w:tcBorders>
            <w:shd w:val="clear" w:color="auto" w:fill="FFFFFF"/>
            <w:hideMark/>
          </w:tcPr>
          <w:p w14:paraId="7A92EFF3" w14:textId="77777777" w:rsidR="00D07D70" w:rsidRDefault="00D07D70">
            <w:pPr>
              <w:spacing w:line="300" w:lineRule="atLeast"/>
              <w:textAlignment w:val="top"/>
              <w:rPr>
                <w:rFonts w:ascii="PT Astra Serif" w:hAnsi="PT Astra Serif"/>
                <w:color w:val="111420"/>
                <w:sz w:val="23"/>
                <w:szCs w:val="23"/>
              </w:rPr>
            </w:pPr>
            <w:r>
              <w:rPr>
                <w:rFonts w:ascii="PT Astra Serif" w:hAnsi="PT Astra Serif"/>
                <w:color w:val="111420"/>
                <w:sz w:val="23"/>
                <w:szCs w:val="23"/>
              </w:rPr>
              <w:t> </w:t>
            </w:r>
          </w:p>
        </w:tc>
      </w:tr>
      <w:tr w:rsidR="00D07D70" w14:paraId="714F1D27" w14:textId="77777777" w:rsidTr="00D07D70">
        <w:trPr>
          <w:trHeight w:val="64"/>
        </w:trPr>
        <w:tc>
          <w:tcPr>
            <w:tcW w:w="3250" w:type="pct"/>
            <w:tcBorders>
              <w:top w:val="nil"/>
              <w:left w:val="single" w:sz="8" w:space="0" w:color="auto"/>
              <w:bottom w:val="single" w:sz="8" w:space="0" w:color="auto"/>
              <w:right w:val="single" w:sz="8" w:space="0" w:color="000000"/>
            </w:tcBorders>
            <w:shd w:val="clear" w:color="auto" w:fill="FFFFFF"/>
            <w:hideMark/>
          </w:tcPr>
          <w:p w14:paraId="5BA7DD88" w14:textId="77777777" w:rsidR="00D07D70" w:rsidRDefault="00D07D70">
            <w:pPr>
              <w:jc w:val="both"/>
              <w:textAlignment w:val="top"/>
              <w:rPr>
                <w:rFonts w:ascii="PT Astra Serif" w:hAnsi="PT Astra Serif"/>
                <w:color w:val="111420"/>
                <w:sz w:val="23"/>
                <w:szCs w:val="23"/>
              </w:rPr>
            </w:pPr>
            <w:r>
              <w:rPr>
                <w:rFonts w:ascii="PT Astra Serif" w:hAnsi="PT Astra Serif"/>
                <w:color w:val="111420"/>
                <w:bdr w:val="none" w:sz="0" w:space="0" w:color="auto" w:frame="1"/>
              </w:rPr>
              <w:t>Количество страниц статьи</w:t>
            </w:r>
          </w:p>
        </w:tc>
        <w:tc>
          <w:tcPr>
            <w:tcW w:w="1650" w:type="pct"/>
            <w:gridSpan w:val="3"/>
            <w:tcBorders>
              <w:top w:val="nil"/>
              <w:left w:val="nil"/>
              <w:bottom w:val="single" w:sz="8" w:space="0" w:color="auto"/>
              <w:right w:val="single" w:sz="8" w:space="0" w:color="auto"/>
            </w:tcBorders>
            <w:shd w:val="clear" w:color="auto" w:fill="FFFFFF"/>
            <w:hideMark/>
          </w:tcPr>
          <w:p w14:paraId="51EA8F55" w14:textId="77777777" w:rsidR="00D07D70" w:rsidRDefault="00D07D70">
            <w:pPr>
              <w:pStyle w:val="11"/>
              <w:spacing w:before="0" w:beforeAutospacing="0" w:after="0" w:afterAutospacing="0" w:line="300" w:lineRule="atLeast"/>
              <w:ind w:firstLine="34"/>
              <w:jc w:val="both"/>
              <w:textAlignment w:val="top"/>
              <w:rPr>
                <w:rFonts w:ascii="PT Astra Serif" w:hAnsi="PT Astra Serif"/>
                <w:color w:val="111420"/>
                <w:sz w:val="23"/>
                <w:szCs w:val="23"/>
              </w:rPr>
            </w:pPr>
            <w:r>
              <w:rPr>
                <w:rFonts w:ascii="Calibri" w:hAnsi="Calibri" w:cs="Calibri"/>
                <w:color w:val="111420"/>
                <w:sz w:val="23"/>
                <w:szCs w:val="23"/>
                <w:bdr w:val="none" w:sz="0" w:space="0" w:color="auto" w:frame="1"/>
              </w:rPr>
              <w:t> </w:t>
            </w:r>
          </w:p>
        </w:tc>
        <w:tc>
          <w:tcPr>
            <w:tcW w:w="50" w:type="pct"/>
            <w:tcBorders>
              <w:top w:val="nil"/>
              <w:left w:val="nil"/>
              <w:bottom w:val="nil"/>
              <w:right w:val="nil"/>
            </w:tcBorders>
            <w:shd w:val="clear" w:color="auto" w:fill="FFFFFF"/>
            <w:hideMark/>
          </w:tcPr>
          <w:p w14:paraId="2E89A36B" w14:textId="77777777" w:rsidR="00D07D70" w:rsidRDefault="00D07D70">
            <w:pPr>
              <w:spacing w:line="300" w:lineRule="atLeast"/>
              <w:textAlignment w:val="top"/>
              <w:rPr>
                <w:rFonts w:ascii="PT Astra Serif" w:hAnsi="PT Astra Serif"/>
                <w:color w:val="111420"/>
                <w:sz w:val="23"/>
                <w:szCs w:val="23"/>
              </w:rPr>
            </w:pPr>
            <w:r>
              <w:rPr>
                <w:rFonts w:ascii="PT Astra Serif" w:hAnsi="PT Astra Serif"/>
                <w:color w:val="111420"/>
                <w:sz w:val="23"/>
                <w:szCs w:val="23"/>
              </w:rPr>
              <w:t> </w:t>
            </w:r>
          </w:p>
        </w:tc>
      </w:tr>
      <w:tr w:rsidR="00D07D70" w14:paraId="47E75043" w14:textId="77777777" w:rsidTr="00D07D70">
        <w:trPr>
          <w:trHeight w:val="64"/>
        </w:trPr>
        <w:tc>
          <w:tcPr>
            <w:tcW w:w="3250" w:type="pct"/>
            <w:tcBorders>
              <w:top w:val="nil"/>
              <w:left w:val="single" w:sz="8" w:space="0" w:color="auto"/>
              <w:bottom w:val="single" w:sz="8" w:space="0" w:color="auto"/>
              <w:right w:val="single" w:sz="8" w:space="0" w:color="000000"/>
            </w:tcBorders>
            <w:shd w:val="clear" w:color="auto" w:fill="FFFFFF"/>
            <w:hideMark/>
          </w:tcPr>
          <w:p w14:paraId="031E66D8" w14:textId="77777777" w:rsidR="00D07D70" w:rsidRDefault="00D07D70">
            <w:pPr>
              <w:jc w:val="both"/>
              <w:textAlignment w:val="top"/>
              <w:rPr>
                <w:rFonts w:ascii="PT Astra Serif" w:hAnsi="PT Astra Serif"/>
                <w:color w:val="111420"/>
                <w:sz w:val="23"/>
                <w:szCs w:val="23"/>
              </w:rPr>
            </w:pPr>
            <w:r>
              <w:rPr>
                <w:rFonts w:ascii="PT Astra Serif" w:hAnsi="PT Astra Serif"/>
                <w:color w:val="111420"/>
                <w:bdr w:val="none" w:sz="0" w:space="0" w:color="auto" w:frame="1"/>
              </w:rPr>
              <w:t>Количество дополнительных экземпляров (если необходимо)</w:t>
            </w:r>
          </w:p>
        </w:tc>
        <w:tc>
          <w:tcPr>
            <w:tcW w:w="1650" w:type="pct"/>
            <w:gridSpan w:val="3"/>
            <w:tcBorders>
              <w:top w:val="nil"/>
              <w:left w:val="nil"/>
              <w:bottom w:val="single" w:sz="8" w:space="0" w:color="auto"/>
              <w:right w:val="single" w:sz="8" w:space="0" w:color="auto"/>
            </w:tcBorders>
            <w:shd w:val="clear" w:color="auto" w:fill="FFFFFF"/>
            <w:hideMark/>
          </w:tcPr>
          <w:p w14:paraId="405C21BE" w14:textId="77777777" w:rsidR="00D07D70" w:rsidRDefault="00D07D70">
            <w:pPr>
              <w:pStyle w:val="11"/>
              <w:spacing w:before="0" w:beforeAutospacing="0" w:after="0" w:afterAutospacing="0" w:line="300" w:lineRule="atLeast"/>
              <w:ind w:firstLine="34"/>
              <w:jc w:val="both"/>
              <w:textAlignment w:val="top"/>
              <w:rPr>
                <w:rFonts w:ascii="PT Astra Serif" w:hAnsi="PT Astra Serif"/>
                <w:color w:val="111420"/>
                <w:sz w:val="23"/>
                <w:szCs w:val="23"/>
              </w:rPr>
            </w:pPr>
            <w:r>
              <w:rPr>
                <w:rFonts w:ascii="Calibri" w:hAnsi="Calibri" w:cs="Calibri"/>
                <w:color w:val="111420"/>
                <w:sz w:val="23"/>
                <w:szCs w:val="23"/>
                <w:bdr w:val="none" w:sz="0" w:space="0" w:color="auto" w:frame="1"/>
              </w:rPr>
              <w:t> </w:t>
            </w:r>
          </w:p>
        </w:tc>
        <w:tc>
          <w:tcPr>
            <w:tcW w:w="50" w:type="pct"/>
            <w:tcBorders>
              <w:top w:val="nil"/>
              <w:left w:val="nil"/>
              <w:bottom w:val="nil"/>
              <w:right w:val="nil"/>
            </w:tcBorders>
            <w:shd w:val="clear" w:color="auto" w:fill="FFFFFF"/>
            <w:hideMark/>
          </w:tcPr>
          <w:p w14:paraId="2987557C" w14:textId="77777777" w:rsidR="00D07D70" w:rsidRDefault="00D07D70">
            <w:pPr>
              <w:spacing w:line="300" w:lineRule="atLeast"/>
              <w:textAlignment w:val="top"/>
              <w:rPr>
                <w:rFonts w:ascii="PT Astra Serif" w:hAnsi="PT Astra Serif"/>
                <w:color w:val="111420"/>
                <w:sz w:val="23"/>
                <w:szCs w:val="23"/>
              </w:rPr>
            </w:pPr>
            <w:r>
              <w:rPr>
                <w:rFonts w:ascii="PT Astra Serif" w:hAnsi="PT Astra Serif"/>
                <w:color w:val="111420"/>
                <w:sz w:val="23"/>
                <w:szCs w:val="23"/>
              </w:rPr>
              <w:t> </w:t>
            </w:r>
          </w:p>
        </w:tc>
      </w:tr>
      <w:tr w:rsidR="00D07D70" w14:paraId="3C5510DE" w14:textId="77777777" w:rsidTr="00D07D70">
        <w:trPr>
          <w:trHeight w:val="64"/>
        </w:trPr>
        <w:tc>
          <w:tcPr>
            <w:tcW w:w="3250" w:type="pct"/>
            <w:tcBorders>
              <w:top w:val="nil"/>
              <w:left w:val="single" w:sz="8" w:space="0" w:color="auto"/>
              <w:bottom w:val="single" w:sz="8" w:space="0" w:color="auto"/>
              <w:right w:val="single" w:sz="8" w:space="0" w:color="000000"/>
            </w:tcBorders>
            <w:shd w:val="clear" w:color="auto" w:fill="FFFFFF"/>
            <w:hideMark/>
          </w:tcPr>
          <w:p w14:paraId="0FFEE87E" w14:textId="77777777" w:rsidR="00D07D70" w:rsidRDefault="00D07D70">
            <w:pPr>
              <w:jc w:val="both"/>
              <w:textAlignment w:val="top"/>
              <w:rPr>
                <w:rFonts w:ascii="PT Astra Serif" w:hAnsi="PT Astra Serif"/>
                <w:color w:val="111420"/>
                <w:sz w:val="23"/>
                <w:szCs w:val="23"/>
              </w:rPr>
            </w:pPr>
            <w:r>
              <w:rPr>
                <w:rFonts w:ascii="PT Astra Serif" w:hAnsi="PT Astra Serif"/>
                <w:color w:val="111420"/>
                <w:bdr w:val="none" w:sz="0" w:space="0" w:color="auto" w:frame="1"/>
              </w:rPr>
              <w:t>Адрес для отправки сборника (индекс обязательно)</w:t>
            </w:r>
          </w:p>
        </w:tc>
        <w:tc>
          <w:tcPr>
            <w:tcW w:w="1650" w:type="pct"/>
            <w:gridSpan w:val="3"/>
            <w:tcBorders>
              <w:top w:val="nil"/>
              <w:left w:val="nil"/>
              <w:bottom w:val="single" w:sz="8" w:space="0" w:color="auto"/>
              <w:right w:val="single" w:sz="8" w:space="0" w:color="auto"/>
            </w:tcBorders>
            <w:shd w:val="clear" w:color="auto" w:fill="FFFFFF"/>
            <w:hideMark/>
          </w:tcPr>
          <w:p w14:paraId="4129EE8F" w14:textId="77777777" w:rsidR="00D07D70" w:rsidRDefault="00D07D70">
            <w:pPr>
              <w:pStyle w:val="11"/>
              <w:spacing w:before="0" w:beforeAutospacing="0" w:after="0" w:afterAutospacing="0" w:line="300" w:lineRule="atLeast"/>
              <w:ind w:firstLine="34"/>
              <w:jc w:val="both"/>
              <w:textAlignment w:val="top"/>
              <w:rPr>
                <w:rFonts w:ascii="PT Astra Serif" w:hAnsi="PT Astra Serif"/>
                <w:color w:val="111420"/>
                <w:sz w:val="23"/>
                <w:szCs w:val="23"/>
              </w:rPr>
            </w:pPr>
            <w:r>
              <w:rPr>
                <w:rFonts w:ascii="Calibri" w:hAnsi="Calibri" w:cs="Calibri"/>
                <w:color w:val="111420"/>
                <w:sz w:val="23"/>
                <w:szCs w:val="23"/>
                <w:bdr w:val="none" w:sz="0" w:space="0" w:color="auto" w:frame="1"/>
              </w:rPr>
              <w:t> </w:t>
            </w:r>
          </w:p>
        </w:tc>
        <w:tc>
          <w:tcPr>
            <w:tcW w:w="50" w:type="pct"/>
            <w:tcBorders>
              <w:top w:val="nil"/>
              <w:left w:val="nil"/>
              <w:bottom w:val="nil"/>
              <w:right w:val="nil"/>
            </w:tcBorders>
            <w:shd w:val="clear" w:color="auto" w:fill="FFFFFF"/>
            <w:hideMark/>
          </w:tcPr>
          <w:p w14:paraId="00B1B40D" w14:textId="77777777" w:rsidR="00D07D70" w:rsidRDefault="00D07D70">
            <w:pPr>
              <w:spacing w:line="300" w:lineRule="atLeast"/>
              <w:textAlignment w:val="top"/>
              <w:rPr>
                <w:rFonts w:ascii="PT Astra Serif" w:hAnsi="PT Astra Serif"/>
                <w:color w:val="111420"/>
                <w:sz w:val="23"/>
                <w:szCs w:val="23"/>
              </w:rPr>
            </w:pPr>
            <w:r>
              <w:rPr>
                <w:rFonts w:ascii="PT Astra Serif" w:hAnsi="PT Astra Serif"/>
                <w:color w:val="111420"/>
                <w:sz w:val="23"/>
                <w:szCs w:val="23"/>
              </w:rPr>
              <w:t> </w:t>
            </w:r>
          </w:p>
        </w:tc>
      </w:tr>
      <w:tr w:rsidR="00D07D70" w14:paraId="76BC5098" w14:textId="77777777" w:rsidTr="00D07D70">
        <w:trPr>
          <w:trHeight w:val="64"/>
        </w:trPr>
        <w:tc>
          <w:tcPr>
            <w:tcW w:w="3250" w:type="pct"/>
            <w:tcBorders>
              <w:top w:val="nil"/>
              <w:left w:val="single" w:sz="8" w:space="0" w:color="auto"/>
              <w:bottom w:val="single" w:sz="8" w:space="0" w:color="auto"/>
              <w:right w:val="single" w:sz="8" w:space="0" w:color="000000"/>
            </w:tcBorders>
            <w:shd w:val="clear" w:color="auto" w:fill="FFFFFF"/>
            <w:hideMark/>
          </w:tcPr>
          <w:p w14:paraId="2674ECB1" w14:textId="77777777" w:rsidR="00D07D70" w:rsidRDefault="00D07D70">
            <w:pPr>
              <w:jc w:val="both"/>
              <w:textAlignment w:val="top"/>
              <w:rPr>
                <w:rFonts w:ascii="PT Astra Serif" w:hAnsi="PT Astra Serif"/>
                <w:color w:val="111420"/>
                <w:sz w:val="23"/>
                <w:szCs w:val="23"/>
              </w:rPr>
            </w:pPr>
            <w:r>
              <w:rPr>
                <w:rFonts w:ascii="PT Astra Serif" w:hAnsi="PT Astra Serif"/>
                <w:color w:val="111420"/>
                <w:bdr w:val="none" w:sz="0" w:space="0" w:color="auto" w:frame="1"/>
              </w:rPr>
              <w:t>Шифр конференции</w:t>
            </w:r>
          </w:p>
        </w:tc>
        <w:tc>
          <w:tcPr>
            <w:tcW w:w="1650" w:type="pct"/>
            <w:gridSpan w:val="3"/>
            <w:tcBorders>
              <w:top w:val="nil"/>
              <w:left w:val="nil"/>
              <w:bottom w:val="single" w:sz="8" w:space="0" w:color="auto"/>
              <w:right w:val="single" w:sz="8" w:space="0" w:color="auto"/>
            </w:tcBorders>
            <w:shd w:val="clear" w:color="auto" w:fill="FFFFFF"/>
            <w:hideMark/>
          </w:tcPr>
          <w:p w14:paraId="6EA911A6" w14:textId="77777777" w:rsidR="00D07D70" w:rsidRDefault="00D07D70">
            <w:pPr>
              <w:pStyle w:val="11"/>
              <w:spacing w:before="0" w:beforeAutospacing="0" w:after="0" w:afterAutospacing="0" w:line="300" w:lineRule="atLeast"/>
              <w:ind w:firstLine="34"/>
              <w:jc w:val="both"/>
              <w:textAlignment w:val="top"/>
              <w:rPr>
                <w:rFonts w:ascii="PT Astra Serif" w:hAnsi="PT Astra Serif"/>
                <w:color w:val="111420"/>
                <w:sz w:val="23"/>
                <w:szCs w:val="23"/>
              </w:rPr>
            </w:pPr>
            <w:r>
              <w:rPr>
                <w:rFonts w:ascii="Calibri" w:hAnsi="Calibri" w:cs="Calibri"/>
                <w:color w:val="111420"/>
                <w:sz w:val="23"/>
                <w:szCs w:val="23"/>
                <w:bdr w:val="none" w:sz="0" w:space="0" w:color="auto" w:frame="1"/>
              </w:rPr>
              <w:t>МЕД-21</w:t>
            </w:r>
          </w:p>
        </w:tc>
        <w:tc>
          <w:tcPr>
            <w:tcW w:w="50" w:type="pct"/>
            <w:tcBorders>
              <w:top w:val="nil"/>
              <w:left w:val="nil"/>
              <w:bottom w:val="nil"/>
              <w:right w:val="nil"/>
            </w:tcBorders>
            <w:shd w:val="clear" w:color="auto" w:fill="FFFFFF"/>
            <w:hideMark/>
          </w:tcPr>
          <w:p w14:paraId="6716F4DB" w14:textId="77777777" w:rsidR="00D07D70" w:rsidRDefault="00D07D70">
            <w:pPr>
              <w:spacing w:line="300" w:lineRule="atLeast"/>
              <w:textAlignment w:val="top"/>
              <w:rPr>
                <w:rFonts w:ascii="PT Astra Serif" w:hAnsi="PT Astra Serif"/>
                <w:color w:val="111420"/>
                <w:sz w:val="23"/>
                <w:szCs w:val="23"/>
              </w:rPr>
            </w:pPr>
            <w:r>
              <w:rPr>
                <w:rFonts w:ascii="PT Astra Serif" w:hAnsi="PT Astra Serif"/>
                <w:color w:val="111420"/>
                <w:sz w:val="23"/>
                <w:szCs w:val="23"/>
              </w:rPr>
              <w:t> </w:t>
            </w:r>
          </w:p>
        </w:tc>
      </w:tr>
    </w:tbl>
    <w:p w14:paraId="316CCBA9"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Fonts w:ascii="Calibri" w:hAnsi="Calibri" w:cs="Calibri"/>
          <w:color w:val="333333"/>
          <w:sz w:val="23"/>
          <w:szCs w:val="23"/>
          <w:bdr w:val="none" w:sz="0" w:space="0" w:color="auto" w:frame="1"/>
        </w:rPr>
        <w:t>Веб-сайт: aeterna-ufa.ru</w:t>
      </w:r>
    </w:p>
    <w:p w14:paraId="6A8F01B4" w14:textId="0B455A6B" w:rsidR="00D07D70" w:rsidRDefault="00D07D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7EAA7F6D" w14:textId="6DE78084" w:rsidR="00D07D70" w:rsidRDefault="00D07D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00490EB2" w14:textId="77777777" w:rsidR="00D07D70" w:rsidRDefault="00D07D70" w:rsidP="00D07D70">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Fonts w:ascii="PT Astra Serif" w:hAnsi="PT Astra Serif"/>
          <w:b w:val="0"/>
          <w:bCs w:val="0"/>
          <w:color w:val="333333"/>
          <w:sz w:val="24"/>
          <w:szCs w:val="24"/>
        </w:rPr>
        <w:t>XXXVI Международная научно-практическая конференция «Современная медицина: актуальные вопросы»</w:t>
      </w:r>
    </w:p>
    <w:p w14:paraId="0DC56715"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Style w:val="a8"/>
          <w:rFonts w:ascii="Arial" w:hAnsi="Arial" w:cs="Arial"/>
          <w:color w:val="333333"/>
          <w:sz w:val="22"/>
          <w:szCs w:val="22"/>
          <w:bdr w:val="none" w:sz="0" w:space="0" w:color="auto" w:frame="1"/>
        </w:rPr>
        <w:t>Страна:</w:t>
      </w:r>
      <w:r>
        <w:rPr>
          <w:rStyle w:val="apple-converted-space"/>
          <w:rFonts w:ascii="Arial" w:hAnsi="Arial" w:cs="Arial"/>
          <w:color w:val="333333"/>
          <w:sz w:val="22"/>
          <w:szCs w:val="22"/>
          <w:bdr w:val="none" w:sz="0" w:space="0" w:color="auto" w:frame="1"/>
        </w:rPr>
        <w:t> </w:t>
      </w:r>
      <w:hyperlink r:id="rId269" w:history="1">
        <w:r>
          <w:rPr>
            <w:rStyle w:val="a3"/>
            <w:rFonts w:ascii="Arial" w:eastAsiaTheme="majorEastAsia" w:hAnsi="Arial" w:cs="Arial"/>
            <w:color w:val="063E84"/>
            <w:sz w:val="22"/>
            <w:szCs w:val="22"/>
            <w:bdr w:val="none" w:sz="0" w:space="0" w:color="auto" w:frame="1"/>
          </w:rPr>
          <w:t>Россия</w:t>
        </w:r>
      </w:hyperlink>
    </w:p>
    <w:p w14:paraId="69104EBE"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Style w:val="a8"/>
          <w:rFonts w:ascii="Arial" w:hAnsi="Arial" w:cs="Arial"/>
          <w:color w:val="333333"/>
          <w:sz w:val="22"/>
          <w:szCs w:val="22"/>
          <w:bdr w:val="none" w:sz="0" w:space="0" w:color="auto" w:frame="1"/>
        </w:rPr>
        <w:t>Город:</w:t>
      </w:r>
      <w:r>
        <w:rPr>
          <w:rStyle w:val="apple-converted-space"/>
          <w:rFonts w:ascii="Arial" w:hAnsi="Arial" w:cs="Arial"/>
          <w:color w:val="333333"/>
          <w:sz w:val="22"/>
          <w:szCs w:val="22"/>
          <w:bdr w:val="none" w:sz="0" w:space="0" w:color="auto" w:frame="1"/>
        </w:rPr>
        <w:t> </w:t>
      </w:r>
      <w:r>
        <w:rPr>
          <w:rFonts w:ascii="Arial" w:hAnsi="Arial" w:cs="Arial"/>
          <w:color w:val="333333"/>
          <w:sz w:val="22"/>
          <w:szCs w:val="22"/>
          <w:bdr w:val="none" w:sz="0" w:space="0" w:color="auto" w:frame="1"/>
        </w:rPr>
        <w:t>Новосибирск</w:t>
      </w:r>
    </w:p>
    <w:p w14:paraId="31A9CD7C"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Style w:val="a8"/>
          <w:rFonts w:ascii="Arial" w:hAnsi="Arial" w:cs="Arial"/>
          <w:color w:val="333333"/>
          <w:sz w:val="22"/>
          <w:szCs w:val="22"/>
          <w:bdr w:val="none" w:sz="0" w:space="0" w:color="auto" w:frame="1"/>
        </w:rPr>
        <w:t>Дедлайн:</w:t>
      </w:r>
      <w:r>
        <w:rPr>
          <w:rStyle w:val="apple-converted-space"/>
          <w:rFonts w:ascii="Arial" w:hAnsi="Arial" w:cs="Arial"/>
          <w:color w:val="333333"/>
          <w:sz w:val="22"/>
          <w:szCs w:val="22"/>
          <w:bdr w:val="none" w:sz="0" w:space="0" w:color="auto" w:frame="1"/>
        </w:rPr>
        <w:t> </w:t>
      </w:r>
      <w:r>
        <w:rPr>
          <w:rFonts w:ascii="Arial" w:hAnsi="Arial" w:cs="Arial"/>
          <w:color w:val="333333"/>
          <w:sz w:val="22"/>
          <w:szCs w:val="22"/>
          <w:bdr w:val="none" w:sz="0" w:space="0" w:color="auto" w:frame="1"/>
        </w:rPr>
        <w:t>08.10.2014</w:t>
      </w:r>
    </w:p>
    <w:p w14:paraId="5A3CE0C4"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Style w:val="a8"/>
          <w:rFonts w:ascii="Arial" w:hAnsi="Arial" w:cs="Arial"/>
          <w:color w:val="333333"/>
          <w:sz w:val="22"/>
          <w:szCs w:val="22"/>
          <w:bdr w:val="none" w:sz="0" w:space="0" w:color="auto" w:frame="1"/>
        </w:rPr>
        <w:t>Дата начала:</w:t>
      </w:r>
      <w:r>
        <w:rPr>
          <w:rStyle w:val="apple-converted-space"/>
          <w:rFonts w:ascii="Arial" w:hAnsi="Arial" w:cs="Arial"/>
          <w:color w:val="333333"/>
          <w:sz w:val="22"/>
          <w:szCs w:val="22"/>
          <w:bdr w:val="none" w:sz="0" w:space="0" w:color="auto" w:frame="1"/>
        </w:rPr>
        <w:t> </w:t>
      </w:r>
      <w:r>
        <w:rPr>
          <w:rFonts w:ascii="Arial" w:hAnsi="Arial" w:cs="Arial"/>
          <w:color w:val="333333"/>
          <w:sz w:val="22"/>
          <w:szCs w:val="22"/>
          <w:bdr w:val="none" w:sz="0" w:space="0" w:color="auto" w:frame="1"/>
        </w:rPr>
        <w:t>08.10.2014</w:t>
      </w:r>
    </w:p>
    <w:p w14:paraId="6C87AD6C"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Style w:val="a8"/>
          <w:rFonts w:ascii="Arial" w:hAnsi="Arial" w:cs="Arial"/>
          <w:color w:val="333333"/>
          <w:sz w:val="22"/>
          <w:szCs w:val="22"/>
          <w:bdr w:val="none" w:sz="0" w:space="0" w:color="auto" w:frame="1"/>
        </w:rPr>
        <w:t>Дата окончания:</w:t>
      </w:r>
      <w:r>
        <w:rPr>
          <w:rStyle w:val="apple-converted-space"/>
          <w:rFonts w:ascii="Arial" w:hAnsi="Arial" w:cs="Arial"/>
          <w:color w:val="333333"/>
          <w:sz w:val="22"/>
          <w:szCs w:val="22"/>
          <w:bdr w:val="none" w:sz="0" w:space="0" w:color="auto" w:frame="1"/>
        </w:rPr>
        <w:t> </w:t>
      </w:r>
      <w:r>
        <w:rPr>
          <w:rFonts w:ascii="Arial" w:hAnsi="Arial" w:cs="Arial"/>
          <w:color w:val="333333"/>
          <w:sz w:val="22"/>
          <w:szCs w:val="22"/>
          <w:bdr w:val="none" w:sz="0" w:space="0" w:color="auto" w:frame="1"/>
        </w:rPr>
        <w:t>08.10.2014</w:t>
      </w:r>
    </w:p>
    <w:p w14:paraId="2C14E97E"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Style w:val="a8"/>
          <w:rFonts w:ascii="Arial" w:hAnsi="Arial" w:cs="Arial"/>
          <w:color w:val="333333"/>
          <w:sz w:val="22"/>
          <w:szCs w:val="22"/>
          <w:bdr w:val="none" w:sz="0" w:space="0" w:color="auto" w:frame="1"/>
        </w:rPr>
        <w:t>Область наук:</w:t>
      </w:r>
      <w:r>
        <w:rPr>
          <w:rStyle w:val="apple-converted-space"/>
          <w:rFonts w:ascii="Arial" w:hAnsi="Arial" w:cs="Arial"/>
          <w:color w:val="333333"/>
          <w:sz w:val="22"/>
          <w:szCs w:val="22"/>
          <w:bdr w:val="none" w:sz="0" w:space="0" w:color="auto" w:frame="1"/>
        </w:rPr>
        <w:t> </w:t>
      </w:r>
      <w:hyperlink r:id="rId270" w:history="1">
        <w:r>
          <w:rPr>
            <w:rStyle w:val="a3"/>
            <w:rFonts w:ascii="Arial" w:eastAsiaTheme="majorEastAsia" w:hAnsi="Arial" w:cs="Arial"/>
            <w:color w:val="063E84"/>
            <w:sz w:val="22"/>
            <w:szCs w:val="22"/>
            <w:bdr w:val="none" w:sz="0" w:space="0" w:color="auto" w:frame="1"/>
          </w:rPr>
          <w:t>Медицинские</w:t>
        </w:r>
      </w:hyperlink>
      <w:r>
        <w:rPr>
          <w:rFonts w:ascii="Arial" w:hAnsi="Arial" w:cs="Arial"/>
          <w:color w:val="333333"/>
          <w:sz w:val="22"/>
          <w:szCs w:val="22"/>
          <w:bdr w:val="none" w:sz="0" w:space="0" w:color="auto" w:frame="1"/>
        </w:rPr>
        <w:t>;</w:t>
      </w:r>
      <w:r>
        <w:rPr>
          <w:rStyle w:val="apple-converted-space"/>
          <w:rFonts w:ascii="PT Astra Serif" w:hAnsi="PT Astra Serif" w:cs="Arial"/>
          <w:color w:val="333333"/>
          <w:sz w:val="22"/>
          <w:szCs w:val="22"/>
          <w:bdr w:val="none" w:sz="0" w:space="0" w:color="auto" w:frame="1"/>
        </w:rPr>
        <w:t> </w:t>
      </w:r>
      <w:hyperlink r:id="rId271" w:history="1">
        <w:r>
          <w:rPr>
            <w:rStyle w:val="a3"/>
            <w:rFonts w:ascii="Arial" w:eastAsiaTheme="majorEastAsia" w:hAnsi="Arial" w:cs="Arial"/>
            <w:color w:val="063E84"/>
            <w:sz w:val="22"/>
            <w:szCs w:val="22"/>
            <w:bdr w:val="none" w:sz="0" w:space="0" w:color="auto" w:frame="1"/>
          </w:rPr>
          <w:t>Фармацевтические</w:t>
        </w:r>
      </w:hyperlink>
      <w:r>
        <w:rPr>
          <w:rFonts w:ascii="Arial" w:hAnsi="Arial" w:cs="Arial"/>
          <w:color w:val="333333"/>
          <w:sz w:val="22"/>
          <w:szCs w:val="22"/>
          <w:bdr w:val="none" w:sz="0" w:space="0" w:color="auto" w:frame="1"/>
        </w:rPr>
        <w:t>;</w:t>
      </w:r>
    </w:p>
    <w:p w14:paraId="394E57EC"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Style w:val="a8"/>
          <w:rFonts w:ascii="Arial" w:hAnsi="Arial" w:cs="Arial"/>
          <w:color w:val="333333"/>
          <w:sz w:val="22"/>
          <w:szCs w:val="22"/>
          <w:bdr w:val="none" w:sz="0" w:space="0" w:color="auto" w:frame="1"/>
        </w:rPr>
        <w:t>Тип конференции:</w:t>
      </w:r>
      <w:r>
        <w:rPr>
          <w:rStyle w:val="apple-converted-space"/>
          <w:rFonts w:ascii="Arial" w:hAnsi="Arial" w:cs="Arial"/>
          <w:color w:val="333333"/>
          <w:sz w:val="22"/>
          <w:szCs w:val="22"/>
          <w:bdr w:val="none" w:sz="0" w:space="0" w:color="auto" w:frame="1"/>
        </w:rPr>
        <w:t> </w:t>
      </w:r>
      <w:hyperlink r:id="rId272" w:history="1">
        <w:r>
          <w:rPr>
            <w:rStyle w:val="a3"/>
            <w:rFonts w:ascii="Arial" w:eastAsiaTheme="majorEastAsia" w:hAnsi="Arial" w:cs="Arial"/>
            <w:color w:val="063E84"/>
            <w:sz w:val="22"/>
            <w:szCs w:val="22"/>
            <w:bdr w:val="none" w:sz="0" w:space="0" w:color="auto" w:frame="1"/>
          </w:rPr>
          <w:t>Международные</w:t>
        </w:r>
      </w:hyperlink>
      <w:r>
        <w:rPr>
          <w:rFonts w:ascii="Arial" w:hAnsi="Arial" w:cs="Arial"/>
          <w:color w:val="333333"/>
          <w:sz w:val="22"/>
          <w:szCs w:val="22"/>
          <w:bdr w:val="none" w:sz="0" w:space="0" w:color="auto" w:frame="1"/>
        </w:rPr>
        <w:t>;</w:t>
      </w:r>
      <w:r>
        <w:rPr>
          <w:rStyle w:val="apple-converted-space"/>
          <w:rFonts w:ascii="PT Astra Serif" w:hAnsi="PT Astra Serif" w:cs="Arial"/>
          <w:color w:val="333333"/>
          <w:sz w:val="22"/>
          <w:szCs w:val="22"/>
          <w:bdr w:val="none" w:sz="0" w:space="0" w:color="auto" w:frame="1"/>
        </w:rPr>
        <w:t> </w:t>
      </w:r>
      <w:hyperlink r:id="rId273" w:history="1">
        <w:r>
          <w:rPr>
            <w:rStyle w:val="a3"/>
            <w:rFonts w:ascii="Arial" w:eastAsiaTheme="majorEastAsia" w:hAnsi="Arial" w:cs="Arial"/>
            <w:color w:val="063E84"/>
            <w:sz w:val="22"/>
            <w:szCs w:val="22"/>
            <w:bdr w:val="none" w:sz="0" w:space="0" w:color="auto" w:frame="1"/>
          </w:rPr>
          <w:t>Научно-практические</w:t>
        </w:r>
      </w:hyperlink>
      <w:r>
        <w:rPr>
          <w:rFonts w:ascii="Arial" w:hAnsi="Arial" w:cs="Arial"/>
          <w:color w:val="333333"/>
          <w:sz w:val="22"/>
          <w:szCs w:val="22"/>
          <w:bdr w:val="none" w:sz="0" w:space="0" w:color="auto" w:frame="1"/>
        </w:rPr>
        <w:t>;</w:t>
      </w:r>
    </w:p>
    <w:p w14:paraId="0D8FC7B6"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Fonts w:ascii="Arial" w:hAnsi="Arial" w:cs="Arial"/>
          <w:color w:val="333333"/>
          <w:sz w:val="22"/>
          <w:szCs w:val="22"/>
          <w:bdr w:val="none" w:sz="0" w:space="0" w:color="auto" w:frame="1"/>
        </w:rPr>
        <w:t>Адрес: 630075, г. Новосибирск, ул. Залесского 5/1, оф. 605</w:t>
      </w:r>
    </w:p>
    <w:p w14:paraId="5FED55D3"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sidRPr="00D07D70">
        <w:rPr>
          <w:rFonts w:ascii="Arial" w:hAnsi="Arial" w:cs="Arial"/>
          <w:color w:val="333333"/>
          <w:sz w:val="22"/>
          <w:szCs w:val="22"/>
          <w:bdr w:val="none" w:sz="0" w:space="0" w:color="auto" w:frame="1"/>
        </w:rPr>
        <w:t>E</w:t>
      </w:r>
      <w:r>
        <w:rPr>
          <w:rFonts w:ascii="Arial" w:hAnsi="Arial" w:cs="Arial"/>
          <w:color w:val="333333"/>
          <w:sz w:val="22"/>
          <w:szCs w:val="22"/>
          <w:bdr w:val="none" w:sz="0" w:space="0" w:color="auto" w:frame="1"/>
        </w:rPr>
        <w:t>-</w:t>
      </w:r>
      <w:r w:rsidRPr="00D07D70">
        <w:rPr>
          <w:rFonts w:ascii="Arial" w:hAnsi="Arial" w:cs="Arial"/>
          <w:color w:val="333333"/>
          <w:sz w:val="22"/>
          <w:szCs w:val="22"/>
          <w:bdr w:val="none" w:sz="0" w:space="0" w:color="auto" w:frame="1"/>
        </w:rPr>
        <w:t>mail</w:t>
      </w:r>
      <w:r>
        <w:rPr>
          <w:rFonts w:ascii="Arial" w:hAnsi="Arial" w:cs="Arial"/>
          <w:color w:val="333333"/>
          <w:sz w:val="22"/>
          <w:szCs w:val="22"/>
          <w:bdr w:val="none" w:sz="0" w:space="0" w:color="auto" w:frame="1"/>
        </w:rPr>
        <w:t> Оргкомитета: </w:t>
      </w:r>
      <w:r w:rsidRPr="00D07D70">
        <w:rPr>
          <w:rFonts w:ascii="Arial" w:hAnsi="Arial" w:cs="Arial"/>
          <w:color w:val="333333"/>
          <w:sz w:val="22"/>
          <w:szCs w:val="22"/>
          <w:bdr w:val="none" w:sz="0" w:space="0" w:color="auto" w:frame="1"/>
        </w:rPr>
        <w:t>medkonf</w:t>
      </w:r>
      <w:r>
        <w:rPr>
          <w:rFonts w:ascii="Arial" w:hAnsi="Arial" w:cs="Arial"/>
          <w:color w:val="333333"/>
          <w:sz w:val="22"/>
          <w:szCs w:val="22"/>
          <w:bdr w:val="none" w:sz="0" w:space="0" w:color="auto" w:frame="1"/>
        </w:rPr>
        <w:t>@</w:t>
      </w:r>
      <w:r w:rsidRPr="00D07D70">
        <w:rPr>
          <w:rFonts w:ascii="Arial" w:hAnsi="Arial" w:cs="Arial"/>
          <w:color w:val="333333"/>
          <w:sz w:val="22"/>
          <w:szCs w:val="22"/>
          <w:bdr w:val="none" w:sz="0" w:space="0" w:color="auto" w:frame="1"/>
        </w:rPr>
        <w:t>sibac</w:t>
      </w:r>
      <w:r>
        <w:rPr>
          <w:rFonts w:ascii="Arial" w:hAnsi="Arial" w:cs="Arial"/>
          <w:color w:val="333333"/>
          <w:sz w:val="22"/>
          <w:szCs w:val="22"/>
          <w:bdr w:val="none" w:sz="0" w:space="0" w:color="auto" w:frame="1"/>
        </w:rPr>
        <w:t>.</w:t>
      </w:r>
      <w:r w:rsidRPr="00D07D70">
        <w:rPr>
          <w:rFonts w:ascii="Arial" w:hAnsi="Arial" w:cs="Arial"/>
          <w:color w:val="333333"/>
          <w:sz w:val="22"/>
          <w:szCs w:val="22"/>
          <w:bdr w:val="none" w:sz="0" w:space="0" w:color="auto" w:frame="1"/>
        </w:rPr>
        <w:t>info</w:t>
      </w:r>
    </w:p>
    <w:p w14:paraId="2F026F26"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Fonts w:ascii="Arial" w:hAnsi="Arial" w:cs="Arial"/>
          <w:color w:val="333333"/>
          <w:sz w:val="22"/>
          <w:szCs w:val="22"/>
          <w:bdr w:val="none" w:sz="0" w:space="0" w:color="auto" w:frame="1"/>
        </w:rPr>
        <w:t>Организаторы: НП «СибАК»</w:t>
      </w:r>
    </w:p>
    <w:p w14:paraId="0B6EC313"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Fonts w:ascii="Arial" w:hAnsi="Arial" w:cs="Arial"/>
          <w:color w:val="333333"/>
          <w:sz w:val="22"/>
          <w:szCs w:val="22"/>
          <w:bdr w:val="none" w:sz="0" w:space="0" w:color="auto" w:frame="1"/>
        </w:rPr>
        <w:t>Телефон / Факс: 8 (383) 2-913-800; 8 (913) 915-38-00</w:t>
      </w:r>
    </w:p>
    <w:p w14:paraId="333E6135"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Fonts w:ascii="Arial" w:hAnsi="Arial" w:cs="Arial"/>
          <w:color w:val="333333"/>
          <w:sz w:val="22"/>
          <w:szCs w:val="22"/>
          <w:bdr w:val="none" w:sz="0" w:space="0" w:color="auto" w:frame="1"/>
        </w:rPr>
        <w:t>Оплата участия, проживания, питания: Стоимость публикации 1 страницы – 220 руб.</w:t>
      </w:r>
    </w:p>
    <w:p w14:paraId="7B23F5A8" w14:textId="77777777" w:rsidR="00D07D70" w:rsidRDefault="00D07D70" w:rsidP="00D07D70">
      <w:pPr>
        <w:pStyle w:val="ac"/>
        <w:shd w:val="clear" w:color="auto" w:fill="FFFFFF"/>
        <w:spacing w:before="0" w:beforeAutospacing="0" w:after="0" w:afterAutospacing="0" w:line="300" w:lineRule="atLeast"/>
        <w:jc w:val="center"/>
        <w:textAlignment w:val="top"/>
        <w:rPr>
          <w:rFonts w:ascii="PT Astra Serif" w:hAnsi="PT Astra Serif"/>
          <w:color w:val="111420"/>
          <w:sz w:val="23"/>
          <w:szCs w:val="23"/>
        </w:rPr>
      </w:pPr>
      <w:r>
        <w:rPr>
          <w:rFonts w:ascii="PT Astra Serif" w:hAnsi="PT Astra Serif"/>
          <w:b/>
          <w:bCs/>
          <w:color w:val="333333"/>
          <w:sz w:val="23"/>
          <w:szCs w:val="23"/>
          <w:bdr w:val="none" w:sz="0" w:space="0" w:color="auto" w:frame="1"/>
        </w:rPr>
        <w:t>Уважаемые коллеги!</w:t>
      </w:r>
    </w:p>
    <w:p w14:paraId="2D943235" w14:textId="77777777" w:rsidR="00D07D70" w:rsidRDefault="00D07D70" w:rsidP="00D07D70">
      <w:pPr>
        <w:shd w:val="clear" w:color="auto" w:fill="FFFFFF"/>
        <w:ind w:firstLine="567"/>
        <w:jc w:val="both"/>
        <w:textAlignment w:val="top"/>
        <w:rPr>
          <w:rFonts w:ascii="PT Astra Serif" w:hAnsi="PT Astra Serif"/>
          <w:color w:val="111420"/>
          <w:sz w:val="23"/>
          <w:szCs w:val="23"/>
        </w:rPr>
      </w:pPr>
      <w:r>
        <w:rPr>
          <w:rFonts w:ascii="PT Astra Serif" w:hAnsi="PT Astra Serif"/>
          <w:color w:val="333333"/>
          <w:sz w:val="23"/>
          <w:szCs w:val="23"/>
          <w:bdr w:val="none" w:sz="0" w:space="0" w:color="auto" w:frame="1"/>
        </w:rPr>
        <w:lastRenderedPageBreak/>
        <w:t>Мы рады приветствовать всех авторов публикаций, проявивших интерес к Конференции: научных работников и преподавателей вузов, специалистов в области медицинских наук, докторантов, аспирантов и соискателей.</w:t>
      </w:r>
    </w:p>
    <w:p w14:paraId="2956DE9E" w14:textId="77777777" w:rsidR="00D07D70" w:rsidRDefault="00D07D70" w:rsidP="00D07D70">
      <w:pPr>
        <w:shd w:val="clear" w:color="auto" w:fill="FFFFFF"/>
        <w:ind w:firstLine="567"/>
        <w:jc w:val="both"/>
        <w:textAlignment w:val="top"/>
        <w:rPr>
          <w:rFonts w:ascii="PT Astra Serif" w:hAnsi="PT Astra Serif"/>
          <w:color w:val="111420"/>
          <w:sz w:val="23"/>
          <w:szCs w:val="23"/>
        </w:rPr>
      </w:pPr>
      <w:r>
        <w:rPr>
          <w:rFonts w:ascii="PT Astra Serif" w:hAnsi="PT Astra Serif"/>
          <w:color w:val="333333"/>
          <w:sz w:val="23"/>
          <w:szCs w:val="23"/>
          <w:bdr w:val="none" w:sz="0" w:space="0" w:color="auto" w:frame="1"/>
        </w:rPr>
        <w:t>Наличие публикации будет вам полезно:</w:t>
      </w:r>
    </w:p>
    <w:p w14:paraId="04A71231" w14:textId="77777777" w:rsidR="00D07D70" w:rsidRDefault="00D07D70" w:rsidP="00D07D70">
      <w:pPr>
        <w:shd w:val="clear" w:color="auto" w:fill="FFFFFF"/>
        <w:ind w:firstLine="567"/>
        <w:jc w:val="both"/>
        <w:textAlignment w:val="top"/>
        <w:rPr>
          <w:rFonts w:ascii="PT Astra Serif" w:hAnsi="PT Astra Serif"/>
          <w:color w:val="111420"/>
          <w:sz w:val="23"/>
          <w:szCs w:val="23"/>
        </w:rPr>
      </w:pPr>
      <w:r>
        <w:rPr>
          <w:rFonts w:ascii="PT Astra Serif" w:hAnsi="PT Astra Serif"/>
          <w:color w:val="333333"/>
          <w:sz w:val="23"/>
          <w:szCs w:val="23"/>
          <w:bdr w:val="none" w:sz="0" w:space="0" w:color="auto" w:frame="1"/>
        </w:rPr>
        <w:t>- при участии в стипендиальных и грантовых программах (</w:t>
      </w:r>
      <w:hyperlink r:id="rId274" w:anchor="block_1000" w:history="1">
        <w:r>
          <w:rPr>
            <w:rStyle w:val="a3"/>
            <w:rFonts w:ascii="PT Astra Serif" w:hAnsi="PT Astra Serif"/>
            <w:b/>
            <w:bCs/>
            <w:color w:val="063E84"/>
            <w:sz w:val="23"/>
            <w:szCs w:val="23"/>
            <w:bdr w:val="none" w:sz="0" w:space="0" w:color="auto" w:frame="1"/>
            <w:shd w:val="clear" w:color="auto" w:fill="FFFFFF"/>
          </w:rPr>
          <w:t>Положение о назначении стипендий Правительства РФ</w:t>
        </w:r>
      </w:hyperlink>
      <w:r>
        <w:rPr>
          <w:rStyle w:val="apple-converted-space"/>
          <w:rFonts w:ascii="PT Astra Serif" w:hAnsi="PT Astra Serif"/>
          <w:b/>
          <w:bCs/>
          <w:color w:val="000080"/>
          <w:sz w:val="23"/>
          <w:szCs w:val="23"/>
          <w:bdr w:val="none" w:sz="0" w:space="0" w:color="auto" w:frame="1"/>
          <w:shd w:val="clear" w:color="auto" w:fill="FFFFFF"/>
        </w:rPr>
        <w:t> </w:t>
      </w:r>
      <w:r>
        <w:rPr>
          <w:rFonts w:ascii="PT Astra Serif" w:hAnsi="PT Astra Serif"/>
          <w:b/>
          <w:bCs/>
          <w:color w:val="333333"/>
          <w:sz w:val="23"/>
          <w:szCs w:val="23"/>
          <w:bdr w:val="none" w:sz="0" w:space="0" w:color="auto" w:frame="1"/>
          <w:shd w:val="clear" w:color="auto" w:fill="FFFFFF"/>
        </w:rPr>
        <w:t>для студентов высших учебных заведений и аспирантов, п.10 (б,г),</w:t>
      </w:r>
      <w:r>
        <w:rPr>
          <w:rStyle w:val="apple-converted-space"/>
          <w:rFonts w:ascii="PT Astra Serif" w:hAnsi="PT Astra Serif"/>
          <w:b/>
          <w:bCs/>
          <w:color w:val="333333"/>
          <w:sz w:val="23"/>
          <w:szCs w:val="23"/>
          <w:bdr w:val="none" w:sz="0" w:space="0" w:color="auto" w:frame="1"/>
          <w:shd w:val="clear" w:color="auto" w:fill="FFFFFF"/>
        </w:rPr>
        <w:t> </w:t>
      </w:r>
      <w:hyperlink r:id="rId275" w:history="1">
        <w:r>
          <w:rPr>
            <w:rStyle w:val="a3"/>
            <w:rFonts w:ascii="PT Astra Serif" w:hAnsi="PT Astra Serif"/>
            <w:b/>
            <w:bCs/>
            <w:color w:val="063E84"/>
            <w:sz w:val="23"/>
            <w:szCs w:val="23"/>
            <w:bdr w:val="none" w:sz="0" w:space="0" w:color="auto" w:frame="1"/>
            <w:shd w:val="clear" w:color="auto" w:fill="FFFFFF"/>
          </w:rPr>
          <w:t>Положение о назначении стипендии Президента</w:t>
        </w:r>
      </w:hyperlink>
      <w:r>
        <w:rPr>
          <w:rStyle w:val="apple-converted-space"/>
          <w:rFonts w:ascii="PT Astra Serif" w:hAnsi="PT Astra Serif"/>
          <w:b/>
          <w:bCs/>
          <w:color w:val="333333"/>
          <w:sz w:val="23"/>
          <w:szCs w:val="23"/>
          <w:bdr w:val="none" w:sz="0" w:space="0" w:color="auto" w:frame="1"/>
          <w:shd w:val="clear" w:color="auto" w:fill="FFFFFF"/>
        </w:rPr>
        <w:t> </w:t>
      </w:r>
      <w:r>
        <w:rPr>
          <w:rStyle w:val="a3"/>
          <w:rFonts w:ascii="PT Astra Serif" w:hAnsi="PT Astra Serif"/>
          <w:b/>
          <w:bCs/>
          <w:color w:val="333333"/>
          <w:sz w:val="23"/>
          <w:szCs w:val="23"/>
          <w:bdr w:val="none" w:sz="0" w:space="0" w:color="auto" w:frame="1"/>
          <w:shd w:val="clear" w:color="auto" w:fill="FFFFFF"/>
        </w:rPr>
        <w:t>РФ</w:t>
      </w:r>
      <w:r>
        <w:rPr>
          <w:rStyle w:val="apple-converted-space"/>
          <w:rFonts w:ascii="PT Astra Serif" w:hAnsi="PT Astra Serif"/>
          <w:b/>
          <w:bCs/>
          <w:color w:val="333333"/>
          <w:sz w:val="23"/>
          <w:szCs w:val="23"/>
          <w:bdr w:val="none" w:sz="0" w:space="0" w:color="auto" w:frame="1"/>
          <w:shd w:val="clear" w:color="auto" w:fill="FFFFFF"/>
        </w:rPr>
        <w:t> </w:t>
      </w:r>
      <w:r>
        <w:rPr>
          <w:rFonts w:ascii="PT Astra Serif" w:hAnsi="PT Astra Serif"/>
          <w:b/>
          <w:bCs/>
          <w:color w:val="333333"/>
          <w:sz w:val="23"/>
          <w:szCs w:val="23"/>
          <w:bdr w:val="none" w:sz="0" w:space="0" w:color="auto" w:frame="1"/>
        </w:rPr>
        <w:t>для студентов высших учебных заведений и аспирантов, п.4 (б,г)</w:t>
      </w:r>
      <w:r>
        <w:rPr>
          <w:rFonts w:ascii="PT Astra Serif" w:hAnsi="PT Astra Serif"/>
          <w:b/>
          <w:bCs/>
          <w:color w:val="333333"/>
          <w:sz w:val="23"/>
          <w:szCs w:val="23"/>
          <w:bdr w:val="none" w:sz="0" w:space="0" w:color="auto" w:frame="1"/>
          <w:shd w:val="clear" w:color="auto" w:fill="FFFFFF"/>
        </w:rPr>
        <w:t>).</w:t>
      </w:r>
    </w:p>
    <w:p w14:paraId="18719D85" w14:textId="77777777" w:rsidR="00D07D70" w:rsidRDefault="00D07D70" w:rsidP="00D07D70">
      <w:pPr>
        <w:shd w:val="clear" w:color="auto" w:fill="FFFFFF"/>
        <w:ind w:firstLine="567"/>
        <w:jc w:val="both"/>
        <w:textAlignment w:val="top"/>
        <w:rPr>
          <w:rFonts w:ascii="PT Astra Serif" w:hAnsi="PT Astra Serif"/>
          <w:color w:val="111420"/>
          <w:sz w:val="23"/>
          <w:szCs w:val="23"/>
        </w:rPr>
      </w:pPr>
      <w:r>
        <w:rPr>
          <w:rFonts w:ascii="PT Astra Serif" w:hAnsi="PT Astra Serif"/>
          <w:color w:val="333333"/>
          <w:sz w:val="23"/>
          <w:szCs w:val="23"/>
          <w:bdr w:val="none" w:sz="0" w:space="0" w:color="auto" w:frame="1"/>
        </w:rPr>
        <w:t>- при подготовке отчета о научно-исследовательской деятельности.</w:t>
      </w:r>
    </w:p>
    <w:p w14:paraId="59B4C83D" w14:textId="77777777" w:rsidR="00D07D70" w:rsidRDefault="00D07D70" w:rsidP="00D07D70">
      <w:pPr>
        <w:shd w:val="clear" w:color="auto" w:fill="FFFFFF"/>
        <w:ind w:firstLine="567"/>
        <w:jc w:val="both"/>
        <w:textAlignment w:val="top"/>
        <w:rPr>
          <w:rFonts w:ascii="PT Astra Serif" w:hAnsi="PT Astra Serif"/>
          <w:color w:val="111420"/>
          <w:sz w:val="23"/>
          <w:szCs w:val="23"/>
        </w:rPr>
      </w:pPr>
      <w:r>
        <w:rPr>
          <w:rFonts w:ascii="PT Astra Serif" w:hAnsi="PT Astra Serif"/>
          <w:color w:val="333333"/>
          <w:sz w:val="23"/>
          <w:szCs w:val="23"/>
          <w:bdr w:val="none" w:sz="0" w:space="0" w:color="auto" w:frame="1"/>
        </w:rPr>
        <w:t>Издание и рассылка сборника статей Конференции планируется 23 октября 2014 года (через 15 дней после окончания конференции). Сборнику статей будут присвоены коды ISSN, УДК и ББК, он будет разослан по библиотекам, и зарегистрирован в Российской книжной палате.</w:t>
      </w:r>
    </w:p>
    <w:p w14:paraId="0772AC99" w14:textId="77777777" w:rsidR="00D07D70" w:rsidRDefault="00D07D70" w:rsidP="00D07D70">
      <w:pPr>
        <w:shd w:val="clear" w:color="auto" w:fill="FFFFFF"/>
        <w:ind w:firstLine="567"/>
        <w:jc w:val="both"/>
        <w:textAlignment w:val="top"/>
        <w:rPr>
          <w:rFonts w:ascii="PT Astra Serif" w:hAnsi="PT Astra Serif"/>
          <w:color w:val="111420"/>
          <w:sz w:val="23"/>
          <w:szCs w:val="23"/>
        </w:rPr>
      </w:pPr>
      <w:r>
        <w:rPr>
          <w:rFonts w:ascii="PT Astra Serif" w:hAnsi="PT Astra Serif"/>
          <w:color w:val="333333"/>
          <w:sz w:val="23"/>
          <w:szCs w:val="23"/>
          <w:bdr w:val="none" w:sz="0" w:space="0" w:color="auto" w:frame="1"/>
        </w:rPr>
        <w:t>Все статьи принявшие участие в конференции проходят обязательное</w:t>
      </w:r>
      <w:r>
        <w:rPr>
          <w:rStyle w:val="apple-converted-space"/>
          <w:rFonts w:ascii="PT Astra Serif" w:hAnsi="PT Astra Serif"/>
          <w:color w:val="333333"/>
          <w:sz w:val="23"/>
          <w:szCs w:val="23"/>
          <w:bdr w:val="none" w:sz="0" w:space="0" w:color="auto" w:frame="1"/>
        </w:rPr>
        <w:t>  </w:t>
      </w:r>
      <w:r>
        <w:rPr>
          <w:rFonts w:ascii="PT Astra Serif" w:hAnsi="PT Astra Serif"/>
          <w:b/>
          <w:bCs/>
          <w:color w:val="333333"/>
          <w:sz w:val="23"/>
          <w:szCs w:val="23"/>
          <w:bdr w:val="none" w:sz="0" w:space="0" w:color="auto" w:frame="1"/>
        </w:rPr>
        <w:t>рецензирование </w:t>
      </w:r>
      <w:r>
        <w:rPr>
          <w:rFonts w:ascii="PT Astra Serif" w:hAnsi="PT Astra Serif"/>
          <w:color w:val="333333"/>
          <w:sz w:val="23"/>
          <w:szCs w:val="23"/>
          <w:bdr w:val="none" w:sz="0" w:space="0" w:color="auto" w:frame="1"/>
        </w:rPr>
        <w:t>квалифицированными специалистами, а также проходят проверку на плагиат (используется сервис </w:t>
      </w:r>
      <w:hyperlink r:id="rId276" w:history="1">
        <w:r>
          <w:rPr>
            <w:rStyle w:val="a3"/>
            <w:rFonts w:ascii="PT Astra Serif" w:hAnsi="PT Astra Serif"/>
            <w:color w:val="063E84"/>
            <w:sz w:val="23"/>
            <w:szCs w:val="23"/>
            <w:bdr w:val="none" w:sz="0" w:space="0" w:color="auto" w:frame="1"/>
          </w:rPr>
          <w:t>www.antiplagiat.ru</w:t>
        </w:r>
      </w:hyperlink>
      <w:r>
        <w:rPr>
          <w:rFonts w:ascii="PT Astra Serif" w:hAnsi="PT Astra Serif"/>
          <w:color w:val="333333"/>
          <w:sz w:val="23"/>
          <w:szCs w:val="23"/>
          <w:bdr w:val="none" w:sz="0" w:space="0" w:color="auto" w:frame="1"/>
        </w:rPr>
        <w:t>). Оригинальность текста должна составлять не менее 75% от объема статьи.</w:t>
      </w:r>
    </w:p>
    <w:p w14:paraId="5554144A" w14:textId="77777777" w:rsidR="00D07D70" w:rsidRDefault="00D07D70" w:rsidP="00D07D70">
      <w:pPr>
        <w:shd w:val="clear" w:color="auto" w:fill="FFFFFF"/>
        <w:ind w:firstLine="567"/>
        <w:jc w:val="both"/>
        <w:textAlignment w:val="top"/>
        <w:rPr>
          <w:rFonts w:ascii="PT Astra Serif" w:hAnsi="PT Astra Serif"/>
          <w:color w:val="111420"/>
          <w:sz w:val="23"/>
          <w:szCs w:val="23"/>
        </w:rPr>
      </w:pPr>
      <w:r>
        <w:rPr>
          <w:rFonts w:ascii="PT Astra Serif" w:hAnsi="PT Astra Serif"/>
          <w:color w:val="333333"/>
          <w:sz w:val="23"/>
          <w:szCs w:val="23"/>
          <w:bdr w:val="none" w:sz="0" w:space="0" w:color="auto" w:frame="1"/>
        </w:rPr>
        <w:t>Обсуждение присланных статей будет проходить в дистанционном формате с 18.10 по 23.10 на сайте</w:t>
      </w:r>
      <w:r>
        <w:rPr>
          <w:rStyle w:val="apple-converted-space"/>
          <w:rFonts w:ascii="PT Astra Serif" w:hAnsi="PT Astra Serif"/>
          <w:color w:val="333333"/>
          <w:sz w:val="23"/>
          <w:szCs w:val="23"/>
          <w:bdr w:val="none" w:sz="0" w:space="0" w:color="auto" w:frame="1"/>
        </w:rPr>
        <w:t> </w:t>
      </w:r>
      <w:hyperlink r:id="rId277" w:history="1">
        <w:r>
          <w:rPr>
            <w:rStyle w:val="a3"/>
            <w:rFonts w:ascii="PT Astra Serif" w:hAnsi="PT Astra Serif"/>
            <w:color w:val="063E84"/>
            <w:sz w:val="23"/>
            <w:szCs w:val="23"/>
            <w:bdr w:val="none" w:sz="0" w:space="0" w:color="auto" w:frame="1"/>
          </w:rPr>
          <w:t>www.sibac.info</w:t>
        </w:r>
      </w:hyperlink>
      <w:r>
        <w:rPr>
          <w:rFonts w:ascii="PT Astra Serif" w:hAnsi="PT Astra Serif"/>
          <w:color w:val="333333"/>
          <w:sz w:val="23"/>
          <w:szCs w:val="23"/>
          <w:bdr w:val="none" w:sz="0" w:space="0" w:color="auto" w:frame="1"/>
        </w:rPr>
        <w:t>.</w:t>
      </w:r>
    </w:p>
    <w:p w14:paraId="159B4941" w14:textId="77777777" w:rsidR="00D07D70" w:rsidRDefault="00D07D70" w:rsidP="00D07D70">
      <w:pPr>
        <w:shd w:val="clear" w:color="auto" w:fill="FFFFFF"/>
        <w:ind w:firstLine="567"/>
        <w:jc w:val="both"/>
        <w:textAlignment w:val="top"/>
        <w:rPr>
          <w:rFonts w:ascii="PT Astra Serif" w:hAnsi="PT Astra Serif"/>
          <w:color w:val="111420"/>
          <w:sz w:val="23"/>
          <w:szCs w:val="23"/>
        </w:rPr>
      </w:pPr>
      <w:r>
        <w:rPr>
          <w:rFonts w:ascii="PT Astra Serif" w:hAnsi="PT Astra Serif"/>
          <w:color w:val="333333"/>
          <w:sz w:val="23"/>
          <w:szCs w:val="23"/>
          <w:bdr w:val="none" w:sz="0" w:space="0" w:color="auto" w:frame="1"/>
        </w:rPr>
        <w:t>Все статьи принявшие участие в конференции 08.10.2014 будут проиндексированы в системе</w:t>
      </w:r>
      <w:hyperlink r:id="rId278" w:history="1">
        <w:r>
          <w:rPr>
            <w:rStyle w:val="a3"/>
            <w:rFonts w:ascii="PT Astra Serif" w:hAnsi="PT Astra Serif"/>
            <w:color w:val="063E84"/>
            <w:sz w:val="23"/>
            <w:szCs w:val="23"/>
            <w:bdr w:val="none" w:sz="0" w:space="0" w:color="auto" w:frame="1"/>
          </w:rPr>
          <w:t>Российского индекса научного цитирования (РИНЦ)</w:t>
        </w:r>
      </w:hyperlink>
      <w:r>
        <w:rPr>
          <w:rFonts w:ascii="PT Astra Serif" w:hAnsi="PT Astra Serif"/>
          <w:color w:val="333333"/>
          <w:sz w:val="23"/>
          <w:szCs w:val="23"/>
          <w:bdr w:val="none" w:sz="0" w:space="0" w:color="auto" w:frame="1"/>
        </w:rPr>
        <w:t>. Для отслеживания цитируемости Вашей работы в научных изданиях Вам необходимо зарегистрироваться на сайте</w:t>
      </w:r>
      <w:r>
        <w:rPr>
          <w:rStyle w:val="apple-converted-space"/>
          <w:rFonts w:ascii="PT Astra Serif" w:hAnsi="PT Astra Serif"/>
          <w:color w:val="333333"/>
          <w:sz w:val="23"/>
          <w:szCs w:val="23"/>
          <w:bdr w:val="none" w:sz="0" w:space="0" w:color="auto" w:frame="1"/>
        </w:rPr>
        <w:t> </w:t>
      </w:r>
      <w:hyperlink r:id="rId279" w:history="1">
        <w:r>
          <w:rPr>
            <w:rStyle w:val="a3"/>
            <w:rFonts w:ascii="PT Astra Serif" w:hAnsi="PT Astra Serif"/>
            <w:color w:val="265397"/>
            <w:sz w:val="23"/>
            <w:szCs w:val="23"/>
            <w:bdr w:val="none" w:sz="0" w:space="0" w:color="auto" w:frame="1"/>
          </w:rPr>
          <w:t>eLIBRARY.RU</w:t>
        </w:r>
      </w:hyperlink>
      <w:r>
        <w:rPr>
          <w:rFonts w:ascii="PT Astra Serif" w:hAnsi="PT Astra Serif"/>
          <w:color w:val="333333"/>
          <w:sz w:val="23"/>
          <w:szCs w:val="23"/>
          <w:bdr w:val="none" w:sz="0" w:space="0" w:color="auto" w:frame="1"/>
        </w:rPr>
        <w:t>.</w:t>
      </w:r>
    </w:p>
    <w:p w14:paraId="01560B73" w14:textId="77777777" w:rsidR="00D07D70" w:rsidRDefault="00D07D70" w:rsidP="00D07D70">
      <w:pPr>
        <w:shd w:val="clear" w:color="auto" w:fill="FFFFFF"/>
        <w:ind w:firstLine="567"/>
        <w:jc w:val="center"/>
        <w:textAlignment w:val="top"/>
        <w:rPr>
          <w:rFonts w:ascii="PT Astra Serif" w:hAnsi="PT Astra Serif"/>
          <w:color w:val="111420"/>
          <w:sz w:val="23"/>
          <w:szCs w:val="23"/>
        </w:rPr>
      </w:pPr>
      <w:r>
        <w:rPr>
          <w:rFonts w:ascii="PT Astra Serif" w:hAnsi="PT Astra Serif"/>
          <w:b/>
          <w:bCs/>
          <w:i/>
          <w:iCs/>
          <w:color w:val="333333"/>
          <w:sz w:val="23"/>
          <w:szCs w:val="23"/>
          <w:bdr w:val="none" w:sz="0" w:space="0" w:color="auto" w:frame="1"/>
        </w:rPr>
        <w:t>ВНИМАНИЕ!!!</w:t>
      </w:r>
    </w:p>
    <w:p w14:paraId="5D01DD2B" w14:textId="77777777" w:rsidR="00D07D70" w:rsidRDefault="00D07D70" w:rsidP="00D07D70">
      <w:pPr>
        <w:shd w:val="clear" w:color="auto" w:fill="FFFFFF"/>
        <w:ind w:firstLine="567"/>
        <w:jc w:val="both"/>
        <w:textAlignment w:val="top"/>
        <w:rPr>
          <w:rFonts w:ascii="PT Astra Serif" w:hAnsi="PT Astra Serif"/>
          <w:color w:val="111420"/>
          <w:sz w:val="23"/>
          <w:szCs w:val="23"/>
        </w:rPr>
      </w:pPr>
      <w:r>
        <w:rPr>
          <w:rFonts w:ascii="PT Astra Serif" w:hAnsi="PT Astra Serif"/>
          <w:i/>
          <w:iCs/>
          <w:color w:val="333333"/>
          <w:sz w:val="23"/>
          <w:szCs w:val="23"/>
          <w:bdr w:val="none" w:sz="0" w:space="0" w:color="auto" w:frame="1"/>
        </w:rPr>
        <w:t>По итогам конференции будет определен Лауреат конференции. Подробнее с правилами определения Лауреата конференции вы можете ознакомиться на сайте:</w:t>
      </w:r>
      <w:r>
        <w:rPr>
          <w:rStyle w:val="apple-converted-space"/>
          <w:rFonts w:ascii="PT Astra Serif" w:hAnsi="PT Astra Serif"/>
          <w:i/>
          <w:iCs/>
          <w:color w:val="333333"/>
          <w:sz w:val="23"/>
          <w:szCs w:val="23"/>
          <w:bdr w:val="none" w:sz="0" w:space="0" w:color="auto" w:frame="1"/>
        </w:rPr>
        <w:t> </w:t>
      </w:r>
      <w:hyperlink r:id="rId280" w:history="1">
        <w:r>
          <w:rPr>
            <w:rStyle w:val="a3"/>
            <w:rFonts w:ascii="PT Astra Serif" w:hAnsi="PT Astra Serif"/>
            <w:i/>
            <w:iCs/>
            <w:color w:val="063E84"/>
            <w:sz w:val="23"/>
            <w:szCs w:val="23"/>
            <w:bdr w:val="none" w:sz="0" w:space="0" w:color="auto" w:frame="1"/>
          </w:rPr>
          <w:t>www.sibac.info</w:t>
        </w:r>
      </w:hyperlink>
      <w:r>
        <w:rPr>
          <w:rStyle w:val="apple-converted-space"/>
          <w:rFonts w:ascii="PT Astra Serif" w:hAnsi="PT Astra Serif"/>
          <w:color w:val="333333"/>
          <w:sz w:val="23"/>
          <w:szCs w:val="23"/>
          <w:bdr w:val="none" w:sz="0" w:space="0" w:color="auto" w:frame="1"/>
        </w:rPr>
        <w:t> </w:t>
      </w:r>
      <w:r>
        <w:rPr>
          <w:rFonts w:ascii="PT Astra Serif" w:hAnsi="PT Astra Serif"/>
          <w:i/>
          <w:iCs/>
          <w:color w:val="333333"/>
          <w:sz w:val="23"/>
          <w:szCs w:val="23"/>
          <w:bdr w:val="none" w:sz="0" w:space="0" w:color="auto" w:frame="1"/>
        </w:rPr>
        <w:t>в разделе</w:t>
      </w:r>
      <w:hyperlink r:id="rId281" w:history="1">
        <w:r>
          <w:rPr>
            <w:rStyle w:val="a3"/>
            <w:rFonts w:ascii="PT Astra Serif" w:hAnsi="PT Astra Serif"/>
            <w:i/>
            <w:iCs/>
            <w:color w:val="063E84"/>
            <w:sz w:val="23"/>
            <w:szCs w:val="23"/>
            <w:bdr w:val="none" w:sz="0" w:space="0" w:color="auto" w:frame="1"/>
          </w:rPr>
          <w:t>Правила участия</w:t>
        </w:r>
      </w:hyperlink>
      <w:r>
        <w:rPr>
          <w:rFonts w:ascii="PT Astra Serif" w:hAnsi="PT Astra Serif"/>
          <w:i/>
          <w:iCs/>
          <w:color w:val="333333"/>
          <w:sz w:val="23"/>
          <w:szCs w:val="23"/>
          <w:bdr w:val="none" w:sz="0" w:space="0" w:color="auto" w:frame="1"/>
        </w:rPr>
        <w:t>. Лауреат конференции получает возможность бесплатно опубликовать одну статью в научном журнале</w:t>
      </w:r>
      <w:r>
        <w:rPr>
          <w:rStyle w:val="apple-converted-space"/>
          <w:rFonts w:ascii="PT Astra Serif" w:hAnsi="PT Astra Serif"/>
          <w:i/>
          <w:iCs/>
          <w:color w:val="FF0000"/>
          <w:sz w:val="23"/>
          <w:szCs w:val="23"/>
          <w:bdr w:val="none" w:sz="0" w:space="0" w:color="auto" w:frame="1"/>
        </w:rPr>
        <w:t> </w:t>
      </w:r>
      <w:hyperlink r:id="rId282" w:history="1">
        <w:r>
          <w:rPr>
            <w:rStyle w:val="a3"/>
            <w:rFonts w:ascii="PT Astra Serif" w:hAnsi="PT Astra Serif"/>
            <w:i/>
            <w:iCs/>
            <w:color w:val="063E84"/>
            <w:sz w:val="23"/>
            <w:szCs w:val="23"/>
            <w:bdr w:val="none" w:sz="0" w:space="0" w:color="auto" w:frame="1"/>
            <w:shd w:val="clear" w:color="auto" w:fill="FFFFFF"/>
          </w:rPr>
          <w:t>«Universum: медицина и фармакологи»</w:t>
        </w:r>
      </w:hyperlink>
      <w:r>
        <w:rPr>
          <w:rFonts w:ascii="PT Astra Serif" w:hAnsi="PT Astra Serif"/>
          <w:i/>
          <w:iCs/>
          <w:color w:val="333333"/>
          <w:sz w:val="23"/>
          <w:szCs w:val="23"/>
          <w:bdr w:val="none" w:sz="0" w:space="0" w:color="auto" w:frame="1"/>
        </w:rPr>
        <w:t>.</w:t>
      </w:r>
    </w:p>
    <w:p w14:paraId="2B8EA2C6" w14:textId="77777777" w:rsidR="00D07D70" w:rsidRDefault="00D07D70" w:rsidP="00D07D70">
      <w:pPr>
        <w:shd w:val="clear" w:color="auto" w:fill="FFFFFF"/>
        <w:jc w:val="center"/>
        <w:textAlignment w:val="top"/>
        <w:rPr>
          <w:rFonts w:ascii="PT Astra Serif" w:hAnsi="PT Astra Serif"/>
          <w:color w:val="111420"/>
          <w:sz w:val="23"/>
          <w:szCs w:val="23"/>
        </w:rPr>
      </w:pPr>
      <w:r>
        <w:rPr>
          <w:rFonts w:ascii="PT Astra Serif" w:hAnsi="PT Astra Serif"/>
          <w:b/>
          <w:bCs/>
          <w:caps/>
          <w:color w:val="333333"/>
          <w:sz w:val="23"/>
          <w:szCs w:val="23"/>
          <w:bdr w:val="none" w:sz="0" w:space="0" w:color="auto" w:frame="1"/>
        </w:rPr>
        <w:t>СЕКЦИИ КОНФЕРЕНЦИИ</w:t>
      </w:r>
    </w:p>
    <w:tbl>
      <w:tblPr>
        <w:tblW w:w="9233" w:type="dxa"/>
        <w:tblInd w:w="-34" w:type="dxa"/>
        <w:shd w:val="clear" w:color="auto" w:fill="FFFFFF"/>
        <w:tblCellMar>
          <w:left w:w="0" w:type="dxa"/>
          <w:right w:w="0" w:type="dxa"/>
        </w:tblCellMar>
        <w:tblLook w:val="04A0" w:firstRow="1" w:lastRow="0" w:firstColumn="1" w:lastColumn="0" w:noHBand="0" w:noVBand="1"/>
      </w:tblPr>
      <w:tblGrid>
        <w:gridCol w:w="4678"/>
        <w:gridCol w:w="4555"/>
      </w:tblGrid>
      <w:tr w:rsidR="00D07D70" w14:paraId="573971E7" w14:textId="77777777" w:rsidTr="00D07D70">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A07574E" w14:textId="77777777" w:rsidR="00D07D70" w:rsidRDefault="00D07D70">
            <w:pPr>
              <w:pStyle w:val="a7"/>
              <w:spacing w:before="0" w:beforeAutospacing="0" w:after="0" w:afterAutospacing="0" w:line="300" w:lineRule="atLeast"/>
              <w:ind w:left="34"/>
              <w:textAlignment w:val="top"/>
              <w:rPr>
                <w:rFonts w:ascii="PT Astra Serif" w:hAnsi="PT Astra Serif"/>
                <w:color w:val="111420"/>
                <w:sz w:val="23"/>
                <w:szCs w:val="23"/>
              </w:rPr>
            </w:pPr>
            <w:r>
              <w:rPr>
                <w:rFonts w:ascii="PT Astra Serif" w:hAnsi="PT Astra Serif"/>
                <w:b/>
                <w:bCs/>
                <w:color w:val="111420"/>
                <w:sz w:val="20"/>
                <w:szCs w:val="20"/>
                <w:bdr w:val="none" w:sz="0" w:space="0" w:color="auto" w:frame="1"/>
              </w:rPr>
              <w:t>1.</w:t>
            </w:r>
            <w:r>
              <w:rPr>
                <w:rFonts w:ascii="PT Astra Serif" w:hAnsi="PT Astra Serif"/>
                <w:color w:val="111420"/>
                <w:sz w:val="20"/>
                <w:szCs w:val="20"/>
                <w:bdr w:val="none" w:sz="0" w:space="0" w:color="auto" w:frame="1"/>
              </w:rPr>
              <w:t>   </w:t>
            </w:r>
            <w:r>
              <w:rPr>
                <w:rStyle w:val="apple-converted-space"/>
                <w:rFonts w:ascii="PT Astra Serif" w:hAnsi="PT Astra Serif"/>
                <w:color w:val="111420"/>
                <w:sz w:val="20"/>
                <w:szCs w:val="20"/>
                <w:bdr w:val="none" w:sz="0" w:space="0" w:color="auto" w:frame="1"/>
              </w:rPr>
              <w:t> </w:t>
            </w:r>
            <w:r>
              <w:rPr>
                <w:rFonts w:ascii="PT Astra Serif" w:hAnsi="PT Astra Serif"/>
                <w:b/>
                <w:bCs/>
                <w:color w:val="111420"/>
                <w:sz w:val="20"/>
                <w:szCs w:val="20"/>
                <w:bdr w:val="none" w:sz="0" w:space="0" w:color="auto" w:frame="1"/>
              </w:rPr>
              <w:t>Клиническая медицина</w:t>
            </w:r>
          </w:p>
        </w:tc>
        <w:tc>
          <w:tcPr>
            <w:tcW w:w="4555" w:type="dxa"/>
            <w:tcBorders>
              <w:top w:val="single" w:sz="8" w:space="0" w:color="auto"/>
              <w:left w:val="nil"/>
              <w:bottom w:val="single" w:sz="8" w:space="0" w:color="auto"/>
              <w:right w:val="single" w:sz="8" w:space="0" w:color="auto"/>
            </w:tcBorders>
            <w:shd w:val="clear" w:color="auto" w:fill="FFFFFF"/>
            <w:hideMark/>
          </w:tcPr>
          <w:p w14:paraId="26AD08DB" w14:textId="77777777" w:rsidR="00D07D70" w:rsidRDefault="00D07D70">
            <w:pPr>
              <w:ind w:left="113"/>
              <w:textAlignment w:val="top"/>
              <w:rPr>
                <w:rFonts w:ascii="PT Astra Serif" w:hAnsi="PT Astra Serif"/>
                <w:color w:val="111420"/>
                <w:sz w:val="23"/>
                <w:szCs w:val="23"/>
              </w:rPr>
            </w:pPr>
            <w:r>
              <w:rPr>
                <w:rFonts w:ascii="PT Astra Serif" w:hAnsi="PT Astra Serif"/>
                <w:color w:val="111420"/>
                <w:sz w:val="20"/>
                <w:szCs w:val="20"/>
                <w:bdr w:val="none" w:sz="0" w:space="0" w:color="auto" w:frame="1"/>
              </w:rPr>
              <w:t>1.27.Наркология</w:t>
            </w:r>
          </w:p>
        </w:tc>
      </w:tr>
      <w:tr w:rsidR="00D07D70" w14:paraId="0846C1F6" w14:textId="77777777" w:rsidTr="00D07D70">
        <w:tc>
          <w:tcPr>
            <w:tcW w:w="4678" w:type="dxa"/>
            <w:tcBorders>
              <w:top w:val="nil"/>
              <w:left w:val="single" w:sz="8" w:space="0" w:color="auto"/>
              <w:bottom w:val="single" w:sz="8" w:space="0" w:color="auto"/>
              <w:right w:val="single" w:sz="8" w:space="0" w:color="000000"/>
            </w:tcBorders>
            <w:shd w:val="clear" w:color="auto" w:fill="FFFFFF"/>
            <w:hideMark/>
          </w:tcPr>
          <w:p w14:paraId="51D39B89" w14:textId="77777777" w:rsidR="00D07D70" w:rsidRDefault="00D07D70">
            <w:pPr>
              <w:pStyle w:val="a7"/>
              <w:spacing w:before="0" w:beforeAutospacing="0" w:after="0" w:afterAutospacing="0" w:line="300" w:lineRule="atLeast"/>
              <w:ind w:left="113"/>
              <w:textAlignment w:val="top"/>
              <w:rPr>
                <w:rFonts w:ascii="PT Astra Serif" w:hAnsi="PT Astra Serif"/>
                <w:color w:val="111420"/>
                <w:sz w:val="23"/>
                <w:szCs w:val="23"/>
              </w:rPr>
            </w:pPr>
            <w:r>
              <w:rPr>
                <w:rFonts w:ascii="PT Astra Serif" w:hAnsi="PT Astra Serif"/>
                <w:color w:val="111420"/>
                <w:sz w:val="20"/>
                <w:szCs w:val="20"/>
                <w:bdr w:val="none" w:sz="0" w:space="0" w:color="auto" w:frame="1"/>
              </w:rPr>
              <w:t>1.1.   </w:t>
            </w:r>
            <w:r>
              <w:rPr>
                <w:rStyle w:val="apple-converted-space"/>
                <w:rFonts w:ascii="PT Astra Serif" w:hAnsi="PT Astra Serif"/>
                <w:color w:val="111420"/>
                <w:sz w:val="20"/>
                <w:szCs w:val="20"/>
                <w:bdr w:val="none" w:sz="0" w:space="0" w:color="auto" w:frame="1"/>
              </w:rPr>
              <w:t> </w:t>
            </w:r>
            <w:r>
              <w:rPr>
                <w:rFonts w:ascii="PT Astra Serif" w:hAnsi="PT Astra Serif"/>
                <w:color w:val="111420"/>
                <w:sz w:val="20"/>
                <w:szCs w:val="20"/>
                <w:bdr w:val="none" w:sz="0" w:space="0" w:color="auto" w:frame="1"/>
              </w:rPr>
              <w:t>Акушерство и гинекология</w:t>
            </w:r>
          </w:p>
        </w:tc>
        <w:tc>
          <w:tcPr>
            <w:tcW w:w="4555" w:type="dxa"/>
            <w:tcBorders>
              <w:top w:val="nil"/>
              <w:left w:val="nil"/>
              <w:bottom w:val="single" w:sz="8" w:space="0" w:color="auto"/>
              <w:right w:val="single" w:sz="8" w:space="0" w:color="auto"/>
            </w:tcBorders>
            <w:shd w:val="clear" w:color="auto" w:fill="FFFFFF"/>
            <w:hideMark/>
          </w:tcPr>
          <w:p w14:paraId="3E02B0D5" w14:textId="77777777" w:rsidR="00D07D70" w:rsidRDefault="00D07D70">
            <w:pPr>
              <w:ind w:left="113"/>
              <w:textAlignment w:val="top"/>
              <w:rPr>
                <w:rFonts w:ascii="PT Astra Serif" w:hAnsi="PT Astra Serif"/>
                <w:color w:val="111420"/>
                <w:sz w:val="23"/>
                <w:szCs w:val="23"/>
              </w:rPr>
            </w:pPr>
            <w:r>
              <w:rPr>
                <w:rFonts w:ascii="PT Astra Serif" w:hAnsi="PT Astra Serif"/>
                <w:color w:val="111420"/>
                <w:sz w:val="20"/>
                <w:szCs w:val="20"/>
                <w:bdr w:val="none" w:sz="0" w:space="0" w:color="auto" w:frame="1"/>
              </w:rPr>
              <w:t>1.28.Гастроэнтерология</w:t>
            </w:r>
          </w:p>
        </w:tc>
      </w:tr>
      <w:tr w:rsidR="00D07D70" w14:paraId="6AF7C829" w14:textId="77777777" w:rsidTr="00D07D70">
        <w:tc>
          <w:tcPr>
            <w:tcW w:w="4678" w:type="dxa"/>
            <w:tcBorders>
              <w:top w:val="nil"/>
              <w:left w:val="single" w:sz="8" w:space="0" w:color="auto"/>
              <w:bottom w:val="single" w:sz="8" w:space="0" w:color="auto"/>
              <w:right w:val="single" w:sz="8" w:space="0" w:color="000000"/>
            </w:tcBorders>
            <w:shd w:val="clear" w:color="auto" w:fill="FFFFFF"/>
            <w:hideMark/>
          </w:tcPr>
          <w:p w14:paraId="1D8BA108" w14:textId="77777777" w:rsidR="00D07D70" w:rsidRDefault="00D07D70">
            <w:pPr>
              <w:pStyle w:val="a7"/>
              <w:spacing w:before="0" w:beforeAutospacing="0" w:after="0" w:afterAutospacing="0" w:line="300" w:lineRule="atLeast"/>
              <w:ind w:left="113"/>
              <w:textAlignment w:val="top"/>
              <w:rPr>
                <w:rFonts w:ascii="PT Astra Serif" w:hAnsi="PT Astra Serif"/>
                <w:color w:val="111420"/>
                <w:sz w:val="23"/>
                <w:szCs w:val="23"/>
              </w:rPr>
            </w:pPr>
            <w:r>
              <w:rPr>
                <w:rFonts w:ascii="PT Astra Serif" w:hAnsi="PT Astra Serif"/>
                <w:color w:val="111420"/>
                <w:sz w:val="20"/>
                <w:szCs w:val="20"/>
                <w:bdr w:val="none" w:sz="0" w:space="0" w:color="auto" w:frame="1"/>
              </w:rPr>
              <w:t>1.2.   </w:t>
            </w:r>
            <w:r>
              <w:rPr>
                <w:rStyle w:val="apple-converted-space"/>
                <w:rFonts w:ascii="PT Astra Serif" w:hAnsi="PT Astra Serif"/>
                <w:color w:val="111420"/>
                <w:sz w:val="20"/>
                <w:szCs w:val="20"/>
                <w:bdr w:val="none" w:sz="0" w:space="0" w:color="auto" w:frame="1"/>
              </w:rPr>
              <w:t> </w:t>
            </w:r>
            <w:r>
              <w:rPr>
                <w:rFonts w:ascii="PT Astra Serif" w:hAnsi="PT Astra Serif"/>
                <w:color w:val="111420"/>
                <w:sz w:val="20"/>
                <w:szCs w:val="20"/>
                <w:bdr w:val="none" w:sz="0" w:space="0" w:color="auto" w:frame="1"/>
              </w:rPr>
              <w:t>Эндокринология</w:t>
            </w:r>
          </w:p>
        </w:tc>
        <w:tc>
          <w:tcPr>
            <w:tcW w:w="4555" w:type="dxa"/>
            <w:tcBorders>
              <w:top w:val="nil"/>
              <w:left w:val="nil"/>
              <w:bottom w:val="single" w:sz="8" w:space="0" w:color="auto"/>
              <w:right w:val="single" w:sz="8" w:space="0" w:color="auto"/>
            </w:tcBorders>
            <w:shd w:val="clear" w:color="auto" w:fill="FFFFFF"/>
            <w:hideMark/>
          </w:tcPr>
          <w:p w14:paraId="10AD7F42" w14:textId="77777777" w:rsidR="00D07D70" w:rsidRDefault="00D07D70">
            <w:pPr>
              <w:ind w:left="113"/>
              <w:textAlignment w:val="top"/>
              <w:rPr>
                <w:rFonts w:ascii="PT Astra Serif" w:hAnsi="PT Astra Serif"/>
                <w:color w:val="111420"/>
                <w:sz w:val="23"/>
                <w:szCs w:val="23"/>
              </w:rPr>
            </w:pPr>
            <w:r>
              <w:rPr>
                <w:rFonts w:ascii="PT Astra Serif" w:hAnsi="PT Astra Serif"/>
                <w:color w:val="111420"/>
                <w:sz w:val="20"/>
                <w:szCs w:val="20"/>
                <w:bdr w:val="none" w:sz="0" w:space="0" w:color="auto" w:frame="1"/>
              </w:rPr>
              <w:t>1.29.Нефрология</w:t>
            </w:r>
          </w:p>
        </w:tc>
      </w:tr>
      <w:tr w:rsidR="00D07D70" w14:paraId="6FDAB4D7" w14:textId="77777777" w:rsidTr="00D07D70">
        <w:tc>
          <w:tcPr>
            <w:tcW w:w="4678" w:type="dxa"/>
            <w:tcBorders>
              <w:top w:val="nil"/>
              <w:left w:val="single" w:sz="8" w:space="0" w:color="auto"/>
              <w:bottom w:val="single" w:sz="8" w:space="0" w:color="auto"/>
              <w:right w:val="single" w:sz="8" w:space="0" w:color="000000"/>
            </w:tcBorders>
            <w:shd w:val="clear" w:color="auto" w:fill="FFFFFF"/>
            <w:hideMark/>
          </w:tcPr>
          <w:p w14:paraId="3EC6CE25" w14:textId="77777777" w:rsidR="00D07D70" w:rsidRDefault="00D07D70">
            <w:pPr>
              <w:pStyle w:val="a7"/>
              <w:spacing w:before="0" w:beforeAutospacing="0" w:after="0" w:afterAutospacing="0" w:line="300" w:lineRule="atLeast"/>
              <w:ind w:left="113"/>
              <w:textAlignment w:val="top"/>
              <w:rPr>
                <w:rFonts w:ascii="PT Astra Serif" w:hAnsi="PT Astra Serif"/>
                <w:color w:val="111420"/>
                <w:sz w:val="23"/>
                <w:szCs w:val="23"/>
              </w:rPr>
            </w:pPr>
            <w:r>
              <w:rPr>
                <w:rFonts w:ascii="PT Astra Serif" w:hAnsi="PT Astra Serif"/>
                <w:color w:val="111420"/>
                <w:sz w:val="20"/>
                <w:szCs w:val="20"/>
                <w:bdr w:val="none" w:sz="0" w:space="0" w:color="auto" w:frame="1"/>
              </w:rPr>
              <w:t>1.3.   </w:t>
            </w:r>
            <w:r>
              <w:rPr>
                <w:rStyle w:val="apple-converted-space"/>
                <w:rFonts w:ascii="PT Astra Serif" w:hAnsi="PT Astra Serif"/>
                <w:color w:val="111420"/>
                <w:sz w:val="20"/>
                <w:szCs w:val="20"/>
                <w:bdr w:val="none" w:sz="0" w:space="0" w:color="auto" w:frame="1"/>
              </w:rPr>
              <w:t> </w:t>
            </w:r>
            <w:r>
              <w:rPr>
                <w:rFonts w:ascii="PT Astra Serif" w:hAnsi="PT Astra Serif"/>
                <w:color w:val="111420"/>
                <w:sz w:val="20"/>
                <w:szCs w:val="20"/>
                <w:bdr w:val="none" w:sz="0" w:space="0" w:color="auto" w:frame="1"/>
              </w:rPr>
              <w:t>Болезни уха, горла и носа</w:t>
            </w:r>
          </w:p>
        </w:tc>
        <w:tc>
          <w:tcPr>
            <w:tcW w:w="4555" w:type="dxa"/>
            <w:tcBorders>
              <w:top w:val="nil"/>
              <w:left w:val="nil"/>
              <w:bottom w:val="single" w:sz="8" w:space="0" w:color="auto"/>
              <w:right w:val="single" w:sz="8" w:space="0" w:color="auto"/>
            </w:tcBorders>
            <w:shd w:val="clear" w:color="auto" w:fill="FFFFFF"/>
            <w:hideMark/>
          </w:tcPr>
          <w:p w14:paraId="6BDF4804" w14:textId="77777777" w:rsidR="00D07D70" w:rsidRDefault="00D07D70">
            <w:pPr>
              <w:ind w:left="113"/>
              <w:textAlignment w:val="top"/>
              <w:rPr>
                <w:rFonts w:ascii="PT Astra Serif" w:hAnsi="PT Astra Serif"/>
                <w:color w:val="111420"/>
                <w:sz w:val="23"/>
                <w:szCs w:val="23"/>
              </w:rPr>
            </w:pPr>
            <w:r>
              <w:rPr>
                <w:rFonts w:ascii="PT Astra Serif" w:hAnsi="PT Astra Serif"/>
                <w:color w:val="111420"/>
                <w:sz w:val="20"/>
                <w:szCs w:val="20"/>
                <w:bdr w:val="none" w:sz="0" w:space="0" w:color="auto" w:frame="1"/>
              </w:rPr>
              <w:t>1.30.Геронтология и гериатрия</w:t>
            </w:r>
          </w:p>
        </w:tc>
      </w:tr>
      <w:tr w:rsidR="00D07D70" w14:paraId="363F9114" w14:textId="77777777" w:rsidTr="00D07D70">
        <w:tc>
          <w:tcPr>
            <w:tcW w:w="4678" w:type="dxa"/>
            <w:tcBorders>
              <w:top w:val="nil"/>
              <w:left w:val="single" w:sz="8" w:space="0" w:color="auto"/>
              <w:bottom w:val="single" w:sz="8" w:space="0" w:color="auto"/>
              <w:right w:val="single" w:sz="8" w:space="0" w:color="000000"/>
            </w:tcBorders>
            <w:shd w:val="clear" w:color="auto" w:fill="FFFFFF"/>
            <w:hideMark/>
          </w:tcPr>
          <w:p w14:paraId="345891D2" w14:textId="77777777" w:rsidR="00D07D70" w:rsidRDefault="00D07D70">
            <w:pPr>
              <w:pStyle w:val="a7"/>
              <w:spacing w:before="0" w:beforeAutospacing="0" w:after="0" w:afterAutospacing="0" w:line="300" w:lineRule="atLeast"/>
              <w:ind w:left="113"/>
              <w:textAlignment w:val="top"/>
              <w:rPr>
                <w:rFonts w:ascii="PT Astra Serif" w:hAnsi="PT Astra Serif"/>
                <w:color w:val="111420"/>
                <w:sz w:val="23"/>
                <w:szCs w:val="23"/>
              </w:rPr>
            </w:pPr>
            <w:r>
              <w:rPr>
                <w:rFonts w:ascii="PT Astra Serif" w:hAnsi="PT Astra Serif"/>
                <w:color w:val="111420"/>
                <w:sz w:val="20"/>
                <w:szCs w:val="20"/>
                <w:bdr w:val="none" w:sz="0" w:space="0" w:color="auto" w:frame="1"/>
              </w:rPr>
              <w:t>1.4.   </w:t>
            </w:r>
            <w:r>
              <w:rPr>
                <w:rStyle w:val="apple-converted-space"/>
                <w:rFonts w:ascii="PT Astra Serif" w:hAnsi="PT Astra Serif"/>
                <w:color w:val="111420"/>
                <w:sz w:val="20"/>
                <w:szCs w:val="20"/>
                <w:bdr w:val="none" w:sz="0" w:space="0" w:color="auto" w:frame="1"/>
              </w:rPr>
              <w:t> </w:t>
            </w:r>
            <w:r>
              <w:rPr>
                <w:rFonts w:ascii="PT Astra Serif" w:hAnsi="PT Astra Serif"/>
                <w:color w:val="111420"/>
                <w:sz w:val="20"/>
                <w:szCs w:val="20"/>
                <w:bdr w:val="none" w:sz="0" w:space="0" w:color="auto" w:frame="1"/>
              </w:rPr>
              <w:t>Внутренние болезни</w:t>
            </w:r>
          </w:p>
        </w:tc>
        <w:tc>
          <w:tcPr>
            <w:tcW w:w="4555" w:type="dxa"/>
            <w:tcBorders>
              <w:top w:val="nil"/>
              <w:left w:val="nil"/>
              <w:bottom w:val="single" w:sz="8" w:space="0" w:color="auto"/>
              <w:right w:val="single" w:sz="8" w:space="0" w:color="auto"/>
            </w:tcBorders>
            <w:shd w:val="clear" w:color="auto" w:fill="FFFFFF"/>
            <w:hideMark/>
          </w:tcPr>
          <w:p w14:paraId="44DEE68D" w14:textId="77777777" w:rsidR="00D07D70" w:rsidRDefault="00D07D70">
            <w:pPr>
              <w:pStyle w:val="a7"/>
              <w:spacing w:before="0" w:beforeAutospacing="0" w:after="0" w:afterAutospacing="0" w:line="300" w:lineRule="atLeast"/>
              <w:ind w:left="360" w:hanging="360"/>
              <w:textAlignment w:val="top"/>
              <w:rPr>
                <w:rFonts w:ascii="PT Astra Serif" w:hAnsi="PT Astra Serif"/>
                <w:color w:val="111420"/>
                <w:sz w:val="23"/>
                <w:szCs w:val="23"/>
              </w:rPr>
            </w:pPr>
            <w:r>
              <w:rPr>
                <w:rFonts w:ascii="PT Astra Serif" w:hAnsi="PT Astra Serif"/>
                <w:b/>
                <w:bCs/>
                <w:color w:val="111420"/>
                <w:sz w:val="20"/>
                <w:szCs w:val="20"/>
                <w:bdr w:val="none" w:sz="0" w:space="0" w:color="auto" w:frame="1"/>
              </w:rPr>
              <w:t>2.</w:t>
            </w:r>
            <w:r>
              <w:rPr>
                <w:rFonts w:ascii="PT Astra Serif" w:hAnsi="PT Astra Serif"/>
                <w:color w:val="111420"/>
                <w:sz w:val="20"/>
                <w:szCs w:val="20"/>
                <w:bdr w:val="none" w:sz="0" w:space="0" w:color="auto" w:frame="1"/>
              </w:rPr>
              <w:t>    </w:t>
            </w:r>
            <w:r>
              <w:rPr>
                <w:rStyle w:val="apple-converted-space"/>
                <w:rFonts w:ascii="PT Astra Serif" w:hAnsi="PT Astra Serif"/>
                <w:color w:val="111420"/>
                <w:sz w:val="20"/>
                <w:szCs w:val="20"/>
                <w:bdr w:val="none" w:sz="0" w:space="0" w:color="auto" w:frame="1"/>
              </w:rPr>
              <w:t> </w:t>
            </w:r>
            <w:r>
              <w:rPr>
                <w:rFonts w:ascii="PT Astra Serif" w:hAnsi="PT Astra Serif"/>
                <w:b/>
                <w:bCs/>
                <w:color w:val="111420"/>
                <w:sz w:val="20"/>
                <w:szCs w:val="20"/>
                <w:bdr w:val="none" w:sz="0" w:space="0" w:color="auto" w:frame="1"/>
              </w:rPr>
              <w:t>Профилактическая медицина</w:t>
            </w:r>
          </w:p>
        </w:tc>
      </w:tr>
      <w:tr w:rsidR="00D07D70" w14:paraId="2194EE9C" w14:textId="77777777" w:rsidTr="00D07D70">
        <w:tc>
          <w:tcPr>
            <w:tcW w:w="4678" w:type="dxa"/>
            <w:tcBorders>
              <w:top w:val="nil"/>
              <w:left w:val="single" w:sz="8" w:space="0" w:color="auto"/>
              <w:bottom w:val="single" w:sz="8" w:space="0" w:color="auto"/>
              <w:right w:val="single" w:sz="8" w:space="0" w:color="000000"/>
            </w:tcBorders>
            <w:shd w:val="clear" w:color="auto" w:fill="FFFFFF"/>
            <w:hideMark/>
          </w:tcPr>
          <w:p w14:paraId="3FAD8EA6" w14:textId="77777777" w:rsidR="00D07D70" w:rsidRDefault="00D07D70">
            <w:pPr>
              <w:pStyle w:val="a7"/>
              <w:spacing w:before="0" w:beforeAutospacing="0" w:after="0" w:afterAutospacing="0" w:line="300" w:lineRule="atLeast"/>
              <w:ind w:left="113"/>
              <w:textAlignment w:val="top"/>
              <w:rPr>
                <w:rFonts w:ascii="PT Astra Serif" w:hAnsi="PT Astra Serif"/>
                <w:color w:val="111420"/>
                <w:sz w:val="23"/>
                <w:szCs w:val="23"/>
              </w:rPr>
            </w:pPr>
            <w:r>
              <w:rPr>
                <w:rFonts w:ascii="PT Astra Serif" w:hAnsi="PT Astra Serif"/>
                <w:color w:val="111420"/>
                <w:sz w:val="20"/>
                <w:szCs w:val="20"/>
                <w:bdr w:val="none" w:sz="0" w:space="0" w:color="auto" w:frame="1"/>
              </w:rPr>
              <w:t>1.5.   </w:t>
            </w:r>
            <w:r>
              <w:rPr>
                <w:rStyle w:val="apple-converted-space"/>
                <w:rFonts w:ascii="PT Astra Serif" w:hAnsi="PT Astra Serif"/>
                <w:color w:val="111420"/>
                <w:sz w:val="20"/>
                <w:szCs w:val="20"/>
                <w:bdr w:val="none" w:sz="0" w:space="0" w:color="auto" w:frame="1"/>
              </w:rPr>
              <w:t> </w:t>
            </w:r>
            <w:r>
              <w:rPr>
                <w:rFonts w:ascii="PT Astra Serif" w:hAnsi="PT Astra Serif"/>
                <w:color w:val="111420"/>
                <w:sz w:val="20"/>
                <w:szCs w:val="20"/>
                <w:bdr w:val="none" w:sz="0" w:space="0" w:color="auto" w:frame="1"/>
              </w:rPr>
              <w:t>Кардиология</w:t>
            </w:r>
          </w:p>
        </w:tc>
        <w:tc>
          <w:tcPr>
            <w:tcW w:w="4555" w:type="dxa"/>
            <w:tcBorders>
              <w:top w:val="nil"/>
              <w:left w:val="nil"/>
              <w:bottom w:val="single" w:sz="8" w:space="0" w:color="auto"/>
              <w:right w:val="single" w:sz="8" w:space="0" w:color="auto"/>
            </w:tcBorders>
            <w:shd w:val="clear" w:color="auto" w:fill="FFFFFF"/>
            <w:hideMark/>
          </w:tcPr>
          <w:p w14:paraId="00463CBE" w14:textId="77777777" w:rsidR="00D07D70" w:rsidRDefault="00D07D70">
            <w:pPr>
              <w:pStyle w:val="a7"/>
              <w:spacing w:before="0" w:beforeAutospacing="0" w:after="0" w:afterAutospacing="0" w:line="300" w:lineRule="atLeast"/>
              <w:ind w:left="113"/>
              <w:textAlignment w:val="top"/>
              <w:rPr>
                <w:rFonts w:ascii="PT Astra Serif" w:hAnsi="PT Astra Serif"/>
                <w:color w:val="111420"/>
                <w:sz w:val="23"/>
                <w:szCs w:val="23"/>
              </w:rPr>
            </w:pPr>
            <w:r>
              <w:rPr>
                <w:rFonts w:ascii="PT Astra Serif" w:hAnsi="PT Astra Serif"/>
                <w:color w:val="111420"/>
                <w:sz w:val="20"/>
                <w:szCs w:val="20"/>
                <w:bdr w:val="none" w:sz="0" w:space="0" w:color="auto" w:frame="1"/>
              </w:rPr>
              <w:t>2.1.   </w:t>
            </w:r>
            <w:r>
              <w:rPr>
                <w:rStyle w:val="apple-converted-space"/>
                <w:rFonts w:ascii="PT Astra Serif" w:hAnsi="PT Astra Serif"/>
                <w:color w:val="111420"/>
                <w:sz w:val="20"/>
                <w:szCs w:val="20"/>
                <w:bdr w:val="none" w:sz="0" w:space="0" w:color="auto" w:frame="1"/>
              </w:rPr>
              <w:t> </w:t>
            </w:r>
            <w:r>
              <w:rPr>
                <w:rFonts w:ascii="PT Astra Serif" w:hAnsi="PT Astra Serif"/>
                <w:color w:val="111420"/>
                <w:sz w:val="20"/>
                <w:szCs w:val="20"/>
                <w:bdr w:val="none" w:sz="0" w:space="0" w:color="auto" w:frame="1"/>
              </w:rPr>
              <w:t>Гигиена</w:t>
            </w:r>
          </w:p>
        </w:tc>
      </w:tr>
      <w:tr w:rsidR="00D07D70" w14:paraId="0088A282" w14:textId="77777777" w:rsidTr="00D07D70">
        <w:tc>
          <w:tcPr>
            <w:tcW w:w="4678" w:type="dxa"/>
            <w:tcBorders>
              <w:top w:val="nil"/>
              <w:left w:val="single" w:sz="8" w:space="0" w:color="auto"/>
              <w:bottom w:val="single" w:sz="8" w:space="0" w:color="auto"/>
              <w:right w:val="single" w:sz="8" w:space="0" w:color="000000"/>
            </w:tcBorders>
            <w:shd w:val="clear" w:color="auto" w:fill="FFFFFF"/>
            <w:hideMark/>
          </w:tcPr>
          <w:p w14:paraId="6992A93E" w14:textId="77777777" w:rsidR="00D07D70" w:rsidRDefault="00D07D70">
            <w:pPr>
              <w:pStyle w:val="a7"/>
              <w:spacing w:before="0" w:beforeAutospacing="0" w:after="0" w:afterAutospacing="0" w:line="300" w:lineRule="atLeast"/>
              <w:ind w:left="113"/>
              <w:textAlignment w:val="top"/>
              <w:rPr>
                <w:rFonts w:ascii="PT Astra Serif" w:hAnsi="PT Astra Serif"/>
                <w:color w:val="111420"/>
                <w:sz w:val="23"/>
                <w:szCs w:val="23"/>
              </w:rPr>
            </w:pPr>
            <w:r>
              <w:rPr>
                <w:rFonts w:ascii="PT Astra Serif" w:hAnsi="PT Astra Serif"/>
                <w:color w:val="111420"/>
                <w:sz w:val="20"/>
                <w:szCs w:val="20"/>
                <w:bdr w:val="none" w:sz="0" w:space="0" w:color="auto" w:frame="1"/>
              </w:rPr>
              <w:t>1.6.   </w:t>
            </w:r>
            <w:r>
              <w:rPr>
                <w:rStyle w:val="apple-converted-space"/>
                <w:rFonts w:ascii="PT Astra Serif" w:hAnsi="PT Astra Serif"/>
                <w:color w:val="111420"/>
                <w:sz w:val="20"/>
                <w:szCs w:val="20"/>
                <w:bdr w:val="none" w:sz="0" w:space="0" w:color="auto" w:frame="1"/>
              </w:rPr>
              <w:t> </w:t>
            </w:r>
            <w:r>
              <w:rPr>
                <w:rFonts w:ascii="PT Astra Serif" w:hAnsi="PT Astra Serif"/>
                <w:color w:val="111420"/>
                <w:sz w:val="20"/>
                <w:szCs w:val="20"/>
                <w:bdr w:val="none" w:sz="0" w:space="0" w:color="auto" w:frame="1"/>
              </w:rPr>
              <w:t>Психиатрия</w:t>
            </w:r>
          </w:p>
        </w:tc>
        <w:tc>
          <w:tcPr>
            <w:tcW w:w="4555" w:type="dxa"/>
            <w:tcBorders>
              <w:top w:val="nil"/>
              <w:left w:val="nil"/>
              <w:bottom w:val="single" w:sz="8" w:space="0" w:color="auto"/>
              <w:right w:val="single" w:sz="8" w:space="0" w:color="auto"/>
            </w:tcBorders>
            <w:shd w:val="clear" w:color="auto" w:fill="FFFFFF"/>
            <w:hideMark/>
          </w:tcPr>
          <w:p w14:paraId="3A739E31" w14:textId="77777777" w:rsidR="00D07D70" w:rsidRDefault="00D07D70">
            <w:pPr>
              <w:pStyle w:val="a7"/>
              <w:spacing w:before="0" w:beforeAutospacing="0" w:after="0" w:afterAutospacing="0" w:line="300" w:lineRule="atLeast"/>
              <w:ind w:left="113"/>
              <w:textAlignment w:val="top"/>
              <w:rPr>
                <w:rFonts w:ascii="PT Astra Serif" w:hAnsi="PT Astra Serif"/>
                <w:color w:val="111420"/>
                <w:sz w:val="23"/>
                <w:szCs w:val="23"/>
              </w:rPr>
            </w:pPr>
            <w:r>
              <w:rPr>
                <w:rFonts w:ascii="PT Astra Serif" w:hAnsi="PT Astra Serif"/>
                <w:color w:val="111420"/>
                <w:sz w:val="20"/>
                <w:szCs w:val="20"/>
                <w:bdr w:val="none" w:sz="0" w:space="0" w:color="auto" w:frame="1"/>
              </w:rPr>
              <w:t>2.2.   </w:t>
            </w:r>
            <w:r>
              <w:rPr>
                <w:rStyle w:val="apple-converted-space"/>
                <w:rFonts w:ascii="PT Astra Serif" w:hAnsi="PT Astra Serif"/>
                <w:color w:val="111420"/>
                <w:sz w:val="20"/>
                <w:szCs w:val="20"/>
                <w:bdr w:val="none" w:sz="0" w:space="0" w:color="auto" w:frame="1"/>
              </w:rPr>
              <w:t> </w:t>
            </w:r>
            <w:r>
              <w:rPr>
                <w:rFonts w:ascii="PT Astra Serif" w:hAnsi="PT Astra Serif"/>
                <w:color w:val="111420"/>
                <w:sz w:val="20"/>
                <w:szCs w:val="20"/>
                <w:bdr w:val="none" w:sz="0" w:space="0" w:color="auto" w:frame="1"/>
              </w:rPr>
              <w:t>Эпидемиология</w:t>
            </w:r>
          </w:p>
        </w:tc>
      </w:tr>
      <w:tr w:rsidR="00D07D70" w14:paraId="19B5CAB5" w14:textId="77777777" w:rsidTr="00D07D70">
        <w:tc>
          <w:tcPr>
            <w:tcW w:w="4678" w:type="dxa"/>
            <w:tcBorders>
              <w:top w:val="nil"/>
              <w:left w:val="single" w:sz="8" w:space="0" w:color="auto"/>
              <w:bottom w:val="single" w:sz="8" w:space="0" w:color="auto"/>
              <w:right w:val="single" w:sz="8" w:space="0" w:color="000000"/>
            </w:tcBorders>
            <w:shd w:val="clear" w:color="auto" w:fill="FFFFFF"/>
            <w:hideMark/>
          </w:tcPr>
          <w:p w14:paraId="14CF0D80" w14:textId="77777777" w:rsidR="00D07D70" w:rsidRDefault="00D07D70">
            <w:pPr>
              <w:pStyle w:val="a7"/>
              <w:spacing w:before="0" w:beforeAutospacing="0" w:after="0" w:afterAutospacing="0" w:line="300" w:lineRule="atLeast"/>
              <w:ind w:left="113"/>
              <w:textAlignment w:val="top"/>
              <w:rPr>
                <w:rFonts w:ascii="PT Astra Serif" w:hAnsi="PT Astra Serif"/>
                <w:color w:val="111420"/>
                <w:sz w:val="23"/>
                <w:szCs w:val="23"/>
              </w:rPr>
            </w:pPr>
            <w:r>
              <w:rPr>
                <w:rFonts w:ascii="PT Astra Serif" w:hAnsi="PT Astra Serif"/>
                <w:color w:val="111420"/>
                <w:sz w:val="20"/>
                <w:szCs w:val="20"/>
                <w:bdr w:val="none" w:sz="0" w:space="0" w:color="auto" w:frame="1"/>
              </w:rPr>
              <w:t>1.7.   </w:t>
            </w:r>
            <w:r>
              <w:rPr>
                <w:rStyle w:val="apple-converted-space"/>
                <w:rFonts w:ascii="PT Astra Serif" w:hAnsi="PT Astra Serif"/>
                <w:color w:val="111420"/>
                <w:sz w:val="20"/>
                <w:szCs w:val="20"/>
                <w:bdr w:val="none" w:sz="0" w:space="0" w:color="auto" w:frame="1"/>
              </w:rPr>
              <w:t> </w:t>
            </w:r>
            <w:r>
              <w:rPr>
                <w:rFonts w:ascii="PT Astra Serif" w:hAnsi="PT Astra Serif"/>
                <w:color w:val="111420"/>
                <w:sz w:val="20"/>
                <w:szCs w:val="20"/>
                <w:bdr w:val="none" w:sz="0" w:space="0" w:color="auto" w:frame="1"/>
              </w:rPr>
              <w:t>Глазные болезни</w:t>
            </w:r>
          </w:p>
        </w:tc>
        <w:tc>
          <w:tcPr>
            <w:tcW w:w="4555" w:type="dxa"/>
            <w:tcBorders>
              <w:top w:val="nil"/>
              <w:left w:val="nil"/>
              <w:bottom w:val="single" w:sz="8" w:space="0" w:color="auto"/>
              <w:right w:val="single" w:sz="8" w:space="0" w:color="auto"/>
            </w:tcBorders>
            <w:shd w:val="clear" w:color="auto" w:fill="FFFFFF"/>
            <w:hideMark/>
          </w:tcPr>
          <w:p w14:paraId="6645AAC9" w14:textId="77777777" w:rsidR="00D07D70" w:rsidRDefault="00D07D70">
            <w:pPr>
              <w:pStyle w:val="a7"/>
              <w:spacing w:before="0" w:beforeAutospacing="0" w:after="0" w:afterAutospacing="0" w:line="300" w:lineRule="atLeast"/>
              <w:ind w:left="113"/>
              <w:textAlignment w:val="top"/>
              <w:rPr>
                <w:rFonts w:ascii="PT Astra Serif" w:hAnsi="PT Astra Serif"/>
                <w:color w:val="111420"/>
                <w:sz w:val="23"/>
                <w:szCs w:val="23"/>
              </w:rPr>
            </w:pPr>
            <w:r>
              <w:rPr>
                <w:rFonts w:ascii="PT Astra Serif" w:hAnsi="PT Astra Serif"/>
                <w:color w:val="111420"/>
                <w:sz w:val="20"/>
                <w:szCs w:val="20"/>
                <w:bdr w:val="none" w:sz="0" w:space="0" w:color="auto" w:frame="1"/>
              </w:rPr>
              <w:t>2.3.   </w:t>
            </w:r>
            <w:r>
              <w:rPr>
                <w:rStyle w:val="apple-converted-space"/>
                <w:rFonts w:ascii="PT Astra Serif" w:hAnsi="PT Astra Serif"/>
                <w:color w:val="111420"/>
                <w:sz w:val="20"/>
                <w:szCs w:val="20"/>
                <w:bdr w:val="none" w:sz="0" w:space="0" w:color="auto" w:frame="1"/>
              </w:rPr>
              <w:t> </w:t>
            </w:r>
            <w:r>
              <w:rPr>
                <w:rFonts w:ascii="PT Astra Serif" w:hAnsi="PT Astra Serif"/>
                <w:color w:val="111420"/>
                <w:sz w:val="20"/>
                <w:szCs w:val="20"/>
                <w:bdr w:val="none" w:sz="0" w:space="0" w:color="auto" w:frame="1"/>
              </w:rPr>
              <w:t>Общественное здоровье и здравоохранение</w:t>
            </w:r>
          </w:p>
        </w:tc>
      </w:tr>
      <w:tr w:rsidR="00D07D70" w14:paraId="54B939CD" w14:textId="77777777" w:rsidTr="00D07D70">
        <w:tc>
          <w:tcPr>
            <w:tcW w:w="4678" w:type="dxa"/>
            <w:tcBorders>
              <w:top w:val="nil"/>
              <w:left w:val="single" w:sz="8" w:space="0" w:color="auto"/>
              <w:bottom w:val="single" w:sz="8" w:space="0" w:color="auto"/>
              <w:right w:val="single" w:sz="8" w:space="0" w:color="000000"/>
            </w:tcBorders>
            <w:shd w:val="clear" w:color="auto" w:fill="FFFFFF"/>
            <w:hideMark/>
          </w:tcPr>
          <w:p w14:paraId="6E2E5047" w14:textId="77777777" w:rsidR="00D07D70" w:rsidRDefault="00D07D70">
            <w:pPr>
              <w:pStyle w:val="a7"/>
              <w:spacing w:before="0" w:beforeAutospacing="0" w:after="0" w:afterAutospacing="0" w:line="300" w:lineRule="atLeast"/>
              <w:ind w:left="113"/>
              <w:textAlignment w:val="top"/>
              <w:rPr>
                <w:rFonts w:ascii="PT Astra Serif" w:hAnsi="PT Astra Serif"/>
                <w:color w:val="111420"/>
                <w:sz w:val="23"/>
                <w:szCs w:val="23"/>
              </w:rPr>
            </w:pPr>
            <w:r>
              <w:rPr>
                <w:rFonts w:ascii="PT Astra Serif" w:hAnsi="PT Astra Serif"/>
                <w:color w:val="111420"/>
                <w:sz w:val="20"/>
                <w:szCs w:val="20"/>
                <w:bdr w:val="none" w:sz="0" w:space="0" w:color="auto" w:frame="1"/>
              </w:rPr>
              <w:t>1.8.   </w:t>
            </w:r>
            <w:r>
              <w:rPr>
                <w:rStyle w:val="apple-converted-space"/>
                <w:rFonts w:ascii="PT Astra Serif" w:hAnsi="PT Astra Serif"/>
                <w:color w:val="111420"/>
                <w:sz w:val="20"/>
                <w:szCs w:val="20"/>
                <w:bdr w:val="none" w:sz="0" w:space="0" w:color="auto" w:frame="1"/>
              </w:rPr>
              <w:t> </w:t>
            </w:r>
            <w:r>
              <w:rPr>
                <w:rFonts w:ascii="PT Astra Serif" w:hAnsi="PT Astra Serif"/>
                <w:color w:val="111420"/>
                <w:sz w:val="20"/>
                <w:szCs w:val="20"/>
                <w:bdr w:val="none" w:sz="0" w:space="0" w:color="auto" w:frame="1"/>
              </w:rPr>
              <w:t>Педиатрия</w:t>
            </w:r>
          </w:p>
        </w:tc>
        <w:tc>
          <w:tcPr>
            <w:tcW w:w="4555" w:type="dxa"/>
            <w:tcBorders>
              <w:top w:val="nil"/>
              <w:left w:val="nil"/>
              <w:bottom w:val="single" w:sz="8" w:space="0" w:color="auto"/>
              <w:right w:val="single" w:sz="8" w:space="0" w:color="auto"/>
            </w:tcBorders>
            <w:shd w:val="clear" w:color="auto" w:fill="FFFFFF"/>
            <w:hideMark/>
          </w:tcPr>
          <w:p w14:paraId="01CA9B6C" w14:textId="77777777" w:rsidR="00D07D70" w:rsidRDefault="00D07D70">
            <w:pPr>
              <w:pStyle w:val="a7"/>
              <w:spacing w:before="0" w:beforeAutospacing="0" w:after="0" w:afterAutospacing="0" w:line="300" w:lineRule="atLeast"/>
              <w:ind w:left="113"/>
              <w:textAlignment w:val="top"/>
              <w:rPr>
                <w:rFonts w:ascii="PT Astra Serif" w:hAnsi="PT Astra Serif"/>
                <w:color w:val="111420"/>
                <w:sz w:val="23"/>
                <w:szCs w:val="23"/>
              </w:rPr>
            </w:pPr>
            <w:r>
              <w:rPr>
                <w:rFonts w:ascii="PT Astra Serif" w:hAnsi="PT Astra Serif"/>
                <w:color w:val="111420"/>
                <w:sz w:val="20"/>
                <w:szCs w:val="20"/>
                <w:bdr w:val="none" w:sz="0" w:space="0" w:color="auto" w:frame="1"/>
              </w:rPr>
              <w:t>2.4.   </w:t>
            </w:r>
            <w:r>
              <w:rPr>
                <w:rStyle w:val="apple-converted-space"/>
                <w:rFonts w:ascii="PT Astra Serif" w:hAnsi="PT Astra Serif"/>
                <w:color w:val="111420"/>
                <w:sz w:val="20"/>
                <w:szCs w:val="20"/>
                <w:bdr w:val="none" w:sz="0" w:space="0" w:color="auto" w:frame="1"/>
              </w:rPr>
              <w:t> </w:t>
            </w:r>
            <w:r>
              <w:rPr>
                <w:rFonts w:ascii="PT Astra Serif" w:hAnsi="PT Astra Serif"/>
                <w:color w:val="111420"/>
                <w:sz w:val="20"/>
                <w:szCs w:val="20"/>
                <w:bdr w:val="none" w:sz="0" w:space="0" w:color="auto" w:frame="1"/>
              </w:rPr>
              <w:t>Медицина труда</w:t>
            </w:r>
          </w:p>
        </w:tc>
      </w:tr>
      <w:tr w:rsidR="00D07D70" w14:paraId="1547B25A" w14:textId="77777777" w:rsidTr="00D07D70">
        <w:tc>
          <w:tcPr>
            <w:tcW w:w="4678" w:type="dxa"/>
            <w:tcBorders>
              <w:top w:val="nil"/>
              <w:left w:val="single" w:sz="8" w:space="0" w:color="auto"/>
              <w:bottom w:val="single" w:sz="8" w:space="0" w:color="auto"/>
              <w:right w:val="single" w:sz="8" w:space="0" w:color="000000"/>
            </w:tcBorders>
            <w:shd w:val="clear" w:color="auto" w:fill="FFFFFF"/>
            <w:hideMark/>
          </w:tcPr>
          <w:p w14:paraId="60EB56D3" w14:textId="77777777" w:rsidR="00D07D70" w:rsidRDefault="00D07D70">
            <w:pPr>
              <w:pStyle w:val="a7"/>
              <w:spacing w:before="0" w:beforeAutospacing="0" w:after="0" w:afterAutospacing="0" w:line="300" w:lineRule="atLeast"/>
              <w:ind w:left="113"/>
              <w:textAlignment w:val="top"/>
              <w:rPr>
                <w:rFonts w:ascii="PT Astra Serif" w:hAnsi="PT Astra Serif"/>
                <w:color w:val="111420"/>
                <w:sz w:val="23"/>
                <w:szCs w:val="23"/>
              </w:rPr>
            </w:pPr>
            <w:r>
              <w:rPr>
                <w:rFonts w:ascii="PT Astra Serif" w:hAnsi="PT Astra Serif"/>
                <w:color w:val="111420"/>
                <w:sz w:val="20"/>
                <w:szCs w:val="20"/>
                <w:bdr w:val="none" w:sz="0" w:space="0" w:color="auto" w:frame="1"/>
              </w:rPr>
              <w:t>1.9.   </w:t>
            </w:r>
            <w:r>
              <w:rPr>
                <w:rStyle w:val="apple-converted-space"/>
                <w:rFonts w:ascii="PT Astra Serif" w:hAnsi="PT Astra Serif"/>
                <w:color w:val="111420"/>
                <w:sz w:val="20"/>
                <w:szCs w:val="20"/>
                <w:bdr w:val="none" w:sz="0" w:space="0" w:color="auto" w:frame="1"/>
              </w:rPr>
              <w:t> </w:t>
            </w:r>
            <w:r>
              <w:rPr>
                <w:rFonts w:ascii="PT Astra Serif" w:hAnsi="PT Astra Serif"/>
                <w:color w:val="111420"/>
                <w:sz w:val="20"/>
                <w:szCs w:val="20"/>
                <w:bdr w:val="none" w:sz="0" w:space="0" w:color="auto" w:frame="1"/>
              </w:rPr>
              <w:t>Инфекционные болезни</w:t>
            </w:r>
          </w:p>
        </w:tc>
        <w:tc>
          <w:tcPr>
            <w:tcW w:w="4555" w:type="dxa"/>
            <w:tcBorders>
              <w:top w:val="nil"/>
              <w:left w:val="nil"/>
              <w:bottom w:val="single" w:sz="8" w:space="0" w:color="auto"/>
              <w:right w:val="single" w:sz="8" w:space="0" w:color="auto"/>
            </w:tcBorders>
            <w:shd w:val="clear" w:color="auto" w:fill="FFFFFF"/>
            <w:hideMark/>
          </w:tcPr>
          <w:p w14:paraId="3F6EB5F8" w14:textId="77777777" w:rsidR="00D07D70" w:rsidRDefault="00D07D70">
            <w:pPr>
              <w:pStyle w:val="a7"/>
              <w:spacing w:before="0" w:beforeAutospacing="0" w:after="0" w:afterAutospacing="0" w:line="300" w:lineRule="atLeast"/>
              <w:ind w:left="113"/>
              <w:textAlignment w:val="top"/>
              <w:rPr>
                <w:rFonts w:ascii="PT Astra Serif" w:hAnsi="PT Astra Serif"/>
                <w:color w:val="111420"/>
                <w:sz w:val="23"/>
                <w:szCs w:val="23"/>
              </w:rPr>
            </w:pPr>
            <w:r>
              <w:rPr>
                <w:rFonts w:ascii="PT Astra Serif" w:hAnsi="PT Astra Serif"/>
                <w:color w:val="111420"/>
                <w:sz w:val="20"/>
                <w:szCs w:val="20"/>
                <w:bdr w:val="none" w:sz="0" w:space="0" w:color="auto" w:frame="1"/>
              </w:rPr>
              <w:t>2.5.   </w:t>
            </w:r>
            <w:r>
              <w:rPr>
                <w:rStyle w:val="apple-converted-space"/>
                <w:rFonts w:ascii="PT Astra Serif" w:hAnsi="PT Astra Serif"/>
                <w:color w:val="111420"/>
                <w:sz w:val="20"/>
                <w:szCs w:val="20"/>
                <w:bdr w:val="none" w:sz="0" w:space="0" w:color="auto" w:frame="1"/>
              </w:rPr>
              <w:t> </w:t>
            </w:r>
            <w:r>
              <w:rPr>
                <w:rFonts w:ascii="PT Astra Serif" w:hAnsi="PT Astra Serif"/>
                <w:color w:val="111420"/>
                <w:sz w:val="20"/>
                <w:szCs w:val="20"/>
                <w:bdr w:val="none" w:sz="0" w:space="0" w:color="auto" w:frame="1"/>
              </w:rPr>
              <w:t>Социология медицины</w:t>
            </w:r>
          </w:p>
        </w:tc>
      </w:tr>
      <w:tr w:rsidR="00D07D70" w14:paraId="257E1A0F" w14:textId="77777777" w:rsidTr="00D07D70">
        <w:tc>
          <w:tcPr>
            <w:tcW w:w="4678" w:type="dxa"/>
            <w:tcBorders>
              <w:top w:val="nil"/>
              <w:left w:val="single" w:sz="8" w:space="0" w:color="auto"/>
              <w:bottom w:val="single" w:sz="8" w:space="0" w:color="auto"/>
              <w:right w:val="single" w:sz="8" w:space="0" w:color="000000"/>
            </w:tcBorders>
            <w:shd w:val="clear" w:color="auto" w:fill="FFFFFF"/>
            <w:hideMark/>
          </w:tcPr>
          <w:p w14:paraId="7A91F691" w14:textId="77777777" w:rsidR="00D07D70" w:rsidRDefault="00D07D70">
            <w:pPr>
              <w:pStyle w:val="a7"/>
              <w:spacing w:before="0" w:beforeAutospacing="0" w:after="0" w:afterAutospacing="0" w:line="300" w:lineRule="atLeast"/>
              <w:ind w:left="113"/>
              <w:textAlignment w:val="top"/>
              <w:rPr>
                <w:rFonts w:ascii="PT Astra Serif" w:hAnsi="PT Astra Serif"/>
                <w:color w:val="111420"/>
                <w:sz w:val="23"/>
                <w:szCs w:val="23"/>
              </w:rPr>
            </w:pPr>
            <w:r>
              <w:rPr>
                <w:rFonts w:ascii="PT Astra Serif" w:hAnsi="PT Astra Serif"/>
                <w:color w:val="111420"/>
                <w:sz w:val="20"/>
                <w:szCs w:val="20"/>
                <w:bdr w:val="none" w:sz="0" w:space="0" w:color="auto" w:frame="1"/>
              </w:rPr>
              <w:t>1.10.Лучевая диагностика, лучевая терапия</w:t>
            </w:r>
          </w:p>
        </w:tc>
        <w:tc>
          <w:tcPr>
            <w:tcW w:w="4555" w:type="dxa"/>
            <w:tcBorders>
              <w:top w:val="nil"/>
              <w:left w:val="nil"/>
              <w:bottom w:val="single" w:sz="8" w:space="0" w:color="auto"/>
              <w:right w:val="single" w:sz="8" w:space="0" w:color="auto"/>
            </w:tcBorders>
            <w:shd w:val="clear" w:color="auto" w:fill="FFFFFF"/>
            <w:hideMark/>
          </w:tcPr>
          <w:p w14:paraId="4CAD0AA4" w14:textId="77777777" w:rsidR="00D07D70" w:rsidRDefault="00D07D70">
            <w:pPr>
              <w:pStyle w:val="a7"/>
              <w:spacing w:before="0" w:beforeAutospacing="0" w:after="0" w:afterAutospacing="0" w:line="300" w:lineRule="atLeast"/>
              <w:ind w:left="113"/>
              <w:textAlignment w:val="top"/>
              <w:rPr>
                <w:rFonts w:ascii="PT Astra Serif" w:hAnsi="PT Astra Serif"/>
                <w:color w:val="111420"/>
                <w:sz w:val="23"/>
                <w:szCs w:val="23"/>
              </w:rPr>
            </w:pPr>
            <w:r>
              <w:rPr>
                <w:rFonts w:ascii="PT Astra Serif" w:hAnsi="PT Astra Serif"/>
                <w:color w:val="111420"/>
                <w:sz w:val="20"/>
                <w:szCs w:val="20"/>
                <w:bdr w:val="none" w:sz="0" w:space="0" w:color="auto" w:frame="1"/>
              </w:rPr>
              <w:t>2.6.   </w:t>
            </w:r>
            <w:r>
              <w:rPr>
                <w:rStyle w:val="apple-converted-space"/>
                <w:rFonts w:ascii="PT Astra Serif" w:hAnsi="PT Astra Serif"/>
                <w:color w:val="111420"/>
                <w:sz w:val="20"/>
                <w:szCs w:val="20"/>
                <w:bdr w:val="none" w:sz="0" w:space="0" w:color="auto" w:frame="1"/>
              </w:rPr>
              <w:t> </w:t>
            </w:r>
            <w:r>
              <w:rPr>
                <w:rFonts w:ascii="PT Astra Serif" w:hAnsi="PT Astra Serif"/>
                <w:color w:val="111420"/>
                <w:sz w:val="20"/>
                <w:szCs w:val="20"/>
                <w:bdr w:val="none" w:sz="0" w:space="0" w:color="auto" w:frame="1"/>
              </w:rPr>
              <w:t>Медикосоциальная экспертиза и медико-социальная реабилитация</w:t>
            </w:r>
          </w:p>
        </w:tc>
      </w:tr>
      <w:tr w:rsidR="00D07D70" w14:paraId="1B349D8F" w14:textId="77777777" w:rsidTr="00D07D70">
        <w:tc>
          <w:tcPr>
            <w:tcW w:w="4678" w:type="dxa"/>
            <w:tcBorders>
              <w:top w:val="nil"/>
              <w:left w:val="single" w:sz="8" w:space="0" w:color="auto"/>
              <w:bottom w:val="single" w:sz="8" w:space="0" w:color="auto"/>
              <w:right w:val="single" w:sz="8" w:space="0" w:color="000000"/>
            </w:tcBorders>
            <w:shd w:val="clear" w:color="auto" w:fill="FFFFFF"/>
            <w:hideMark/>
          </w:tcPr>
          <w:p w14:paraId="71BA7B2D" w14:textId="77777777" w:rsidR="00D07D70" w:rsidRDefault="00D07D70">
            <w:pPr>
              <w:pStyle w:val="a7"/>
              <w:spacing w:before="0" w:beforeAutospacing="0" w:after="0" w:afterAutospacing="0" w:line="300" w:lineRule="atLeast"/>
              <w:ind w:left="113"/>
              <w:textAlignment w:val="top"/>
              <w:rPr>
                <w:rFonts w:ascii="PT Astra Serif" w:hAnsi="PT Astra Serif"/>
                <w:color w:val="111420"/>
                <w:sz w:val="23"/>
                <w:szCs w:val="23"/>
              </w:rPr>
            </w:pPr>
            <w:r>
              <w:rPr>
                <w:rFonts w:ascii="PT Astra Serif" w:hAnsi="PT Astra Serif"/>
                <w:color w:val="111420"/>
                <w:sz w:val="20"/>
                <w:szCs w:val="20"/>
                <w:bdr w:val="none" w:sz="0" w:space="0" w:color="auto" w:frame="1"/>
              </w:rPr>
              <w:lastRenderedPageBreak/>
              <w:t>1.11.Онкология</w:t>
            </w:r>
          </w:p>
        </w:tc>
        <w:tc>
          <w:tcPr>
            <w:tcW w:w="4555" w:type="dxa"/>
            <w:tcBorders>
              <w:top w:val="nil"/>
              <w:left w:val="nil"/>
              <w:bottom w:val="single" w:sz="8" w:space="0" w:color="auto"/>
              <w:right w:val="single" w:sz="8" w:space="0" w:color="auto"/>
            </w:tcBorders>
            <w:shd w:val="clear" w:color="auto" w:fill="FFFFFF"/>
            <w:hideMark/>
          </w:tcPr>
          <w:p w14:paraId="1A14635D" w14:textId="77777777" w:rsidR="00D07D70" w:rsidRDefault="00D07D70">
            <w:pPr>
              <w:pStyle w:val="a7"/>
              <w:spacing w:before="0" w:beforeAutospacing="0" w:after="0" w:afterAutospacing="0" w:line="300" w:lineRule="atLeast"/>
              <w:textAlignment w:val="top"/>
              <w:rPr>
                <w:rFonts w:ascii="PT Astra Serif" w:hAnsi="PT Astra Serif"/>
                <w:color w:val="111420"/>
                <w:sz w:val="23"/>
                <w:szCs w:val="23"/>
              </w:rPr>
            </w:pPr>
            <w:r>
              <w:rPr>
                <w:rFonts w:ascii="PT Astra Serif" w:hAnsi="PT Astra Serif"/>
                <w:b/>
                <w:bCs/>
                <w:color w:val="111420"/>
                <w:sz w:val="20"/>
                <w:szCs w:val="20"/>
                <w:bdr w:val="none" w:sz="0" w:space="0" w:color="auto" w:frame="1"/>
              </w:rPr>
              <w:t>3.</w:t>
            </w:r>
            <w:r>
              <w:rPr>
                <w:rFonts w:ascii="PT Astra Serif" w:hAnsi="PT Astra Serif"/>
                <w:color w:val="111420"/>
                <w:sz w:val="20"/>
                <w:szCs w:val="20"/>
                <w:bdr w:val="none" w:sz="0" w:space="0" w:color="auto" w:frame="1"/>
              </w:rPr>
              <w:t>    </w:t>
            </w:r>
            <w:r>
              <w:rPr>
                <w:rStyle w:val="apple-converted-space"/>
                <w:rFonts w:ascii="PT Astra Serif" w:hAnsi="PT Astra Serif"/>
                <w:color w:val="111420"/>
                <w:sz w:val="20"/>
                <w:szCs w:val="20"/>
                <w:bdr w:val="none" w:sz="0" w:space="0" w:color="auto" w:frame="1"/>
              </w:rPr>
              <w:t> </w:t>
            </w:r>
            <w:r>
              <w:rPr>
                <w:rFonts w:ascii="PT Astra Serif" w:hAnsi="PT Astra Serif"/>
                <w:b/>
                <w:bCs/>
                <w:color w:val="111420"/>
                <w:sz w:val="20"/>
                <w:szCs w:val="20"/>
                <w:bdr w:val="none" w:sz="0" w:space="0" w:color="auto" w:frame="1"/>
              </w:rPr>
              <w:t>Фармацевтические науки</w:t>
            </w:r>
          </w:p>
        </w:tc>
      </w:tr>
      <w:tr w:rsidR="00D07D70" w14:paraId="510F5FD4" w14:textId="77777777" w:rsidTr="00D07D70">
        <w:tc>
          <w:tcPr>
            <w:tcW w:w="4678" w:type="dxa"/>
            <w:tcBorders>
              <w:top w:val="nil"/>
              <w:left w:val="single" w:sz="8" w:space="0" w:color="auto"/>
              <w:bottom w:val="single" w:sz="8" w:space="0" w:color="auto"/>
              <w:right w:val="single" w:sz="8" w:space="0" w:color="000000"/>
            </w:tcBorders>
            <w:shd w:val="clear" w:color="auto" w:fill="FFFFFF"/>
            <w:hideMark/>
          </w:tcPr>
          <w:p w14:paraId="4C8D4852" w14:textId="77777777" w:rsidR="00D07D70" w:rsidRDefault="00D07D70">
            <w:pPr>
              <w:pStyle w:val="a7"/>
              <w:spacing w:before="0" w:beforeAutospacing="0" w:after="0" w:afterAutospacing="0" w:line="300" w:lineRule="atLeast"/>
              <w:ind w:left="113"/>
              <w:textAlignment w:val="top"/>
              <w:rPr>
                <w:rFonts w:ascii="PT Astra Serif" w:hAnsi="PT Astra Serif"/>
                <w:color w:val="111420"/>
                <w:sz w:val="23"/>
                <w:szCs w:val="23"/>
              </w:rPr>
            </w:pPr>
            <w:r>
              <w:rPr>
                <w:rFonts w:ascii="PT Astra Serif" w:hAnsi="PT Astra Serif"/>
                <w:color w:val="111420"/>
                <w:sz w:val="20"/>
                <w:szCs w:val="20"/>
                <w:bdr w:val="none" w:sz="0" w:space="0" w:color="auto" w:frame="1"/>
              </w:rPr>
              <w:t>1.12.Кожные и венерические болезни</w:t>
            </w:r>
          </w:p>
        </w:tc>
        <w:tc>
          <w:tcPr>
            <w:tcW w:w="4555" w:type="dxa"/>
            <w:tcBorders>
              <w:top w:val="nil"/>
              <w:left w:val="nil"/>
              <w:bottom w:val="single" w:sz="8" w:space="0" w:color="auto"/>
              <w:right w:val="single" w:sz="8" w:space="0" w:color="auto"/>
            </w:tcBorders>
            <w:shd w:val="clear" w:color="auto" w:fill="FFFFFF"/>
            <w:hideMark/>
          </w:tcPr>
          <w:p w14:paraId="631C55AB" w14:textId="77777777" w:rsidR="00D07D70" w:rsidRDefault="00D07D70">
            <w:pPr>
              <w:pStyle w:val="a7"/>
              <w:spacing w:before="0" w:beforeAutospacing="0" w:after="0" w:afterAutospacing="0" w:line="300" w:lineRule="atLeast"/>
              <w:ind w:left="113"/>
              <w:textAlignment w:val="top"/>
              <w:rPr>
                <w:rFonts w:ascii="PT Astra Serif" w:hAnsi="PT Astra Serif"/>
                <w:color w:val="111420"/>
                <w:sz w:val="23"/>
                <w:szCs w:val="23"/>
              </w:rPr>
            </w:pPr>
            <w:r>
              <w:rPr>
                <w:rFonts w:ascii="PT Astra Serif" w:hAnsi="PT Astra Serif"/>
                <w:color w:val="111420"/>
                <w:sz w:val="20"/>
                <w:szCs w:val="20"/>
                <w:bdr w:val="none" w:sz="0" w:space="0" w:color="auto" w:frame="1"/>
              </w:rPr>
              <w:t>3.1.   </w:t>
            </w:r>
            <w:r>
              <w:rPr>
                <w:rStyle w:val="apple-converted-space"/>
                <w:rFonts w:ascii="PT Astra Serif" w:hAnsi="PT Astra Serif"/>
                <w:color w:val="111420"/>
                <w:sz w:val="20"/>
                <w:szCs w:val="20"/>
                <w:bdr w:val="none" w:sz="0" w:space="0" w:color="auto" w:frame="1"/>
              </w:rPr>
              <w:t> </w:t>
            </w:r>
            <w:r>
              <w:rPr>
                <w:rFonts w:ascii="PT Astra Serif" w:hAnsi="PT Astra Serif"/>
                <w:color w:val="111420"/>
                <w:sz w:val="20"/>
                <w:szCs w:val="20"/>
                <w:bdr w:val="none" w:sz="0" w:space="0" w:color="auto" w:frame="1"/>
              </w:rPr>
              <w:t>Технология получения лекарств</w:t>
            </w:r>
          </w:p>
        </w:tc>
      </w:tr>
      <w:tr w:rsidR="00D07D70" w14:paraId="41AC8F96" w14:textId="77777777" w:rsidTr="00D07D70">
        <w:tc>
          <w:tcPr>
            <w:tcW w:w="4678" w:type="dxa"/>
            <w:tcBorders>
              <w:top w:val="nil"/>
              <w:left w:val="single" w:sz="8" w:space="0" w:color="auto"/>
              <w:bottom w:val="single" w:sz="8" w:space="0" w:color="auto"/>
              <w:right w:val="single" w:sz="8" w:space="0" w:color="000000"/>
            </w:tcBorders>
            <w:shd w:val="clear" w:color="auto" w:fill="FFFFFF"/>
            <w:hideMark/>
          </w:tcPr>
          <w:p w14:paraId="55DC38A2" w14:textId="77777777" w:rsidR="00D07D70" w:rsidRDefault="00D07D70">
            <w:pPr>
              <w:pStyle w:val="a7"/>
              <w:spacing w:before="0" w:beforeAutospacing="0" w:after="0" w:afterAutospacing="0" w:line="300" w:lineRule="atLeast"/>
              <w:ind w:left="113"/>
              <w:textAlignment w:val="top"/>
              <w:rPr>
                <w:rFonts w:ascii="PT Astra Serif" w:hAnsi="PT Astra Serif"/>
                <w:color w:val="111420"/>
                <w:sz w:val="23"/>
                <w:szCs w:val="23"/>
              </w:rPr>
            </w:pPr>
            <w:r>
              <w:rPr>
                <w:rFonts w:ascii="PT Astra Serif" w:hAnsi="PT Astra Serif"/>
                <w:color w:val="111420"/>
                <w:sz w:val="20"/>
                <w:szCs w:val="20"/>
                <w:bdr w:val="none" w:sz="0" w:space="0" w:color="auto" w:frame="1"/>
              </w:rPr>
              <w:t>1.13.Нервные болезни</w:t>
            </w:r>
          </w:p>
        </w:tc>
        <w:tc>
          <w:tcPr>
            <w:tcW w:w="4555" w:type="dxa"/>
            <w:tcBorders>
              <w:top w:val="nil"/>
              <w:left w:val="nil"/>
              <w:bottom w:val="single" w:sz="8" w:space="0" w:color="auto"/>
              <w:right w:val="single" w:sz="8" w:space="0" w:color="auto"/>
            </w:tcBorders>
            <w:shd w:val="clear" w:color="auto" w:fill="FFFFFF"/>
            <w:hideMark/>
          </w:tcPr>
          <w:p w14:paraId="7C7578E9" w14:textId="77777777" w:rsidR="00D07D70" w:rsidRDefault="00D07D70">
            <w:pPr>
              <w:pStyle w:val="a7"/>
              <w:spacing w:before="0" w:beforeAutospacing="0" w:after="0" w:afterAutospacing="0" w:line="300" w:lineRule="atLeast"/>
              <w:ind w:left="113"/>
              <w:textAlignment w:val="top"/>
              <w:rPr>
                <w:rFonts w:ascii="PT Astra Serif" w:hAnsi="PT Astra Serif"/>
                <w:color w:val="111420"/>
                <w:sz w:val="23"/>
                <w:szCs w:val="23"/>
              </w:rPr>
            </w:pPr>
            <w:r>
              <w:rPr>
                <w:rFonts w:ascii="PT Astra Serif" w:hAnsi="PT Astra Serif"/>
                <w:color w:val="111420"/>
                <w:sz w:val="20"/>
                <w:szCs w:val="20"/>
                <w:bdr w:val="none" w:sz="0" w:space="0" w:color="auto" w:frame="1"/>
              </w:rPr>
              <w:t>3.2.   </w:t>
            </w:r>
            <w:r>
              <w:rPr>
                <w:rStyle w:val="apple-converted-space"/>
                <w:rFonts w:ascii="PT Astra Serif" w:hAnsi="PT Astra Serif"/>
                <w:color w:val="111420"/>
                <w:sz w:val="20"/>
                <w:szCs w:val="20"/>
                <w:bdr w:val="none" w:sz="0" w:space="0" w:color="auto" w:frame="1"/>
              </w:rPr>
              <w:t> </w:t>
            </w:r>
            <w:r>
              <w:rPr>
                <w:rFonts w:ascii="PT Astra Serif" w:hAnsi="PT Astra Serif"/>
                <w:color w:val="111420"/>
                <w:sz w:val="20"/>
                <w:szCs w:val="20"/>
                <w:bdr w:val="none" w:sz="0" w:space="0" w:color="auto" w:frame="1"/>
              </w:rPr>
              <w:t>Фармацевтическая химия, фармакогнозия</w:t>
            </w:r>
          </w:p>
        </w:tc>
      </w:tr>
      <w:tr w:rsidR="00D07D70" w14:paraId="0893FE34" w14:textId="77777777" w:rsidTr="00D07D70">
        <w:tc>
          <w:tcPr>
            <w:tcW w:w="4678" w:type="dxa"/>
            <w:tcBorders>
              <w:top w:val="nil"/>
              <w:left w:val="single" w:sz="8" w:space="0" w:color="auto"/>
              <w:bottom w:val="single" w:sz="8" w:space="0" w:color="auto"/>
              <w:right w:val="single" w:sz="8" w:space="0" w:color="000000"/>
            </w:tcBorders>
            <w:shd w:val="clear" w:color="auto" w:fill="FFFFFF"/>
            <w:hideMark/>
          </w:tcPr>
          <w:p w14:paraId="140D3A99" w14:textId="77777777" w:rsidR="00D07D70" w:rsidRDefault="00D07D70">
            <w:pPr>
              <w:pStyle w:val="a7"/>
              <w:spacing w:before="0" w:beforeAutospacing="0" w:after="0" w:afterAutospacing="0" w:line="300" w:lineRule="atLeast"/>
              <w:ind w:left="113"/>
              <w:textAlignment w:val="top"/>
              <w:rPr>
                <w:rFonts w:ascii="PT Astra Serif" w:hAnsi="PT Astra Serif"/>
                <w:color w:val="111420"/>
                <w:sz w:val="23"/>
                <w:szCs w:val="23"/>
              </w:rPr>
            </w:pPr>
            <w:r>
              <w:rPr>
                <w:rFonts w:ascii="PT Astra Serif" w:hAnsi="PT Astra Serif"/>
                <w:color w:val="111420"/>
                <w:sz w:val="20"/>
                <w:szCs w:val="20"/>
                <w:bdr w:val="none" w:sz="0" w:space="0" w:color="auto" w:frame="1"/>
              </w:rPr>
              <w:t>1.14.Стоматология</w:t>
            </w:r>
          </w:p>
        </w:tc>
        <w:tc>
          <w:tcPr>
            <w:tcW w:w="4555" w:type="dxa"/>
            <w:tcBorders>
              <w:top w:val="nil"/>
              <w:left w:val="nil"/>
              <w:bottom w:val="single" w:sz="8" w:space="0" w:color="auto"/>
              <w:right w:val="single" w:sz="8" w:space="0" w:color="auto"/>
            </w:tcBorders>
            <w:shd w:val="clear" w:color="auto" w:fill="FFFFFF"/>
            <w:hideMark/>
          </w:tcPr>
          <w:p w14:paraId="5A8DAF89" w14:textId="77777777" w:rsidR="00D07D70" w:rsidRDefault="00D07D70">
            <w:pPr>
              <w:pStyle w:val="a7"/>
              <w:spacing w:before="0" w:beforeAutospacing="0" w:after="0" w:afterAutospacing="0" w:line="300" w:lineRule="atLeast"/>
              <w:ind w:left="113"/>
              <w:textAlignment w:val="top"/>
              <w:rPr>
                <w:rFonts w:ascii="PT Astra Serif" w:hAnsi="PT Astra Serif"/>
                <w:color w:val="111420"/>
                <w:sz w:val="23"/>
                <w:szCs w:val="23"/>
              </w:rPr>
            </w:pPr>
            <w:r>
              <w:rPr>
                <w:rFonts w:ascii="PT Astra Serif" w:hAnsi="PT Astra Serif"/>
                <w:color w:val="111420"/>
                <w:sz w:val="20"/>
                <w:szCs w:val="20"/>
                <w:bdr w:val="none" w:sz="0" w:space="0" w:color="auto" w:frame="1"/>
              </w:rPr>
              <w:t>3.3.   </w:t>
            </w:r>
            <w:r>
              <w:rPr>
                <w:rStyle w:val="apple-converted-space"/>
                <w:rFonts w:ascii="PT Astra Serif" w:hAnsi="PT Astra Serif"/>
                <w:color w:val="111420"/>
                <w:sz w:val="20"/>
                <w:szCs w:val="20"/>
                <w:bdr w:val="none" w:sz="0" w:space="0" w:color="auto" w:frame="1"/>
              </w:rPr>
              <w:t> </w:t>
            </w:r>
            <w:r>
              <w:rPr>
                <w:rFonts w:ascii="PT Astra Serif" w:hAnsi="PT Astra Serif"/>
                <w:color w:val="111420"/>
                <w:sz w:val="20"/>
                <w:szCs w:val="20"/>
                <w:bdr w:val="none" w:sz="0" w:space="0" w:color="auto" w:frame="1"/>
              </w:rPr>
              <w:t>Организация фармацевтического дела</w:t>
            </w:r>
          </w:p>
        </w:tc>
      </w:tr>
      <w:tr w:rsidR="00D07D70" w14:paraId="2AE6FC9A" w14:textId="77777777" w:rsidTr="00D07D70">
        <w:tc>
          <w:tcPr>
            <w:tcW w:w="4678" w:type="dxa"/>
            <w:tcBorders>
              <w:top w:val="nil"/>
              <w:left w:val="single" w:sz="8" w:space="0" w:color="auto"/>
              <w:bottom w:val="single" w:sz="8" w:space="0" w:color="auto"/>
              <w:right w:val="single" w:sz="8" w:space="0" w:color="000000"/>
            </w:tcBorders>
            <w:shd w:val="clear" w:color="auto" w:fill="FFFFFF"/>
            <w:hideMark/>
          </w:tcPr>
          <w:p w14:paraId="308BC5CB" w14:textId="77777777" w:rsidR="00D07D70" w:rsidRDefault="00D07D70">
            <w:pPr>
              <w:pStyle w:val="a7"/>
              <w:spacing w:before="0" w:beforeAutospacing="0" w:after="0" w:afterAutospacing="0" w:line="300" w:lineRule="atLeast"/>
              <w:ind w:left="113"/>
              <w:textAlignment w:val="top"/>
              <w:rPr>
                <w:rFonts w:ascii="PT Astra Serif" w:hAnsi="PT Astra Serif"/>
                <w:color w:val="111420"/>
                <w:sz w:val="23"/>
                <w:szCs w:val="23"/>
              </w:rPr>
            </w:pPr>
            <w:r>
              <w:rPr>
                <w:rFonts w:ascii="PT Astra Serif" w:hAnsi="PT Astra Serif"/>
                <w:color w:val="111420"/>
                <w:sz w:val="20"/>
                <w:szCs w:val="20"/>
                <w:bdr w:val="none" w:sz="0" w:space="0" w:color="auto" w:frame="1"/>
              </w:rPr>
              <w:t>1.15.Травматология и ортопедия</w:t>
            </w:r>
          </w:p>
        </w:tc>
        <w:tc>
          <w:tcPr>
            <w:tcW w:w="4555" w:type="dxa"/>
            <w:tcBorders>
              <w:top w:val="nil"/>
              <w:left w:val="nil"/>
              <w:bottom w:val="single" w:sz="8" w:space="0" w:color="auto"/>
              <w:right w:val="single" w:sz="8" w:space="0" w:color="auto"/>
            </w:tcBorders>
            <w:shd w:val="clear" w:color="auto" w:fill="FFFFFF"/>
            <w:hideMark/>
          </w:tcPr>
          <w:p w14:paraId="7D2FB95C" w14:textId="77777777" w:rsidR="00D07D70" w:rsidRDefault="00D07D70">
            <w:pPr>
              <w:pStyle w:val="a7"/>
              <w:spacing w:before="0" w:beforeAutospacing="0" w:after="0" w:afterAutospacing="0" w:line="300" w:lineRule="atLeast"/>
              <w:textAlignment w:val="top"/>
              <w:rPr>
                <w:rFonts w:ascii="PT Astra Serif" w:hAnsi="PT Astra Serif"/>
                <w:color w:val="111420"/>
                <w:sz w:val="23"/>
                <w:szCs w:val="23"/>
              </w:rPr>
            </w:pPr>
            <w:r>
              <w:rPr>
                <w:rFonts w:ascii="PT Astra Serif" w:hAnsi="PT Astra Serif"/>
                <w:b/>
                <w:bCs/>
                <w:color w:val="111420"/>
                <w:sz w:val="20"/>
                <w:szCs w:val="20"/>
                <w:bdr w:val="none" w:sz="0" w:space="0" w:color="auto" w:frame="1"/>
              </w:rPr>
              <w:t>4.</w:t>
            </w:r>
            <w:r>
              <w:rPr>
                <w:rFonts w:ascii="PT Astra Serif" w:hAnsi="PT Astra Serif"/>
                <w:color w:val="111420"/>
                <w:sz w:val="20"/>
                <w:szCs w:val="20"/>
                <w:bdr w:val="none" w:sz="0" w:space="0" w:color="auto" w:frame="1"/>
              </w:rPr>
              <w:t>    </w:t>
            </w:r>
            <w:r>
              <w:rPr>
                <w:rStyle w:val="apple-converted-space"/>
                <w:rFonts w:ascii="PT Astra Serif" w:hAnsi="PT Astra Serif"/>
                <w:color w:val="111420"/>
                <w:sz w:val="20"/>
                <w:szCs w:val="20"/>
                <w:bdr w:val="none" w:sz="0" w:space="0" w:color="auto" w:frame="1"/>
              </w:rPr>
              <w:t> </w:t>
            </w:r>
            <w:r>
              <w:rPr>
                <w:rFonts w:ascii="PT Astra Serif" w:hAnsi="PT Astra Serif"/>
                <w:b/>
                <w:bCs/>
                <w:color w:val="111420"/>
                <w:sz w:val="20"/>
                <w:szCs w:val="20"/>
                <w:bdr w:val="none" w:sz="0" w:space="0" w:color="auto" w:frame="1"/>
              </w:rPr>
              <w:t>Медикобиологические науки</w:t>
            </w:r>
          </w:p>
        </w:tc>
      </w:tr>
      <w:tr w:rsidR="00D07D70" w14:paraId="2870BF67" w14:textId="77777777" w:rsidTr="00D07D70">
        <w:tc>
          <w:tcPr>
            <w:tcW w:w="4678" w:type="dxa"/>
            <w:tcBorders>
              <w:top w:val="nil"/>
              <w:left w:val="single" w:sz="8" w:space="0" w:color="auto"/>
              <w:bottom w:val="single" w:sz="8" w:space="0" w:color="auto"/>
              <w:right w:val="single" w:sz="8" w:space="0" w:color="000000"/>
            </w:tcBorders>
            <w:shd w:val="clear" w:color="auto" w:fill="FFFFFF"/>
            <w:hideMark/>
          </w:tcPr>
          <w:p w14:paraId="7A757549" w14:textId="77777777" w:rsidR="00D07D70" w:rsidRDefault="00D07D70">
            <w:pPr>
              <w:pStyle w:val="a7"/>
              <w:spacing w:before="0" w:beforeAutospacing="0" w:after="0" w:afterAutospacing="0" w:line="300" w:lineRule="atLeast"/>
              <w:ind w:left="113"/>
              <w:textAlignment w:val="top"/>
              <w:rPr>
                <w:rFonts w:ascii="PT Astra Serif" w:hAnsi="PT Astra Serif"/>
                <w:color w:val="111420"/>
                <w:sz w:val="23"/>
                <w:szCs w:val="23"/>
              </w:rPr>
            </w:pPr>
            <w:r>
              <w:rPr>
                <w:rFonts w:ascii="PT Astra Serif" w:hAnsi="PT Astra Serif"/>
                <w:color w:val="111420"/>
                <w:sz w:val="20"/>
                <w:szCs w:val="20"/>
                <w:bdr w:val="none" w:sz="0" w:space="0" w:color="auto" w:frame="1"/>
              </w:rPr>
              <w:t>1.16.Фтизиатрия</w:t>
            </w:r>
          </w:p>
        </w:tc>
        <w:tc>
          <w:tcPr>
            <w:tcW w:w="4555" w:type="dxa"/>
            <w:tcBorders>
              <w:top w:val="nil"/>
              <w:left w:val="nil"/>
              <w:bottom w:val="single" w:sz="8" w:space="0" w:color="auto"/>
              <w:right w:val="single" w:sz="8" w:space="0" w:color="auto"/>
            </w:tcBorders>
            <w:shd w:val="clear" w:color="auto" w:fill="FFFFFF"/>
            <w:hideMark/>
          </w:tcPr>
          <w:p w14:paraId="07216D74" w14:textId="77777777" w:rsidR="00D07D70" w:rsidRDefault="00D07D70">
            <w:pPr>
              <w:pStyle w:val="a7"/>
              <w:spacing w:before="0" w:beforeAutospacing="0" w:after="0" w:afterAutospacing="0" w:line="300" w:lineRule="atLeast"/>
              <w:ind w:left="113"/>
              <w:textAlignment w:val="top"/>
              <w:rPr>
                <w:rFonts w:ascii="PT Astra Serif" w:hAnsi="PT Astra Serif"/>
                <w:color w:val="111420"/>
                <w:sz w:val="23"/>
                <w:szCs w:val="23"/>
              </w:rPr>
            </w:pPr>
            <w:r>
              <w:rPr>
                <w:rFonts w:ascii="PT Astra Serif" w:hAnsi="PT Astra Serif"/>
                <w:color w:val="111420"/>
                <w:sz w:val="20"/>
                <w:szCs w:val="20"/>
                <w:bdr w:val="none" w:sz="0" w:space="0" w:color="auto" w:frame="1"/>
              </w:rPr>
              <w:t>4.1.   </w:t>
            </w:r>
            <w:r>
              <w:rPr>
                <w:rStyle w:val="apple-converted-space"/>
                <w:rFonts w:ascii="PT Astra Serif" w:hAnsi="PT Astra Serif"/>
                <w:color w:val="111420"/>
                <w:sz w:val="20"/>
                <w:szCs w:val="20"/>
                <w:bdr w:val="none" w:sz="0" w:space="0" w:color="auto" w:frame="1"/>
              </w:rPr>
              <w:t> </w:t>
            </w:r>
            <w:r>
              <w:rPr>
                <w:rFonts w:ascii="PT Astra Serif" w:hAnsi="PT Astra Serif"/>
                <w:color w:val="111420"/>
                <w:sz w:val="20"/>
                <w:szCs w:val="20"/>
                <w:bdr w:val="none" w:sz="0" w:space="0" w:color="auto" w:frame="1"/>
              </w:rPr>
              <w:t>Анатомия человека</w:t>
            </w:r>
          </w:p>
        </w:tc>
      </w:tr>
      <w:tr w:rsidR="00D07D70" w14:paraId="5FCC421B" w14:textId="77777777" w:rsidTr="00D07D70">
        <w:tc>
          <w:tcPr>
            <w:tcW w:w="4678" w:type="dxa"/>
            <w:tcBorders>
              <w:top w:val="nil"/>
              <w:left w:val="single" w:sz="8" w:space="0" w:color="auto"/>
              <w:bottom w:val="single" w:sz="8" w:space="0" w:color="auto"/>
              <w:right w:val="single" w:sz="8" w:space="0" w:color="000000"/>
            </w:tcBorders>
            <w:shd w:val="clear" w:color="auto" w:fill="FFFFFF"/>
            <w:hideMark/>
          </w:tcPr>
          <w:p w14:paraId="086B981B" w14:textId="77777777" w:rsidR="00D07D70" w:rsidRDefault="00D07D70">
            <w:pPr>
              <w:pStyle w:val="a7"/>
              <w:spacing w:before="0" w:beforeAutospacing="0" w:after="0" w:afterAutospacing="0" w:line="300" w:lineRule="atLeast"/>
              <w:ind w:left="113"/>
              <w:textAlignment w:val="top"/>
              <w:rPr>
                <w:rFonts w:ascii="PT Astra Serif" w:hAnsi="PT Astra Serif"/>
                <w:color w:val="111420"/>
                <w:sz w:val="23"/>
                <w:szCs w:val="23"/>
              </w:rPr>
            </w:pPr>
            <w:r>
              <w:rPr>
                <w:rFonts w:ascii="PT Astra Serif" w:hAnsi="PT Astra Serif"/>
                <w:color w:val="111420"/>
                <w:sz w:val="20"/>
                <w:szCs w:val="20"/>
                <w:bdr w:val="none" w:sz="0" w:space="0" w:color="auto" w:frame="1"/>
              </w:rPr>
              <w:t>1.17.Хирургия</w:t>
            </w:r>
          </w:p>
        </w:tc>
        <w:tc>
          <w:tcPr>
            <w:tcW w:w="4555" w:type="dxa"/>
            <w:tcBorders>
              <w:top w:val="nil"/>
              <w:left w:val="nil"/>
              <w:bottom w:val="single" w:sz="8" w:space="0" w:color="auto"/>
              <w:right w:val="single" w:sz="8" w:space="0" w:color="auto"/>
            </w:tcBorders>
            <w:shd w:val="clear" w:color="auto" w:fill="FFFFFF"/>
            <w:hideMark/>
          </w:tcPr>
          <w:p w14:paraId="22B6F470" w14:textId="77777777" w:rsidR="00D07D70" w:rsidRDefault="00D07D70">
            <w:pPr>
              <w:pStyle w:val="a7"/>
              <w:spacing w:before="0" w:beforeAutospacing="0" w:after="0" w:afterAutospacing="0" w:line="300" w:lineRule="atLeast"/>
              <w:ind w:left="113"/>
              <w:textAlignment w:val="top"/>
              <w:rPr>
                <w:rFonts w:ascii="PT Astra Serif" w:hAnsi="PT Astra Serif"/>
                <w:color w:val="111420"/>
                <w:sz w:val="23"/>
                <w:szCs w:val="23"/>
              </w:rPr>
            </w:pPr>
            <w:r>
              <w:rPr>
                <w:rFonts w:ascii="PT Astra Serif" w:hAnsi="PT Astra Serif"/>
                <w:color w:val="111420"/>
                <w:sz w:val="20"/>
                <w:szCs w:val="20"/>
                <w:bdr w:val="none" w:sz="0" w:space="0" w:color="auto" w:frame="1"/>
              </w:rPr>
              <w:t>4.2.   </w:t>
            </w:r>
            <w:r>
              <w:rPr>
                <w:rStyle w:val="apple-converted-space"/>
                <w:rFonts w:ascii="PT Astra Serif" w:hAnsi="PT Astra Serif"/>
                <w:color w:val="111420"/>
                <w:sz w:val="20"/>
                <w:szCs w:val="20"/>
                <w:bdr w:val="none" w:sz="0" w:space="0" w:color="auto" w:frame="1"/>
              </w:rPr>
              <w:t> </w:t>
            </w:r>
            <w:r>
              <w:rPr>
                <w:rFonts w:ascii="PT Astra Serif" w:hAnsi="PT Astra Serif"/>
                <w:color w:val="111420"/>
                <w:sz w:val="20"/>
                <w:szCs w:val="20"/>
                <w:bdr w:val="none" w:sz="0" w:space="0" w:color="auto" w:frame="1"/>
              </w:rPr>
              <w:t>Патологическая анатомия</w:t>
            </w:r>
          </w:p>
        </w:tc>
      </w:tr>
      <w:tr w:rsidR="00D07D70" w14:paraId="7EF29845" w14:textId="77777777" w:rsidTr="00D07D70">
        <w:tc>
          <w:tcPr>
            <w:tcW w:w="4678" w:type="dxa"/>
            <w:tcBorders>
              <w:top w:val="nil"/>
              <w:left w:val="single" w:sz="8" w:space="0" w:color="auto"/>
              <w:bottom w:val="single" w:sz="8" w:space="0" w:color="auto"/>
              <w:right w:val="single" w:sz="8" w:space="0" w:color="000000"/>
            </w:tcBorders>
            <w:shd w:val="clear" w:color="auto" w:fill="FFFFFF"/>
            <w:hideMark/>
          </w:tcPr>
          <w:p w14:paraId="3A10E259" w14:textId="77777777" w:rsidR="00D07D70" w:rsidRDefault="00D07D70">
            <w:pPr>
              <w:pStyle w:val="a7"/>
              <w:spacing w:before="0" w:beforeAutospacing="0" w:after="0" w:afterAutospacing="0" w:line="300" w:lineRule="atLeast"/>
              <w:ind w:left="113"/>
              <w:textAlignment w:val="top"/>
              <w:rPr>
                <w:rFonts w:ascii="PT Astra Serif" w:hAnsi="PT Astra Serif"/>
                <w:color w:val="111420"/>
                <w:sz w:val="23"/>
                <w:szCs w:val="23"/>
              </w:rPr>
            </w:pPr>
            <w:r>
              <w:rPr>
                <w:rFonts w:ascii="PT Astra Serif" w:hAnsi="PT Astra Serif"/>
                <w:color w:val="111420"/>
                <w:sz w:val="20"/>
                <w:szCs w:val="20"/>
                <w:bdr w:val="none" w:sz="0" w:space="0" w:color="auto" w:frame="1"/>
              </w:rPr>
              <w:t>1.18.Нейрохирургия</w:t>
            </w:r>
          </w:p>
        </w:tc>
        <w:tc>
          <w:tcPr>
            <w:tcW w:w="4555" w:type="dxa"/>
            <w:tcBorders>
              <w:top w:val="nil"/>
              <w:left w:val="nil"/>
              <w:bottom w:val="single" w:sz="8" w:space="0" w:color="auto"/>
              <w:right w:val="single" w:sz="8" w:space="0" w:color="auto"/>
            </w:tcBorders>
            <w:shd w:val="clear" w:color="auto" w:fill="FFFFFF"/>
            <w:hideMark/>
          </w:tcPr>
          <w:p w14:paraId="34C83052" w14:textId="77777777" w:rsidR="00D07D70" w:rsidRDefault="00D07D70">
            <w:pPr>
              <w:pStyle w:val="a7"/>
              <w:spacing w:before="0" w:beforeAutospacing="0" w:after="0" w:afterAutospacing="0" w:line="300" w:lineRule="atLeast"/>
              <w:ind w:left="113"/>
              <w:textAlignment w:val="top"/>
              <w:rPr>
                <w:rFonts w:ascii="PT Astra Serif" w:hAnsi="PT Astra Serif"/>
                <w:color w:val="111420"/>
                <w:sz w:val="23"/>
                <w:szCs w:val="23"/>
              </w:rPr>
            </w:pPr>
            <w:r>
              <w:rPr>
                <w:rFonts w:ascii="PT Astra Serif" w:hAnsi="PT Astra Serif"/>
                <w:color w:val="111420"/>
                <w:sz w:val="20"/>
                <w:szCs w:val="20"/>
                <w:bdr w:val="none" w:sz="0" w:space="0" w:color="auto" w:frame="1"/>
              </w:rPr>
              <w:t>4.3.   </w:t>
            </w:r>
            <w:r>
              <w:rPr>
                <w:rStyle w:val="apple-converted-space"/>
                <w:rFonts w:ascii="PT Astra Serif" w:hAnsi="PT Astra Serif"/>
                <w:color w:val="111420"/>
                <w:sz w:val="20"/>
                <w:szCs w:val="20"/>
                <w:bdr w:val="none" w:sz="0" w:space="0" w:color="auto" w:frame="1"/>
              </w:rPr>
              <w:t> </w:t>
            </w:r>
            <w:r>
              <w:rPr>
                <w:rFonts w:ascii="PT Astra Serif" w:hAnsi="PT Astra Serif"/>
                <w:color w:val="111420"/>
                <w:sz w:val="20"/>
                <w:szCs w:val="20"/>
                <w:bdr w:val="none" w:sz="0" w:space="0" w:color="auto" w:frame="1"/>
              </w:rPr>
              <w:t>Патологическая физиология</w:t>
            </w:r>
          </w:p>
        </w:tc>
      </w:tr>
      <w:tr w:rsidR="00D07D70" w14:paraId="5A6E5251" w14:textId="77777777" w:rsidTr="00D07D70">
        <w:tc>
          <w:tcPr>
            <w:tcW w:w="4678" w:type="dxa"/>
            <w:tcBorders>
              <w:top w:val="nil"/>
              <w:left w:val="single" w:sz="8" w:space="0" w:color="auto"/>
              <w:bottom w:val="single" w:sz="8" w:space="0" w:color="auto"/>
              <w:right w:val="single" w:sz="8" w:space="0" w:color="000000"/>
            </w:tcBorders>
            <w:shd w:val="clear" w:color="auto" w:fill="FFFFFF"/>
            <w:hideMark/>
          </w:tcPr>
          <w:p w14:paraId="3BC89124" w14:textId="77777777" w:rsidR="00D07D70" w:rsidRDefault="00D07D70">
            <w:pPr>
              <w:pStyle w:val="a7"/>
              <w:spacing w:before="0" w:beforeAutospacing="0" w:after="0" w:afterAutospacing="0" w:line="300" w:lineRule="atLeast"/>
              <w:ind w:left="113"/>
              <w:textAlignment w:val="top"/>
              <w:rPr>
                <w:rFonts w:ascii="PT Astra Serif" w:hAnsi="PT Astra Serif"/>
                <w:color w:val="111420"/>
                <w:sz w:val="23"/>
                <w:szCs w:val="23"/>
              </w:rPr>
            </w:pPr>
            <w:r>
              <w:rPr>
                <w:rFonts w:ascii="PT Astra Serif" w:hAnsi="PT Astra Serif"/>
                <w:color w:val="111420"/>
                <w:sz w:val="20"/>
                <w:szCs w:val="20"/>
                <w:bdr w:val="none" w:sz="0" w:space="0" w:color="auto" w:frame="1"/>
              </w:rPr>
              <w:t>1.19.Детская хирургия</w:t>
            </w:r>
          </w:p>
        </w:tc>
        <w:tc>
          <w:tcPr>
            <w:tcW w:w="4555" w:type="dxa"/>
            <w:tcBorders>
              <w:top w:val="nil"/>
              <w:left w:val="nil"/>
              <w:bottom w:val="single" w:sz="8" w:space="0" w:color="auto"/>
              <w:right w:val="single" w:sz="8" w:space="0" w:color="auto"/>
            </w:tcBorders>
            <w:shd w:val="clear" w:color="auto" w:fill="FFFFFF"/>
            <w:hideMark/>
          </w:tcPr>
          <w:p w14:paraId="1874F882" w14:textId="77777777" w:rsidR="00D07D70" w:rsidRDefault="00D07D70">
            <w:pPr>
              <w:pStyle w:val="a7"/>
              <w:spacing w:before="0" w:beforeAutospacing="0" w:after="0" w:afterAutospacing="0" w:line="300" w:lineRule="atLeast"/>
              <w:ind w:left="113"/>
              <w:textAlignment w:val="top"/>
              <w:rPr>
                <w:rFonts w:ascii="PT Astra Serif" w:hAnsi="PT Astra Serif"/>
                <w:color w:val="111420"/>
                <w:sz w:val="23"/>
                <w:szCs w:val="23"/>
              </w:rPr>
            </w:pPr>
            <w:r>
              <w:rPr>
                <w:rFonts w:ascii="PT Astra Serif" w:hAnsi="PT Astra Serif"/>
                <w:color w:val="111420"/>
                <w:sz w:val="20"/>
                <w:szCs w:val="20"/>
                <w:bdr w:val="none" w:sz="0" w:space="0" w:color="auto" w:frame="1"/>
              </w:rPr>
              <w:t>4.4.   </w:t>
            </w:r>
            <w:r>
              <w:rPr>
                <w:rStyle w:val="apple-converted-space"/>
                <w:rFonts w:ascii="PT Astra Serif" w:hAnsi="PT Astra Serif"/>
                <w:color w:val="111420"/>
                <w:sz w:val="20"/>
                <w:szCs w:val="20"/>
                <w:bdr w:val="none" w:sz="0" w:space="0" w:color="auto" w:frame="1"/>
              </w:rPr>
              <w:t> </w:t>
            </w:r>
            <w:r>
              <w:rPr>
                <w:rFonts w:ascii="PT Astra Serif" w:hAnsi="PT Astra Serif"/>
                <w:color w:val="111420"/>
                <w:sz w:val="20"/>
                <w:szCs w:val="20"/>
                <w:bdr w:val="none" w:sz="0" w:space="0" w:color="auto" w:frame="1"/>
              </w:rPr>
              <w:t>Токсикология</w:t>
            </w:r>
          </w:p>
        </w:tc>
      </w:tr>
      <w:tr w:rsidR="00D07D70" w14:paraId="7721CC8B" w14:textId="77777777" w:rsidTr="00D07D70">
        <w:tc>
          <w:tcPr>
            <w:tcW w:w="4678" w:type="dxa"/>
            <w:tcBorders>
              <w:top w:val="nil"/>
              <w:left w:val="single" w:sz="8" w:space="0" w:color="auto"/>
              <w:bottom w:val="single" w:sz="8" w:space="0" w:color="auto"/>
              <w:right w:val="single" w:sz="8" w:space="0" w:color="000000"/>
            </w:tcBorders>
            <w:shd w:val="clear" w:color="auto" w:fill="FFFFFF"/>
            <w:hideMark/>
          </w:tcPr>
          <w:p w14:paraId="5558C504" w14:textId="77777777" w:rsidR="00D07D70" w:rsidRDefault="00D07D70">
            <w:pPr>
              <w:pStyle w:val="a7"/>
              <w:spacing w:before="0" w:beforeAutospacing="0" w:after="0" w:afterAutospacing="0" w:line="300" w:lineRule="atLeast"/>
              <w:ind w:left="113"/>
              <w:textAlignment w:val="top"/>
              <w:rPr>
                <w:rFonts w:ascii="PT Astra Serif" w:hAnsi="PT Astra Serif"/>
                <w:color w:val="111420"/>
                <w:sz w:val="23"/>
                <w:szCs w:val="23"/>
              </w:rPr>
            </w:pPr>
            <w:r>
              <w:rPr>
                <w:rFonts w:ascii="PT Astra Serif" w:hAnsi="PT Astra Serif"/>
                <w:color w:val="111420"/>
                <w:sz w:val="20"/>
                <w:szCs w:val="20"/>
                <w:bdr w:val="none" w:sz="0" w:space="0" w:color="auto" w:frame="1"/>
              </w:rPr>
              <w:t>1.20.Анестезиология и реаниматология</w:t>
            </w:r>
          </w:p>
        </w:tc>
        <w:tc>
          <w:tcPr>
            <w:tcW w:w="4555" w:type="dxa"/>
            <w:tcBorders>
              <w:top w:val="nil"/>
              <w:left w:val="nil"/>
              <w:bottom w:val="single" w:sz="8" w:space="0" w:color="auto"/>
              <w:right w:val="single" w:sz="8" w:space="0" w:color="auto"/>
            </w:tcBorders>
            <w:shd w:val="clear" w:color="auto" w:fill="FFFFFF"/>
            <w:hideMark/>
          </w:tcPr>
          <w:p w14:paraId="498B1141" w14:textId="77777777" w:rsidR="00D07D70" w:rsidRDefault="00D07D70">
            <w:pPr>
              <w:pStyle w:val="a7"/>
              <w:spacing w:before="0" w:beforeAutospacing="0" w:after="0" w:afterAutospacing="0" w:line="300" w:lineRule="atLeast"/>
              <w:ind w:left="113"/>
              <w:textAlignment w:val="top"/>
              <w:rPr>
                <w:rFonts w:ascii="PT Astra Serif" w:hAnsi="PT Astra Serif"/>
                <w:color w:val="111420"/>
                <w:sz w:val="23"/>
                <w:szCs w:val="23"/>
              </w:rPr>
            </w:pPr>
            <w:r>
              <w:rPr>
                <w:rFonts w:ascii="PT Astra Serif" w:hAnsi="PT Astra Serif"/>
                <w:color w:val="111420"/>
                <w:sz w:val="20"/>
                <w:szCs w:val="20"/>
                <w:bdr w:val="none" w:sz="0" w:space="0" w:color="auto" w:frame="1"/>
              </w:rPr>
              <w:t>4.5.   </w:t>
            </w:r>
            <w:r>
              <w:rPr>
                <w:rStyle w:val="apple-converted-space"/>
                <w:rFonts w:ascii="PT Astra Serif" w:hAnsi="PT Astra Serif"/>
                <w:color w:val="111420"/>
                <w:sz w:val="20"/>
                <w:szCs w:val="20"/>
                <w:bdr w:val="none" w:sz="0" w:space="0" w:color="auto" w:frame="1"/>
              </w:rPr>
              <w:t> </w:t>
            </w:r>
            <w:r>
              <w:rPr>
                <w:rFonts w:ascii="PT Astra Serif" w:hAnsi="PT Astra Serif"/>
                <w:color w:val="111420"/>
                <w:sz w:val="20"/>
                <w:szCs w:val="20"/>
                <w:bdr w:val="none" w:sz="0" w:space="0" w:color="auto" w:frame="1"/>
              </w:rPr>
              <w:t>Судебная медицина</w:t>
            </w:r>
          </w:p>
        </w:tc>
      </w:tr>
      <w:tr w:rsidR="00D07D70" w14:paraId="4B244781" w14:textId="77777777" w:rsidTr="00D07D70">
        <w:tc>
          <w:tcPr>
            <w:tcW w:w="4678" w:type="dxa"/>
            <w:tcBorders>
              <w:top w:val="nil"/>
              <w:left w:val="single" w:sz="8" w:space="0" w:color="auto"/>
              <w:bottom w:val="single" w:sz="8" w:space="0" w:color="auto"/>
              <w:right w:val="single" w:sz="8" w:space="0" w:color="000000"/>
            </w:tcBorders>
            <w:shd w:val="clear" w:color="auto" w:fill="FFFFFF"/>
            <w:hideMark/>
          </w:tcPr>
          <w:p w14:paraId="66B0D9D8" w14:textId="77777777" w:rsidR="00D07D70" w:rsidRDefault="00D07D70">
            <w:pPr>
              <w:pStyle w:val="a7"/>
              <w:spacing w:before="0" w:beforeAutospacing="0" w:after="0" w:afterAutospacing="0" w:line="300" w:lineRule="atLeast"/>
              <w:ind w:left="113"/>
              <w:textAlignment w:val="top"/>
              <w:rPr>
                <w:rFonts w:ascii="PT Astra Serif" w:hAnsi="PT Astra Serif"/>
                <w:color w:val="111420"/>
                <w:sz w:val="23"/>
                <w:szCs w:val="23"/>
              </w:rPr>
            </w:pPr>
            <w:r>
              <w:rPr>
                <w:rFonts w:ascii="PT Astra Serif" w:hAnsi="PT Astra Serif"/>
                <w:color w:val="111420"/>
                <w:sz w:val="20"/>
                <w:szCs w:val="20"/>
                <w:bdr w:val="none" w:sz="0" w:space="0" w:color="auto" w:frame="1"/>
              </w:rPr>
              <w:t>1.21.Гематология и переливание крови</w:t>
            </w:r>
          </w:p>
        </w:tc>
        <w:tc>
          <w:tcPr>
            <w:tcW w:w="4555" w:type="dxa"/>
            <w:tcBorders>
              <w:top w:val="nil"/>
              <w:left w:val="nil"/>
              <w:bottom w:val="single" w:sz="8" w:space="0" w:color="auto"/>
              <w:right w:val="single" w:sz="8" w:space="0" w:color="auto"/>
            </w:tcBorders>
            <w:shd w:val="clear" w:color="auto" w:fill="FFFFFF"/>
            <w:hideMark/>
          </w:tcPr>
          <w:p w14:paraId="29A21C4C" w14:textId="77777777" w:rsidR="00D07D70" w:rsidRDefault="00D07D70">
            <w:pPr>
              <w:pStyle w:val="a7"/>
              <w:spacing w:before="0" w:beforeAutospacing="0" w:after="0" w:afterAutospacing="0" w:line="300" w:lineRule="atLeast"/>
              <w:ind w:left="113"/>
              <w:textAlignment w:val="top"/>
              <w:rPr>
                <w:rFonts w:ascii="PT Astra Serif" w:hAnsi="PT Astra Serif"/>
                <w:color w:val="111420"/>
                <w:sz w:val="23"/>
                <w:szCs w:val="23"/>
              </w:rPr>
            </w:pPr>
            <w:r>
              <w:rPr>
                <w:rFonts w:ascii="PT Astra Serif" w:hAnsi="PT Astra Serif"/>
                <w:color w:val="111420"/>
                <w:sz w:val="20"/>
                <w:szCs w:val="20"/>
                <w:bdr w:val="none" w:sz="0" w:space="0" w:color="auto" w:frame="1"/>
              </w:rPr>
              <w:t>4.6.   </w:t>
            </w:r>
            <w:r>
              <w:rPr>
                <w:rStyle w:val="apple-converted-space"/>
                <w:rFonts w:ascii="PT Astra Serif" w:hAnsi="PT Astra Serif"/>
                <w:color w:val="111420"/>
                <w:sz w:val="20"/>
                <w:szCs w:val="20"/>
                <w:bdr w:val="none" w:sz="0" w:space="0" w:color="auto" w:frame="1"/>
              </w:rPr>
              <w:t> </w:t>
            </w:r>
            <w:r>
              <w:rPr>
                <w:rFonts w:ascii="PT Astra Serif" w:hAnsi="PT Astra Serif"/>
                <w:color w:val="111420"/>
                <w:sz w:val="20"/>
                <w:szCs w:val="20"/>
                <w:bdr w:val="none" w:sz="0" w:space="0" w:color="auto" w:frame="1"/>
              </w:rPr>
              <w:t>Фармакология, клиническая фармакология</w:t>
            </w:r>
          </w:p>
        </w:tc>
      </w:tr>
      <w:tr w:rsidR="00D07D70" w14:paraId="380436FE" w14:textId="77777777" w:rsidTr="00D07D70">
        <w:tc>
          <w:tcPr>
            <w:tcW w:w="4678" w:type="dxa"/>
            <w:tcBorders>
              <w:top w:val="nil"/>
              <w:left w:val="single" w:sz="8" w:space="0" w:color="auto"/>
              <w:bottom w:val="single" w:sz="8" w:space="0" w:color="auto"/>
              <w:right w:val="single" w:sz="8" w:space="0" w:color="000000"/>
            </w:tcBorders>
            <w:shd w:val="clear" w:color="auto" w:fill="FFFFFF"/>
            <w:hideMark/>
          </w:tcPr>
          <w:p w14:paraId="49D80D09" w14:textId="77777777" w:rsidR="00D07D70" w:rsidRDefault="00D07D70">
            <w:pPr>
              <w:pStyle w:val="a7"/>
              <w:spacing w:before="0" w:beforeAutospacing="0" w:after="0" w:afterAutospacing="0" w:line="300" w:lineRule="atLeast"/>
              <w:ind w:left="113"/>
              <w:textAlignment w:val="top"/>
              <w:rPr>
                <w:rFonts w:ascii="PT Astra Serif" w:hAnsi="PT Astra Serif"/>
                <w:color w:val="111420"/>
                <w:sz w:val="23"/>
                <w:szCs w:val="23"/>
              </w:rPr>
            </w:pPr>
            <w:r>
              <w:rPr>
                <w:rFonts w:ascii="PT Astra Serif" w:hAnsi="PT Astra Serif"/>
                <w:color w:val="111420"/>
                <w:sz w:val="20"/>
                <w:szCs w:val="20"/>
                <w:bdr w:val="none" w:sz="0" w:space="0" w:color="auto" w:frame="1"/>
              </w:rPr>
              <w:t>1.22.Ревматология</w:t>
            </w:r>
          </w:p>
        </w:tc>
        <w:tc>
          <w:tcPr>
            <w:tcW w:w="4555" w:type="dxa"/>
            <w:tcBorders>
              <w:top w:val="nil"/>
              <w:left w:val="nil"/>
              <w:bottom w:val="single" w:sz="8" w:space="0" w:color="auto"/>
              <w:right w:val="single" w:sz="8" w:space="0" w:color="auto"/>
            </w:tcBorders>
            <w:shd w:val="clear" w:color="auto" w:fill="FFFFFF"/>
            <w:hideMark/>
          </w:tcPr>
          <w:p w14:paraId="0078DEB3" w14:textId="77777777" w:rsidR="00D07D70" w:rsidRDefault="00D07D70">
            <w:pPr>
              <w:pStyle w:val="a7"/>
              <w:spacing w:before="0" w:beforeAutospacing="0" w:after="0" w:afterAutospacing="0" w:line="300" w:lineRule="atLeast"/>
              <w:ind w:left="113"/>
              <w:textAlignment w:val="top"/>
              <w:rPr>
                <w:rFonts w:ascii="PT Astra Serif" w:hAnsi="PT Astra Serif"/>
                <w:color w:val="111420"/>
                <w:sz w:val="23"/>
                <w:szCs w:val="23"/>
              </w:rPr>
            </w:pPr>
            <w:r>
              <w:rPr>
                <w:rFonts w:ascii="PT Astra Serif" w:hAnsi="PT Astra Serif"/>
                <w:color w:val="111420"/>
                <w:sz w:val="20"/>
                <w:szCs w:val="20"/>
                <w:bdr w:val="none" w:sz="0" w:space="0" w:color="auto" w:frame="1"/>
              </w:rPr>
              <w:t>4.7.   </w:t>
            </w:r>
            <w:r>
              <w:rPr>
                <w:rStyle w:val="apple-converted-space"/>
                <w:rFonts w:ascii="PT Astra Serif" w:hAnsi="PT Astra Serif"/>
                <w:color w:val="111420"/>
                <w:sz w:val="20"/>
                <w:szCs w:val="20"/>
                <w:bdr w:val="none" w:sz="0" w:space="0" w:color="auto" w:frame="1"/>
              </w:rPr>
              <w:t> </w:t>
            </w:r>
            <w:r>
              <w:rPr>
                <w:rFonts w:ascii="PT Astra Serif" w:hAnsi="PT Astra Serif"/>
                <w:color w:val="111420"/>
                <w:sz w:val="20"/>
                <w:szCs w:val="20"/>
                <w:bdr w:val="none" w:sz="0" w:space="0" w:color="auto" w:frame="1"/>
              </w:rPr>
              <w:t>Химиотерапия и антибиотики</w:t>
            </w:r>
          </w:p>
        </w:tc>
      </w:tr>
      <w:tr w:rsidR="00D07D70" w14:paraId="3ACD8AB9" w14:textId="77777777" w:rsidTr="00D07D70">
        <w:tc>
          <w:tcPr>
            <w:tcW w:w="4678" w:type="dxa"/>
            <w:tcBorders>
              <w:top w:val="nil"/>
              <w:left w:val="single" w:sz="8" w:space="0" w:color="auto"/>
              <w:bottom w:val="single" w:sz="8" w:space="0" w:color="auto"/>
              <w:right w:val="single" w:sz="8" w:space="0" w:color="000000"/>
            </w:tcBorders>
            <w:shd w:val="clear" w:color="auto" w:fill="FFFFFF"/>
            <w:hideMark/>
          </w:tcPr>
          <w:p w14:paraId="14BE906F" w14:textId="77777777" w:rsidR="00D07D70" w:rsidRDefault="00D07D70">
            <w:pPr>
              <w:pStyle w:val="a7"/>
              <w:spacing w:before="0" w:beforeAutospacing="0" w:after="0" w:afterAutospacing="0" w:line="300" w:lineRule="atLeast"/>
              <w:ind w:left="113"/>
              <w:textAlignment w:val="top"/>
              <w:rPr>
                <w:rFonts w:ascii="PT Astra Serif" w:hAnsi="PT Astra Serif"/>
                <w:color w:val="111420"/>
                <w:sz w:val="23"/>
                <w:szCs w:val="23"/>
              </w:rPr>
            </w:pPr>
            <w:r>
              <w:rPr>
                <w:rFonts w:ascii="PT Astra Serif" w:hAnsi="PT Astra Serif"/>
                <w:color w:val="111420"/>
                <w:sz w:val="20"/>
                <w:szCs w:val="20"/>
                <w:bdr w:val="none" w:sz="0" w:space="0" w:color="auto" w:frame="1"/>
              </w:rPr>
              <w:t>1.23.Трансплантология и искусственные органы</w:t>
            </w:r>
          </w:p>
        </w:tc>
        <w:tc>
          <w:tcPr>
            <w:tcW w:w="4555" w:type="dxa"/>
            <w:tcBorders>
              <w:top w:val="nil"/>
              <w:left w:val="nil"/>
              <w:bottom w:val="single" w:sz="8" w:space="0" w:color="auto"/>
              <w:right w:val="single" w:sz="8" w:space="0" w:color="auto"/>
            </w:tcBorders>
            <w:shd w:val="clear" w:color="auto" w:fill="FFFFFF"/>
            <w:hideMark/>
          </w:tcPr>
          <w:p w14:paraId="6DB7AF50" w14:textId="77777777" w:rsidR="00D07D70" w:rsidRDefault="00D07D70">
            <w:pPr>
              <w:pStyle w:val="a7"/>
              <w:spacing w:before="0" w:beforeAutospacing="0" w:after="0" w:afterAutospacing="0" w:line="300" w:lineRule="atLeast"/>
              <w:ind w:left="113"/>
              <w:textAlignment w:val="top"/>
              <w:rPr>
                <w:rFonts w:ascii="PT Astra Serif" w:hAnsi="PT Astra Serif"/>
                <w:color w:val="111420"/>
                <w:sz w:val="23"/>
                <w:szCs w:val="23"/>
              </w:rPr>
            </w:pPr>
            <w:r>
              <w:rPr>
                <w:rFonts w:ascii="PT Astra Serif" w:hAnsi="PT Astra Serif"/>
                <w:color w:val="111420"/>
                <w:sz w:val="20"/>
                <w:szCs w:val="20"/>
                <w:bdr w:val="none" w:sz="0" w:space="0" w:color="auto" w:frame="1"/>
              </w:rPr>
              <w:t>4.8.   </w:t>
            </w:r>
            <w:r>
              <w:rPr>
                <w:rStyle w:val="apple-converted-space"/>
                <w:rFonts w:ascii="PT Astra Serif" w:hAnsi="PT Astra Serif"/>
                <w:color w:val="111420"/>
                <w:sz w:val="20"/>
                <w:szCs w:val="20"/>
                <w:bdr w:val="none" w:sz="0" w:space="0" w:color="auto" w:frame="1"/>
              </w:rPr>
              <w:t> </w:t>
            </w:r>
            <w:r>
              <w:rPr>
                <w:rFonts w:ascii="PT Astra Serif" w:hAnsi="PT Astra Serif"/>
                <w:color w:val="111420"/>
                <w:sz w:val="20"/>
                <w:szCs w:val="20"/>
                <w:bdr w:val="none" w:sz="0" w:space="0" w:color="auto" w:frame="1"/>
              </w:rPr>
              <w:t>Авиационная, космическая и морская медицина</w:t>
            </w:r>
          </w:p>
        </w:tc>
      </w:tr>
      <w:tr w:rsidR="00D07D70" w14:paraId="272967D1" w14:textId="77777777" w:rsidTr="00D07D70">
        <w:tc>
          <w:tcPr>
            <w:tcW w:w="4678" w:type="dxa"/>
            <w:tcBorders>
              <w:top w:val="nil"/>
              <w:left w:val="single" w:sz="8" w:space="0" w:color="auto"/>
              <w:bottom w:val="single" w:sz="8" w:space="0" w:color="auto"/>
              <w:right w:val="single" w:sz="8" w:space="0" w:color="000000"/>
            </w:tcBorders>
            <w:shd w:val="clear" w:color="auto" w:fill="FFFFFF"/>
            <w:hideMark/>
          </w:tcPr>
          <w:p w14:paraId="7A4F9C04" w14:textId="77777777" w:rsidR="00D07D70" w:rsidRDefault="00D07D70">
            <w:pPr>
              <w:pStyle w:val="a7"/>
              <w:spacing w:before="0" w:beforeAutospacing="0" w:after="0" w:afterAutospacing="0" w:line="300" w:lineRule="atLeast"/>
              <w:ind w:left="113"/>
              <w:textAlignment w:val="top"/>
              <w:rPr>
                <w:rFonts w:ascii="PT Astra Serif" w:hAnsi="PT Astra Serif"/>
                <w:color w:val="111420"/>
                <w:sz w:val="23"/>
                <w:szCs w:val="23"/>
              </w:rPr>
            </w:pPr>
            <w:r>
              <w:rPr>
                <w:rFonts w:ascii="PT Astra Serif" w:hAnsi="PT Astra Serif"/>
                <w:color w:val="111420"/>
                <w:sz w:val="20"/>
                <w:szCs w:val="20"/>
                <w:bdr w:val="none" w:sz="0" w:space="0" w:color="auto" w:frame="1"/>
              </w:rPr>
              <w:t>1.24.Урология</w:t>
            </w:r>
          </w:p>
        </w:tc>
        <w:tc>
          <w:tcPr>
            <w:tcW w:w="4555" w:type="dxa"/>
            <w:tcBorders>
              <w:top w:val="nil"/>
              <w:left w:val="nil"/>
              <w:bottom w:val="single" w:sz="8" w:space="0" w:color="auto"/>
              <w:right w:val="single" w:sz="8" w:space="0" w:color="auto"/>
            </w:tcBorders>
            <w:shd w:val="clear" w:color="auto" w:fill="FFFFFF"/>
            <w:hideMark/>
          </w:tcPr>
          <w:p w14:paraId="5B214A3A" w14:textId="77777777" w:rsidR="00D07D70" w:rsidRDefault="00D07D70">
            <w:pPr>
              <w:pStyle w:val="a7"/>
              <w:spacing w:before="0" w:beforeAutospacing="0" w:after="0" w:afterAutospacing="0" w:line="300" w:lineRule="atLeast"/>
              <w:ind w:left="113"/>
              <w:textAlignment w:val="top"/>
              <w:rPr>
                <w:rFonts w:ascii="PT Astra Serif" w:hAnsi="PT Astra Serif"/>
                <w:color w:val="111420"/>
                <w:sz w:val="23"/>
                <w:szCs w:val="23"/>
              </w:rPr>
            </w:pPr>
            <w:r>
              <w:rPr>
                <w:rFonts w:ascii="PT Astra Serif" w:hAnsi="PT Astra Serif"/>
                <w:color w:val="111420"/>
                <w:sz w:val="20"/>
                <w:szCs w:val="20"/>
                <w:bdr w:val="none" w:sz="0" w:space="0" w:color="auto" w:frame="1"/>
              </w:rPr>
              <w:t>4.9.   </w:t>
            </w:r>
            <w:r>
              <w:rPr>
                <w:rStyle w:val="apple-converted-space"/>
                <w:rFonts w:ascii="PT Astra Serif" w:hAnsi="PT Astra Serif"/>
                <w:color w:val="111420"/>
                <w:sz w:val="20"/>
                <w:szCs w:val="20"/>
                <w:bdr w:val="none" w:sz="0" w:space="0" w:color="auto" w:frame="1"/>
              </w:rPr>
              <w:t> </w:t>
            </w:r>
            <w:r>
              <w:rPr>
                <w:rFonts w:ascii="PT Astra Serif" w:hAnsi="PT Astra Serif"/>
                <w:color w:val="111420"/>
                <w:sz w:val="20"/>
                <w:szCs w:val="20"/>
                <w:bdr w:val="none" w:sz="0" w:space="0" w:color="auto" w:frame="1"/>
              </w:rPr>
              <w:t>Клиническая иммунология, аллергология</w:t>
            </w:r>
          </w:p>
        </w:tc>
      </w:tr>
      <w:tr w:rsidR="00D07D70" w14:paraId="46D81670" w14:textId="77777777" w:rsidTr="00D07D70">
        <w:tc>
          <w:tcPr>
            <w:tcW w:w="4678" w:type="dxa"/>
            <w:tcBorders>
              <w:top w:val="nil"/>
              <w:left w:val="single" w:sz="8" w:space="0" w:color="auto"/>
              <w:bottom w:val="single" w:sz="8" w:space="0" w:color="auto"/>
              <w:right w:val="single" w:sz="8" w:space="0" w:color="000000"/>
            </w:tcBorders>
            <w:shd w:val="clear" w:color="auto" w:fill="FFFFFF"/>
            <w:hideMark/>
          </w:tcPr>
          <w:p w14:paraId="7A80811B" w14:textId="77777777" w:rsidR="00D07D70" w:rsidRDefault="00D07D70">
            <w:pPr>
              <w:pStyle w:val="a7"/>
              <w:spacing w:before="0" w:beforeAutospacing="0" w:after="0" w:afterAutospacing="0" w:line="300" w:lineRule="atLeast"/>
              <w:ind w:left="113"/>
              <w:textAlignment w:val="top"/>
              <w:rPr>
                <w:rFonts w:ascii="PT Astra Serif" w:hAnsi="PT Astra Serif"/>
                <w:color w:val="111420"/>
                <w:sz w:val="23"/>
                <w:szCs w:val="23"/>
              </w:rPr>
            </w:pPr>
            <w:r>
              <w:rPr>
                <w:rFonts w:ascii="PT Astra Serif" w:hAnsi="PT Astra Serif"/>
                <w:color w:val="111420"/>
                <w:sz w:val="20"/>
                <w:szCs w:val="20"/>
                <w:bdr w:val="none" w:sz="0" w:space="0" w:color="auto" w:frame="1"/>
              </w:rPr>
              <w:t>1.25.Пульмонология</w:t>
            </w:r>
          </w:p>
        </w:tc>
        <w:tc>
          <w:tcPr>
            <w:tcW w:w="4555" w:type="dxa"/>
            <w:tcBorders>
              <w:top w:val="nil"/>
              <w:left w:val="nil"/>
              <w:bottom w:val="single" w:sz="8" w:space="0" w:color="auto"/>
              <w:right w:val="single" w:sz="8" w:space="0" w:color="auto"/>
            </w:tcBorders>
            <w:shd w:val="clear" w:color="auto" w:fill="FFFFFF"/>
            <w:hideMark/>
          </w:tcPr>
          <w:p w14:paraId="2EE5F440" w14:textId="77777777" w:rsidR="00D07D70" w:rsidRDefault="00D07D70">
            <w:pPr>
              <w:pStyle w:val="a7"/>
              <w:spacing w:before="0" w:beforeAutospacing="0" w:after="0" w:afterAutospacing="0" w:line="300" w:lineRule="atLeast"/>
              <w:ind w:left="113"/>
              <w:textAlignment w:val="top"/>
              <w:rPr>
                <w:rFonts w:ascii="PT Astra Serif" w:hAnsi="PT Astra Serif"/>
                <w:color w:val="111420"/>
                <w:sz w:val="23"/>
                <w:szCs w:val="23"/>
              </w:rPr>
            </w:pPr>
            <w:r>
              <w:rPr>
                <w:rFonts w:ascii="PT Astra Serif" w:hAnsi="PT Astra Serif"/>
                <w:color w:val="111420"/>
                <w:sz w:val="20"/>
                <w:szCs w:val="20"/>
                <w:bdr w:val="none" w:sz="0" w:space="0" w:color="auto" w:frame="1"/>
              </w:rPr>
              <w:t>4.10.Клиническая лабораторная диагностика</w:t>
            </w:r>
          </w:p>
        </w:tc>
      </w:tr>
      <w:tr w:rsidR="00D07D70" w14:paraId="3A3240C6" w14:textId="77777777" w:rsidTr="00D07D70">
        <w:tc>
          <w:tcPr>
            <w:tcW w:w="4678" w:type="dxa"/>
            <w:tcBorders>
              <w:top w:val="nil"/>
              <w:left w:val="single" w:sz="8" w:space="0" w:color="auto"/>
              <w:bottom w:val="single" w:sz="8" w:space="0" w:color="auto"/>
              <w:right w:val="single" w:sz="8" w:space="0" w:color="000000"/>
            </w:tcBorders>
            <w:shd w:val="clear" w:color="auto" w:fill="FFFFFF"/>
            <w:hideMark/>
          </w:tcPr>
          <w:p w14:paraId="6AE1A2B2" w14:textId="77777777" w:rsidR="00D07D70" w:rsidRDefault="00D07D70">
            <w:pPr>
              <w:pStyle w:val="a7"/>
              <w:spacing w:before="0" w:beforeAutospacing="0" w:after="0" w:afterAutospacing="0" w:line="300" w:lineRule="atLeast"/>
              <w:ind w:left="113"/>
              <w:textAlignment w:val="top"/>
              <w:rPr>
                <w:rFonts w:ascii="PT Astra Serif" w:hAnsi="PT Astra Serif"/>
                <w:color w:val="111420"/>
                <w:sz w:val="23"/>
                <w:szCs w:val="23"/>
              </w:rPr>
            </w:pPr>
            <w:r>
              <w:rPr>
                <w:rFonts w:ascii="PT Astra Serif" w:hAnsi="PT Astra Serif"/>
                <w:color w:val="111420"/>
                <w:sz w:val="20"/>
                <w:szCs w:val="20"/>
                <w:bdr w:val="none" w:sz="0" w:space="0" w:color="auto" w:frame="1"/>
              </w:rPr>
              <w:t>1.26.Сердечнососудистая хирургия</w:t>
            </w:r>
          </w:p>
        </w:tc>
        <w:tc>
          <w:tcPr>
            <w:tcW w:w="4555" w:type="dxa"/>
            <w:tcBorders>
              <w:top w:val="nil"/>
              <w:left w:val="nil"/>
              <w:bottom w:val="single" w:sz="8" w:space="0" w:color="auto"/>
              <w:right w:val="single" w:sz="8" w:space="0" w:color="auto"/>
            </w:tcBorders>
            <w:shd w:val="clear" w:color="auto" w:fill="FFFFFF"/>
            <w:hideMark/>
          </w:tcPr>
          <w:p w14:paraId="6D2B88F6" w14:textId="77777777" w:rsidR="00D07D70" w:rsidRDefault="00D07D70">
            <w:pPr>
              <w:pStyle w:val="a7"/>
              <w:spacing w:before="0" w:beforeAutospacing="0" w:after="0" w:afterAutospacing="0" w:line="300" w:lineRule="atLeast"/>
              <w:ind w:left="113"/>
              <w:textAlignment w:val="top"/>
              <w:rPr>
                <w:rFonts w:ascii="PT Astra Serif" w:hAnsi="PT Astra Serif"/>
                <w:color w:val="111420"/>
                <w:sz w:val="23"/>
                <w:szCs w:val="23"/>
              </w:rPr>
            </w:pPr>
            <w:r>
              <w:rPr>
                <w:rFonts w:ascii="PT Astra Serif" w:hAnsi="PT Astra Serif"/>
                <w:color w:val="111420"/>
                <w:sz w:val="20"/>
                <w:szCs w:val="20"/>
                <w:bdr w:val="none" w:sz="0" w:space="0" w:color="auto" w:frame="1"/>
              </w:rPr>
              <w:t>4.11.Восстановительная медицина, спортивная медицина, лечебная физкультура, курортология и физиотерапия</w:t>
            </w:r>
          </w:p>
        </w:tc>
      </w:tr>
    </w:tbl>
    <w:p w14:paraId="34EBCC10" w14:textId="77777777" w:rsidR="00D07D70" w:rsidRDefault="00D07D70" w:rsidP="00D07D70">
      <w:pPr>
        <w:pStyle w:val="a7"/>
        <w:shd w:val="clear" w:color="auto" w:fill="FFFFFF"/>
        <w:spacing w:before="0" w:beforeAutospacing="0" w:after="0" w:afterAutospacing="0" w:line="300" w:lineRule="atLeast"/>
        <w:jc w:val="both"/>
        <w:textAlignment w:val="top"/>
        <w:rPr>
          <w:rFonts w:ascii="PT Astra Serif" w:hAnsi="PT Astra Serif"/>
          <w:color w:val="111420"/>
          <w:sz w:val="23"/>
          <w:szCs w:val="23"/>
        </w:rPr>
      </w:pPr>
      <w:r>
        <w:rPr>
          <w:rFonts w:ascii="PT Astra Serif" w:hAnsi="PT Astra Serif"/>
          <w:color w:val="333333"/>
          <w:sz w:val="14"/>
          <w:szCs w:val="14"/>
          <w:bdr w:val="none" w:sz="0" w:space="0" w:color="auto" w:frame="1"/>
        </w:rPr>
        <w:t>                     </w:t>
      </w:r>
      <w:r>
        <w:rPr>
          <w:rStyle w:val="apple-converted-space"/>
          <w:rFonts w:ascii="PT Astra Serif" w:hAnsi="PT Astra Serif"/>
          <w:color w:val="333333"/>
          <w:sz w:val="14"/>
          <w:szCs w:val="14"/>
          <w:bdr w:val="none" w:sz="0" w:space="0" w:color="auto" w:frame="1"/>
        </w:rPr>
        <w:t> </w:t>
      </w:r>
      <w:r>
        <w:rPr>
          <w:rFonts w:ascii="PT Astra Serif" w:hAnsi="PT Astra Serif"/>
          <w:b/>
          <w:bCs/>
          <w:color w:val="333333"/>
          <w:sz w:val="23"/>
          <w:szCs w:val="23"/>
          <w:bdr w:val="none" w:sz="0" w:space="0" w:color="auto" w:frame="1"/>
        </w:rPr>
        <w:t>I.</w:t>
      </w:r>
      <w:r>
        <w:rPr>
          <w:rStyle w:val="apple-converted-space"/>
          <w:rFonts w:ascii="PT Astra Serif" w:hAnsi="PT Astra Serif"/>
          <w:b/>
          <w:bCs/>
          <w:color w:val="333333"/>
          <w:sz w:val="23"/>
          <w:szCs w:val="23"/>
          <w:bdr w:val="none" w:sz="0" w:space="0" w:color="auto" w:frame="1"/>
        </w:rPr>
        <w:t> </w:t>
      </w:r>
      <w:r>
        <w:rPr>
          <w:rFonts w:ascii="PT Astra Serif" w:hAnsi="PT Astra Serif"/>
          <w:b/>
          <w:bCs/>
          <w:color w:val="333333"/>
          <w:sz w:val="23"/>
          <w:szCs w:val="23"/>
          <w:bdr w:val="none" w:sz="0" w:space="0" w:color="auto" w:frame="1"/>
        </w:rPr>
        <w:t>Необходимые документы для публикации статьи в сборнике</w:t>
      </w:r>
    </w:p>
    <w:p w14:paraId="55005D60" w14:textId="77777777" w:rsidR="00D07D70" w:rsidRDefault="00D07D70" w:rsidP="00D07D70">
      <w:pPr>
        <w:shd w:val="clear" w:color="auto" w:fill="FFFFFF"/>
        <w:ind w:firstLine="567"/>
        <w:jc w:val="both"/>
        <w:textAlignment w:val="top"/>
        <w:rPr>
          <w:rFonts w:ascii="PT Astra Serif" w:hAnsi="PT Astra Serif"/>
          <w:color w:val="111420"/>
          <w:sz w:val="23"/>
          <w:szCs w:val="23"/>
        </w:rPr>
      </w:pPr>
      <w:r>
        <w:rPr>
          <w:rFonts w:ascii="PT Astra Serif" w:hAnsi="PT Astra Serif"/>
          <w:color w:val="333333"/>
          <w:sz w:val="23"/>
          <w:szCs w:val="23"/>
          <w:bdr w:val="none" w:sz="0" w:space="0" w:color="auto" w:frame="1"/>
        </w:rPr>
        <w:t>Для публикации в сборнике необходимо на адрес Оргкомитета (</w:t>
      </w:r>
      <w:hyperlink r:id="rId283" w:tgtFrame="_blank" w:history="1">
        <w:r>
          <w:rPr>
            <w:rStyle w:val="a3"/>
            <w:rFonts w:ascii="PT Astra Serif" w:hAnsi="PT Astra Serif"/>
            <w:i/>
            <w:iCs/>
            <w:color w:val="114170"/>
            <w:sz w:val="23"/>
            <w:szCs w:val="23"/>
            <w:bdr w:val="none" w:sz="0" w:space="0" w:color="auto" w:frame="1"/>
          </w:rPr>
          <w:t>medkonf@sibac.info</w:t>
        </w:r>
      </w:hyperlink>
      <w:r>
        <w:rPr>
          <w:rFonts w:ascii="PT Astra Serif" w:hAnsi="PT Astra Serif"/>
          <w:color w:val="333333"/>
          <w:sz w:val="23"/>
          <w:szCs w:val="23"/>
          <w:bdr w:val="none" w:sz="0" w:space="0" w:color="auto" w:frame="1"/>
        </w:rPr>
        <w:t>)</w:t>
      </w:r>
      <w:r>
        <w:rPr>
          <w:rStyle w:val="apple-converted-space"/>
          <w:rFonts w:ascii="Arial" w:hAnsi="Arial" w:cs="Arial"/>
          <w:color w:val="484E46"/>
          <w:sz w:val="18"/>
          <w:szCs w:val="18"/>
          <w:bdr w:val="none" w:sz="0" w:space="0" w:color="auto" w:frame="1"/>
        </w:rPr>
        <w:t> </w:t>
      </w:r>
      <w:r>
        <w:rPr>
          <w:rFonts w:ascii="PT Astra Serif" w:hAnsi="PT Astra Serif"/>
          <w:color w:val="333333"/>
          <w:sz w:val="23"/>
          <w:szCs w:val="23"/>
          <w:bdr w:val="none" w:sz="0" w:space="0" w:color="auto" w:frame="1"/>
        </w:rPr>
        <w:t>отправить:</w:t>
      </w:r>
    </w:p>
    <w:p w14:paraId="0A0B045E" w14:textId="77777777" w:rsidR="00D07D70" w:rsidRDefault="00D07D70" w:rsidP="00D07D70">
      <w:pPr>
        <w:shd w:val="clear" w:color="auto" w:fill="FFFFFF"/>
        <w:ind w:firstLine="567"/>
        <w:jc w:val="both"/>
        <w:textAlignment w:val="top"/>
        <w:rPr>
          <w:rFonts w:ascii="PT Astra Serif" w:hAnsi="PT Astra Serif"/>
          <w:color w:val="111420"/>
          <w:sz w:val="23"/>
          <w:szCs w:val="23"/>
        </w:rPr>
      </w:pPr>
      <w:r>
        <w:rPr>
          <w:rFonts w:ascii="Symbol" w:hAnsi="Symbol"/>
          <w:color w:val="333333"/>
          <w:sz w:val="23"/>
          <w:szCs w:val="23"/>
          <w:bdr w:val="none" w:sz="0" w:space="0" w:color="auto" w:frame="1"/>
        </w:rPr>
        <w:t>-</w:t>
      </w:r>
      <w:r>
        <w:rPr>
          <w:rFonts w:ascii="PT Astra Serif" w:hAnsi="PT Astra Serif"/>
          <w:color w:val="333333"/>
          <w:sz w:val="14"/>
          <w:szCs w:val="14"/>
          <w:bdr w:val="none" w:sz="0" w:space="0" w:color="auto" w:frame="1"/>
        </w:rPr>
        <w:t>         </w:t>
      </w:r>
      <w:r>
        <w:rPr>
          <w:rStyle w:val="apple-converted-space"/>
          <w:rFonts w:ascii="PT Astra Serif" w:hAnsi="PT Astra Serif"/>
          <w:color w:val="333333"/>
          <w:sz w:val="14"/>
          <w:szCs w:val="14"/>
          <w:bdr w:val="none" w:sz="0" w:space="0" w:color="auto" w:frame="1"/>
        </w:rPr>
        <w:t> </w:t>
      </w:r>
      <w:hyperlink r:id="rId284" w:history="1">
        <w:r>
          <w:rPr>
            <w:rStyle w:val="a3"/>
            <w:rFonts w:ascii="PT Astra Serif" w:hAnsi="PT Astra Serif"/>
            <w:color w:val="063E84"/>
            <w:sz w:val="23"/>
            <w:szCs w:val="23"/>
            <w:bdr w:val="none" w:sz="0" w:space="0" w:color="auto" w:frame="1"/>
          </w:rPr>
          <w:t>текст статьи</w:t>
        </w:r>
      </w:hyperlink>
      <w:r>
        <w:rPr>
          <w:rStyle w:val="apple-converted-space"/>
          <w:rFonts w:ascii="PT Astra Serif" w:hAnsi="PT Astra Serif"/>
          <w:color w:val="333333"/>
          <w:sz w:val="23"/>
          <w:szCs w:val="23"/>
          <w:bdr w:val="none" w:sz="0" w:space="0" w:color="auto" w:frame="1"/>
        </w:rPr>
        <w:t> </w:t>
      </w:r>
      <w:r>
        <w:rPr>
          <w:rFonts w:ascii="PT Astra Serif" w:hAnsi="PT Astra Serif"/>
          <w:color w:val="333333"/>
          <w:sz w:val="23"/>
          <w:szCs w:val="23"/>
          <w:bdr w:val="none" w:sz="0" w:space="0" w:color="auto" w:frame="1"/>
        </w:rPr>
        <w:t>(пример название файла: № секции_фамилия первого автора_статья; например: 4_Иванов_статья);</w:t>
      </w:r>
      <w:r>
        <w:rPr>
          <w:rStyle w:val="apple-converted-space"/>
          <w:rFonts w:ascii="PT Astra Serif" w:hAnsi="PT Astra Serif"/>
          <w:color w:val="333333"/>
          <w:sz w:val="23"/>
          <w:szCs w:val="23"/>
          <w:bdr w:val="none" w:sz="0" w:space="0" w:color="auto" w:frame="1"/>
        </w:rPr>
        <w:t> </w:t>
      </w:r>
      <w:hyperlink r:id="rId285" w:history="1">
        <w:r>
          <w:rPr>
            <w:rStyle w:val="a3"/>
            <w:rFonts w:ascii="PT Astra Serif" w:hAnsi="PT Astra Serif"/>
            <w:b/>
            <w:bCs/>
            <w:color w:val="063E84"/>
            <w:sz w:val="23"/>
            <w:szCs w:val="23"/>
            <w:bdr w:val="none" w:sz="0" w:space="0" w:color="auto" w:frame="1"/>
          </w:rPr>
          <w:t>Образец оформления текста статьи</w:t>
        </w:r>
      </w:hyperlink>
      <w:r>
        <w:rPr>
          <w:rStyle w:val="apple-converted-space"/>
          <w:rFonts w:ascii="PT Astra Serif" w:hAnsi="PT Astra Serif"/>
          <w:b/>
          <w:bCs/>
          <w:color w:val="333333"/>
          <w:sz w:val="23"/>
          <w:szCs w:val="23"/>
          <w:bdr w:val="none" w:sz="0" w:space="0" w:color="auto" w:frame="1"/>
        </w:rPr>
        <w:t> </w:t>
      </w:r>
      <w:r>
        <w:rPr>
          <w:rFonts w:ascii="PT Astra Serif" w:hAnsi="PT Astra Serif"/>
          <w:color w:val="333333"/>
          <w:sz w:val="23"/>
          <w:szCs w:val="23"/>
          <w:bdr w:val="none" w:sz="0" w:space="0" w:color="auto" w:frame="1"/>
        </w:rPr>
        <w:t>на сайте</w:t>
      </w:r>
      <w:r>
        <w:rPr>
          <w:rStyle w:val="apple-converted-space"/>
          <w:rFonts w:ascii="PT Astra Serif" w:hAnsi="PT Astra Serif"/>
          <w:color w:val="333333"/>
          <w:sz w:val="23"/>
          <w:szCs w:val="23"/>
          <w:bdr w:val="none" w:sz="0" w:space="0" w:color="auto" w:frame="1"/>
        </w:rPr>
        <w:t> </w:t>
      </w:r>
      <w:hyperlink r:id="rId286" w:history="1">
        <w:r>
          <w:rPr>
            <w:rStyle w:val="a3"/>
            <w:rFonts w:ascii="PT Astra Serif" w:hAnsi="PT Astra Serif"/>
            <w:color w:val="063E84"/>
            <w:sz w:val="23"/>
            <w:szCs w:val="23"/>
            <w:bdr w:val="none" w:sz="0" w:space="0" w:color="auto" w:frame="1"/>
          </w:rPr>
          <w:t>www.sibac.info</w:t>
        </w:r>
      </w:hyperlink>
      <w:r>
        <w:rPr>
          <w:rFonts w:ascii="PT Astra Serif" w:hAnsi="PT Astra Serif"/>
          <w:color w:val="FF0000"/>
          <w:sz w:val="23"/>
          <w:szCs w:val="23"/>
          <w:bdr w:val="none" w:sz="0" w:space="0" w:color="auto" w:frame="1"/>
        </w:rPr>
        <w:t>.</w:t>
      </w:r>
    </w:p>
    <w:p w14:paraId="63B3517A" w14:textId="77777777" w:rsidR="00D07D70" w:rsidRDefault="00D07D70" w:rsidP="00D07D70">
      <w:pPr>
        <w:shd w:val="clear" w:color="auto" w:fill="FFFFFF"/>
        <w:ind w:firstLine="567"/>
        <w:jc w:val="both"/>
        <w:textAlignment w:val="top"/>
        <w:rPr>
          <w:rFonts w:ascii="PT Astra Serif" w:hAnsi="PT Astra Serif"/>
          <w:color w:val="111420"/>
          <w:sz w:val="23"/>
          <w:szCs w:val="23"/>
        </w:rPr>
      </w:pPr>
      <w:r>
        <w:rPr>
          <w:rFonts w:ascii="Symbol" w:hAnsi="Symbol"/>
          <w:color w:val="333333"/>
          <w:sz w:val="23"/>
          <w:szCs w:val="23"/>
          <w:bdr w:val="none" w:sz="0" w:space="0" w:color="auto" w:frame="1"/>
        </w:rPr>
        <w:t>-</w:t>
      </w:r>
      <w:r>
        <w:rPr>
          <w:rFonts w:ascii="PT Astra Serif" w:hAnsi="PT Astra Serif"/>
          <w:color w:val="333333"/>
          <w:sz w:val="14"/>
          <w:szCs w:val="14"/>
          <w:bdr w:val="none" w:sz="0" w:space="0" w:color="auto" w:frame="1"/>
        </w:rPr>
        <w:t>         </w:t>
      </w:r>
      <w:r>
        <w:rPr>
          <w:rStyle w:val="apple-converted-space"/>
          <w:rFonts w:ascii="PT Astra Serif" w:hAnsi="PT Astra Serif"/>
          <w:color w:val="333333"/>
          <w:sz w:val="14"/>
          <w:szCs w:val="14"/>
          <w:bdr w:val="none" w:sz="0" w:space="0" w:color="auto" w:frame="1"/>
        </w:rPr>
        <w:t> </w:t>
      </w:r>
      <w:hyperlink r:id="rId287" w:history="1">
        <w:r>
          <w:rPr>
            <w:rStyle w:val="a3"/>
            <w:rFonts w:ascii="PT Astra Serif" w:hAnsi="PT Astra Serif"/>
            <w:color w:val="063E84"/>
            <w:sz w:val="23"/>
            <w:szCs w:val="23"/>
            <w:bdr w:val="none" w:sz="0" w:space="0" w:color="auto" w:frame="1"/>
          </w:rPr>
          <w:t>заявку</w:t>
        </w:r>
      </w:hyperlink>
      <w:r>
        <w:rPr>
          <w:rStyle w:val="apple-converted-space"/>
          <w:rFonts w:ascii="PT Astra Serif" w:hAnsi="PT Astra Serif"/>
          <w:color w:val="333333"/>
          <w:sz w:val="23"/>
          <w:szCs w:val="23"/>
          <w:bdr w:val="none" w:sz="0" w:space="0" w:color="auto" w:frame="1"/>
        </w:rPr>
        <w:t> </w:t>
      </w:r>
      <w:r>
        <w:rPr>
          <w:rFonts w:ascii="PT Astra Serif" w:hAnsi="PT Astra Serif"/>
          <w:color w:val="333333"/>
          <w:sz w:val="23"/>
          <w:szCs w:val="23"/>
          <w:bdr w:val="none" w:sz="0" w:space="0" w:color="auto" w:frame="1"/>
        </w:rPr>
        <w:t>на публикацию статьи (пример названия файла: 4_Иванов_заявка);</w:t>
      </w:r>
      <w:r>
        <w:rPr>
          <w:rStyle w:val="apple-converted-space"/>
          <w:rFonts w:ascii="PT Astra Serif" w:hAnsi="PT Astra Serif"/>
          <w:color w:val="333333"/>
          <w:sz w:val="23"/>
          <w:szCs w:val="23"/>
          <w:bdr w:val="none" w:sz="0" w:space="0" w:color="auto" w:frame="1"/>
        </w:rPr>
        <w:t> </w:t>
      </w:r>
      <w:hyperlink r:id="rId288" w:history="1">
        <w:r>
          <w:rPr>
            <w:rStyle w:val="a3"/>
            <w:rFonts w:ascii="PT Astra Serif" w:hAnsi="PT Astra Serif"/>
            <w:b/>
            <w:bCs/>
            <w:color w:val="063E84"/>
            <w:sz w:val="23"/>
            <w:szCs w:val="23"/>
            <w:bdr w:val="none" w:sz="0" w:space="0" w:color="auto" w:frame="1"/>
          </w:rPr>
          <w:t>Образец заявки участника конференции</w:t>
        </w:r>
      </w:hyperlink>
      <w:r>
        <w:rPr>
          <w:rStyle w:val="apple-converted-space"/>
          <w:rFonts w:ascii="PT Astra Serif" w:hAnsi="PT Astra Serif"/>
          <w:b/>
          <w:bCs/>
          <w:color w:val="333333"/>
          <w:sz w:val="23"/>
          <w:szCs w:val="23"/>
          <w:bdr w:val="none" w:sz="0" w:space="0" w:color="auto" w:frame="1"/>
        </w:rPr>
        <w:t> </w:t>
      </w:r>
      <w:r>
        <w:rPr>
          <w:rFonts w:ascii="PT Astra Serif" w:hAnsi="PT Astra Serif"/>
          <w:color w:val="333333"/>
          <w:sz w:val="23"/>
          <w:szCs w:val="23"/>
          <w:bdr w:val="none" w:sz="0" w:space="0" w:color="auto" w:frame="1"/>
        </w:rPr>
        <w:t>на сайте</w:t>
      </w:r>
      <w:r>
        <w:rPr>
          <w:rStyle w:val="apple-converted-space"/>
          <w:rFonts w:ascii="PT Astra Serif" w:hAnsi="PT Astra Serif"/>
          <w:color w:val="333333"/>
          <w:sz w:val="23"/>
          <w:szCs w:val="23"/>
          <w:bdr w:val="none" w:sz="0" w:space="0" w:color="auto" w:frame="1"/>
        </w:rPr>
        <w:t> </w:t>
      </w:r>
      <w:hyperlink r:id="rId289" w:history="1">
        <w:r>
          <w:rPr>
            <w:rStyle w:val="a3"/>
            <w:rFonts w:ascii="PT Astra Serif" w:hAnsi="PT Astra Serif"/>
            <w:color w:val="063E84"/>
            <w:sz w:val="23"/>
            <w:szCs w:val="23"/>
            <w:bdr w:val="none" w:sz="0" w:space="0" w:color="auto" w:frame="1"/>
          </w:rPr>
          <w:t>www.sibac.info</w:t>
        </w:r>
      </w:hyperlink>
      <w:r>
        <w:rPr>
          <w:rFonts w:ascii="PT Astra Serif" w:hAnsi="PT Astra Serif"/>
          <w:color w:val="FF0000"/>
          <w:sz w:val="23"/>
          <w:szCs w:val="23"/>
          <w:bdr w:val="none" w:sz="0" w:space="0" w:color="auto" w:frame="1"/>
        </w:rPr>
        <w:t>.</w:t>
      </w:r>
    </w:p>
    <w:p w14:paraId="7149B286" w14:textId="77777777" w:rsidR="00D07D70" w:rsidRDefault="00D07D70" w:rsidP="00D07D70">
      <w:pPr>
        <w:shd w:val="clear" w:color="auto" w:fill="FFFFFF"/>
        <w:ind w:firstLine="567"/>
        <w:jc w:val="both"/>
        <w:textAlignment w:val="top"/>
        <w:rPr>
          <w:rFonts w:ascii="PT Astra Serif" w:hAnsi="PT Astra Serif"/>
          <w:color w:val="111420"/>
          <w:sz w:val="23"/>
          <w:szCs w:val="23"/>
        </w:rPr>
      </w:pPr>
      <w:r>
        <w:rPr>
          <w:rFonts w:ascii="Symbol" w:hAnsi="Symbol"/>
          <w:color w:val="333333"/>
          <w:sz w:val="23"/>
          <w:szCs w:val="23"/>
          <w:bdr w:val="none" w:sz="0" w:space="0" w:color="auto" w:frame="1"/>
        </w:rPr>
        <w:t>-</w:t>
      </w:r>
      <w:r>
        <w:rPr>
          <w:rFonts w:ascii="PT Astra Serif" w:hAnsi="PT Astra Serif"/>
          <w:color w:val="333333"/>
          <w:sz w:val="14"/>
          <w:szCs w:val="14"/>
          <w:bdr w:val="none" w:sz="0" w:space="0" w:color="auto" w:frame="1"/>
        </w:rPr>
        <w:t>         </w:t>
      </w:r>
      <w:r>
        <w:rPr>
          <w:rStyle w:val="apple-converted-space"/>
          <w:rFonts w:ascii="PT Astra Serif" w:hAnsi="PT Astra Serif"/>
          <w:color w:val="333333"/>
          <w:sz w:val="14"/>
          <w:szCs w:val="14"/>
          <w:bdr w:val="none" w:sz="0" w:space="0" w:color="auto" w:frame="1"/>
        </w:rPr>
        <w:t> </w:t>
      </w:r>
      <w:r>
        <w:rPr>
          <w:rFonts w:ascii="PT Astra Serif" w:hAnsi="PT Astra Serif"/>
          <w:color w:val="333333"/>
          <w:sz w:val="23"/>
          <w:szCs w:val="23"/>
          <w:bdr w:val="none" w:sz="0" w:space="0" w:color="auto" w:frame="1"/>
        </w:rPr>
        <w:t>Отсканированный подписанный</w:t>
      </w:r>
      <w:r>
        <w:rPr>
          <w:rStyle w:val="apple-converted-space"/>
          <w:rFonts w:ascii="PT Astra Serif" w:hAnsi="PT Astra Serif"/>
          <w:color w:val="333333"/>
          <w:sz w:val="23"/>
          <w:szCs w:val="23"/>
          <w:bdr w:val="none" w:sz="0" w:space="0" w:color="auto" w:frame="1"/>
        </w:rPr>
        <w:t> </w:t>
      </w:r>
      <w:hyperlink r:id="rId290" w:history="1">
        <w:r>
          <w:rPr>
            <w:rStyle w:val="a3"/>
            <w:rFonts w:ascii="PT Astra Serif" w:hAnsi="PT Astra Serif"/>
            <w:color w:val="063E84"/>
            <w:sz w:val="23"/>
            <w:szCs w:val="23"/>
            <w:bdr w:val="none" w:sz="0" w:space="0" w:color="auto" w:frame="1"/>
          </w:rPr>
          <w:t>Лицензионный договор</w:t>
        </w:r>
      </w:hyperlink>
      <w:r>
        <w:rPr>
          <w:rStyle w:val="apple-converted-space"/>
          <w:rFonts w:ascii="PT Astra Serif" w:hAnsi="PT Astra Serif"/>
          <w:color w:val="333333"/>
          <w:sz w:val="23"/>
          <w:szCs w:val="23"/>
          <w:bdr w:val="none" w:sz="0" w:space="0" w:color="auto" w:frame="1"/>
        </w:rPr>
        <w:t> </w:t>
      </w:r>
      <w:r>
        <w:rPr>
          <w:rFonts w:ascii="PT Astra Serif" w:hAnsi="PT Astra Serif"/>
          <w:color w:val="333333"/>
          <w:sz w:val="23"/>
          <w:szCs w:val="23"/>
          <w:bdr w:val="none" w:sz="0" w:space="0" w:color="auto" w:frame="1"/>
        </w:rPr>
        <w:t>(пример названия файла: 4_Иванов_договор).</w:t>
      </w:r>
      <w:r>
        <w:rPr>
          <w:rStyle w:val="apple-converted-space"/>
          <w:rFonts w:ascii="PT Astra Serif" w:hAnsi="PT Astra Serif"/>
          <w:color w:val="333333"/>
          <w:sz w:val="23"/>
          <w:szCs w:val="23"/>
          <w:bdr w:val="none" w:sz="0" w:space="0" w:color="auto" w:frame="1"/>
        </w:rPr>
        <w:t> </w:t>
      </w:r>
      <w:r>
        <w:rPr>
          <w:rFonts w:ascii="PT Astra Serif" w:hAnsi="PT Astra Serif"/>
          <w:i/>
          <w:iCs/>
          <w:color w:val="333333"/>
          <w:sz w:val="23"/>
          <w:szCs w:val="23"/>
          <w:bdr w:val="none" w:sz="0" w:space="0" w:color="auto" w:frame="1"/>
        </w:rPr>
        <w:t>Договор предоставляет НП «СибАК» право размещения сборники в системе РИНЦ.</w:t>
      </w:r>
    </w:p>
    <w:p w14:paraId="3352AC87" w14:textId="77777777" w:rsidR="00D07D70" w:rsidRDefault="00D07D70" w:rsidP="00D07D70">
      <w:pPr>
        <w:shd w:val="clear" w:color="auto" w:fill="FFFFFF"/>
        <w:ind w:firstLine="567"/>
        <w:jc w:val="both"/>
        <w:textAlignment w:val="top"/>
        <w:rPr>
          <w:rFonts w:ascii="PT Astra Serif" w:hAnsi="PT Astra Serif"/>
          <w:color w:val="111420"/>
          <w:sz w:val="23"/>
          <w:szCs w:val="23"/>
        </w:rPr>
      </w:pPr>
      <w:r>
        <w:rPr>
          <w:rFonts w:ascii="Symbol" w:hAnsi="Symbol"/>
          <w:color w:val="333333"/>
          <w:sz w:val="23"/>
          <w:szCs w:val="23"/>
          <w:bdr w:val="none" w:sz="0" w:space="0" w:color="auto" w:frame="1"/>
        </w:rPr>
        <w:t>-</w:t>
      </w:r>
      <w:r>
        <w:rPr>
          <w:rFonts w:ascii="PT Astra Serif" w:hAnsi="PT Astra Serif"/>
          <w:color w:val="333333"/>
          <w:sz w:val="14"/>
          <w:szCs w:val="14"/>
          <w:bdr w:val="none" w:sz="0" w:space="0" w:color="auto" w:frame="1"/>
        </w:rPr>
        <w:t>         </w:t>
      </w:r>
      <w:r>
        <w:rPr>
          <w:rStyle w:val="apple-converted-space"/>
          <w:rFonts w:ascii="PT Astra Serif" w:hAnsi="PT Astra Serif"/>
          <w:color w:val="333333"/>
          <w:sz w:val="14"/>
          <w:szCs w:val="14"/>
          <w:bdr w:val="none" w:sz="0" w:space="0" w:color="auto" w:frame="1"/>
        </w:rPr>
        <w:t> </w:t>
      </w:r>
      <w:r>
        <w:rPr>
          <w:rFonts w:ascii="PT Astra Serif" w:hAnsi="PT Astra Serif"/>
          <w:color w:val="333333"/>
          <w:sz w:val="23"/>
          <w:szCs w:val="23"/>
          <w:bdr w:val="none" w:sz="0" w:space="0" w:color="auto" w:frame="1"/>
        </w:rPr>
        <w:t>отсканированную квитанцию об оплате публикации (пример названия файла: 4_Иванов_квитанция).</w:t>
      </w:r>
      <w:r>
        <w:rPr>
          <w:rStyle w:val="apple-converted-space"/>
          <w:rFonts w:ascii="PT Astra Serif" w:hAnsi="PT Astra Serif"/>
          <w:color w:val="333333"/>
          <w:sz w:val="23"/>
          <w:szCs w:val="23"/>
          <w:bdr w:val="none" w:sz="0" w:space="0" w:color="auto" w:frame="1"/>
        </w:rPr>
        <w:t> </w:t>
      </w:r>
      <w:r>
        <w:rPr>
          <w:rFonts w:ascii="PT Astra Serif" w:hAnsi="PT Astra Serif"/>
          <w:b/>
          <w:bCs/>
          <w:color w:val="333333"/>
          <w:sz w:val="23"/>
          <w:szCs w:val="23"/>
          <w:bdr w:val="none" w:sz="0" w:space="0" w:color="auto" w:frame="1"/>
        </w:rPr>
        <w:t>Обратите внимание</w:t>
      </w:r>
      <w:r>
        <w:rPr>
          <w:rFonts w:ascii="PT Astra Serif" w:hAnsi="PT Astra Serif"/>
          <w:color w:val="333333"/>
          <w:sz w:val="23"/>
          <w:szCs w:val="23"/>
          <w:bdr w:val="none" w:sz="0" w:space="0" w:color="auto" w:frame="1"/>
        </w:rPr>
        <w:t>, что реквизиты для оплаты статьи высылаются участнику конференции только после принятия статьи к публикации.</w:t>
      </w:r>
    </w:p>
    <w:p w14:paraId="05B1759D" w14:textId="77777777" w:rsidR="00D07D70" w:rsidRDefault="00D07D70" w:rsidP="00D07D70">
      <w:pPr>
        <w:shd w:val="clear" w:color="auto" w:fill="FFFFFF"/>
        <w:jc w:val="both"/>
        <w:textAlignment w:val="top"/>
        <w:rPr>
          <w:rFonts w:ascii="PT Astra Serif" w:hAnsi="PT Astra Serif"/>
          <w:color w:val="111420"/>
          <w:sz w:val="23"/>
          <w:szCs w:val="23"/>
        </w:rPr>
      </w:pPr>
      <w:r>
        <w:rPr>
          <w:rFonts w:ascii="PT Astra Serif" w:hAnsi="PT Astra Serif"/>
          <w:color w:val="333333"/>
          <w:sz w:val="14"/>
          <w:szCs w:val="14"/>
          <w:bdr w:val="none" w:sz="0" w:space="0" w:color="auto" w:frame="1"/>
        </w:rPr>
        <w:t>                  </w:t>
      </w:r>
      <w:r>
        <w:rPr>
          <w:rStyle w:val="apple-converted-space"/>
          <w:rFonts w:ascii="PT Astra Serif" w:hAnsi="PT Astra Serif"/>
          <w:color w:val="333333"/>
          <w:sz w:val="14"/>
          <w:szCs w:val="14"/>
          <w:bdr w:val="none" w:sz="0" w:space="0" w:color="auto" w:frame="1"/>
        </w:rPr>
        <w:t> </w:t>
      </w:r>
      <w:r>
        <w:rPr>
          <w:rFonts w:ascii="PT Astra Serif" w:hAnsi="PT Astra Serif"/>
          <w:b/>
          <w:bCs/>
          <w:color w:val="333333"/>
          <w:sz w:val="23"/>
          <w:szCs w:val="23"/>
          <w:bdr w:val="none" w:sz="0" w:space="0" w:color="auto" w:frame="1"/>
        </w:rPr>
        <w:t>II.</w:t>
      </w:r>
      <w:r>
        <w:rPr>
          <w:rStyle w:val="apple-converted-space"/>
          <w:rFonts w:ascii="PT Astra Serif" w:hAnsi="PT Astra Serif"/>
          <w:b/>
          <w:bCs/>
          <w:color w:val="333333"/>
          <w:sz w:val="23"/>
          <w:szCs w:val="23"/>
          <w:bdr w:val="none" w:sz="0" w:space="0" w:color="auto" w:frame="1"/>
        </w:rPr>
        <w:t> </w:t>
      </w:r>
      <w:r>
        <w:rPr>
          <w:rFonts w:ascii="PT Astra Serif" w:hAnsi="PT Astra Serif"/>
          <w:b/>
          <w:bCs/>
          <w:color w:val="333333"/>
          <w:sz w:val="23"/>
          <w:szCs w:val="23"/>
          <w:bdr w:val="none" w:sz="0" w:space="0" w:color="auto" w:frame="1"/>
        </w:rPr>
        <w:t>Контрольные даты</w:t>
      </w:r>
    </w:p>
    <w:tbl>
      <w:tblPr>
        <w:tblW w:w="5000" w:type="pct"/>
        <w:shd w:val="clear" w:color="auto" w:fill="FFFFFF"/>
        <w:tblCellMar>
          <w:left w:w="0" w:type="dxa"/>
          <w:right w:w="0" w:type="dxa"/>
        </w:tblCellMar>
        <w:tblLook w:val="04A0" w:firstRow="1" w:lastRow="0" w:firstColumn="1" w:lastColumn="0" w:noHBand="0" w:noVBand="1"/>
      </w:tblPr>
      <w:tblGrid>
        <w:gridCol w:w="5657"/>
        <w:gridCol w:w="3678"/>
      </w:tblGrid>
      <w:tr w:rsidR="00D07D70" w14:paraId="7D999634" w14:textId="77777777" w:rsidTr="00D07D70">
        <w:tc>
          <w:tcPr>
            <w:tcW w:w="30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3F9AEDA" w14:textId="77777777" w:rsidR="00D07D70" w:rsidRDefault="00D07D70">
            <w:pPr>
              <w:ind w:firstLine="34"/>
              <w:jc w:val="both"/>
              <w:textAlignment w:val="top"/>
              <w:rPr>
                <w:rFonts w:ascii="PT Astra Serif" w:hAnsi="PT Astra Serif"/>
                <w:color w:val="111420"/>
                <w:sz w:val="23"/>
                <w:szCs w:val="23"/>
              </w:rPr>
            </w:pPr>
            <w:r>
              <w:rPr>
                <w:rFonts w:ascii="PT Astra Serif" w:hAnsi="PT Astra Serif"/>
                <w:color w:val="111420"/>
                <w:sz w:val="20"/>
                <w:szCs w:val="20"/>
                <w:bdr w:val="none" w:sz="0" w:space="0" w:color="auto" w:frame="1"/>
              </w:rPr>
              <w:t>- прием заявок, текстов статей</w:t>
            </w:r>
          </w:p>
        </w:tc>
        <w:tc>
          <w:tcPr>
            <w:tcW w:w="1950" w:type="pct"/>
            <w:tcBorders>
              <w:top w:val="single" w:sz="8" w:space="0" w:color="auto"/>
              <w:left w:val="nil"/>
              <w:bottom w:val="single" w:sz="8" w:space="0" w:color="auto"/>
              <w:right w:val="single" w:sz="8" w:space="0" w:color="auto"/>
            </w:tcBorders>
            <w:shd w:val="clear" w:color="auto" w:fill="FFFFFF"/>
            <w:hideMark/>
          </w:tcPr>
          <w:p w14:paraId="1CB5981F" w14:textId="77777777" w:rsidR="00D07D70" w:rsidRDefault="00D07D70">
            <w:pPr>
              <w:ind w:firstLine="34"/>
              <w:jc w:val="both"/>
              <w:textAlignment w:val="top"/>
              <w:rPr>
                <w:rFonts w:ascii="PT Astra Serif" w:hAnsi="PT Astra Serif"/>
                <w:color w:val="111420"/>
                <w:sz w:val="23"/>
                <w:szCs w:val="23"/>
              </w:rPr>
            </w:pPr>
            <w:r>
              <w:rPr>
                <w:rFonts w:ascii="PT Astra Serif" w:hAnsi="PT Astra Serif"/>
                <w:color w:val="111420"/>
                <w:sz w:val="20"/>
                <w:szCs w:val="20"/>
                <w:bdr w:val="none" w:sz="0" w:space="0" w:color="auto" w:frame="1"/>
              </w:rPr>
              <w:t>до 08</w:t>
            </w:r>
            <w:r>
              <w:rPr>
                <w:rFonts w:ascii="PT Astra Serif" w:hAnsi="PT Astra Serif"/>
                <w:color w:val="000000"/>
                <w:sz w:val="20"/>
                <w:szCs w:val="20"/>
                <w:bdr w:val="none" w:sz="0" w:space="0" w:color="auto" w:frame="1"/>
              </w:rPr>
              <w:t>.10.2014</w:t>
            </w:r>
          </w:p>
        </w:tc>
      </w:tr>
      <w:tr w:rsidR="00D07D70" w14:paraId="5BCD75F6" w14:textId="77777777" w:rsidTr="00D07D70">
        <w:tc>
          <w:tcPr>
            <w:tcW w:w="3000" w:type="pct"/>
            <w:tcBorders>
              <w:top w:val="nil"/>
              <w:left w:val="single" w:sz="8" w:space="0" w:color="auto"/>
              <w:bottom w:val="single" w:sz="8" w:space="0" w:color="auto"/>
              <w:right w:val="single" w:sz="8" w:space="0" w:color="auto"/>
            </w:tcBorders>
            <w:shd w:val="clear" w:color="auto" w:fill="FFFFFF"/>
            <w:hideMark/>
          </w:tcPr>
          <w:p w14:paraId="08244AE5" w14:textId="77777777" w:rsidR="00D07D70" w:rsidRDefault="00D07D70">
            <w:pPr>
              <w:ind w:firstLine="34"/>
              <w:jc w:val="both"/>
              <w:textAlignment w:val="top"/>
              <w:rPr>
                <w:rFonts w:ascii="PT Astra Serif" w:hAnsi="PT Astra Serif"/>
                <w:color w:val="111420"/>
                <w:sz w:val="23"/>
                <w:szCs w:val="23"/>
              </w:rPr>
            </w:pPr>
            <w:r>
              <w:rPr>
                <w:rFonts w:ascii="PT Astra Serif" w:hAnsi="PT Astra Serif"/>
                <w:color w:val="111420"/>
                <w:sz w:val="20"/>
                <w:szCs w:val="20"/>
                <w:bdr w:val="none" w:sz="0" w:space="0" w:color="auto" w:frame="1"/>
              </w:rPr>
              <w:t>- оплата и предоставление отсканированной квитанции в оргкомитет</w:t>
            </w:r>
          </w:p>
        </w:tc>
        <w:tc>
          <w:tcPr>
            <w:tcW w:w="1950" w:type="pct"/>
            <w:tcBorders>
              <w:top w:val="nil"/>
              <w:left w:val="nil"/>
              <w:bottom w:val="single" w:sz="8" w:space="0" w:color="auto"/>
              <w:right w:val="single" w:sz="8" w:space="0" w:color="auto"/>
            </w:tcBorders>
            <w:shd w:val="clear" w:color="auto" w:fill="FFFFFF"/>
            <w:hideMark/>
          </w:tcPr>
          <w:p w14:paraId="7359EC5C" w14:textId="77777777" w:rsidR="00D07D70" w:rsidRDefault="00D07D70">
            <w:pPr>
              <w:ind w:firstLine="34"/>
              <w:jc w:val="both"/>
              <w:textAlignment w:val="top"/>
              <w:rPr>
                <w:rFonts w:ascii="PT Astra Serif" w:hAnsi="PT Astra Serif"/>
                <w:color w:val="111420"/>
                <w:sz w:val="23"/>
                <w:szCs w:val="23"/>
              </w:rPr>
            </w:pPr>
            <w:r>
              <w:rPr>
                <w:rFonts w:ascii="PT Astra Serif" w:hAnsi="PT Astra Serif"/>
                <w:color w:val="111420"/>
                <w:sz w:val="20"/>
                <w:szCs w:val="20"/>
                <w:bdr w:val="none" w:sz="0" w:space="0" w:color="auto" w:frame="1"/>
              </w:rPr>
              <w:t>до</w:t>
            </w:r>
            <w:r>
              <w:rPr>
                <w:rStyle w:val="apple-converted-space"/>
                <w:rFonts w:ascii="PT Astra Serif" w:hAnsi="PT Astra Serif"/>
                <w:color w:val="111420"/>
                <w:sz w:val="20"/>
                <w:szCs w:val="20"/>
                <w:bdr w:val="none" w:sz="0" w:space="0" w:color="auto" w:frame="1"/>
              </w:rPr>
              <w:t> </w:t>
            </w:r>
            <w:r>
              <w:rPr>
                <w:rFonts w:ascii="PT Astra Serif" w:hAnsi="PT Astra Serif"/>
                <w:color w:val="000000"/>
                <w:sz w:val="20"/>
                <w:szCs w:val="20"/>
                <w:bdr w:val="none" w:sz="0" w:space="0" w:color="auto" w:frame="1"/>
              </w:rPr>
              <w:t>10.10.2014</w:t>
            </w:r>
          </w:p>
        </w:tc>
      </w:tr>
      <w:tr w:rsidR="00D07D70" w14:paraId="7FB53146" w14:textId="77777777" w:rsidTr="00D07D70">
        <w:tc>
          <w:tcPr>
            <w:tcW w:w="3000" w:type="pct"/>
            <w:tcBorders>
              <w:top w:val="nil"/>
              <w:left w:val="single" w:sz="8" w:space="0" w:color="auto"/>
              <w:bottom w:val="single" w:sz="8" w:space="0" w:color="auto"/>
              <w:right w:val="single" w:sz="8" w:space="0" w:color="auto"/>
            </w:tcBorders>
            <w:shd w:val="clear" w:color="auto" w:fill="FFFFFF"/>
            <w:hideMark/>
          </w:tcPr>
          <w:p w14:paraId="743357F9" w14:textId="77777777" w:rsidR="00D07D70" w:rsidRDefault="00D07D70">
            <w:pPr>
              <w:ind w:firstLine="34"/>
              <w:jc w:val="both"/>
              <w:textAlignment w:val="top"/>
              <w:rPr>
                <w:rFonts w:ascii="PT Astra Serif" w:hAnsi="PT Astra Serif"/>
                <w:color w:val="111420"/>
                <w:sz w:val="23"/>
                <w:szCs w:val="23"/>
              </w:rPr>
            </w:pPr>
            <w:r>
              <w:rPr>
                <w:rFonts w:ascii="PT Astra Serif" w:hAnsi="PT Astra Serif"/>
                <w:color w:val="111420"/>
                <w:sz w:val="20"/>
                <w:szCs w:val="20"/>
                <w:bdr w:val="none" w:sz="0" w:space="0" w:color="auto" w:frame="1"/>
              </w:rPr>
              <w:t>- извещение о принятии статьи к публикации, либо извещение о необходимости доработать статью</w:t>
            </w:r>
          </w:p>
        </w:tc>
        <w:tc>
          <w:tcPr>
            <w:tcW w:w="1950" w:type="pct"/>
            <w:tcBorders>
              <w:top w:val="nil"/>
              <w:left w:val="nil"/>
              <w:bottom w:val="single" w:sz="8" w:space="0" w:color="auto"/>
              <w:right w:val="single" w:sz="8" w:space="0" w:color="auto"/>
            </w:tcBorders>
            <w:shd w:val="clear" w:color="auto" w:fill="FFFFFF"/>
            <w:hideMark/>
          </w:tcPr>
          <w:p w14:paraId="70C2E417" w14:textId="77777777" w:rsidR="00D07D70" w:rsidRDefault="00D07D70">
            <w:pPr>
              <w:ind w:firstLine="34"/>
              <w:jc w:val="both"/>
              <w:textAlignment w:val="top"/>
              <w:rPr>
                <w:rFonts w:ascii="PT Astra Serif" w:hAnsi="PT Astra Serif"/>
                <w:color w:val="111420"/>
                <w:sz w:val="23"/>
                <w:szCs w:val="23"/>
              </w:rPr>
            </w:pPr>
            <w:r>
              <w:rPr>
                <w:rFonts w:ascii="PT Astra Serif" w:hAnsi="PT Astra Serif"/>
                <w:color w:val="111420"/>
                <w:sz w:val="20"/>
                <w:szCs w:val="20"/>
                <w:bdr w:val="none" w:sz="0" w:space="0" w:color="auto" w:frame="1"/>
              </w:rPr>
              <w:t>В течение 2-х дней после получения материалов   </w:t>
            </w:r>
          </w:p>
        </w:tc>
      </w:tr>
      <w:tr w:rsidR="00D07D70" w14:paraId="1554A492" w14:textId="77777777" w:rsidTr="00D07D70">
        <w:tc>
          <w:tcPr>
            <w:tcW w:w="3000" w:type="pct"/>
            <w:tcBorders>
              <w:top w:val="nil"/>
              <w:left w:val="single" w:sz="8" w:space="0" w:color="auto"/>
              <w:bottom w:val="single" w:sz="8" w:space="0" w:color="auto"/>
              <w:right w:val="single" w:sz="8" w:space="0" w:color="auto"/>
            </w:tcBorders>
            <w:shd w:val="clear" w:color="auto" w:fill="FFFFFF"/>
            <w:hideMark/>
          </w:tcPr>
          <w:p w14:paraId="6530526C" w14:textId="77777777" w:rsidR="00D07D70" w:rsidRDefault="00D07D70">
            <w:pPr>
              <w:jc w:val="both"/>
              <w:textAlignment w:val="top"/>
              <w:rPr>
                <w:rFonts w:ascii="PT Astra Serif" w:hAnsi="PT Astra Serif"/>
                <w:color w:val="111420"/>
                <w:sz w:val="23"/>
                <w:szCs w:val="23"/>
              </w:rPr>
            </w:pPr>
            <w:r>
              <w:rPr>
                <w:rFonts w:ascii="PT Astra Serif" w:hAnsi="PT Astra Serif"/>
                <w:color w:val="111420"/>
                <w:sz w:val="20"/>
                <w:szCs w:val="20"/>
                <w:bdr w:val="none" w:sz="0" w:space="0" w:color="auto" w:frame="1"/>
              </w:rPr>
              <w:t>- включение статьи в сборник трудов конференции</w:t>
            </w:r>
          </w:p>
        </w:tc>
        <w:tc>
          <w:tcPr>
            <w:tcW w:w="1950" w:type="pct"/>
            <w:tcBorders>
              <w:top w:val="nil"/>
              <w:left w:val="nil"/>
              <w:bottom w:val="single" w:sz="8" w:space="0" w:color="auto"/>
              <w:right w:val="single" w:sz="8" w:space="0" w:color="auto"/>
            </w:tcBorders>
            <w:shd w:val="clear" w:color="auto" w:fill="FFFFFF"/>
            <w:hideMark/>
          </w:tcPr>
          <w:p w14:paraId="09D6ED27" w14:textId="77777777" w:rsidR="00D07D70" w:rsidRDefault="00D07D70">
            <w:pPr>
              <w:ind w:firstLine="34"/>
              <w:jc w:val="both"/>
              <w:textAlignment w:val="top"/>
              <w:rPr>
                <w:rFonts w:ascii="PT Astra Serif" w:hAnsi="PT Astra Serif"/>
                <w:color w:val="111420"/>
                <w:sz w:val="23"/>
                <w:szCs w:val="23"/>
              </w:rPr>
            </w:pPr>
            <w:r>
              <w:rPr>
                <w:rFonts w:ascii="PT Astra Serif" w:hAnsi="PT Astra Serif"/>
                <w:color w:val="111420"/>
                <w:sz w:val="20"/>
                <w:szCs w:val="20"/>
                <w:bdr w:val="none" w:sz="0" w:space="0" w:color="auto" w:frame="1"/>
              </w:rPr>
              <w:t>после получения квитанции об оплате</w:t>
            </w:r>
          </w:p>
        </w:tc>
      </w:tr>
      <w:tr w:rsidR="00D07D70" w14:paraId="4E280A9F" w14:textId="77777777" w:rsidTr="00D07D70">
        <w:tc>
          <w:tcPr>
            <w:tcW w:w="3000" w:type="pct"/>
            <w:tcBorders>
              <w:top w:val="nil"/>
              <w:left w:val="single" w:sz="8" w:space="0" w:color="auto"/>
              <w:bottom w:val="single" w:sz="8" w:space="0" w:color="auto"/>
              <w:right w:val="single" w:sz="8" w:space="0" w:color="auto"/>
            </w:tcBorders>
            <w:shd w:val="clear" w:color="auto" w:fill="FFFFFF"/>
            <w:hideMark/>
          </w:tcPr>
          <w:p w14:paraId="6B3A3FBE" w14:textId="77777777" w:rsidR="00D07D70" w:rsidRDefault="00D07D70">
            <w:pPr>
              <w:jc w:val="both"/>
              <w:textAlignment w:val="top"/>
              <w:rPr>
                <w:rFonts w:ascii="PT Astra Serif" w:hAnsi="PT Astra Serif"/>
                <w:color w:val="111420"/>
                <w:sz w:val="23"/>
                <w:szCs w:val="23"/>
              </w:rPr>
            </w:pPr>
            <w:r>
              <w:rPr>
                <w:rFonts w:ascii="PT Astra Serif" w:hAnsi="PT Astra Serif"/>
                <w:color w:val="111420"/>
                <w:sz w:val="20"/>
                <w:szCs w:val="20"/>
                <w:bdr w:val="none" w:sz="0" w:space="0" w:color="auto" w:frame="1"/>
              </w:rPr>
              <w:t>- публикация принятой статьи на сайте Конференции</w:t>
            </w:r>
          </w:p>
        </w:tc>
        <w:tc>
          <w:tcPr>
            <w:tcW w:w="1950" w:type="pct"/>
            <w:tcBorders>
              <w:top w:val="nil"/>
              <w:left w:val="nil"/>
              <w:bottom w:val="single" w:sz="8" w:space="0" w:color="auto"/>
              <w:right w:val="single" w:sz="8" w:space="0" w:color="auto"/>
            </w:tcBorders>
            <w:shd w:val="clear" w:color="auto" w:fill="FFFFFF"/>
            <w:hideMark/>
          </w:tcPr>
          <w:p w14:paraId="34AC3989" w14:textId="77777777" w:rsidR="00D07D70" w:rsidRDefault="00D07D70">
            <w:pPr>
              <w:ind w:firstLine="34"/>
              <w:jc w:val="both"/>
              <w:textAlignment w:val="top"/>
              <w:rPr>
                <w:rFonts w:ascii="PT Astra Serif" w:hAnsi="PT Astra Serif"/>
                <w:color w:val="111420"/>
                <w:sz w:val="23"/>
                <w:szCs w:val="23"/>
              </w:rPr>
            </w:pPr>
            <w:r>
              <w:rPr>
                <w:rFonts w:ascii="PT Astra Serif" w:hAnsi="PT Astra Serif"/>
                <w:color w:val="111420"/>
                <w:sz w:val="20"/>
                <w:szCs w:val="20"/>
                <w:bdr w:val="none" w:sz="0" w:space="0" w:color="auto" w:frame="1"/>
              </w:rPr>
              <w:t>   </w:t>
            </w:r>
            <w:r>
              <w:rPr>
                <w:rStyle w:val="apple-converted-space"/>
                <w:rFonts w:ascii="PT Astra Serif" w:hAnsi="PT Astra Serif"/>
                <w:color w:val="111420"/>
                <w:sz w:val="20"/>
                <w:szCs w:val="20"/>
                <w:bdr w:val="none" w:sz="0" w:space="0" w:color="auto" w:frame="1"/>
              </w:rPr>
              <w:t> </w:t>
            </w:r>
            <w:r>
              <w:rPr>
                <w:rFonts w:ascii="PT Astra Serif" w:hAnsi="PT Astra Serif"/>
                <w:color w:val="000000"/>
                <w:sz w:val="20"/>
                <w:szCs w:val="20"/>
                <w:bdr w:val="none" w:sz="0" w:space="0" w:color="auto" w:frame="1"/>
              </w:rPr>
              <w:t>18.10.2014</w:t>
            </w:r>
          </w:p>
        </w:tc>
      </w:tr>
      <w:tr w:rsidR="00D07D70" w14:paraId="11816C48" w14:textId="77777777" w:rsidTr="00D07D70">
        <w:tc>
          <w:tcPr>
            <w:tcW w:w="3000" w:type="pct"/>
            <w:tcBorders>
              <w:top w:val="nil"/>
              <w:left w:val="single" w:sz="8" w:space="0" w:color="auto"/>
              <w:bottom w:val="single" w:sz="8" w:space="0" w:color="auto"/>
              <w:right w:val="single" w:sz="8" w:space="0" w:color="auto"/>
            </w:tcBorders>
            <w:shd w:val="clear" w:color="auto" w:fill="FFFFFF"/>
            <w:hideMark/>
          </w:tcPr>
          <w:p w14:paraId="712C4508" w14:textId="77777777" w:rsidR="00D07D70" w:rsidRDefault="00D07D70">
            <w:pPr>
              <w:jc w:val="both"/>
              <w:textAlignment w:val="top"/>
              <w:rPr>
                <w:rFonts w:ascii="PT Astra Serif" w:hAnsi="PT Astra Serif"/>
                <w:color w:val="111420"/>
                <w:sz w:val="23"/>
                <w:szCs w:val="23"/>
              </w:rPr>
            </w:pPr>
            <w:r>
              <w:rPr>
                <w:rFonts w:ascii="PT Astra Serif" w:hAnsi="PT Astra Serif"/>
                <w:color w:val="111420"/>
                <w:sz w:val="20"/>
                <w:szCs w:val="20"/>
                <w:bdr w:val="none" w:sz="0" w:space="0" w:color="auto" w:frame="1"/>
              </w:rPr>
              <w:t>-</w:t>
            </w:r>
            <w:r>
              <w:rPr>
                <w:rStyle w:val="apple-converted-space"/>
                <w:rFonts w:ascii="PT Astra Serif" w:hAnsi="PT Astra Serif"/>
                <w:color w:val="111420"/>
                <w:sz w:val="20"/>
                <w:szCs w:val="20"/>
                <w:bdr w:val="none" w:sz="0" w:space="0" w:color="auto" w:frame="1"/>
              </w:rPr>
              <w:t> </w:t>
            </w:r>
            <w:r>
              <w:rPr>
                <w:rFonts w:ascii="PT Astra Serif" w:hAnsi="PT Astra Serif"/>
                <w:b/>
                <w:bCs/>
                <w:color w:val="111420"/>
                <w:sz w:val="20"/>
                <w:szCs w:val="20"/>
                <w:bdr w:val="none" w:sz="0" w:space="0" w:color="auto" w:frame="1"/>
              </w:rPr>
              <w:t>начало работы Конференции</w:t>
            </w:r>
          </w:p>
        </w:tc>
        <w:tc>
          <w:tcPr>
            <w:tcW w:w="1950" w:type="pct"/>
            <w:tcBorders>
              <w:top w:val="nil"/>
              <w:left w:val="nil"/>
              <w:bottom w:val="single" w:sz="8" w:space="0" w:color="auto"/>
              <w:right w:val="single" w:sz="8" w:space="0" w:color="auto"/>
            </w:tcBorders>
            <w:shd w:val="clear" w:color="auto" w:fill="FFFFFF"/>
            <w:hideMark/>
          </w:tcPr>
          <w:p w14:paraId="4A614ADA" w14:textId="77777777" w:rsidR="00D07D70" w:rsidRDefault="00D07D70">
            <w:pPr>
              <w:ind w:firstLine="34"/>
              <w:jc w:val="both"/>
              <w:textAlignment w:val="top"/>
              <w:rPr>
                <w:rFonts w:ascii="PT Astra Serif" w:hAnsi="PT Astra Serif"/>
                <w:color w:val="111420"/>
                <w:sz w:val="23"/>
                <w:szCs w:val="23"/>
              </w:rPr>
            </w:pPr>
            <w:r>
              <w:rPr>
                <w:rFonts w:ascii="PT Astra Serif" w:hAnsi="PT Astra Serif"/>
                <w:color w:val="111420"/>
                <w:sz w:val="20"/>
                <w:szCs w:val="20"/>
                <w:bdr w:val="none" w:sz="0" w:space="0" w:color="auto" w:frame="1"/>
              </w:rPr>
              <w:t>   </w:t>
            </w:r>
            <w:r>
              <w:rPr>
                <w:rStyle w:val="apple-converted-space"/>
                <w:rFonts w:ascii="PT Astra Serif" w:hAnsi="PT Astra Serif"/>
                <w:color w:val="111420"/>
                <w:sz w:val="20"/>
                <w:szCs w:val="20"/>
                <w:bdr w:val="none" w:sz="0" w:space="0" w:color="auto" w:frame="1"/>
              </w:rPr>
              <w:t> </w:t>
            </w:r>
            <w:r>
              <w:rPr>
                <w:rFonts w:ascii="PT Astra Serif" w:hAnsi="PT Astra Serif"/>
                <w:color w:val="000000"/>
                <w:sz w:val="20"/>
                <w:szCs w:val="20"/>
                <w:bdr w:val="none" w:sz="0" w:space="0" w:color="auto" w:frame="1"/>
              </w:rPr>
              <w:t>18.10.2014</w:t>
            </w:r>
          </w:p>
        </w:tc>
      </w:tr>
      <w:tr w:rsidR="00D07D70" w14:paraId="057C34F9" w14:textId="77777777" w:rsidTr="00D07D70">
        <w:tc>
          <w:tcPr>
            <w:tcW w:w="3000" w:type="pct"/>
            <w:tcBorders>
              <w:top w:val="nil"/>
              <w:left w:val="single" w:sz="8" w:space="0" w:color="auto"/>
              <w:bottom w:val="single" w:sz="8" w:space="0" w:color="auto"/>
              <w:right w:val="single" w:sz="8" w:space="0" w:color="auto"/>
            </w:tcBorders>
            <w:shd w:val="clear" w:color="auto" w:fill="FFFFFF"/>
            <w:hideMark/>
          </w:tcPr>
          <w:p w14:paraId="2D23CCE4" w14:textId="77777777" w:rsidR="00D07D70" w:rsidRDefault="00D07D70">
            <w:pPr>
              <w:jc w:val="both"/>
              <w:textAlignment w:val="top"/>
              <w:rPr>
                <w:rFonts w:ascii="PT Astra Serif" w:hAnsi="PT Astra Serif"/>
                <w:color w:val="111420"/>
                <w:sz w:val="23"/>
                <w:szCs w:val="23"/>
              </w:rPr>
            </w:pPr>
            <w:r>
              <w:rPr>
                <w:rFonts w:ascii="PT Astra Serif" w:hAnsi="PT Astra Serif"/>
                <w:b/>
                <w:bCs/>
                <w:color w:val="111420"/>
                <w:sz w:val="20"/>
                <w:szCs w:val="20"/>
                <w:bdr w:val="none" w:sz="0" w:space="0" w:color="auto" w:frame="1"/>
              </w:rPr>
              <w:lastRenderedPageBreak/>
              <w:t>- окончание работы Конференции</w:t>
            </w:r>
          </w:p>
        </w:tc>
        <w:tc>
          <w:tcPr>
            <w:tcW w:w="1950" w:type="pct"/>
            <w:tcBorders>
              <w:top w:val="nil"/>
              <w:left w:val="nil"/>
              <w:bottom w:val="single" w:sz="8" w:space="0" w:color="auto"/>
              <w:right w:val="single" w:sz="8" w:space="0" w:color="auto"/>
            </w:tcBorders>
            <w:shd w:val="clear" w:color="auto" w:fill="FFFFFF"/>
            <w:hideMark/>
          </w:tcPr>
          <w:p w14:paraId="51780C49" w14:textId="77777777" w:rsidR="00D07D70" w:rsidRDefault="00D07D70">
            <w:pPr>
              <w:ind w:firstLine="34"/>
              <w:jc w:val="both"/>
              <w:textAlignment w:val="top"/>
              <w:rPr>
                <w:rFonts w:ascii="PT Astra Serif" w:hAnsi="PT Astra Serif"/>
                <w:color w:val="111420"/>
                <w:sz w:val="23"/>
                <w:szCs w:val="23"/>
              </w:rPr>
            </w:pPr>
            <w:r>
              <w:rPr>
                <w:rFonts w:ascii="PT Astra Serif" w:hAnsi="PT Astra Serif"/>
                <w:color w:val="111420"/>
                <w:sz w:val="20"/>
                <w:szCs w:val="20"/>
                <w:bdr w:val="none" w:sz="0" w:space="0" w:color="auto" w:frame="1"/>
              </w:rPr>
              <w:t>   </w:t>
            </w:r>
            <w:r>
              <w:rPr>
                <w:rStyle w:val="apple-converted-space"/>
                <w:rFonts w:ascii="PT Astra Serif" w:hAnsi="PT Astra Serif"/>
                <w:color w:val="111420"/>
                <w:sz w:val="20"/>
                <w:szCs w:val="20"/>
                <w:bdr w:val="none" w:sz="0" w:space="0" w:color="auto" w:frame="1"/>
              </w:rPr>
              <w:t> </w:t>
            </w:r>
            <w:r>
              <w:rPr>
                <w:rFonts w:ascii="PT Astra Serif" w:hAnsi="PT Astra Serif"/>
                <w:color w:val="000000"/>
                <w:sz w:val="20"/>
                <w:szCs w:val="20"/>
                <w:bdr w:val="none" w:sz="0" w:space="0" w:color="auto" w:frame="1"/>
              </w:rPr>
              <w:t>23.10.2014</w:t>
            </w:r>
          </w:p>
        </w:tc>
      </w:tr>
      <w:tr w:rsidR="00D07D70" w14:paraId="6086F2EF" w14:textId="77777777" w:rsidTr="00D07D70">
        <w:tc>
          <w:tcPr>
            <w:tcW w:w="3000" w:type="pct"/>
            <w:tcBorders>
              <w:top w:val="nil"/>
              <w:left w:val="single" w:sz="8" w:space="0" w:color="auto"/>
              <w:bottom w:val="single" w:sz="8" w:space="0" w:color="auto"/>
              <w:right w:val="single" w:sz="8" w:space="0" w:color="auto"/>
            </w:tcBorders>
            <w:shd w:val="clear" w:color="auto" w:fill="FFFFFF"/>
            <w:hideMark/>
          </w:tcPr>
          <w:p w14:paraId="0908EFE1" w14:textId="77777777" w:rsidR="00D07D70" w:rsidRDefault="00D07D70">
            <w:pPr>
              <w:jc w:val="both"/>
              <w:textAlignment w:val="top"/>
              <w:rPr>
                <w:rFonts w:ascii="PT Astra Serif" w:hAnsi="PT Astra Serif"/>
                <w:color w:val="111420"/>
                <w:sz w:val="23"/>
                <w:szCs w:val="23"/>
              </w:rPr>
            </w:pPr>
            <w:r>
              <w:rPr>
                <w:rFonts w:ascii="PT Astra Serif" w:hAnsi="PT Astra Serif"/>
                <w:color w:val="111420"/>
                <w:sz w:val="20"/>
                <w:szCs w:val="20"/>
                <w:bdr w:val="none" w:sz="0" w:space="0" w:color="auto" w:frame="1"/>
              </w:rPr>
              <w:t>- размещение статей в системе РИНЦ</w:t>
            </w:r>
          </w:p>
        </w:tc>
        <w:tc>
          <w:tcPr>
            <w:tcW w:w="1950" w:type="pct"/>
            <w:tcBorders>
              <w:top w:val="nil"/>
              <w:left w:val="nil"/>
              <w:bottom w:val="single" w:sz="8" w:space="0" w:color="auto"/>
              <w:right w:val="single" w:sz="8" w:space="0" w:color="auto"/>
            </w:tcBorders>
            <w:shd w:val="clear" w:color="auto" w:fill="FFFFFF"/>
            <w:hideMark/>
          </w:tcPr>
          <w:p w14:paraId="36E73FCA" w14:textId="77777777" w:rsidR="00D07D70" w:rsidRDefault="00D07D70">
            <w:pPr>
              <w:ind w:firstLine="34"/>
              <w:jc w:val="both"/>
              <w:textAlignment w:val="top"/>
              <w:rPr>
                <w:rFonts w:ascii="PT Astra Serif" w:hAnsi="PT Astra Serif"/>
                <w:color w:val="111420"/>
                <w:sz w:val="23"/>
                <w:szCs w:val="23"/>
              </w:rPr>
            </w:pPr>
            <w:r>
              <w:rPr>
                <w:rFonts w:ascii="PT Astra Serif" w:hAnsi="PT Astra Serif"/>
                <w:color w:val="111420"/>
                <w:sz w:val="20"/>
                <w:szCs w:val="20"/>
                <w:bdr w:val="none" w:sz="0" w:space="0" w:color="auto" w:frame="1"/>
              </w:rPr>
              <w:t>В течение 2-3х недель после окончания работы конференции</w:t>
            </w:r>
          </w:p>
        </w:tc>
      </w:tr>
      <w:tr w:rsidR="00D07D70" w14:paraId="12B7E55A" w14:textId="77777777" w:rsidTr="00D07D70">
        <w:tc>
          <w:tcPr>
            <w:tcW w:w="3000" w:type="pct"/>
            <w:tcBorders>
              <w:top w:val="nil"/>
              <w:left w:val="single" w:sz="8" w:space="0" w:color="auto"/>
              <w:bottom w:val="single" w:sz="8" w:space="0" w:color="auto"/>
              <w:right w:val="single" w:sz="8" w:space="0" w:color="auto"/>
            </w:tcBorders>
            <w:shd w:val="clear" w:color="auto" w:fill="FFFFFF"/>
            <w:hideMark/>
          </w:tcPr>
          <w:p w14:paraId="3422B0C3" w14:textId="77777777" w:rsidR="00D07D70" w:rsidRDefault="00D07D70">
            <w:pPr>
              <w:jc w:val="both"/>
              <w:textAlignment w:val="top"/>
              <w:rPr>
                <w:rFonts w:ascii="PT Astra Serif" w:hAnsi="PT Astra Serif"/>
                <w:color w:val="111420"/>
                <w:sz w:val="23"/>
                <w:szCs w:val="23"/>
              </w:rPr>
            </w:pPr>
            <w:r>
              <w:rPr>
                <w:rFonts w:ascii="PT Astra Serif" w:hAnsi="PT Astra Serif"/>
                <w:color w:val="111420"/>
                <w:sz w:val="20"/>
                <w:szCs w:val="20"/>
                <w:bdr w:val="none" w:sz="0" w:space="0" w:color="auto" w:frame="1"/>
              </w:rPr>
              <w:t>- рассылка сборника</w:t>
            </w:r>
          </w:p>
        </w:tc>
        <w:tc>
          <w:tcPr>
            <w:tcW w:w="1950" w:type="pct"/>
            <w:tcBorders>
              <w:top w:val="nil"/>
              <w:left w:val="nil"/>
              <w:bottom w:val="single" w:sz="8" w:space="0" w:color="auto"/>
              <w:right w:val="single" w:sz="8" w:space="0" w:color="auto"/>
            </w:tcBorders>
            <w:shd w:val="clear" w:color="auto" w:fill="FFFFFF"/>
            <w:hideMark/>
          </w:tcPr>
          <w:p w14:paraId="31E3FEEF" w14:textId="77777777" w:rsidR="00D07D70" w:rsidRDefault="00D07D70">
            <w:pPr>
              <w:ind w:firstLine="34"/>
              <w:jc w:val="both"/>
              <w:textAlignment w:val="top"/>
              <w:rPr>
                <w:rFonts w:ascii="PT Astra Serif" w:hAnsi="PT Astra Serif"/>
                <w:color w:val="111420"/>
                <w:sz w:val="23"/>
                <w:szCs w:val="23"/>
              </w:rPr>
            </w:pPr>
            <w:r>
              <w:rPr>
                <w:rFonts w:ascii="PT Astra Serif" w:hAnsi="PT Astra Serif"/>
                <w:color w:val="111420"/>
                <w:sz w:val="20"/>
                <w:szCs w:val="20"/>
                <w:bdr w:val="none" w:sz="0" w:space="0" w:color="auto" w:frame="1"/>
              </w:rPr>
              <w:t>   </w:t>
            </w:r>
            <w:r>
              <w:rPr>
                <w:rStyle w:val="apple-converted-space"/>
                <w:rFonts w:ascii="PT Astra Serif" w:hAnsi="PT Astra Serif"/>
                <w:color w:val="111420"/>
                <w:sz w:val="20"/>
                <w:szCs w:val="20"/>
                <w:bdr w:val="none" w:sz="0" w:space="0" w:color="auto" w:frame="1"/>
              </w:rPr>
              <w:t> </w:t>
            </w:r>
            <w:r>
              <w:rPr>
                <w:rFonts w:ascii="PT Astra Serif" w:hAnsi="PT Astra Serif"/>
                <w:color w:val="000000"/>
                <w:sz w:val="20"/>
                <w:szCs w:val="20"/>
                <w:bdr w:val="none" w:sz="0" w:space="0" w:color="auto" w:frame="1"/>
              </w:rPr>
              <w:t>23.10.2014</w:t>
            </w:r>
          </w:p>
        </w:tc>
      </w:tr>
    </w:tbl>
    <w:p w14:paraId="33E66EF5" w14:textId="77777777" w:rsidR="00D07D70" w:rsidRDefault="00D07D70" w:rsidP="00D07D70">
      <w:pPr>
        <w:pStyle w:val="a7"/>
        <w:shd w:val="clear" w:color="auto" w:fill="FFFFFF"/>
        <w:spacing w:before="0" w:beforeAutospacing="0" w:after="0" w:afterAutospacing="0" w:line="300" w:lineRule="atLeast"/>
        <w:jc w:val="both"/>
        <w:textAlignment w:val="top"/>
        <w:rPr>
          <w:rFonts w:ascii="PT Astra Serif" w:hAnsi="PT Astra Serif"/>
          <w:color w:val="111420"/>
          <w:sz w:val="23"/>
          <w:szCs w:val="23"/>
        </w:rPr>
      </w:pPr>
      <w:r>
        <w:rPr>
          <w:rFonts w:ascii="PT Astra Serif" w:hAnsi="PT Astra Serif"/>
          <w:color w:val="333333"/>
          <w:sz w:val="14"/>
          <w:szCs w:val="14"/>
          <w:bdr w:val="none" w:sz="0" w:space="0" w:color="auto" w:frame="1"/>
        </w:rPr>
        <w:t>               </w:t>
      </w:r>
      <w:r>
        <w:rPr>
          <w:rStyle w:val="apple-converted-space"/>
          <w:rFonts w:ascii="PT Astra Serif" w:hAnsi="PT Astra Serif"/>
          <w:color w:val="333333"/>
          <w:sz w:val="14"/>
          <w:szCs w:val="14"/>
          <w:bdr w:val="none" w:sz="0" w:space="0" w:color="auto" w:frame="1"/>
        </w:rPr>
        <w:t> </w:t>
      </w:r>
      <w:r>
        <w:rPr>
          <w:rFonts w:ascii="PT Astra Serif" w:hAnsi="PT Astra Serif"/>
          <w:b/>
          <w:bCs/>
          <w:color w:val="333333"/>
          <w:sz w:val="23"/>
          <w:szCs w:val="23"/>
          <w:bdr w:val="none" w:sz="0" w:space="0" w:color="auto" w:frame="1"/>
        </w:rPr>
        <w:t>III.</w:t>
      </w:r>
      <w:r>
        <w:rPr>
          <w:rStyle w:val="apple-converted-space"/>
          <w:rFonts w:ascii="PT Astra Serif" w:hAnsi="PT Astra Serif"/>
          <w:b/>
          <w:bCs/>
          <w:color w:val="333333"/>
          <w:sz w:val="23"/>
          <w:szCs w:val="23"/>
          <w:bdr w:val="none" w:sz="0" w:space="0" w:color="auto" w:frame="1"/>
        </w:rPr>
        <w:t> </w:t>
      </w:r>
      <w:r>
        <w:rPr>
          <w:rFonts w:ascii="PT Astra Serif" w:hAnsi="PT Astra Serif"/>
          <w:b/>
          <w:bCs/>
          <w:color w:val="333333"/>
          <w:sz w:val="23"/>
          <w:szCs w:val="23"/>
          <w:bdr w:val="none" w:sz="0" w:space="0" w:color="auto" w:frame="1"/>
        </w:rPr>
        <w:t>Требования к оформлению статьи</w:t>
      </w:r>
    </w:p>
    <w:p w14:paraId="2A3B8EDD" w14:textId="77777777" w:rsidR="00D07D70" w:rsidRDefault="00D07D70" w:rsidP="00D07D70">
      <w:pPr>
        <w:pStyle w:val="a7"/>
        <w:shd w:val="clear" w:color="auto" w:fill="FFFFFF"/>
        <w:spacing w:before="0" w:beforeAutospacing="0" w:after="0" w:afterAutospacing="0" w:line="300" w:lineRule="atLeast"/>
        <w:ind w:firstLine="567"/>
        <w:jc w:val="both"/>
        <w:textAlignment w:val="top"/>
        <w:rPr>
          <w:rFonts w:ascii="PT Astra Serif" w:hAnsi="PT Astra Serif"/>
          <w:color w:val="111420"/>
          <w:sz w:val="23"/>
          <w:szCs w:val="23"/>
        </w:rPr>
      </w:pPr>
      <w:r>
        <w:rPr>
          <w:rFonts w:ascii="PT Astra Serif" w:hAnsi="PT Astra Serif"/>
          <w:color w:val="333333"/>
          <w:sz w:val="23"/>
          <w:szCs w:val="23"/>
          <w:bdr w:val="none" w:sz="0" w:space="0" w:color="auto" w:frame="1"/>
        </w:rPr>
        <w:t>1.</w:t>
      </w:r>
      <w:r>
        <w:rPr>
          <w:rStyle w:val="apple-converted-space"/>
          <w:rFonts w:ascii="PT Astra Serif" w:hAnsi="PT Astra Serif"/>
          <w:color w:val="333333"/>
          <w:sz w:val="23"/>
          <w:szCs w:val="23"/>
          <w:bdr w:val="none" w:sz="0" w:space="0" w:color="auto" w:frame="1"/>
        </w:rPr>
        <w:t> </w:t>
      </w:r>
      <w:r>
        <w:rPr>
          <w:rFonts w:ascii="PT Astra Serif" w:hAnsi="PT Astra Serif"/>
          <w:color w:val="333333"/>
          <w:sz w:val="23"/>
          <w:szCs w:val="23"/>
          <w:bdr w:val="none" w:sz="0" w:space="0" w:color="auto" w:frame="1"/>
        </w:rPr>
        <w:t>К публикации принимаются статьи объемом не менее 5 страниц текста.</w:t>
      </w:r>
    </w:p>
    <w:p w14:paraId="49E4704D" w14:textId="77777777" w:rsidR="00D07D70" w:rsidRDefault="00D07D70" w:rsidP="00D07D70">
      <w:pPr>
        <w:pStyle w:val="a7"/>
        <w:shd w:val="clear" w:color="auto" w:fill="FFFFFF"/>
        <w:spacing w:before="0" w:beforeAutospacing="0" w:after="0" w:afterAutospacing="0" w:line="300" w:lineRule="atLeast"/>
        <w:ind w:firstLine="567"/>
        <w:jc w:val="both"/>
        <w:textAlignment w:val="top"/>
        <w:rPr>
          <w:rFonts w:ascii="PT Astra Serif" w:hAnsi="PT Astra Serif"/>
          <w:color w:val="111420"/>
          <w:sz w:val="23"/>
          <w:szCs w:val="23"/>
        </w:rPr>
      </w:pPr>
      <w:r>
        <w:rPr>
          <w:rFonts w:ascii="PT Astra Serif" w:hAnsi="PT Astra Serif"/>
          <w:color w:val="333333"/>
          <w:sz w:val="23"/>
          <w:szCs w:val="23"/>
          <w:bdr w:val="none" w:sz="0" w:space="0" w:color="auto" w:frame="1"/>
        </w:rPr>
        <w:t>2.</w:t>
      </w:r>
      <w:r>
        <w:rPr>
          <w:rStyle w:val="apple-converted-space"/>
          <w:rFonts w:ascii="PT Astra Serif" w:hAnsi="PT Astra Serif"/>
          <w:color w:val="333333"/>
          <w:sz w:val="23"/>
          <w:szCs w:val="23"/>
          <w:bdr w:val="none" w:sz="0" w:space="0" w:color="auto" w:frame="1"/>
        </w:rPr>
        <w:t> </w:t>
      </w:r>
      <w:r>
        <w:rPr>
          <w:rFonts w:ascii="PT Astra Serif" w:hAnsi="PT Astra Serif"/>
          <w:color w:val="333333"/>
          <w:sz w:val="23"/>
          <w:szCs w:val="23"/>
          <w:bdr w:val="none" w:sz="0" w:space="0" w:color="auto" w:frame="1"/>
        </w:rPr>
        <w:t>Для набора текста, формул и таблиц следует использовать редактор Microsoft Word для Windows. Перед набором текста настройте указанные ниже параметры текстового редактора: формат страницы: А4 (210x297 мм),</w:t>
      </w:r>
      <w:r>
        <w:rPr>
          <w:rStyle w:val="apple-converted-space"/>
          <w:rFonts w:ascii="Arial" w:hAnsi="Arial" w:cs="Arial"/>
          <w:color w:val="333333"/>
          <w:sz w:val="23"/>
          <w:szCs w:val="23"/>
          <w:bdr w:val="none" w:sz="0" w:space="0" w:color="auto" w:frame="1"/>
        </w:rPr>
        <w:t> </w:t>
      </w:r>
      <w:r>
        <w:rPr>
          <w:rFonts w:ascii="PT Astra Serif" w:hAnsi="PT Astra Serif"/>
          <w:color w:val="333333"/>
          <w:sz w:val="23"/>
          <w:szCs w:val="23"/>
          <w:bdr w:val="none" w:sz="0" w:space="0" w:color="auto" w:frame="1"/>
        </w:rPr>
        <w:t>поля по 2 см; шрифт Times New Roman, размер – 14; межстрочный интервал – 1,5; выравнивание по ширине; абзацный отступ 1 см; ориентация листа – книжная. Используемые в статье изображения должны быть формата:</w:t>
      </w:r>
      <w:r>
        <w:rPr>
          <w:rStyle w:val="apple-converted-space"/>
          <w:rFonts w:ascii="PT Astra Serif" w:hAnsi="PT Astra Serif"/>
          <w:color w:val="333333"/>
          <w:sz w:val="23"/>
          <w:szCs w:val="23"/>
          <w:bdr w:val="none" w:sz="0" w:space="0" w:color="auto" w:frame="1"/>
        </w:rPr>
        <w:t> </w:t>
      </w:r>
      <w:r>
        <w:rPr>
          <w:rFonts w:ascii="PT Astra Serif" w:hAnsi="PT Astra Serif"/>
          <w:color w:val="333333"/>
          <w:sz w:val="23"/>
          <w:szCs w:val="23"/>
          <w:bdr w:val="none" w:sz="0" w:space="0" w:color="auto" w:frame="1"/>
          <w:lang w:val="en-US"/>
        </w:rPr>
        <w:t>jpg</w:t>
      </w:r>
      <w:r>
        <w:rPr>
          <w:rFonts w:ascii="PT Astra Serif" w:hAnsi="PT Astra Serif"/>
          <w:color w:val="333333"/>
          <w:sz w:val="23"/>
          <w:szCs w:val="23"/>
          <w:bdr w:val="none" w:sz="0" w:space="0" w:color="auto" w:frame="1"/>
        </w:rPr>
        <w:t>,</w:t>
      </w:r>
      <w:r>
        <w:rPr>
          <w:rStyle w:val="apple-converted-space"/>
          <w:rFonts w:ascii="PT Astra Serif" w:hAnsi="PT Astra Serif"/>
          <w:color w:val="333333"/>
          <w:sz w:val="23"/>
          <w:szCs w:val="23"/>
          <w:bdr w:val="none" w:sz="0" w:space="0" w:color="auto" w:frame="1"/>
        </w:rPr>
        <w:t> </w:t>
      </w:r>
      <w:r>
        <w:rPr>
          <w:rFonts w:ascii="PT Astra Serif" w:hAnsi="PT Astra Serif"/>
          <w:color w:val="333333"/>
          <w:sz w:val="23"/>
          <w:szCs w:val="23"/>
          <w:bdr w:val="none" w:sz="0" w:space="0" w:color="auto" w:frame="1"/>
          <w:lang w:val="en-US"/>
        </w:rPr>
        <w:t>gif</w:t>
      </w:r>
      <w:r>
        <w:rPr>
          <w:rFonts w:ascii="PT Astra Serif" w:hAnsi="PT Astra Serif"/>
          <w:color w:val="333333"/>
          <w:sz w:val="23"/>
          <w:szCs w:val="23"/>
          <w:bdr w:val="none" w:sz="0" w:space="0" w:color="auto" w:frame="1"/>
        </w:rPr>
        <w:t>,</w:t>
      </w:r>
      <w:r>
        <w:rPr>
          <w:rStyle w:val="apple-converted-space"/>
          <w:rFonts w:ascii="PT Astra Serif" w:hAnsi="PT Astra Serif"/>
          <w:color w:val="333333"/>
          <w:sz w:val="23"/>
          <w:szCs w:val="23"/>
          <w:bdr w:val="none" w:sz="0" w:space="0" w:color="auto" w:frame="1"/>
        </w:rPr>
        <w:t> </w:t>
      </w:r>
      <w:r>
        <w:rPr>
          <w:rFonts w:ascii="PT Astra Serif" w:hAnsi="PT Astra Serif"/>
          <w:color w:val="333333"/>
          <w:sz w:val="23"/>
          <w:szCs w:val="23"/>
          <w:bdr w:val="none" w:sz="0" w:space="0" w:color="auto" w:frame="1"/>
          <w:lang w:val="en-US"/>
        </w:rPr>
        <w:t>bmp</w:t>
      </w:r>
      <w:r>
        <w:rPr>
          <w:rFonts w:ascii="PT Astra Serif" w:hAnsi="PT Astra Serif"/>
          <w:color w:val="333333"/>
          <w:sz w:val="23"/>
          <w:szCs w:val="23"/>
          <w:bdr w:val="none" w:sz="0" w:space="0" w:color="auto" w:frame="1"/>
        </w:rPr>
        <w:t>, изображения, выполненные в MS Word, не принимаются. Все рисунки и таблицы, должны быть пронумерованы и снабжены названиями или подрисуночными подписями.</w:t>
      </w:r>
    </w:p>
    <w:p w14:paraId="5BB526C4" w14:textId="77777777" w:rsidR="00D07D70" w:rsidRDefault="00D07D70" w:rsidP="00D07D70">
      <w:pPr>
        <w:pStyle w:val="a7"/>
        <w:shd w:val="clear" w:color="auto" w:fill="FFFFFF"/>
        <w:spacing w:before="0" w:beforeAutospacing="0" w:after="0" w:afterAutospacing="0" w:line="300" w:lineRule="atLeast"/>
        <w:ind w:firstLine="567"/>
        <w:jc w:val="both"/>
        <w:textAlignment w:val="top"/>
        <w:rPr>
          <w:rFonts w:ascii="PT Astra Serif" w:hAnsi="PT Astra Serif"/>
          <w:color w:val="111420"/>
          <w:sz w:val="23"/>
          <w:szCs w:val="23"/>
        </w:rPr>
      </w:pPr>
      <w:r>
        <w:rPr>
          <w:rFonts w:ascii="PT Astra Serif" w:hAnsi="PT Astra Serif"/>
          <w:color w:val="333333"/>
          <w:sz w:val="23"/>
          <w:szCs w:val="23"/>
          <w:bdr w:val="none" w:sz="0" w:space="0" w:color="auto" w:frame="1"/>
        </w:rPr>
        <w:t>3.</w:t>
      </w:r>
      <w:r>
        <w:rPr>
          <w:rStyle w:val="apple-converted-space"/>
          <w:rFonts w:ascii="PT Astra Serif" w:hAnsi="PT Astra Serif"/>
          <w:color w:val="333333"/>
          <w:sz w:val="23"/>
          <w:szCs w:val="23"/>
          <w:bdr w:val="none" w:sz="0" w:space="0" w:color="auto" w:frame="1"/>
        </w:rPr>
        <w:t> </w:t>
      </w:r>
      <w:r>
        <w:rPr>
          <w:rFonts w:ascii="PT Astra Serif" w:hAnsi="PT Astra Serif"/>
          <w:b/>
          <w:bCs/>
          <w:color w:val="333333"/>
          <w:sz w:val="23"/>
          <w:szCs w:val="23"/>
          <w:bdr w:val="none" w:sz="0" w:space="0" w:color="auto" w:frame="1"/>
        </w:rPr>
        <w:t>Оформление заголовка на русском языке:</w:t>
      </w:r>
      <w:r>
        <w:rPr>
          <w:rStyle w:val="apple-converted-space"/>
          <w:rFonts w:ascii="PT Astra Serif" w:hAnsi="PT Astra Serif"/>
          <w:color w:val="333333"/>
          <w:sz w:val="23"/>
          <w:szCs w:val="23"/>
          <w:bdr w:val="none" w:sz="0" w:space="0" w:color="auto" w:frame="1"/>
        </w:rPr>
        <w:t> </w:t>
      </w:r>
      <w:r>
        <w:rPr>
          <w:rFonts w:ascii="PT Astra Serif" w:hAnsi="PT Astra Serif"/>
          <w:color w:val="333333"/>
          <w:sz w:val="23"/>
          <w:szCs w:val="23"/>
          <w:bdr w:val="none" w:sz="0" w:space="0" w:color="auto" w:frame="1"/>
        </w:rPr>
        <w:t>(прописными, жирными буквами, выравнивание по центру строки)</w:t>
      </w:r>
      <w:r>
        <w:rPr>
          <w:rStyle w:val="apple-converted-space"/>
          <w:rFonts w:ascii="PT Astra Serif" w:hAnsi="PT Astra Serif"/>
          <w:color w:val="333333"/>
          <w:sz w:val="23"/>
          <w:szCs w:val="23"/>
          <w:bdr w:val="none" w:sz="0" w:space="0" w:color="auto" w:frame="1"/>
        </w:rPr>
        <w:t> </w:t>
      </w:r>
      <w:r>
        <w:rPr>
          <w:rFonts w:ascii="PT Astra Serif" w:hAnsi="PT Astra Serif"/>
          <w:b/>
          <w:bCs/>
          <w:color w:val="333333"/>
          <w:sz w:val="23"/>
          <w:szCs w:val="23"/>
          <w:bdr w:val="none" w:sz="0" w:space="0" w:color="auto" w:frame="1"/>
        </w:rPr>
        <w:t>НАЗВАНИЕ СТАТЬИ</w:t>
      </w:r>
      <w:r>
        <w:rPr>
          <w:rFonts w:ascii="PT Astra Serif" w:hAnsi="PT Astra Serif"/>
          <w:color w:val="333333"/>
          <w:sz w:val="23"/>
          <w:szCs w:val="23"/>
          <w:bdr w:val="none" w:sz="0" w:space="0" w:color="auto" w:frame="1"/>
        </w:rPr>
        <w:t>; на следующей строке (шрифт жирный курсив, выравнивание по правому краю) </w:t>
      </w:r>
      <w:r>
        <w:rPr>
          <w:rStyle w:val="apple-converted-space"/>
          <w:rFonts w:ascii="PT Astra Serif" w:hAnsi="PT Astra Serif"/>
          <w:color w:val="333333"/>
          <w:sz w:val="23"/>
          <w:szCs w:val="23"/>
          <w:bdr w:val="none" w:sz="0" w:space="0" w:color="auto" w:frame="1"/>
        </w:rPr>
        <w:t> </w:t>
      </w:r>
      <w:r>
        <w:rPr>
          <w:rFonts w:ascii="PT Astra Serif" w:hAnsi="PT Astra Serif"/>
          <w:color w:val="333333"/>
          <w:sz w:val="23"/>
          <w:szCs w:val="23"/>
          <w:bdr w:val="none" w:sz="0" w:space="0" w:color="auto" w:frame="1"/>
        </w:rPr>
        <w:t>–</w:t>
      </w:r>
      <w:r>
        <w:rPr>
          <w:rStyle w:val="apple-converted-space"/>
          <w:rFonts w:ascii="PT Astra Serif" w:hAnsi="PT Astra Serif"/>
          <w:color w:val="333333"/>
          <w:sz w:val="23"/>
          <w:szCs w:val="23"/>
          <w:bdr w:val="none" w:sz="0" w:space="0" w:color="auto" w:frame="1"/>
        </w:rPr>
        <w:t> </w:t>
      </w:r>
      <w:r>
        <w:rPr>
          <w:rFonts w:ascii="PT Astra Serif" w:hAnsi="PT Astra Serif"/>
          <w:b/>
          <w:bCs/>
          <w:i/>
          <w:iCs/>
          <w:color w:val="333333"/>
          <w:sz w:val="23"/>
          <w:szCs w:val="23"/>
          <w:bdr w:val="none" w:sz="0" w:space="0" w:color="auto" w:frame="1"/>
        </w:rPr>
        <w:t>Ф.И.О. автора статьи полностью;</w:t>
      </w:r>
      <w:r>
        <w:rPr>
          <w:rStyle w:val="apple-converted-space"/>
          <w:rFonts w:ascii="PT Astra Serif" w:hAnsi="PT Astra Serif"/>
          <w:b/>
          <w:bCs/>
          <w:i/>
          <w:iCs/>
          <w:color w:val="333333"/>
          <w:sz w:val="23"/>
          <w:szCs w:val="23"/>
          <w:bdr w:val="none" w:sz="0" w:space="0" w:color="auto" w:frame="1"/>
        </w:rPr>
        <w:t> </w:t>
      </w:r>
      <w:r>
        <w:rPr>
          <w:rFonts w:ascii="PT Astra Serif" w:hAnsi="PT Astra Serif"/>
          <w:color w:val="333333"/>
          <w:sz w:val="23"/>
          <w:szCs w:val="23"/>
          <w:bdr w:val="none" w:sz="0" w:space="0" w:color="auto" w:frame="1"/>
        </w:rPr>
        <w:t> на следующей строке (шрифт курсив, выравнивание по правому краю) –</w:t>
      </w:r>
      <w:r>
        <w:rPr>
          <w:rStyle w:val="apple-converted-space"/>
          <w:rFonts w:ascii="PT Astra Serif" w:hAnsi="PT Astra Serif"/>
          <w:color w:val="333333"/>
          <w:sz w:val="23"/>
          <w:szCs w:val="23"/>
          <w:bdr w:val="none" w:sz="0" w:space="0" w:color="auto" w:frame="1"/>
        </w:rPr>
        <w:t> </w:t>
      </w:r>
      <w:r>
        <w:rPr>
          <w:rFonts w:ascii="PT Astra Serif" w:hAnsi="PT Astra Serif"/>
          <w:i/>
          <w:iCs/>
          <w:color w:val="333333"/>
          <w:sz w:val="23"/>
          <w:szCs w:val="23"/>
          <w:bdr w:val="none" w:sz="0" w:space="0" w:color="auto" w:frame="1"/>
        </w:rPr>
        <w:t>ученое звание, ученая степень, название вуза, страна, город или должность, место работы, страна, город (сокращения не допускаются)</w:t>
      </w:r>
      <w:r>
        <w:rPr>
          <w:rFonts w:ascii="PT Astra Serif" w:hAnsi="PT Astra Serif"/>
          <w:color w:val="333333"/>
          <w:sz w:val="23"/>
          <w:szCs w:val="23"/>
          <w:bdr w:val="none" w:sz="0" w:space="0" w:color="auto" w:frame="1"/>
        </w:rPr>
        <w:t>; на следующей строке (шрифт курсив, выравнивание по правому краю) –</w:t>
      </w:r>
      <w:r>
        <w:rPr>
          <w:rStyle w:val="apple-converted-space"/>
          <w:rFonts w:ascii="PT Astra Serif" w:hAnsi="PT Astra Serif"/>
          <w:color w:val="333333"/>
          <w:sz w:val="23"/>
          <w:szCs w:val="23"/>
          <w:bdr w:val="none" w:sz="0" w:space="0" w:color="auto" w:frame="1"/>
        </w:rPr>
        <w:t> </w:t>
      </w:r>
      <w:r>
        <w:rPr>
          <w:rFonts w:ascii="PT Astra Serif" w:hAnsi="PT Astra Serif"/>
          <w:i/>
          <w:iCs/>
          <w:color w:val="333333"/>
          <w:sz w:val="23"/>
          <w:szCs w:val="23"/>
          <w:bdr w:val="none" w:sz="0" w:space="0" w:color="auto" w:frame="1"/>
          <w:lang w:val="en-US"/>
        </w:rPr>
        <w:t>E</w:t>
      </w:r>
      <w:r>
        <w:rPr>
          <w:rFonts w:ascii="PT Astra Serif" w:hAnsi="PT Astra Serif"/>
          <w:i/>
          <w:iCs/>
          <w:color w:val="333333"/>
          <w:sz w:val="23"/>
          <w:szCs w:val="23"/>
          <w:bdr w:val="none" w:sz="0" w:space="0" w:color="auto" w:frame="1"/>
        </w:rPr>
        <w:t>-</w:t>
      </w:r>
      <w:r>
        <w:rPr>
          <w:rFonts w:ascii="PT Astra Serif" w:hAnsi="PT Astra Serif"/>
          <w:i/>
          <w:iCs/>
          <w:color w:val="333333"/>
          <w:sz w:val="23"/>
          <w:szCs w:val="23"/>
          <w:bdr w:val="none" w:sz="0" w:space="0" w:color="auto" w:frame="1"/>
          <w:lang w:val="en-US"/>
        </w:rPr>
        <w:t>mail</w:t>
      </w:r>
      <w:r>
        <w:rPr>
          <w:rStyle w:val="apple-converted-space"/>
          <w:rFonts w:ascii="PT Astra Serif" w:hAnsi="PT Astra Serif"/>
          <w:i/>
          <w:iCs/>
          <w:color w:val="333333"/>
          <w:sz w:val="23"/>
          <w:szCs w:val="23"/>
          <w:bdr w:val="none" w:sz="0" w:space="0" w:color="auto" w:frame="1"/>
        </w:rPr>
        <w:t> </w:t>
      </w:r>
      <w:r>
        <w:rPr>
          <w:rFonts w:ascii="PT Astra Serif" w:hAnsi="PT Astra Serif"/>
          <w:i/>
          <w:iCs/>
          <w:color w:val="333333"/>
          <w:sz w:val="23"/>
          <w:szCs w:val="23"/>
          <w:bdr w:val="none" w:sz="0" w:space="0" w:color="auto" w:frame="1"/>
        </w:rPr>
        <w:t>для контактов.</w:t>
      </w:r>
      <w:r>
        <w:rPr>
          <w:rStyle w:val="apple-converted-space"/>
          <w:rFonts w:ascii="PT Astra Serif" w:hAnsi="PT Astra Serif"/>
          <w:i/>
          <w:iCs/>
          <w:color w:val="333333"/>
          <w:sz w:val="23"/>
          <w:szCs w:val="23"/>
          <w:bdr w:val="none" w:sz="0" w:space="0" w:color="auto" w:frame="1"/>
        </w:rPr>
        <w:t> </w:t>
      </w:r>
      <w:r>
        <w:rPr>
          <w:rFonts w:ascii="PT Astra Serif" w:hAnsi="PT Astra Serif"/>
          <w:b/>
          <w:bCs/>
          <w:color w:val="333333"/>
          <w:sz w:val="23"/>
          <w:szCs w:val="23"/>
          <w:bdr w:val="none" w:sz="0" w:space="0" w:color="auto" w:frame="1"/>
        </w:rPr>
        <w:t>Если авторов статьи несколько, то информация повторяется для каждого автора</w:t>
      </w:r>
      <w:r>
        <w:rPr>
          <w:rFonts w:ascii="PT Astra Serif" w:hAnsi="PT Astra Serif"/>
          <w:color w:val="333333"/>
          <w:sz w:val="23"/>
          <w:szCs w:val="23"/>
          <w:bdr w:val="none" w:sz="0" w:space="0" w:color="auto" w:frame="1"/>
        </w:rPr>
        <w:t>.</w:t>
      </w:r>
    </w:p>
    <w:p w14:paraId="4F9D2384" w14:textId="77777777" w:rsidR="00D07D70" w:rsidRDefault="00D07D70" w:rsidP="00D07D70">
      <w:pPr>
        <w:pStyle w:val="a7"/>
        <w:shd w:val="clear" w:color="auto" w:fill="FFFFFF"/>
        <w:spacing w:before="0" w:beforeAutospacing="0" w:after="0" w:afterAutospacing="0" w:line="300" w:lineRule="atLeast"/>
        <w:ind w:firstLine="567"/>
        <w:jc w:val="both"/>
        <w:textAlignment w:val="top"/>
        <w:rPr>
          <w:rFonts w:ascii="PT Astra Serif" w:hAnsi="PT Astra Serif"/>
          <w:color w:val="111420"/>
          <w:sz w:val="23"/>
          <w:szCs w:val="23"/>
        </w:rPr>
      </w:pPr>
      <w:r>
        <w:rPr>
          <w:rFonts w:ascii="PT Astra Serif" w:hAnsi="PT Astra Serif"/>
          <w:color w:val="333333"/>
          <w:sz w:val="23"/>
          <w:szCs w:val="23"/>
          <w:bdr w:val="none" w:sz="0" w:space="0" w:color="auto" w:frame="1"/>
        </w:rPr>
        <w:t>4.</w:t>
      </w:r>
      <w:r>
        <w:rPr>
          <w:rStyle w:val="apple-converted-space"/>
          <w:rFonts w:ascii="PT Astra Serif" w:hAnsi="PT Astra Serif"/>
          <w:color w:val="333333"/>
          <w:sz w:val="23"/>
          <w:szCs w:val="23"/>
          <w:bdr w:val="none" w:sz="0" w:space="0" w:color="auto" w:frame="1"/>
        </w:rPr>
        <w:t> </w:t>
      </w:r>
      <w:r>
        <w:rPr>
          <w:rFonts w:ascii="PT Astra Serif" w:hAnsi="PT Astra Serif"/>
          <w:b/>
          <w:bCs/>
          <w:color w:val="333333"/>
          <w:sz w:val="23"/>
          <w:szCs w:val="23"/>
          <w:bdr w:val="none" w:sz="0" w:space="0" w:color="auto" w:frame="1"/>
        </w:rPr>
        <w:t>Оформление заголовка, ФИО и должности на английском языке:</w:t>
      </w:r>
      <w:r>
        <w:rPr>
          <w:rStyle w:val="apple-converted-space"/>
          <w:rFonts w:ascii="PT Astra Serif" w:hAnsi="PT Astra Serif"/>
          <w:color w:val="333333"/>
          <w:sz w:val="23"/>
          <w:szCs w:val="23"/>
          <w:bdr w:val="none" w:sz="0" w:space="0" w:color="auto" w:frame="1"/>
        </w:rPr>
        <w:t> </w:t>
      </w:r>
      <w:r>
        <w:rPr>
          <w:rFonts w:ascii="PT Astra Serif" w:hAnsi="PT Astra Serif"/>
          <w:color w:val="333333"/>
          <w:sz w:val="23"/>
          <w:szCs w:val="23"/>
          <w:bdr w:val="none" w:sz="0" w:space="0" w:color="auto" w:frame="1"/>
        </w:rPr>
        <w:t>информация из п.</w:t>
      </w:r>
      <w:r>
        <w:rPr>
          <w:rStyle w:val="apple-converted-space"/>
          <w:rFonts w:ascii="PT Astra Serif" w:hAnsi="PT Astra Serif"/>
          <w:color w:val="333333"/>
          <w:sz w:val="23"/>
          <w:szCs w:val="23"/>
          <w:bdr w:val="none" w:sz="0" w:space="0" w:color="auto" w:frame="1"/>
        </w:rPr>
        <w:t> </w:t>
      </w:r>
      <w:r>
        <w:rPr>
          <w:rFonts w:ascii="PT Astra Serif" w:hAnsi="PT Astra Serif"/>
          <w:color w:val="333333"/>
          <w:sz w:val="23"/>
          <w:szCs w:val="23"/>
          <w:bdr w:val="none" w:sz="0" w:space="0" w:color="auto" w:frame="1"/>
          <w:lang w:val="en-US"/>
        </w:rPr>
        <w:t>III</w:t>
      </w:r>
      <w:r>
        <w:rPr>
          <w:rFonts w:ascii="PT Astra Serif" w:hAnsi="PT Astra Serif"/>
          <w:color w:val="333333"/>
          <w:sz w:val="23"/>
          <w:szCs w:val="23"/>
          <w:bdr w:val="none" w:sz="0" w:space="0" w:color="auto" w:frame="1"/>
        </w:rPr>
        <w:t>.3. информационного письма повторяется на английском языке.</w:t>
      </w:r>
    </w:p>
    <w:p w14:paraId="5A685186" w14:textId="77777777" w:rsidR="00D07D70" w:rsidRDefault="00D07D70" w:rsidP="00D07D70">
      <w:pPr>
        <w:pStyle w:val="a7"/>
        <w:shd w:val="clear" w:color="auto" w:fill="FFFFFF"/>
        <w:spacing w:before="0" w:beforeAutospacing="0" w:after="0" w:afterAutospacing="0" w:line="300" w:lineRule="atLeast"/>
        <w:ind w:firstLine="567"/>
        <w:jc w:val="both"/>
        <w:textAlignment w:val="top"/>
        <w:rPr>
          <w:rFonts w:ascii="PT Astra Serif" w:hAnsi="PT Astra Serif"/>
          <w:color w:val="111420"/>
          <w:sz w:val="23"/>
          <w:szCs w:val="23"/>
        </w:rPr>
      </w:pPr>
      <w:r>
        <w:rPr>
          <w:rFonts w:ascii="PT Astra Serif" w:hAnsi="PT Astra Serif"/>
          <w:color w:val="333333"/>
          <w:sz w:val="23"/>
          <w:szCs w:val="23"/>
          <w:bdr w:val="none" w:sz="0" w:space="0" w:color="auto" w:frame="1"/>
        </w:rPr>
        <w:t>5.</w:t>
      </w:r>
      <w:r>
        <w:rPr>
          <w:rStyle w:val="apple-converted-space"/>
          <w:rFonts w:ascii="PT Astra Serif" w:hAnsi="PT Astra Serif"/>
          <w:color w:val="333333"/>
          <w:sz w:val="23"/>
          <w:szCs w:val="23"/>
          <w:bdr w:val="none" w:sz="0" w:space="0" w:color="auto" w:frame="1"/>
        </w:rPr>
        <w:t> </w:t>
      </w:r>
      <w:r>
        <w:rPr>
          <w:rFonts w:ascii="PT Astra Serif" w:hAnsi="PT Astra Serif"/>
          <w:b/>
          <w:bCs/>
          <w:color w:val="333333"/>
          <w:sz w:val="23"/>
          <w:szCs w:val="23"/>
          <w:bdr w:val="none" w:sz="0" w:space="0" w:color="auto" w:frame="1"/>
        </w:rPr>
        <w:t>Аннотация на русском и английском языке:</w:t>
      </w:r>
      <w:r>
        <w:rPr>
          <w:rStyle w:val="apple-converted-space"/>
          <w:rFonts w:ascii="PT Astra Serif" w:hAnsi="PT Astra Serif"/>
          <w:b/>
          <w:bCs/>
          <w:color w:val="333333"/>
          <w:sz w:val="23"/>
          <w:szCs w:val="23"/>
          <w:bdr w:val="none" w:sz="0" w:space="0" w:color="auto" w:frame="1"/>
        </w:rPr>
        <w:t> </w:t>
      </w:r>
      <w:r>
        <w:rPr>
          <w:rFonts w:ascii="PT Astra Serif" w:hAnsi="PT Astra Serif"/>
          <w:color w:val="333333"/>
          <w:sz w:val="23"/>
          <w:szCs w:val="23"/>
          <w:bdr w:val="none" w:sz="0" w:space="0" w:color="auto" w:frame="1"/>
        </w:rPr>
        <w:t>не более 600 знаков (считая с пробелами) для аннотации на каждом языке. (</w:t>
      </w:r>
      <w:r>
        <w:rPr>
          <w:rFonts w:ascii="PT Astra Serif" w:hAnsi="PT Astra Serif"/>
          <w:i/>
          <w:iCs/>
          <w:color w:val="333333"/>
          <w:sz w:val="23"/>
          <w:szCs w:val="23"/>
          <w:bdr w:val="none" w:sz="0" w:space="0" w:color="auto" w:frame="1"/>
        </w:rPr>
        <w:t>Если у Вас нет возможности подготовить аннотацию и ключевые слова на английском языке, то Вы можете воспользоваться</w:t>
      </w:r>
      <w:r>
        <w:rPr>
          <w:rStyle w:val="apple-converted-space"/>
          <w:rFonts w:ascii="PT Astra Serif" w:hAnsi="PT Astra Serif"/>
          <w:i/>
          <w:iCs/>
          <w:color w:val="333333"/>
          <w:sz w:val="23"/>
          <w:szCs w:val="23"/>
          <w:bdr w:val="none" w:sz="0" w:space="0" w:color="auto" w:frame="1"/>
        </w:rPr>
        <w:t> </w:t>
      </w:r>
      <w:hyperlink r:id="rId291" w:history="1">
        <w:r>
          <w:rPr>
            <w:rStyle w:val="a3"/>
            <w:rFonts w:ascii="PT Astra Serif" w:eastAsiaTheme="majorEastAsia" w:hAnsi="PT Astra Serif"/>
            <w:i/>
            <w:iCs/>
            <w:color w:val="063E84"/>
            <w:sz w:val="23"/>
            <w:szCs w:val="23"/>
            <w:bdr w:val="none" w:sz="0" w:space="0" w:color="auto" w:frame="1"/>
          </w:rPr>
          <w:t>помощью нашего переводчика</w:t>
        </w:r>
      </w:hyperlink>
      <w:r>
        <w:rPr>
          <w:rFonts w:ascii="PT Astra Serif" w:hAnsi="PT Astra Serif"/>
          <w:i/>
          <w:iCs/>
          <w:color w:val="333333"/>
          <w:sz w:val="23"/>
          <w:szCs w:val="23"/>
          <w:bdr w:val="none" w:sz="0" w:space="0" w:color="auto" w:frame="1"/>
        </w:rPr>
        <w:t>,, сделав соответствующую пометку в заявке.)</w:t>
      </w:r>
    </w:p>
    <w:p w14:paraId="6F0C61F6" w14:textId="77777777" w:rsidR="00D07D70" w:rsidRDefault="00D07D70" w:rsidP="00D07D70">
      <w:pPr>
        <w:pStyle w:val="a7"/>
        <w:shd w:val="clear" w:color="auto" w:fill="FFFFFF"/>
        <w:spacing w:before="0" w:beforeAutospacing="0" w:after="0" w:afterAutospacing="0" w:line="300" w:lineRule="atLeast"/>
        <w:ind w:firstLine="567"/>
        <w:jc w:val="both"/>
        <w:textAlignment w:val="top"/>
        <w:rPr>
          <w:rFonts w:ascii="PT Astra Serif" w:hAnsi="PT Astra Serif"/>
          <w:color w:val="111420"/>
          <w:sz w:val="23"/>
          <w:szCs w:val="23"/>
        </w:rPr>
      </w:pPr>
      <w:r>
        <w:rPr>
          <w:rFonts w:ascii="PT Astra Serif" w:hAnsi="PT Astra Serif"/>
          <w:color w:val="333333"/>
          <w:sz w:val="23"/>
          <w:szCs w:val="23"/>
          <w:bdr w:val="none" w:sz="0" w:space="0" w:color="auto" w:frame="1"/>
        </w:rPr>
        <w:t>6.</w:t>
      </w:r>
      <w:r>
        <w:rPr>
          <w:rStyle w:val="apple-converted-space"/>
          <w:rFonts w:ascii="PT Astra Serif" w:hAnsi="PT Astra Serif"/>
          <w:color w:val="333333"/>
          <w:sz w:val="23"/>
          <w:szCs w:val="23"/>
          <w:bdr w:val="none" w:sz="0" w:space="0" w:color="auto" w:frame="1"/>
        </w:rPr>
        <w:t> </w:t>
      </w:r>
      <w:r>
        <w:rPr>
          <w:rFonts w:ascii="PT Astra Serif" w:hAnsi="PT Astra Serif"/>
          <w:b/>
          <w:bCs/>
          <w:color w:val="333333"/>
          <w:sz w:val="23"/>
          <w:szCs w:val="23"/>
          <w:bdr w:val="none" w:sz="0" w:space="0" w:color="auto" w:frame="1"/>
        </w:rPr>
        <w:t>Ключевые слова</w:t>
      </w:r>
      <w:r>
        <w:rPr>
          <w:rStyle w:val="apple-converted-space"/>
          <w:rFonts w:ascii="PT Astra Serif" w:hAnsi="PT Astra Serif"/>
          <w:b/>
          <w:bCs/>
          <w:color w:val="333333"/>
          <w:sz w:val="23"/>
          <w:szCs w:val="23"/>
          <w:bdr w:val="none" w:sz="0" w:space="0" w:color="auto" w:frame="1"/>
        </w:rPr>
        <w:t> </w:t>
      </w:r>
      <w:r>
        <w:rPr>
          <w:rFonts w:ascii="PT Astra Serif" w:hAnsi="PT Astra Serif"/>
          <w:color w:val="333333"/>
          <w:sz w:val="23"/>
          <w:szCs w:val="23"/>
          <w:bdr w:val="none" w:sz="0" w:space="0" w:color="auto" w:frame="1"/>
        </w:rPr>
        <w:t>(приводятся на русском и английском языках) отделяются друг от друга точкой запятой.</w:t>
      </w:r>
    </w:p>
    <w:p w14:paraId="491703DE" w14:textId="77777777" w:rsidR="00D07D70" w:rsidRDefault="00D07D70" w:rsidP="00D07D70">
      <w:pPr>
        <w:pStyle w:val="a7"/>
        <w:shd w:val="clear" w:color="auto" w:fill="FFFFFF"/>
        <w:spacing w:before="0" w:beforeAutospacing="0" w:after="0" w:afterAutospacing="0" w:line="300" w:lineRule="atLeast"/>
        <w:ind w:firstLine="567"/>
        <w:jc w:val="both"/>
        <w:textAlignment w:val="top"/>
        <w:rPr>
          <w:rFonts w:ascii="PT Astra Serif" w:hAnsi="PT Astra Serif"/>
          <w:color w:val="111420"/>
          <w:sz w:val="23"/>
          <w:szCs w:val="23"/>
        </w:rPr>
      </w:pPr>
      <w:r>
        <w:rPr>
          <w:rFonts w:ascii="PT Astra Serif" w:hAnsi="PT Astra Serif"/>
          <w:color w:val="333333"/>
          <w:sz w:val="23"/>
          <w:szCs w:val="23"/>
          <w:bdr w:val="none" w:sz="0" w:space="0" w:color="auto" w:frame="1"/>
        </w:rPr>
        <w:t>7.</w:t>
      </w:r>
      <w:r>
        <w:rPr>
          <w:rStyle w:val="apple-converted-space"/>
          <w:rFonts w:ascii="PT Astra Serif" w:hAnsi="PT Astra Serif"/>
          <w:color w:val="333333"/>
          <w:sz w:val="23"/>
          <w:szCs w:val="23"/>
          <w:bdr w:val="none" w:sz="0" w:space="0" w:color="auto" w:frame="1"/>
        </w:rPr>
        <w:t> </w:t>
      </w:r>
      <w:r>
        <w:rPr>
          <w:rFonts w:ascii="PT Astra Serif" w:hAnsi="PT Astra Serif"/>
          <w:color w:val="333333"/>
          <w:sz w:val="23"/>
          <w:szCs w:val="23"/>
          <w:bdr w:val="none" w:sz="0" w:space="0" w:color="auto" w:frame="1"/>
        </w:rPr>
        <w:t>Через 1 строку – текст статьи.</w:t>
      </w:r>
    </w:p>
    <w:p w14:paraId="12FC2BE6" w14:textId="77777777" w:rsidR="00D07D70" w:rsidRDefault="00D07D70" w:rsidP="00D07D70">
      <w:pPr>
        <w:shd w:val="clear" w:color="auto" w:fill="FFFFFF"/>
        <w:ind w:firstLine="567"/>
        <w:jc w:val="both"/>
        <w:textAlignment w:val="top"/>
        <w:rPr>
          <w:rFonts w:ascii="PT Astra Serif" w:hAnsi="PT Astra Serif"/>
          <w:color w:val="111420"/>
          <w:sz w:val="23"/>
          <w:szCs w:val="23"/>
        </w:rPr>
      </w:pPr>
      <w:r>
        <w:rPr>
          <w:rFonts w:ascii="PT Astra Serif" w:hAnsi="PT Astra Serif"/>
          <w:color w:val="333333"/>
          <w:sz w:val="23"/>
          <w:szCs w:val="23"/>
          <w:bdr w:val="none" w:sz="0" w:space="0" w:color="auto" w:frame="1"/>
        </w:rPr>
        <w:t>8.</w:t>
      </w:r>
      <w:r>
        <w:rPr>
          <w:rStyle w:val="apple-converted-space"/>
          <w:rFonts w:ascii="PT Astra Serif" w:hAnsi="PT Astra Serif"/>
          <w:color w:val="333333"/>
          <w:sz w:val="23"/>
          <w:szCs w:val="23"/>
          <w:bdr w:val="none" w:sz="0" w:space="0" w:color="auto" w:frame="1"/>
        </w:rPr>
        <w:t> </w:t>
      </w:r>
      <w:r>
        <w:rPr>
          <w:rFonts w:ascii="PT Astra Serif" w:hAnsi="PT Astra Serif"/>
          <w:color w:val="333333"/>
          <w:sz w:val="23"/>
          <w:szCs w:val="23"/>
          <w:bdr w:val="none" w:sz="0" w:space="0" w:color="auto" w:frame="1"/>
        </w:rPr>
        <w:t>Через 1 строку</w:t>
      </w:r>
      <w:r>
        <w:rPr>
          <w:rStyle w:val="apple-converted-space"/>
          <w:rFonts w:ascii="PT Astra Serif" w:hAnsi="PT Astra Serif"/>
          <w:b/>
          <w:bCs/>
          <w:color w:val="333333"/>
          <w:sz w:val="23"/>
          <w:szCs w:val="23"/>
          <w:bdr w:val="none" w:sz="0" w:space="0" w:color="auto" w:frame="1"/>
        </w:rPr>
        <w:t> </w:t>
      </w:r>
      <w:r>
        <w:rPr>
          <w:rFonts w:ascii="PT Astra Serif" w:hAnsi="PT Astra Serif"/>
          <w:b/>
          <w:bCs/>
          <w:color w:val="333333"/>
          <w:sz w:val="23"/>
          <w:szCs w:val="23"/>
          <w:bdr w:val="none" w:sz="0" w:space="0" w:color="auto" w:frame="1"/>
        </w:rPr>
        <w:t>-</w:t>
      </w:r>
      <w:r>
        <w:rPr>
          <w:rStyle w:val="apple-converted-space"/>
          <w:rFonts w:ascii="PT Astra Serif" w:hAnsi="PT Astra Serif"/>
          <w:b/>
          <w:bCs/>
          <w:color w:val="333333"/>
          <w:sz w:val="23"/>
          <w:szCs w:val="23"/>
          <w:bdr w:val="none" w:sz="0" w:space="0" w:color="auto" w:frame="1"/>
        </w:rPr>
        <w:t> </w:t>
      </w:r>
      <w:r>
        <w:rPr>
          <w:rFonts w:ascii="PT Astra Serif" w:hAnsi="PT Astra Serif"/>
          <w:color w:val="333333"/>
          <w:sz w:val="23"/>
          <w:szCs w:val="23"/>
          <w:bdr w:val="none" w:sz="0" w:space="0" w:color="auto" w:frame="1"/>
        </w:rPr>
        <w:t>надпись</w:t>
      </w:r>
      <w:r>
        <w:rPr>
          <w:rStyle w:val="apple-converted-space"/>
          <w:rFonts w:ascii="PT Astra Serif" w:hAnsi="PT Astra Serif"/>
          <w:b/>
          <w:bCs/>
          <w:color w:val="333333"/>
          <w:sz w:val="23"/>
          <w:szCs w:val="23"/>
          <w:bdr w:val="none" w:sz="0" w:space="0" w:color="auto" w:frame="1"/>
        </w:rPr>
        <w:t> </w:t>
      </w:r>
      <w:r>
        <w:rPr>
          <w:rFonts w:ascii="PT Astra Serif" w:hAnsi="PT Astra Serif"/>
          <w:b/>
          <w:bCs/>
          <w:color w:val="333333"/>
          <w:sz w:val="23"/>
          <w:szCs w:val="23"/>
          <w:bdr w:val="none" w:sz="0" w:space="0" w:color="auto" w:frame="1"/>
        </w:rPr>
        <w:t>«Список литературы»</w:t>
      </w:r>
      <w:r>
        <w:rPr>
          <w:rFonts w:ascii="PT Astra Serif" w:hAnsi="PT Astra Serif"/>
          <w:color w:val="333333"/>
          <w:sz w:val="23"/>
          <w:szCs w:val="23"/>
          <w:bdr w:val="none" w:sz="0" w:space="0" w:color="auto" w:frame="1"/>
        </w:rPr>
        <w:t>. После нее приводится список литературы в алфавитном порядке, со сквозной нумерацией, оформленный в соответствии с</w:t>
      </w:r>
      <w:r>
        <w:rPr>
          <w:rStyle w:val="apple-converted-space"/>
          <w:rFonts w:ascii="PT Astra Serif" w:hAnsi="PT Astra Serif"/>
          <w:color w:val="333333"/>
          <w:sz w:val="23"/>
          <w:szCs w:val="23"/>
          <w:bdr w:val="none" w:sz="0" w:space="0" w:color="auto" w:frame="1"/>
        </w:rPr>
        <w:t> </w:t>
      </w:r>
      <w:hyperlink r:id="rId292" w:history="1">
        <w:r>
          <w:rPr>
            <w:rStyle w:val="a3"/>
            <w:rFonts w:ascii="PT Astra Serif" w:hAnsi="PT Astra Serif"/>
            <w:color w:val="063E84"/>
            <w:sz w:val="23"/>
            <w:szCs w:val="23"/>
            <w:bdr w:val="none" w:sz="0" w:space="0" w:color="auto" w:frame="1"/>
          </w:rPr>
          <w:t>ГОСТ Р 7.0.5 – 2008</w:t>
        </w:r>
      </w:hyperlink>
      <w:r>
        <w:rPr>
          <w:rFonts w:ascii="PT Astra Serif" w:hAnsi="PT Astra Serif"/>
          <w:color w:val="333333"/>
          <w:sz w:val="23"/>
          <w:szCs w:val="23"/>
          <w:bdr w:val="none" w:sz="0" w:space="0" w:color="auto" w:frame="1"/>
        </w:rPr>
        <w:t>(</w:t>
      </w:r>
      <w:hyperlink r:id="rId293" w:history="1">
        <w:r>
          <w:rPr>
            <w:rStyle w:val="a3"/>
            <w:rFonts w:ascii="PT Astra Serif" w:hAnsi="PT Astra Serif"/>
            <w:color w:val="063E84"/>
            <w:sz w:val="23"/>
            <w:szCs w:val="23"/>
            <w:bdr w:val="none" w:sz="0" w:space="0" w:color="auto" w:frame="1"/>
          </w:rPr>
          <w:t>пример оформления</w:t>
        </w:r>
      </w:hyperlink>
      <w:r>
        <w:rPr>
          <w:rFonts w:ascii="PT Astra Serif" w:hAnsi="PT Astra Serif"/>
          <w:color w:val="333333"/>
          <w:sz w:val="23"/>
          <w:szCs w:val="23"/>
          <w:bdr w:val="none" w:sz="0" w:space="0" w:color="auto" w:frame="1"/>
        </w:rPr>
        <w:t>). Ссылки в тексте на соответствующий источник из списка литературы оформляются в квадратных скобках, например: [1, с. 277]. Использование автоматических постраничных ссылок не допускается.</w:t>
      </w:r>
    </w:p>
    <w:p w14:paraId="6F2CDEA2" w14:textId="77777777" w:rsidR="00D07D70" w:rsidRDefault="00D07D70" w:rsidP="00D07D70">
      <w:pPr>
        <w:pStyle w:val="a7"/>
        <w:shd w:val="clear" w:color="auto" w:fill="FFFFFF"/>
        <w:spacing w:before="0" w:beforeAutospacing="0" w:after="0" w:afterAutospacing="0" w:line="300" w:lineRule="atLeast"/>
        <w:jc w:val="both"/>
        <w:textAlignment w:val="top"/>
        <w:rPr>
          <w:rFonts w:ascii="PT Astra Serif" w:hAnsi="PT Astra Serif"/>
          <w:color w:val="111420"/>
          <w:sz w:val="23"/>
          <w:szCs w:val="23"/>
        </w:rPr>
      </w:pPr>
      <w:r>
        <w:rPr>
          <w:rFonts w:ascii="PT Astra Serif" w:hAnsi="PT Astra Serif"/>
          <w:color w:val="333333"/>
          <w:sz w:val="14"/>
          <w:szCs w:val="14"/>
          <w:bdr w:val="none" w:sz="0" w:space="0" w:color="auto" w:frame="1"/>
        </w:rPr>
        <w:t>               </w:t>
      </w:r>
      <w:r>
        <w:rPr>
          <w:rStyle w:val="apple-converted-space"/>
          <w:rFonts w:ascii="PT Astra Serif" w:hAnsi="PT Astra Serif"/>
          <w:color w:val="333333"/>
          <w:sz w:val="14"/>
          <w:szCs w:val="14"/>
          <w:bdr w:val="none" w:sz="0" w:space="0" w:color="auto" w:frame="1"/>
        </w:rPr>
        <w:t> </w:t>
      </w:r>
      <w:r>
        <w:rPr>
          <w:rFonts w:ascii="PT Astra Serif" w:hAnsi="PT Astra Serif"/>
          <w:b/>
          <w:bCs/>
          <w:color w:val="333333"/>
          <w:sz w:val="23"/>
          <w:szCs w:val="23"/>
          <w:bdr w:val="none" w:sz="0" w:space="0" w:color="auto" w:frame="1"/>
        </w:rPr>
        <w:t>IV.</w:t>
      </w:r>
      <w:r>
        <w:rPr>
          <w:rStyle w:val="apple-converted-space"/>
          <w:rFonts w:ascii="PT Astra Serif" w:hAnsi="PT Astra Serif"/>
          <w:b/>
          <w:bCs/>
          <w:color w:val="333333"/>
          <w:sz w:val="23"/>
          <w:szCs w:val="23"/>
          <w:bdr w:val="none" w:sz="0" w:space="0" w:color="auto" w:frame="1"/>
        </w:rPr>
        <w:t> </w:t>
      </w:r>
      <w:r>
        <w:rPr>
          <w:rFonts w:ascii="PT Astra Serif" w:hAnsi="PT Astra Serif"/>
          <w:b/>
          <w:bCs/>
          <w:color w:val="333333"/>
          <w:sz w:val="23"/>
          <w:szCs w:val="23"/>
          <w:bdr w:val="none" w:sz="0" w:space="0" w:color="auto" w:frame="1"/>
        </w:rPr>
        <w:t>Стоимость публикации, сертификата участника, дополнительного сборника и доставки сборника:</w:t>
      </w:r>
    </w:p>
    <w:p w14:paraId="2765E304" w14:textId="77777777" w:rsidR="00D07D70" w:rsidRDefault="00D07D70" w:rsidP="00D07D70">
      <w:pPr>
        <w:shd w:val="clear" w:color="auto" w:fill="FFFFFF"/>
        <w:ind w:firstLine="567"/>
        <w:jc w:val="both"/>
        <w:textAlignment w:val="top"/>
        <w:rPr>
          <w:rFonts w:ascii="PT Astra Serif" w:hAnsi="PT Astra Serif"/>
          <w:color w:val="111420"/>
          <w:sz w:val="23"/>
          <w:szCs w:val="23"/>
        </w:rPr>
      </w:pPr>
      <w:r>
        <w:rPr>
          <w:rFonts w:ascii="PT Astra Serif" w:hAnsi="PT Astra Serif"/>
          <w:color w:val="333333"/>
          <w:sz w:val="23"/>
          <w:szCs w:val="23"/>
          <w:bdr w:val="none" w:sz="0" w:space="0" w:color="auto" w:frame="1"/>
        </w:rPr>
        <w:t>Стоимость публикации 1 страницы – 220 руб. Стоимость перевода аннотации и ключевых слов 300р. Стоимость дополнительного сборника 350 руб./шт. Стоимость сертификата участника 100 руб./шт. На одну опубликованную статью бесплатно высылается один экземпляр сборника, в котором опубликована данная статья, независимо от числа соавторов. Стоимость доставки по Российской Федерации включена в стоимость публикации. Стоимость доставки сборников в страны СНГ – 250 руб., дальнее зарубежье 400 руб.</w:t>
      </w:r>
    </w:p>
    <w:p w14:paraId="0AC2D52A" w14:textId="77777777" w:rsidR="00D07D70" w:rsidRDefault="00D07D70" w:rsidP="00D07D70">
      <w:pPr>
        <w:pStyle w:val="a7"/>
        <w:shd w:val="clear" w:color="auto" w:fill="FFFFFF"/>
        <w:spacing w:before="0" w:beforeAutospacing="0" w:after="0" w:afterAutospacing="0" w:line="300" w:lineRule="atLeast"/>
        <w:jc w:val="both"/>
        <w:textAlignment w:val="top"/>
        <w:rPr>
          <w:rFonts w:ascii="PT Astra Serif" w:hAnsi="PT Astra Serif"/>
          <w:color w:val="111420"/>
          <w:sz w:val="23"/>
          <w:szCs w:val="23"/>
        </w:rPr>
      </w:pPr>
      <w:r>
        <w:rPr>
          <w:rFonts w:ascii="PT Astra Serif" w:hAnsi="PT Astra Serif"/>
          <w:color w:val="333333"/>
          <w:sz w:val="14"/>
          <w:szCs w:val="14"/>
          <w:bdr w:val="none" w:sz="0" w:space="0" w:color="auto" w:frame="1"/>
        </w:rPr>
        <w:t>                  </w:t>
      </w:r>
      <w:r>
        <w:rPr>
          <w:rStyle w:val="apple-converted-space"/>
          <w:rFonts w:ascii="PT Astra Serif" w:hAnsi="PT Astra Serif"/>
          <w:color w:val="333333"/>
          <w:sz w:val="14"/>
          <w:szCs w:val="14"/>
          <w:bdr w:val="none" w:sz="0" w:space="0" w:color="auto" w:frame="1"/>
        </w:rPr>
        <w:t> </w:t>
      </w:r>
      <w:r>
        <w:rPr>
          <w:rFonts w:ascii="PT Astra Serif" w:hAnsi="PT Astra Serif"/>
          <w:b/>
          <w:bCs/>
          <w:color w:val="333333"/>
          <w:sz w:val="23"/>
          <w:szCs w:val="23"/>
          <w:bdr w:val="none" w:sz="0" w:space="0" w:color="auto" w:frame="1"/>
        </w:rPr>
        <w:t>V.</w:t>
      </w:r>
      <w:r>
        <w:rPr>
          <w:rStyle w:val="apple-converted-space"/>
          <w:rFonts w:ascii="PT Astra Serif" w:hAnsi="PT Astra Serif"/>
          <w:b/>
          <w:bCs/>
          <w:color w:val="333333"/>
          <w:sz w:val="23"/>
          <w:szCs w:val="23"/>
          <w:bdr w:val="none" w:sz="0" w:space="0" w:color="auto" w:frame="1"/>
        </w:rPr>
        <w:t> </w:t>
      </w:r>
      <w:r>
        <w:rPr>
          <w:rFonts w:ascii="PT Astra Serif" w:hAnsi="PT Astra Serif"/>
          <w:b/>
          <w:bCs/>
          <w:color w:val="333333"/>
          <w:sz w:val="23"/>
          <w:szCs w:val="23"/>
          <w:bdr w:val="none" w:sz="0" w:space="0" w:color="auto" w:frame="1"/>
        </w:rPr>
        <w:t>Контакты</w:t>
      </w:r>
    </w:p>
    <w:p w14:paraId="6F787563" w14:textId="77777777" w:rsidR="00D07D70" w:rsidRDefault="00D07D70" w:rsidP="00D07D70">
      <w:pPr>
        <w:pStyle w:val="a7"/>
        <w:shd w:val="clear" w:color="auto" w:fill="FFFFFF"/>
        <w:spacing w:before="0" w:beforeAutospacing="0" w:after="0" w:afterAutospacing="0" w:line="300" w:lineRule="atLeast"/>
        <w:ind w:firstLine="567"/>
        <w:jc w:val="both"/>
        <w:textAlignment w:val="top"/>
        <w:rPr>
          <w:rFonts w:ascii="PT Astra Serif" w:hAnsi="PT Astra Serif"/>
          <w:color w:val="111420"/>
          <w:sz w:val="23"/>
          <w:szCs w:val="23"/>
        </w:rPr>
      </w:pPr>
      <w:r>
        <w:rPr>
          <w:rFonts w:ascii="PT Astra Serif" w:hAnsi="PT Astra Serif"/>
          <w:color w:val="333333"/>
          <w:sz w:val="23"/>
          <w:szCs w:val="23"/>
          <w:bdr w:val="none" w:sz="0" w:space="0" w:color="auto" w:frame="1"/>
        </w:rPr>
        <w:t>630075, г. Новосибирск, Залесского 5/1, оф. 605. тел. 8 (383) 2-913-800; 8-913-915-38-00</w:t>
      </w:r>
    </w:p>
    <w:p w14:paraId="7B3C3B97" w14:textId="77777777" w:rsidR="00D07D70" w:rsidRDefault="00D07D70" w:rsidP="00D07D70">
      <w:pPr>
        <w:pStyle w:val="a7"/>
        <w:shd w:val="clear" w:color="auto" w:fill="FFFFFF"/>
        <w:spacing w:before="0" w:beforeAutospacing="0" w:after="0" w:afterAutospacing="0" w:line="300" w:lineRule="atLeast"/>
        <w:ind w:firstLine="567"/>
        <w:jc w:val="both"/>
        <w:textAlignment w:val="top"/>
        <w:rPr>
          <w:rFonts w:ascii="PT Astra Serif" w:hAnsi="PT Astra Serif"/>
          <w:color w:val="111420"/>
          <w:sz w:val="23"/>
          <w:szCs w:val="23"/>
        </w:rPr>
      </w:pPr>
      <w:r>
        <w:rPr>
          <w:rFonts w:ascii="PT Astra Serif" w:hAnsi="PT Astra Serif"/>
          <w:color w:val="333333"/>
          <w:sz w:val="23"/>
          <w:szCs w:val="23"/>
          <w:bdr w:val="none" w:sz="0" w:space="0" w:color="auto" w:frame="1"/>
        </w:rPr>
        <w:t>Секретарь конференции – Кузьмина Олеся Юрьевна -</w:t>
      </w:r>
      <w:r>
        <w:rPr>
          <w:rStyle w:val="apple-converted-space"/>
          <w:rFonts w:ascii="PT Astra Serif" w:hAnsi="PT Astra Serif"/>
          <w:color w:val="333333"/>
          <w:sz w:val="23"/>
          <w:szCs w:val="23"/>
          <w:bdr w:val="none" w:sz="0" w:space="0" w:color="auto" w:frame="1"/>
        </w:rPr>
        <w:t> </w:t>
      </w:r>
      <w:hyperlink r:id="rId294" w:tgtFrame="_blank" w:history="1">
        <w:r>
          <w:rPr>
            <w:rStyle w:val="a3"/>
            <w:rFonts w:ascii="PT Astra Serif" w:eastAsiaTheme="majorEastAsia" w:hAnsi="PT Astra Serif"/>
            <w:i/>
            <w:iCs/>
            <w:color w:val="114170"/>
            <w:sz w:val="23"/>
            <w:szCs w:val="23"/>
            <w:bdr w:val="none" w:sz="0" w:space="0" w:color="auto" w:frame="1"/>
          </w:rPr>
          <w:t>medkonf@sibac.info</w:t>
        </w:r>
      </w:hyperlink>
    </w:p>
    <w:p w14:paraId="50C70DF6" w14:textId="77777777" w:rsidR="00D07D70" w:rsidRDefault="00D07D70" w:rsidP="00D07D70">
      <w:pPr>
        <w:pStyle w:val="a7"/>
        <w:shd w:val="clear" w:color="auto" w:fill="FFFFFF"/>
        <w:spacing w:before="0" w:beforeAutospacing="0" w:after="0" w:afterAutospacing="0" w:line="300" w:lineRule="atLeast"/>
        <w:jc w:val="both"/>
        <w:textAlignment w:val="top"/>
        <w:rPr>
          <w:rFonts w:ascii="PT Astra Serif" w:hAnsi="PT Astra Serif"/>
          <w:color w:val="111420"/>
          <w:sz w:val="23"/>
          <w:szCs w:val="23"/>
        </w:rPr>
      </w:pPr>
      <w:r>
        <w:rPr>
          <w:rFonts w:ascii="PT Astra Serif" w:hAnsi="PT Astra Serif"/>
          <w:color w:val="333333"/>
          <w:sz w:val="14"/>
          <w:szCs w:val="14"/>
          <w:bdr w:val="none" w:sz="0" w:space="0" w:color="auto" w:frame="1"/>
        </w:rPr>
        <w:lastRenderedPageBreak/>
        <w:t>               </w:t>
      </w:r>
      <w:r>
        <w:rPr>
          <w:rStyle w:val="apple-converted-space"/>
          <w:rFonts w:ascii="PT Astra Serif" w:hAnsi="PT Astra Serif"/>
          <w:color w:val="333333"/>
          <w:sz w:val="14"/>
          <w:szCs w:val="14"/>
          <w:bdr w:val="none" w:sz="0" w:space="0" w:color="auto" w:frame="1"/>
        </w:rPr>
        <w:t> </w:t>
      </w:r>
      <w:r>
        <w:rPr>
          <w:rFonts w:ascii="PT Astra Serif" w:hAnsi="PT Astra Serif"/>
          <w:b/>
          <w:bCs/>
          <w:color w:val="333333"/>
          <w:sz w:val="23"/>
          <w:szCs w:val="23"/>
          <w:bdr w:val="none" w:sz="0" w:space="0" w:color="auto" w:frame="1"/>
        </w:rPr>
        <w:t>VI.</w:t>
      </w:r>
      <w:r>
        <w:rPr>
          <w:rStyle w:val="apple-converted-space"/>
          <w:rFonts w:ascii="PT Astra Serif" w:hAnsi="PT Astra Serif"/>
          <w:b/>
          <w:bCs/>
          <w:color w:val="333333"/>
          <w:sz w:val="23"/>
          <w:szCs w:val="23"/>
          <w:bdr w:val="none" w:sz="0" w:space="0" w:color="auto" w:frame="1"/>
        </w:rPr>
        <w:t> </w:t>
      </w:r>
      <w:r>
        <w:rPr>
          <w:rFonts w:ascii="PT Astra Serif" w:hAnsi="PT Astra Serif"/>
          <w:b/>
          <w:bCs/>
          <w:color w:val="333333"/>
          <w:sz w:val="23"/>
          <w:szCs w:val="23"/>
          <w:bdr w:val="none" w:sz="0" w:space="0" w:color="auto" w:frame="1"/>
        </w:rPr>
        <w:t>Рецензенты:</w:t>
      </w:r>
    </w:p>
    <w:p w14:paraId="7F6F64D0" w14:textId="77777777" w:rsidR="00D07D70" w:rsidRDefault="00D07D70" w:rsidP="00D07D70">
      <w:pPr>
        <w:pStyle w:val="a7"/>
        <w:shd w:val="clear" w:color="auto" w:fill="FFFFFF"/>
        <w:spacing w:before="0" w:beforeAutospacing="0" w:after="0" w:afterAutospacing="0" w:line="300" w:lineRule="atLeast"/>
        <w:ind w:firstLine="567"/>
        <w:jc w:val="both"/>
        <w:textAlignment w:val="top"/>
        <w:rPr>
          <w:rFonts w:ascii="PT Astra Serif" w:hAnsi="PT Astra Serif"/>
          <w:color w:val="111420"/>
          <w:sz w:val="23"/>
          <w:szCs w:val="23"/>
        </w:rPr>
      </w:pPr>
      <w:r>
        <w:rPr>
          <w:rFonts w:ascii="PT Astra Serif" w:hAnsi="PT Astra Serif"/>
          <w:b/>
          <w:bCs/>
          <w:i/>
          <w:iCs/>
          <w:color w:val="333333"/>
          <w:sz w:val="23"/>
          <w:szCs w:val="23"/>
          <w:bdr w:val="none" w:sz="0" w:space="0" w:color="auto" w:frame="1"/>
        </w:rPr>
        <w:t>Архипова Людмила Юрьевна</w:t>
      </w:r>
      <w:r>
        <w:rPr>
          <w:rFonts w:ascii="Arial" w:hAnsi="Arial" w:cs="Arial"/>
          <w:color w:val="333333"/>
          <w:sz w:val="26"/>
          <w:szCs w:val="26"/>
          <w:bdr w:val="none" w:sz="0" w:space="0" w:color="auto" w:frame="1"/>
        </w:rPr>
        <w:t> </w:t>
      </w:r>
      <w:r>
        <w:rPr>
          <w:rStyle w:val="apple-converted-space"/>
          <w:rFonts w:ascii="PT Astra Serif" w:hAnsi="PT Astra Serif" w:cs="Arial"/>
          <w:color w:val="333333"/>
          <w:sz w:val="26"/>
          <w:szCs w:val="26"/>
          <w:bdr w:val="none" w:sz="0" w:space="0" w:color="auto" w:frame="1"/>
        </w:rPr>
        <w:t> </w:t>
      </w:r>
      <w:r>
        <w:rPr>
          <w:rFonts w:ascii="PT Astra Serif" w:hAnsi="PT Astra Serif"/>
          <w:color w:val="333333"/>
          <w:sz w:val="23"/>
          <w:szCs w:val="23"/>
          <w:bdr w:val="none" w:sz="0" w:space="0" w:color="auto" w:frame="1"/>
        </w:rPr>
        <w:t>–</w:t>
      </w:r>
      <w:r>
        <w:rPr>
          <w:rStyle w:val="apple-converted-space"/>
          <w:rFonts w:ascii="Arial" w:hAnsi="Arial" w:cs="Arial"/>
          <w:color w:val="333333"/>
          <w:sz w:val="26"/>
          <w:szCs w:val="26"/>
          <w:bdr w:val="none" w:sz="0" w:space="0" w:color="auto" w:frame="1"/>
        </w:rPr>
        <w:t> </w:t>
      </w:r>
      <w:r>
        <w:rPr>
          <w:rFonts w:ascii="PT Astra Serif" w:hAnsi="PT Astra Serif"/>
          <w:color w:val="333333"/>
          <w:sz w:val="23"/>
          <w:szCs w:val="23"/>
          <w:bdr w:val="none" w:sz="0" w:space="0" w:color="auto" w:frame="1"/>
        </w:rPr>
        <w:t>канд. мед. наук, ст. преподаватель кафедры психологии, педагогики и ювенального права,  ИСО (филиал) РГСУ в г. Саратове.</w:t>
      </w:r>
    </w:p>
    <w:p w14:paraId="6F7B8695" w14:textId="77777777" w:rsidR="00D07D70" w:rsidRDefault="00D07D70" w:rsidP="00D07D70">
      <w:pPr>
        <w:shd w:val="clear" w:color="auto" w:fill="FFFFFF"/>
        <w:ind w:firstLine="567"/>
        <w:jc w:val="both"/>
        <w:textAlignment w:val="top"/>
        <w:rPr>
          <w:rFonts w:ascii="PT Astra Serif" w:hAnsi="PT Astra Serif"/>
          <w:color w:val="111420"/>
          <w:sz w:val="23"/>
          <w:szCs w:val="23"/>
        </w:rPr>
      </w:pPr>
      <w:r>
        <w:rPr>
          <w:rFonts w:ascii="PT Astra Serif" w:hAnsi="PT Astra Serif"/>
          <w:b/>
          <w:bCs/>
          <w:i/>
          <w:iCs/>
          <w:color w:val="333333"/>
          <w:sz w:val="23"/>
          <w:szCs w:val="23"/>
          <w:bdr w:val="none" w:sz="0" w:space="0" w:color="auto" w:frame="1"/>
        </w:rPr>
        <w:t>Волков Владимир Петрович</w:t>
      </w:r>
      <w:r>
        <w:rPr>
          <w:rStyle w:val="apple-converted-space"/>
          <w:rFonts w:ascii="PT Astra Serif" w:hAnsi="PT Astra Serif"/>
          <w:color w:val="333333"/>
          <w:sz w:val="23"/>
          <w:szCs w:val="23"/>
          <w:bdr w:val="none" w:sz="0" w:space="0" w:color="auto" w:frame="1"/>
        </w:rPr>
        <w:t> </w:t>
      </w:r>
      <w:r>
        <w:rPr>
          <w:rFonts w:ascii="PT Astra Serif" w:hAnsi="PT Astra Serif"/>
          <w:color w:val="333333"/>
          <w:sz w:val="23"/>
          <w:szCs w:val="23"/>
          <w:bdr w:val="none" w:sz="0" w:space="0" w:color="auto" w:frame="1"/>
        </w:rPr>
        <w:t>–</w:t>
      </w:r>
      <w:r>
        <w:rPr>
          <w:rStyle w:val="apple-converted-space"/>
          <w:rFonts w:ascii="PT Astra Serif" w:hAnsi="PT Astra Serif"/>
          <w:color w:val="333333"/>
          <w:sz w:val="23"/>
          <w:szCs w:val="23"/>
          <w:bdr w:val="none" w:sz="0" w:space="0" w:color="auto" w:frame="1"/>
        </w:rPr>
        <w:t> </w:t>
      </w:r>
      <w:r>
        <w:rPr>
          <w:rFonts w:ascii="PT Astra Serif" w:hAnsi="PT Astra Serif"/>
          <w:color w:val="333333"/>
          <w:sz w:val="23"/>
          <w:szCs w:val="23"/>
          <w:bdr w:val="none" w:sz="0" w:space="0" w:color="auto" w:frame="1"/>
        </w:rPr>
        <w:t>канд. мед. наук, рецензент НП «СибАК».</w:t>
      </w:r>
    </w:p>
    <w:p w14:paraId="70E6E841" w14:textId="77777777" w:rsidR="00D07D70" w:rsidRDefault="00D07D70" w:rsidP="00D07D70">
      <w:pPr>
        <w:shd w:val="clear" w:color="auto" w:fill="FFFFFF"/>
        <w:ind w:firstLine="567"/>
        <w:jc w:val="both"/>
        <w:textAlignment w:val="top"/>
        <w:rPr>
          <w:rFonts w:ascii="PT Astra Serif" w:hAnsi="PT Astra Serif"/>
          <w:color w:val="111420"/>
          <w:sz w:val="23"/>
          <w:szCs w:val="23"/>
        </w:rPr>
      </w:pPr>
      <w:hyperlink r:id="rId295" w:tgtFrame="_blank" w:history="1">
        <w:r>
          <w:rPr>
            <w:rStyle w:val="a3"/>
            <w:rFonts w:ascii="PT Astra Serif" w:hAnsi="PT Astra Serif"/>
            <w:b/>
            <w:bCs/>
            <w:i/>
            <w:iCs/>
            <w:color w:val="265397"/>
            <w:sz w:val="23"/>
            <w:szCs w:val="23"/>
            <w:bdr w:val="none" w:sz="0" w:space="0" w:color="auto" w:frame="1"/>
          </w:rPr>
          <w:t>Лебединцева  </w:t>
        </w:r>
      </w:hyperlink>
      <w:hyperlink r:id="rId296" w:tgtFrame="_blank" w:history="1">
        <w:r>
          <w:rPr>
            <w:rStyle w:val="a3"/>
            <w:rFonts w:ascii="PT Astra Serif" w:hAnsi="PT Astra Serif"/>
            <w:b/>
            <w:bCs/>
            <w:i/>
            <w:iCs/>
            <w:color w:val="265397"/>
            <w:sz w:val="23"/>
            <w:szCs w:val="23"/>
            <w:bdr w:val="none" w:sz="0" w:space="0" w:color="auto" w:frame="1"/>
          </w:rPr>
          <w:t>Елена  Анатольевна</w:t>
        </w:r>
      </w:hyperlink>
      <w:r>
        <w:rPr>
          <w:rFonts w:ascii="PT Astra Serif" w:hAnsi="PT Astra Serif"/>
          <w:b/>
          <w:bCs/>
          <w:i/>
          <w:iCs/>
          <w:color w:val="333333"/>
          <w:sz w:val="23"/>
          <w:szCs w:val="23"/>
          <w:bdr w:val="none" w:sz="0" w:space="0" w:color="auto" w:frame="1"/>
        </w:rPr>
        <w:t> </w:t>
      </w:r>
      <w:r>
        <w:rPr>
          <w:rFonts w:ascii="PT Astra Serif" w:hAnsi="PT Astra Serif"/>
          <w:color w:val="333333"/>
          <w:sz w:val="23"/>
          <w:szCs w:val="23"/>
          <w:bdr w:val="none" w:sz="0" w:space="0" w:color="auto" w:frame="1"/>
        </w:rPr>
        <w:t>–</w:t>
      </w:r>
      <w:r>
        <w:rPr>
          <w:rStyle w:val="apple-converted-space"/>
          <w:rFonts w:ascii="Arial" w:hAnsi="Arial" w:cs="Arial"/>
          <w:color w:val="484E46"/>
          <w:sz w:val="28"/>
          <w:szCs w:val="28"/>
          <w:bdr w:val="none" w:sz="0" w:space="0" w:color="auto" w:frame="1"/>
          <w:shd w:val="clear" w:color="auto" w:fill="FFFFFF"/>
        </w:rPr>
        <w:t> </w:t>
      </w:r>
      <w:r>
        <w:rPr>
          <w:rFonts w:ascii="PT Astra Serif" w:hAnsi="PT Astra Serif"/>
          <w:color w:val="000000"/>
          <w:sz w:val="23"/>
          <w:szCs w:val="23"/>
          <w:bdr w:val="none" w:sz="0" w:space="0" w:color="auto" w:frame="1"/>
        </w:rPr>
        <w:t>канд. мед. наук</w:t>
      </w:r>
      <w:r>
        <w:rPr>
          <w:rFonts w:ascii="PT Astra Serif" w:hAnsi="PT Astra Serif"/>
          <w:color w:val="333333"/>
          <w:sz w:val="23"/>
          <w:szCs w:val="23"/>
          <w:bdr w:val="none" w:sz="0" w:space="0" w:color="auto" w:frame="1"/>
        </w:rPr>
        <w:t>, доц. кафедры </w:t>
      </w:r>
      <w:r>
        <w:rPr>
          <w:rStyle w:val="apple-converted-space"/>
          <w:rFonts w:ascii="PT Astra Serif" w:hAnsi="PT Astra Serif"/>
          <w:color w:val="333333"/>
          <w:sz w:val="23"/>
          <w:szCs w:val="23"/>
          <w:bdr w:val="none" w:sz="0" w:space="0" w:color="auto" w:frame="1"/>
        </w:rPr>
        <w:t> </w:t>
      </w:r>
      <w:r>
        <w:rPr>
          <w:rFonts w:ascii="PT Astra Serif" w:hAnsi="PT Astra Serif"/>
          <w:color w:val="333333"/>
          <w:sz w:val="23"/>
          <w:szCs w:val="23"/>
          <w:bdr w:val="none" w:sz="0" w:space="0" w:color="auto" w:frame="1"/>
        </w:rPr>
        <w:t>патофизиологии Северного </w:t>
      </w:r>
      <w:r>
        <w:rPr>
          <w:rStyle w:val="apple-converted-space"/>
          <w:rFonts w:ascii="PT Astra Serif" w:hAnsi="PT Astra Serif"/>
          <w:color w:val="333333"/>
          <w:sz w:val="23"/>
          <w:szCs w:val="23"/>
          <w:bdr w:val="none" w:sz="0" w:space="0" w:color="auto" w:frame="1"/>
        </w:rPr>
        <w:t> </w:t>
      </w:r>
      <w:r>
        <w:rPr>
          <w:rFonts w:ascii="PT Astra Serif" w:hAnsi="PT Astra Serif"/>
          <w:color w:val="333333"/>
          <w:sz w:val="23"/>
          <w:szCs w:val="23"/>
          <w:bdr w:val="none" w:sz="0" w:space="0" w:color="auto" w:frame="1"/>
        </w:rPr>
        <w:t>государственного </w:t>
      </w:r>
      <w:r>
        <w:rPr>
          <w:rStyle w:val="apple-converted-space"/>
          <w:rFonts w:ascii="PT Astra Serif" w:hAnsi="PT Astra Serif"/>
          <w:color w:val="333333"/>
          <w:sz w:val="23"/>
          <w:szCs w:val="23"/>
          <w:bdr w:val="none" w:sz="0" w:space="0" w:color="auto" w:frame="1"/>
        </w:rPr>
        <w:t> </w:t>
      </w:r>
      <w:r>
        <w:rPr>
          <w:rFonts w:ascii="PT Astra Serif" w:hAnsi="PT Astra Serif"/>
          <w:color w:val="333333"/>
          <w:sz w:val="23"/>
          <w:szCs w:val="23"/>
          <w:bdr w:val="none" w:sz="0" w:space="0" w:color="auto" w:frame="1"/>
        </w:rPr>
        <w:t>медицинского </w:t>
      </w:r>
      <w:r>
        <w:rPr>
          <w:rStyle w:val="apple-converted-space"/>
          <w:rFonts w:ascii="PT Astra Serif" w:hAnsi="PT Astra Serif"/>
          <w:color w:val="333333"/>
          <w:sz w:val="23"/>
          <w:szCs w:val="23"/>
          <w:bdr w:val="none" w:sz="0" w:space="0" w:color="auto" w:frame="1"/>
        </w:rPr>
        <w:t> </w:t>
      </w:r>
      <w:r>
        <w:rPr>
          <w:rFonts w:ascii="PT Astra Serif" w:hAnsi="PT Astra Serif"/>
          <w:color w:val="333333"/>
          <w:sz w:val="23"/>
          <w:szCs w:val="23"/>
          <w:bdr w:val="none" w:sz="0" w:space="0" w:color="auto" w:frame="1"/>
        </w:rPr>
        <w:t>университета, </w:t>
      </w:r>
      <w:r>
        <w:rPr>
          <w:rStyle w:val="apple-converted-space"/>
          <w:rFonts w:ascii="PT Astra Serif" w:hAnsi="PT Astra Serif"/>
          <w:color w:val="333333"/>
          <w:sz w:val="23"/>
          <w:szCs w:val="23"/>
          <w:bdr w:val="none" w:sz="0" w:space="0" w:color="auto" w:frame="1"/>
        </w:rPr>
        <w:t> </w:t>
      </w:r>
      <w:r>
        <w:rPr>
          <w:rFonts w:ascii="PT Astra Serif" w:hAnsi="PT Astra Serif"/>
          <w:color w:val="333333"/>
          <w:sz w:val="23"/>
          <w:szCs w:val="23"/>
          <w:bdr w:val="none" w:sz="0" w:space="0" w:color="auto" w:frame="1"/>
        </w:rPr>
        <w:t>г. </w:t>
      </w:r>
      <w:r>
        <w:rPr>
          <w:rStyle w:val="apple-converted-space"/>
          <w:rFonts w:ascii="PT Astra Serif" w:hAnsi="PT Astra Serif"/>
          <w:color w:val="333333"/>
          <w:sz w:val="23"/>
          <w:szCs w:val="23"/>
          <w:bdr w:val="none" w:sz="0" w:space="0" w:color="auto" w:frame="1"/>
        </w:rPr>
        <w:t> </w:t>
      </w:r>
      <w:r>
        <w:rPr>
          <w:rFonts w:ascii="PT Astra Serif" w:hAnsi="PT Astra Serif"/>
          <w:color w:val="333333"/>
          <w:sz w:val="23"/>
          <w:szCs w:val="23"/>
          <w:bdr w:val="none" w:sz="0" w:space="0" w:color="auto" w:frame="1"/>
        </w:rPr>
        <w:t>Архангельск.</w:t>
      </w:r>
    </w:p>
    <w:p w14:paraId="6568F5A1" w14:textId="77777777" w:rsidR="00D07D70" w:rsidRDefault="00D07D70" w:rsidP="00D07D70">
      <w:pPr>
        <w:pStyle w:val="a7"/>
        <w:shd w:val="clear" w:color="auto" w:fill="FFFFFF"/>
        <w:spacing w:before="0" w:beforeAutospacing="0" w:after="0" w:afterAutospacing="0" w:line="300" w:lineRule="atLeast"/>
        <w:jc w:val="both"/>
        <w:textAlignment w:val="top"/>
        <w:rPr>
          <w:rFonts w:ascii="PT Astra Serif" w:hAnsi="PT Astra Serif"/>
          <w:color w:val="111420"/>
          <w:sz w:val="23"/>
          <w:szCs w:val="23"/>
        </w:rPr>
      </w:pPr>
      <w:r>
        <w:rPr>
          <w:rFonts w:ascii="PT Astra Serif" w:hAnsi="PT Astra Serif"/>
          <w:color w:val="333333"/>
          <w:sz w:val="14"/>
          <w:szCs w:val="14"/>
          <w:bdr w:val="none" w:sz="0" w:space="0" w:color="auto" w:frame="1"/>
        </w:rPr>
        <w:t>            </w:t>
      </w:r>
      <w:r>
        <w:rPr>
          <w:rStyle w:val="apple-converted-space"/>
          <w:rFonts w:ascii="PT Astra Serif" w:hAnsi="PT Astra Serif"/>
          <w:color w:val="333333"/>
          <w:sz w:val="14"/>
          <w:szCs w:val="14"/>
          <w:bdr w:val="none" w:sz="0" w:space="0" w:color="auto" w:frame="1"/>
        </w:rPr>
        <w:t> </w:t>
      </w:r>
      <w:r>
        <w:rPr>
          <w:rFonts w:ascii="PT Astra Serif" w:hAnsi="PT Astra Serif"/>
          <w:b/>
          <w:bCs/>
          <w:color w:val="333333"/>
          <w:sz w:val="23"/>
          <w:szCs w:val="23"/>
          <w:bdr w:val="none" w:sz="0" w:space="0" w:color="auto" w:frame="1"/>
        </w:rPr>
        <w:t>VII.</w:t>
      </w:r>
      <w:r>
        <w:rPr>
          <w:rStyle w:val="apple-converted-space"/>
          <w:rFonts w:ascii="PT Astra Serif" w:hAnsi="PT Astra Serif"/>
          <w:b/>
          <w:bCs/>
          <w:color w:val="333333"/>
          <w:sz w:val="23"/>
          <w:szCs w:val="23"/>
          <w:bdr w:val="none" w:sz="0" w:space="0" w:color="auto" w:frame="1"/>
        </w:rPr>
        <w:t> </w:t>
      </w:r>
      <w:r>
        <w:rPr>
          <w:rFonts w:ascii="PT Astra Serif" w:hAnsi="PT Astra Serif"/>
          <w:color w:val="111420"/>
          <w:sz w:val="23"/>
          <w:szCs w:val="23"/>
        </w:rPr>
        <w:fldChar w:fldCharType="begin"/>
      </w:r>
      <w:r>
        <w:rPr>
          <w:rFonts w:ascii="PT Astra Serif" w:hAnsi="PT Astra Serif"/>
          <w:color w:val="111420"/>
          <w:sz w:val="23"/>
          <w:szCs w:val="23"/>
        </w:rPr>
        <w:instrText xml:space="preserve"> HYPERLINK "http://sibac.info/index.php/2012-06-15-13-07-22/2013-02-27-08-58-06/2013-04-02-16-38-32" </w:instrText>
      </w:r>
      <w:r>
        <w:rPr>
          <w:rFonts w:ascii="PT Astra Serif" w:hAnsi="PT Astra Serif"/>
          <w:color w:val="111420"/>
          <w:sz w:val="23"/>
          <w:szCs w:val="23"/>
        </w:rPr>
        <w:fldChar w:fldCharType="separate"/>
      </w:r>
      <w:r>
        <w:rPr>
          <w:rStyle w:val="a3"/>
          <w:rFonts w:ascii="PT Astra Serif" w:eastAsiaTheme="majorEastAsia" w:hAnsi="PT Astra Serif"/>
          <w:b/>
          <w:bCs/>
          <w:color w:val="063E84"/>
          <w:sz w:val="23"/>
          <w:szCs w:val="23"/>
          <w:bdr w:val="none" w:sz="0" w:space="0" w:color="auto" w:frame="1"/>
        </w:rPr>
        <w:t>Образец заявки участника конференции</w:t>
      </w:r>
      <w:r>
        <w:rPr>
          <w:rFonts w:ascii="PT Astra Serif" w:hAnsi="PT Astra Serif"/>
          <w:color w:val="111420"/>
          <w:sz w:val="23"/>
          <w:szCs w:val="23"/>
        </w:rPr>
        <w:fldChar w:fldCharType="end"/>
      </w:r>
    </w:p>
    <w:p w14:paraId="06A4109C" w14:textId="77777777" w:rsidR="00D07D70" w:rsidRDefault="00D07D70" w:rsidP="00D07D70">
      <w:pPr>
        <w:shd w:val="clear" w:color="auto" w:fill="FFFFFF"/>
        <w:jc w:val="center"/>
        <w:textAlignment w:val="top"/>
        <w:rPr>
          <w:rFonts w:ascii="PT Astra Serif" w:hAnsi="PT Astra Serif"/>
          <w:color w:val="111420"/>
          <w:sz w:val="23"/>
          <w:szCs w:val="23"/>
        </w:rPr>
      </w:pPr>
      <w:r>
        <w:rPr>
          <w:rFonts w:ascii="PT Astra Serif" w:hAnsi="PT Astra Serif"/>
          <w:b/>
          <w:bCs/>
          <w:color w:val="333333"/>
          <w:sz w:val="23"/>
          <w:szCs w:val="23"/>
          <w:bdr w:val="none" w:sz="0" w:space="0" w:color="auto" w:frame="1"/>
        </w:rPr>
        <w:t>ЗАЯВКА НА УЧАСТИЕ</w:t>
      </w:r>
    </w:p>
    <w:p w14:paraId="5F1DF275" w14:textId="77777777" w:rsidR="00D07D70" w:rsidRDefault="00D07D70" w:rsidP="00D07D70">
      <w:pPr>
        <w:shd w:val="clear" w:color="auto" w:fill="FFFFFF"/>
        <w:jc w:val="center"/>
        <w:textAlignment w:val="top"/>
        <w:rPr>
          <w:rFonts w:ascii="PT Astra Serif" w:hAnsi="PT Astra Serif"/>
          <w:color w:val="111420"/>
          <w:sz w:val="23"/>
          <w:szCs w:val="23"/>
        </w:rPr>
      </w:pPr>
      <w:r>
        <w:rPr>
          <w:rFonts w:ascii="PT Astra Serif" w:hAnsi="PT Astra Serif"/>
          <w:b/>
          <w:bCs/>
          <w:color w:val="333333"/>
          <w:sz w:val="23"/>
          <w:szCs w:val="23"/>
          <w:bdr w:val="none" w:sz="0" w:space="0" w:color="auto" w:frame="1"/>
        </w:rPr>
        <w:t>В XXX</w:t>
      </w:r>
      <w:r>
        <w:rPr>
          <w:rFonts w:ascii="PT Astra Serif" w:hAnsi="PT Astra Serif"/>
          <w:b/>
          <w:bCs/>
          <w:color w:val="333333"/>
          <w:sz w:val="23"/>
          <w:szCs w:val="23"/>
          <w:bdr w:val="none" w:sz="0" w:space="0" w:color="auto" w:frame="1"/>
          <w:lang w:val="en-US"/>
        </w:rPr>
        <w:t>VI</w:t>
      </w:r>
      <w:r>
        <w:rPr>
          <w:rStyle w:val="apple-converted-space"/>
          <w:rFonts w:ascii="PT Astra Serif" w:hAnsi="PT Astra Serif"/>
          <w:b/>
          <w:bCs/>
          <w:color w:val="333333"/>
          <w:sz w:val="23"/>
          <w:szCs w:val="23"/>
          <w:bdr w:val="none" w:sz="0" w:space="0" w:color="auto" w:frame="1"/>
          <w:lang w:val="en-US"/>
        </w:rPr>
        <w:t> </w:t>
      </w:r>
      <w:r>
        <w:rPr>
          <w:rFonts w:ascii="PT Astra Serif" w:hAnsi="PT Astra Serif"/>
          <w:b/>
          <w:bCs/>
          <w:color w:val="333333"/>
          <w:sz w:val="23"/>
          <w:szCs w:val="23"/>
          <w:bdr w:val="none" w:sz="0" w:space="0" w:color="auto" w:frame="1"/>
        </w:rPr>
        <w:t>МЕЖДУНАРОДНОЙ НАУЧНО-ПРАКТИЧЕСКОЙ КОНФЕРЕНЦИИ</w:t>
      </w:r>
    </w:p>
    <w:p w14:paraId="1AEB5EC7" w14:textId="77777777" w:rsidR="00D07D70" w:rsidRDefault="00D07D70" w:rsidP="00D07D70">
      <w:pPr>
        <w:shd w:val="clear" w:color="auto" w:fill="FFFFFF"/>
        <w:jc w:val="center"/>
        <w:textAlignment w:val="top"/>
        <w:rPr>
          <w:rFonts w:ascii="PT Astra Serif" w:hAnsi="PT Astra Serif"/>
          <w:color w:val="111420"/>
          <w:sz w:val="23"/>
          <w:szCs w:val="23"/>
        </w:rPr>
      </w:pPr>
      <w:r>
        <w:rPr>
          <w:rFonts w:ascii="PT Astra Serif" w:hAnsi="PT Astra Serif"/>
          <w:b/>
          <w:bCs/>
          <w:color w:val="333333"/>
          <w:sz w:val="28"/>
          <w:szCs w:val="28"/>
          <w:bdr w:val="none" w:sz="0" w:space="0" w:color="auto" w:frame="1"/>
        </w:rPr>
        <w:t>«</w:t>
      </w:r>
      <w:r>
        <w:rPr>
          <w:rFonts w:ascii="PT Astra Serif" w:hAnsi="PT Astra Serif"/>
          <w:b/>
          <w:bCs/>
          <w:caps/>
          <w:color w:val="333333"/>
          <w:sz w:val="23"/>
          <w:szCs w:val="23"/>
          <w:bdr w:val="none" w:sz="0" w:space="0" w:color="auto" w:frame="1"/>
        </w:rPr>
        <w:t>СОВРЕМЕННАЯ МЕДИЦИНА: АКТУАЛЬНЫЕ ВОПРОСЫ</w:t>
      </w:r>
      <w:r>
        <w:rPr>
          <w:rFonts w:ascii="PT Astra Serif" w:hAnsi="PT Astra Serif"/>
          <w:b/>
          <w:bCs/>
          <w:caps/>
          <w:color w:val="333333"/>
          <w:sz w:val="28"/>
          <w:szCs w:val="28"/>
          <w:bdr w:val="none" w:sz="0" w:space="0" w:color="auto" w:frame="1"/>
        </w:rPr>
        <w:t>»</w:t>
      </w:r>
    </w:p>
    <w:tbl>
      <w:tblPr>
        <w:tblW w:w="9463" w:type="dxa"/>
        <w:tblInd w:w="108" w:type="dxa"/>
        <w:shd w:val="clear" w:color="auto" w:fill="FFFFFF"/>
        <w:tblCellMar>
          <w:left w:w="0" w:type="dxa"/>
          <w:right w:w="0" w:type="dxa"/>
        </w:tblCellMar>
        <w:tblLook w:val="04A0" w:firstRow="1" w:lastRow="0" w:firstColumn="1" w:lastColumn="0" w:noHBand="0" w:noVBand="1"/>
      </w:tblPr>
      <w:tblGrid>
        <w:gridCol w:w="4678"/>
        <w:gridCol w:w="4785"/>
      </w:tblGrid>
      <w:tr w:rsidR="00D07D70" w14:paraId="68478B33" w14:textId="77777777" w:rsidTr="00D07D70">
        <w:tc>
          <w:tcPr>
            <w:tcW w:w="467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29FBDD3" w14:textId="77777777" w:rsidR="00D07D70" w:rsidRDefault="00D07D70">
            <w:pPr>
              <w:jc w:val="both"/>
              <w:textAlignment w:val="top"/>
              <w:rPr>
                <w:rFonts w:ascii="PT Astra Serif" w:hAnsi="PT Astra Serif"/>
                <w:color w:val="111420"/>
                <w:sz w:val="23"/>
                <w:szCs w:val="23"/>
              </w:rPr>
            </w:pPr>
            <w:r>
              <w:rPr>
                <w:rFonts w:ascii="PT Astra Serif" w:hAnsi="PT Astra Serif"/>
                <w:color w:val="111420"/>
                <w:sz w:val="20"/>
                <w:szCs w:val="20"/>
                <w:bdr w:val="none" w:sz="0" w:space="0" w:color="auto" w:frame="1"/>
              </w:rPr>
              <w:t>Название конференции</w:t>
            </w:r>
          </w:p>
        </w:tc>
        <w:tc>
          <w:tcPr>
            <w:tcW w:w="4785" w:type="dxa"/>
            <w:tcBorders>
              <w:top w:val="single" w:sz="8" w:space="0" w:color="auto"/>
              <w:left w:val="nil"/>
              <w:bottom w:val="single" w:sz="8" w:space="0" w:color="auto"/>
              <w:right w:val="single" w:sz="8" w:space="0" w:color="auto"/>
            </w:tcBorders>
            <w:shd w:val="clear" w:color="auto" w:fill="FFFFFF"/>
            <w:hideMark/>
          </w:tcPr>
          <w:p w14:paraId="55423712" w14:textId="77777777" w:rsidR="00D07D70" w:rsidRDefault="00D07D70">
            <w:pPr>
              <w:jc w:val="both"/>
              <w:textAlignment w:val="top"/>
              <w:rPr>
                <w:rFonts w:ascii="PT Astra Serif" w:hAnsi="PT Astra Serif"/>
                <w:color w:val="111420"/>
                <w:sz w:val="23"/>
                <w:szCs w:val="23"/>
              </w:rPr>
            </w:pPr>
            <w:r>
              <w:rPr>
                <w:rFonts w:ascii="PT Astra Serif" w:hAnsi="PT Astra Serif"/>
                <w:b/>
                <w:bCs/>
                <w:caps/>
                <w:color w:val="111420"/>
                <w:sz w:val="20"/>
                <w:szCs w:val="20"/>
                <w:bdr w:val="none" w:sz="0" w:space="0" w:color="auto" w:frame="1"/>
              </w:rPr>
              <w:t>СОВРЕМЕННАЯ МЕДИЦИНА: АКТУАЛЬНЫЕ ВОПРОСЫ</w:t>
            </w:r>
          </w:p>
        </w:tc>
      </w:tr>
      <w:tr w:rsidR="00D07D70" w14:paraId="0A7DA2D7" w14:textId="77777777" w:rsidTr="00D07D70">
        <w:tc>
          <w:tcPr>
            <w:tcW w:w="4678" w:type="dxa"/>
            <w:tcBorders>
              <w:top w:val="nil"/>
              <w:left w:val="single" w:sz="8" w:space="0" w:color="auto"/>
              <w:bottom w:val="single" w:sz="8" w:space="0" w:color="auto"/>
              <w:right w:val="single" w:sz="8" w:space="0" w:color="auto"/>
            </w:tcBorders>
            <w:shd w:val="clear" w:color="auto" w:fill="FFFFFF"/>
            <w:hideMark/>
          </w:tcPr>
          <w:p w14:paraId="1BB3FF51" w14:textId="77777777" w:rsidR="00D07D70" w:rsidRDefault="00D07D70">
            <w:pPr>
              <w:jc w:val="both"/>
              <w:textAlignment w:val="top"/>
              <w:rPr>
                <w:rFonts w:ascii="PT Astra Serif" w:hAnsi="PT Astra Serif"/>
                <w:color w:val="111420"/>
                <w:sz w:val="23"/>
                <w:szCs w:val="23"/>
              </w:rPr>
            </w:pPr>
            <w:r>
              <w:rPr>
                <w:rFonts w:ascii="PT Astra Serif" w:hAnsi="PT Astra Serif"/>
                <w:color w:val="111420"/>
                <w:sz w:val="20"/>
                <w:szCs w:val="20"/>
                <w:bdr w:val="none" w:sz="0" w:space="0" w:color="auto" w:frame="1"/>
              </w:rPr>
              <w:t>Дата окончания конференции</w:t>
            </w:r>
          </w:p>
        </w:tc>
        <w:tc>
          <w:tcPr>
            <w:tcW w:w="4785" w:type="dxa"/>
            <w:tcBorders>
              <w:top w:val="nil"/>
              <w:left w:val="nil"/>
              <w:bottom w:val="single" w:sz="8" w:space="0" w:color="auto"/>
              <w:right w:val="single" w:sz="8" w:space="0" w:color="auto"/>
            </w:tcBorders>
            <w:shd w:val="clear" w:color="auto" w:fill="FFFFFF"/>
            <w:hideMark/>
          </w:tcPr>
          <w:p w14:paraId="63568D75" w14:textId="77777777" w:rsidR="00D07D70" w:rsidRDefault="00D07D70">
            <w:pPr>
              <w:textAlignment w:val="top"/>
              <w:rPr>
                <w:rFonts w:ascii="PT Astra Serif" w:hAnsi="PT Astra Serif"/>
                <w:color w:val="111420"/>
                <w:sz w:val="23"/>
                <w:szCs w:val="23"/>
              </w:rPr>
            </w:pPr>
            <w:r>
              <w:rPr>
                <w:rFonts w:ascii="PT Astra Serif" w:hAnsi="PT Astra Serif"/>
                <w:color w:val="111420"/>
                <w:sz w:val="20"/>
                <w:szCs w:val="20"/>
                <w:bdr w:val="none" w:sz="0" w:space="0" w:color="auto" w:frame="1"/>
              </w:rPr>
              <w:t>08.10.2014</w:t>
            </w:r>
          </w:p>
        </w:tc>
      </w:tr>
      <w:tr w:rsidR="00D07D70" w14:paraId="1F555899" w14:textId="77777777" w:rsidTr="00D07D70">
        <w:tc>
          <w:tcPr>
            <w:tcW w:w="4678" w:type="dxa"/>
            <w:tcBorders>
              <w:top w:val="nil"/>
              <w:left w:val="single" w:sz="8" w:space="0" w:color="auto"/>
              <w:bottom w:val="single" w:sz="8" w:space="0" w:color="auto"/>
              <w:right w:val="single" w:sz="8" w:space="0" w:color="auto"/>
            </w:tcBorders>
            <w:shd w:val="clear" w:color="auto" w:fill="FFFFFF"/>
            <w:hideMark/>
          </w:tcPr>
          <w:p w14:paraId="10DCC3B6" w14:textId="77777777" w:rsidR="00D07D70" w:rsidRDefault="00D07D70">
            <w:pPr>
              <w:jc w:val="both"/>
              <w:textAlignment w:val="top"/>
              <w:rPr>
                <w:rFonts w:ascii="PT Astra Serif" w:hAnsi="PT Astra Serif"/>
                <w:color w:val="111420"/>
                <w:sz w:val="23"/>
                <w:szCs w:val="23"/>
              </w:rPr>
            </w:pPr>
            <w:r>
              <w:rPr>
                <w:rFonts w:ascii="PT Astra Serif" w:hAnsi="PT Astra Serif"/>
                <w:color w:val="111420"/>
                <w:sz w:val="20"/>
                <w:szCs w:val="20"/>
                <w:bdr w:val="none" w:sz="0" w:space="0" w:color="auto" w:frame="1"/>
              </w:rPr>
              <w:t>ФИО контактного лица</w:t>
            </w:r>
          </w:p>
        </w:tc>
        <w:tc>
          <w:tcPr>
            <w:tcW w:w="4785" w:type="dxa"/>
            <w:tcBorders>
              <w:top w:val="nil"/>
              <w:left w:val="nil"/>
              <w:bottom w:val="single" w:sz="8" w:space="0" w:color="auto"/>
              <w:right w:val="single" w:sz="8" w:space="0" w:color="auto"/>
            </w:tcBorders>
            <w:shd w:val="clear" w:color="auto" w:fill="FFFFFF"/>
            <w:hideMark/>
          </w:tcPr>
          <w:p w14:paraId="004CDA0A" w14:textId="77777777" w:rsidR="00D07D70" w:rsidRDefault="00D07D70">
            <w:pPr>
              <w:textAlignment w:val="top"/>
              <w:rPr>
                <w:rFonts w:ascii="PT Astra Serif" w:hAnsi="PT Astra Serif"/>
                <w:color w:val="111420"/>
                <w:sz w:val="23"/>
                <w:szCs w:val="23"/>
              </w:rPr>
            </w:pPr>
            <w:r>
              <w:rPr>
                <w:rFonts w:ascii="PT Astra Serif" w:hAnsi="PT Astra Serif"/>
                <w:color w:val="111420"/>
                <w:sz w:val="20"/>
                <w:szCs w:val="20"/>
                <w:bdr w:val="none" w:sz="0" w:space="0" w:color="auto" w:frame="1"/>
              </w:rPr>
              <w:t>Иванов Иван Иванович</w:t>
            </w:r>
          </w:p>
        </w:tc>
      </w:tr>
      <w:tr w:rsidR="00D07D70" w14:paraId="2B49AA75" w14:textId="77777777" w:rsidTr="00D07D70">
        <w:tc>
          <w:tcPr>
            <w:tcW w:w="4678" w:type="dxa"/>
            <w:tcBorders>
              <w:top w:val="nil"/>
              <w:left w:val="single" w:sz="8" w:space="0" w:color="auto"/>
              <w:bottom w:val="single" w:sz="8" w:space="0" w:color="auto"/>
              <w:right w:val="single" w:sz="8" w:space="0" w:color="auto"/>
            </w:tcBorders>
            <w:shd w:val="clear" w:color="auto" w:fill="FFFFFF"/>
            <w:hideMark/>
          </w:tcPr>
          <w:p w14:paraId="2834AA72" w14:textId="77777777" w:rsidR="00D07D70" w:rsidRDefault="00D07D70">
            <w:pPr>
              <w:jc w:val="both"/>
              <w:textAlignment w:val="top"/>
              <w:rPr>
                <w:rFonts w:ascii="PT Astra Serif" w:hAnsi="PT Astra Serif"/>
                <w:color w:val="111420"/>
                <w:sz w:val="23"/>
                <w:szCs w:val="23"/>
              </w:rPr>
            </w:pPr>
            <w:r>
              <w:rPr>
                <w:rFonts w:ascii="PT Astra Serif" w:hAnsi="PT Astra Serif"/>
                <w:color w:val="111420"/>
                <w:sz w:val="20"/>
                <w:szCs w:val="20"/>
                <w:bdr w:val="none" w:sz="0" w:space="0" w:color="auto" w:frame="1"/>
              </w:rPr>
              <w:t>E-mail контактного лица</w:t>
            </w:r>
          </w:p>
        </w:tc>
        <w:tc>
          <w:tcPr>
            <w:tcW w:w="4785" w:type="dxa"/>
            <w:tcBorders>
              <w:top w:val="nil"/>
              <w:left w:val="nil"/>
              <w:bottom w:val="single" w:sz="8" w:space="0" w:color="auto"/>
              <w:right w:val="single" w:sz="8" w:space="0" w:color="auto"/>
            </w:tcBorders>
            <w:shd w:val="clear" w:color="auto" w:fill="FFFFFF"/>
            <w:hideMark/>
          </w:tcPr>
          <w:p w14:paraId="077B9682" w14:textId="77777777" w:rsidR="00D07D70" w:rsidRDefault="00D07D70">
            <w:pPr>
              <w:textAlignment w:val="top"/>
              <w:rPr>
                <w:rFonts w:ascii="PT Astra Serif" w:hAnsi="PT Astra Serif"/>
                <w:color w:val="111420"/>
                <w:sz w:val="23"/>
                <w:szCs w:val="23"/>
              </w:rPr>
            </w:pPr>
            <w:hyperlink r:id="rId297" w:history="1">
              <w:r>
                <w:rPr>
                  <w:rStyle w:val="a3"/>
                  <w:rFonts w:ascii="PT Astra Serif" w:hAnsi="PT Astra Serif"/>
                  <w:i/>
                  <w:iCs/>
                  <w:color w:val="063E84"/>
                  <w:sz w:val="20"/>
                  <w:szCs w:val="20"/>
                  <w:bdr w:val="none" w:sz="0" w:space="0" w:color="auto" w:frame="1"/>
                  <w:lang w:val="en-US"/>
                </w:rPr>
                <w:t>med</w:t>
              </w:r>
              <w:r>
                <w:rPr>
                  <w:rStyle w:val="a3"/>
                  <w:rFonts w:ascii="PT Astra Serif" w:hAnsi="PT Astra Serif"/>
                  <w:i/>
                  <w:iCs/>
                  <w:color w:val="063E84"/>
                  <w:sz w:val="20"/>
                  <w:szCs w:val="20"/>
                  <w:bdr w:val="none" w:sz="0" w:space="0" w:color="auto" w:frame="1"/>
                </w:rPr>
                <w:t>@</w:t>
              </w:r>
              <w:r>
                <w:rPr>
                  <w:rStyle w:val="a3"/>
                  <w:rFonts w:ascii="PT Astra Serif" w:hAnsi="PT Astra Serif"/>
                  <w:i/>
                  <w:iCs/>
                  <w:color w:val="063E84"/>
                  <w:sz w:val="20"/>
                  <w:szCs w:val="20"/>
                  <w:bdr w:val="none" w:sz="0" w:space="0" w:color="auto" w:frame="1"/>
                  <w:lang w:val="en-US"/>
                </w:rPr>
                <w:t>mail</w:t>
              </w:r>
              <w:r>
                <w:rPr>
                  <w:rStyle w:val="a3"/>
                  <w:rFonts w:ascii="PT Astra Serif" w:hAnsi="PT Astra Serif"/>
                  <w:i/>
                  <w:iCs/>
                  <w:color w:val="063E84"/>
                  <w:sz w:val="20"/>
                  <w:szCs w:val="20"/>
                  <w:bdr w:val="none" w:sz="0" w:space="0" w:color="auto" w:frame="1"/>
                </w:rPr>
                <w:t>.</w:t>
              </w:r>
              <w:proofErr w:type="spellStart"/>
              <w:r>
                <w:rPr>
                  <w:rStyle w:val="a3"/>
                  <w:rFonts w:ascii="PT Astra Serif" w:hAnsi="PT Astra Serif"/>
                  <w:i/>
                  <w:iCs/>
                  <w:color w:val="063E84"/>
                  <w:sz w:val="20"/>
                  <w:szCs w:val="20"/>
                  <w:bdr w:val="none" w:sz="0" w:space="0" w:color="auto" w:frame="1"/>
                  <w:lang w:val="en-US"/>
                </w:rPr>
                <w:t>ru</w:t>
              </w:r>
              <w:proofErr w:type="spellEnd"/>
            </w:hyperlink>
          </w:p>
        </w:tc>
      </w:tr>
      <w:tr w:rsidR="00D07D70" w14:paraId="22F4D509" w14:textId="77777777" w:rsidTr="00D07D70">
        <w:tc>
          <w:tcPr>
            <w:tcW w:w="4678" w:type="dxa"/>
            <w:tcBorders>
              <w:top w:val="nil"/>
              <w:left w:val="single" w:sz="8" w:space="0" w:color="auto"/>
              <w:bottom w:val="single" w:sz="8" w:space="0" w:color="auto"/>
              <w:right w:val="single" w:sz="8" w:space="0" w:color="auto"/>
            </w:tcBorders>
            <w:shd w:val="clear" w:color="auto" w:fill="FFFFFF"/>
            <w:hideMark/>
          </w:tcPr>
          <w:p w14:paraId="441D0AF1" w14:textId="77777777" w:rsidR="00D07D70" w:rsidRDefault="00D07D70">
            <w:pPr>
              <w:jc w:val="both"/>
              <w:textAlignment w:val="top"/>
              <w:rPr>
                <w:rFonts w:ascii="PT Astra Serif" w:hAnsi="PT Astra Serif"/>
                <w:color w:val="111420"/>
                <w:sz w:val="23"/>
                <w:szCs w:val="23"/>
              </w:rPr>
            </w:pPr>
            <w:r>
              <w:rPr>
                <w:rFonts w:ascii="PT Astra Serif" w:hAnsi="PT Astra Serif"/>
                <w:color w:val="111420"/>
                <w:sz w:val="20"/>
                <w:szCs w:val="20"/>
                <w:bdr w:val="none" w:sz="0" w:space="0" w:color="auto" w:frame="1"/>
              </w:rPr>
              <w:t>Телефон контактного лица</w:t>
            </w:r>
          </w:p>
        </w:tc>
        <w:tc>
          <w:tcPr>
            <w:tcW w:w="4785" w:type="dxa"/>
            <w:tcBorders>
              <w:top w:val="nil"/>
              <w:left w:val="nil"/>
              <w:bottom w:val="single" w:sz="8" w:space="0" w:color="auto"/>
              <w:right w:val="single" w:sz="8" w:space="0" w:color="auto"/>
            </w:tcBorders>
            <w:shd w:val="clear" w:color="auto" w:fill="FFFFFF"/>
            <w:hideMark/>
          </w:tcPr>
          <w:p w14:paraId="2939A17C" w14:textId="77777777" w:rsidR="00D07D70" w:rsidRDefault="00D07D70">
            <w:pPr>
              <w:textAlignment w:val="top"/>
              <w:rPr>
                <w:rFonts w:ascii="PT Astra Serif" w:hAnsi="PT Astra Serif"/>
                <w:color w:val="111420"/>
                <w:sz w:val="23"/>
                <w:szCs w:val="23"/>
              </w:rPr>
            </w:pPr>
            <w:r>
              <w:rPr>
                <w:rFonts w:ascii="PT Astra Serif" w:hAnsi="PT Astra Serif"/>
                <w:color w:val="111420"/>
                <w:sz w:val="20"/>
                <w:szCs w:val="20"/>
                <w:bdr w:val="none" w:sz="0" w:space="0" w:color="auto" w:frame="1"/>
              </w:rPr>
              <w:t>8-905-000-45-25</w:t>
            </w:r>
          </w:p>
        </w:tc>
      </w:tr>
      <w:tr w:rsidR="00D07D70" w14:paraId="7F6CA130" w14:textId="77777777" w:rsidTr="00D07D70">
        <w:tc>
          <w:tcPr>
            <w:tcW w:w="4678" w:type="dxa"/>
            <w:tcBorders>
              <w:top w:val="nil"/>
              <w:left w:val="single" w:sz="8" w:space="0" w:color="auto"/>
              <w:bottom w:val="single" w:sz="8" w:space="0" w:color="auto"/>
              <w:right w:val="single" w:sz="8" w:space="0" w:color="auto"/>
            </w:tcBorders>
            <w:shd w:val="clear" w:color="auto" w:fill="FFFFFF"/>
            <w:hideMark/>
          </w:tcPr>
          <w:p w14:paraId="259D7C95" w14:textId="77777777" w:rsidR="00D07D70" w:rsidRDefault="00D07D70">
            <w:pPr>
              <w:jc w:val="both"/>
              <w:textAlignment w:val="top"/>
              <w:rPr>
                <w:rFonts w:ascii="PT Astra Serif" w:hAnsi="PT Astra Serif"/>
                <w:color w:val="111420"/>
                <w:sz w:val="23"/>
                <w:szCs w:val="23"/>
              </w:rPr>
            </w:pPr>
            <w:r>
              <w:rPr>
                <w:rFonts w:ascii="PT Astra Serif" w:hAnsi="PT Astra Serif"/>
                <w:color w:val="111420"/>
                <w:sz w:val="20"/>
                <w:szCs w:val="20"/>
                <w:bdr w:val="none" w:sz="0" w:space="0" w:color="auto" w:frame="1"/>
              </w:rPr>
              <w:t>ФИО автора полностью (если несколько авторов, то через запятую)</w:t>
            </w:r>
          </w:p>
        </w:tc>
        <w:tc>
          <w:tcPr>
            <w:tcW w:w="4785" w:type="dxa"/>
            <w:tcBorders>
              <w:top w:val="nil"/>
              <w:left w:val="nil"/>
              <w:bottom w:val="single" w:sz="8" w:space="0" w:color="auto"/>
              <w:right w:val="single" w:sz="8" w:space="0" w:color="auto"/>
            </w:tcBorders>
            <w:shd w:val="clear" w:color="auto" w:fill="FFFFFF"/>
            <w:hideMark/>
          </w:tcPr>
          <w:p w14:paraId="25C13074" w14:textId="77777777" w:rsidR="00D07D70" w:rsidRDefault="00D07D70">
            <w:pPr>
              <w:textAlignment w:val="top"/>
              <w:rPr>
                <w:rFonts w:ascii="PT Astra Serif" w:hAnsi="PT Astra Serif"/>
                <w:color w:val="111420"/>
                <w:sz w:val="23"/>
                <w:szCs w:val="23"/>
              </w:rPr>
            </w:pPr>
            <w:r>
              <w:rPr>
                <w:rFonts w:ascii="PT Astra Serif" w:hAnsi="PT Astra Serif"/>
                <w:color w:val="111420"/>
                <w:sz w:val="20"/>
                <w:szCs w:val="20"/>
                <w:bdr w:val="none" w:sz="0" w:space="0" w:color="auto" w:frame="1"/>
              </w:rPr>
              <w:t>Иванов Иван Иванович</w:t>
            </w:r>
          </w:p>
        </w:tc>
      </w:tr>
      <w:tr w:rsidR="00D07D70" w14:paraId="62A2520B" w14:textId="77777777" w:rsidTr="00D07D70">
        <w:tc>
          <w:tcPr>
            <w:tcW w:w="4678" w:type="dxa"/>
            <w:tcBorders>
              <w:top w:val="nil"/>
              <w:left w:val="single" w:sz="8" w:space="0" w:color="auto"/>
              <w:bottom w:val="single" w:sz="8" w:space="0" w:color="auto"/>
              <w:right w:val="single" w:sz="8" w:space="0" w:color="auto"/>
            </w:tcBorders>
            <w:shd w:val="clear" w:color="auto" w:fill="FFFFFF"/>
            <w:hideMark/>
          </w:tcPr>
          <w:p w14:paraId="0570A07B" w14:textId="77777777" w:rsidR="00D07D70" w:rsidRDefault="00D07D70">
            <w:pPr>
              <w:textAlignment w:val="top"/>
              <w:rPr>
                <w:rFonts w:ascii="PT Astra Serif" w:hAnsi="PT Astra Serif"/>
                <w:color w:val="111420"/>
                <w:sz w:val="23"/>
                <w:szCs w:val="23"/>
              </w:rPr>
            </w:pPr>
            <w:r>
              <w:rPr>
                <w:rFonts w:ascii="PT Astra Serif" w:hAnsi="PT Astra Serif"/>
                <w:color w:val="111420"/>
                <w:sz w:val="20"/>
                <w:szCs w:val="20"/>
                <w:bdr w:val="none" w:sz="0" w:space="0" w:color="auto" w:frame="1"/>
              </w:rPr>
              <w:t>Название статьи</w:t>
            </w:r>
          </w:p>
        </w:tc>
        <w:tc>
          <w:tcPr>
            <w:tcW w:w="4785" w:type="dxa"/>
            <w:tcBorders>
              <w:top w:val="nil"/>
              <w:left w:val="nil"/>
              <w:bottom w:val="single" w:sz="8" w:space="0" w:color="auto"/>
              <w:right w:val="single" w:sz="8" w:space="0" w:color="auto"/>
            </w:tcBorders>
            <w:shd w:val="clear" w:color="auto" w:fill="FFFFFF"/>
            <w:hideMark/>
          </w:tcPr>
          <w:p w14:paraId="4CC953D8" w14:textId="77777777" w:rsidR="00D07D70" w:rsidRDefault="00D07D70">
            <w:pPr>
              <w:textAlignment w:val="top"/>
              <w:rPr>
                <w:rFonts w:ascii="PT Astra Serif" w:hAnsi="PT Astra Serif"/>
                <w:color w:val="111420"/>
                <w:sz w:val="23"/>
                <w:szCs w:val="23"/>
              </w:rPr>
            </w:pPr>
            <w:r>
              <w:rPr>
                <w:rFonts w:ascii="PT Astra Serif" w:hAnsi="PT Astra Serif"/>
                <w:color w:val="111420"/>
                <w:sz w:val="20"/>
                <w:szCs w:val="20"/>
                <w:bdr w:val="none" w:sz="0" w:space="0" w:color="auto" w:frame="1"/>
              </w:rPr>
              <w:t>Гиперинсулинемия - фактор риска ишемической болезни сердца у мужчин</w:t>
            </w:r>
          </w:p>
        </w:tc>
      </w:tr>
      <w:tr w:rsidR="00D07D70" w14:paraId="18285C42" w14:textId="77777777" w:rsidTr="00D07D70">
        <w:tc>
          <w:tcPr>
            <w:tcW w:w="4678" w:type="dxa"/>
            <w:tcBorders>
              <w:top w:val="nil"/>
              <w:left w:val="single" w:sz="8" w:space="0" w:color="auto"/>
              <w:bottom w:val="single" w:sz="8" w:space="0" w:color="auto"/>
              <w:right w:val="single" w:sz="8" w:space="0" w:color="auto"/>
            </w:tcBorders>
            <w:shd w:val="clear" w:color="auto" w:fill="FFFFFF"/>
            <w:hideMark/>
          </w:tcPr>
          <w:p w14:paraId="08326244" w14:textId="77777777" w:rsidR="00D07D70" w:rsidRDefault="00D07D70">
            <w:pPr>
              <w:textAlignment w:val="top"/>
              <w:rPr>
                <w:rFonts w:ascii="PT Astra Serif" w:hAnsi="PT Astra Serif"/>
                <w:color w:val="111420"/>
                <w:sz w:val="23"/>
                <w:szCs w:val="23"/>
              </w:rPr>
            </w:pPr>
            <w:r>
              <w:rPr>
                <w:rFonts w:ascii="PT Astra Serif" w:hAnsi="PT Astra Serif"/>
                <w:color w:val="111420"/>
                <w:sz w:val="20"/>
                <w:szCs w:val="20"/>
                <w:bdr w:val="none" w:sz="0" w:space="0" w:color="auto" w:frame="1"/>
              </w:rPr>
              <w:t>Номер и название секции конференции</w:t>
            </w:r>
          </w:p>
        </w:tc>
        <w:tc>
          <w:tcPr>
            <w:tcW w:w="4785" w:type="dxa"/>
            <w:tcBorders>
              <w:top w:val="nil"/>
              <w:left w:val="nil"/>
              <w:bottom w:val="single" w:sz="8" w:space="0" w:color="auto"/>
              <w:right w:val="single" w:sz="8" w:space="0" w:color="auto"/>
            </w:tcBorders>
            <w:shd w:val="clear" w:color="auto" w:fill="FFFFFF"/>
            <w:hideMark/>
          </w:tcPr>
          <w:p w14:paraId="0FF07E42" w14:textId="77777777" w:rsidR="00D07D70" w:rsidRDefault="00D07D70">
            <w:pPr>
              <w:textAlignment w:val="top"/>
              <w:rPr>
                <w:rFonts w:ascii="PT Astra Serif" w:hAnsi="PT Astra Serif"/>
                <w:color w:val="111420"/>
                <w:sz w:val="23"/>
                <w:szCs w:val="23"/>
              </w:rPr>
            </w:pPr>
            <w:r>
              <w:rPr>
                <w:rFonts w:ascii="PT Astra Serif" w:hAnsi="PT Astra Serif"/>
                <w:color w:val="111420"/>
                <w:sz w:val="20"/>
                <w:szCs w:val="20"/>
                <w:bdr w:val="none" w:sz="0" w:space="0" w:color="auto" w:frame="1"/>
              </w:rPr>
              <w:t>Секция 1.5. Кардиология</w:t>
            </w:r>
          </w:p>
        </w:tc>
      </w:tr>
      <w:tr w:rsidR="00D07D70" w14:paraId="19D0ABA0" w14:textId="77777777" w:rsidTr="00D07D70">
        <w:tc>
          <w:tcPr>
            <w:tcW w:w="4678" w:type="dxa"/>
            <w:tcBorders>
              <w:top w:val="nil"/>
              <w:left w:val="single" w:sz="8" w:space="0" w:color="auto"/>
              <w:bottom w:val="single" w:sz="8" w:space="0" w:color="auto"/>
              <w:right w:val="single" w:sz="8" w:space="0" w:color="auto"/>
            </w:tcBorders>
            <w:shd w:val="clear" w:color="auto" w:fill="FFFFFF"/>
            <w:hideMark/>
          </w:tcPr>
          <w:p w14:paraId="5F67FEE1" w14:textId="77777777" w:rsidR="00D07D70" w:rsidRDefault="00D07D70">
            <w:pPr>
              <w:textAlignment w:val="top"/>
              <w:rPr>
                <w:rFonts w:ascii="PT Astra Serif" w:hAnsi="PT Astra Serif"/>
                <w:color w:val="111420"/>
                <w:sz w:val="23"/>
                <w:szCs w:val="23"/>
              </w:rPr>
            </w:pPr>
            <w:r>
              <w:rPr>
                <w:rFonts w:ascii="PT Astra Serif" w:hAnsi="PT Astra Serif"/>
                <w:color w:val="111420"/>
                <w:sz w:val="20"/>
                <w:szCs w:val="20"/>
                <w:bdr w:val="none" w:sz="0" w:space="0" w:color="auto" w:frame="1"/>
              </w:rPr>
              <w:t>Почтовый адрес для отправки сборника(ов) (</w:t>
            </w:r>
            <w:r>
              <w:rPr>
                <w:rFonts w:ascii="PT Astra Serif" w:hAnsi="PT Astra Serif"/>
                <w:b/>
                <w:bCs/>
                <w:color w:val="111420"/>
                <w:sz w:val="20"/>
                <w:szCs w:val="20"/>
                <w:bdr w:val="none" w:sz="0" w:space="0" w:color="auto" w:frame="1"/>
              </w:rPr>
              <w:t>с обязательным указанием почтового индекса, страны</w:t>
            </w:r>
            <w:r>
              <w:rPr>
                <w:rFonts w:ascii="PT Astra Serif" w:hAnsi="PT Astra Serif"/>
                <w:color w:val="111420"/>
                <w:sz w:val="20"/>
                <w:szCs w:val="20"/>
                <w:bdr w:val="none" w:sz="0" w:space="0" w:color="auto" w:frame="1"/>
              </w:rPr>
              <w:t>)</w:t>
            </w:r>
          </w:p>
        </w:tc>
        <w:tc>
          <w:tcPr>
            <w:tcW w:w="4785" w:type="dxa"/>
            <w:tcBorders>
              <w:top w:val="nil"/>
              <w:left w:val="nil"/>
              <w:bottom w:val="single" w:sz="8" w:space="0" w:color="auto"/>
              <w:right w:val="single" w:sz="8" w:space="0" w:color="auto"/>
            </w:tcBorders>
            <w:shd w:val="clear" w:color="auto" w:fill="FFFFFF"/>
            <w:hideMark/>
          </w:tcPr>
          <w:p w14:paraId="33A9F2B4" w14:textId="77777777" w:rsidR="00D07D70" w:rsidRDefault="00D07D70">
            <w:pPr>
              <w:textAlignment w:val="top"/>
              <w:rPr>
                <w:rFonts w:ascii="PT Astra Serif" w:hAnsi="PT Astra Serif"/>
                <w:color w:val="111420"/>
                <w:sz w:val="23"/>
                <w:szCs w:val="23"/>
              </w:rPr>
            </w:pPr>
            <w:r>
              <w:rPr>
                <w:rFonts w:ascii="PT Astra Serif" w:hAnsi="PT Astra Serif"/>
                <w:color w:val="111420"/>
                <w:sz w:val="20"/>
                <w:szCs w:val="20"/>
                <w:bdr w:val="none" w:sz="0" w:space="0" w:color="auto" w:frame="1"/>
              </w:rPr>
              <w:t>650034, Россия, г. Новосибирск, ул. Красный проспект, д. 124, кв. 5.</w:t>
            </w:r>
          </w:p>
        </w:tc>
      </w:tr>
      <w:tr w:rsidR="00D07D70" w14:paraId="1FAA6641" w14:textId="77777777" w:rsidTr="00D07D70">
        <w:tc>
          <w:tcPr>
            <w:tcW w:w="4678" w:type="dxa"/>
            <w:tcBorders>
              <w:top w:val="nil"/>
              <w:left w:val="single" w:sz="8" w:space="0" w:color="auto"/>
              <w:bottom w:val="single" w:sz="8" w:space="0" w:color="auto"/>
              <w:right w:val="single" w:sz="8" w:space="0" w:color="auto"/>
            </w:tcBorders>
            <w:shd w:val="clear" w:color="auto" w:fill="FFFFFF"/>
            <w:hideMark/>
          </w:tcPr>
          <w:p w14:paraId="7554D07E" w14:textId="77777777" w:rsidR="00D07D70" w:rsidRDefault="00D07D70">
            <w:pPr>
              <w:textAlignment w:val="top"/>
              <w:rPr>
                <w:rFonts w:ascii="PT Astra Serif" w:hAnsi="PT Astra Serif"/>
                <w:color w:val="111420"/>
                <w:sz w:val="23"/>
                <w:szCs w:val="23"/>
              </w:rPr>
            </w:pPr>
            <w:r>
              <w:rPr>
                <w:rFonts w:ascii="PT Astra Serif" w:hAnsi="PT Astra Serif"/>
                <w:color w:val="111420"/>
                <w:sz w:val="20"/>
                <w:szCs w:val="20"/>
                <w:bdr w:val="none" w:sz="0" w:space="0" w:color="auto" w:frame="1"/>
              </w:rPr>
              <w:t>Ф.И.О. получателя</w:t>
            </w:r>
          </w:p>
        </w:tc>
        <w:tc>
          <w:tcPr>
            <w:tcW w:w="4785" w:type="dxa"/>
            <w:tcBorders>
              <w:top w:val="nil"/>
              <w:left w:val="nil"/>
              <w:bottom w:val="single" w:sz="8" w:space="0" w:color="auto"/>
              <w:right w:val="single" w:sz="8" w:space="0" w:color="auto"/>
            </w:tcBorders>
            <w:shd w:val="clear" w:color="auto" w:fill="FFFFFF"/>
            <w:hideMark/>
          </w:tcPr>
          <w:p w14:paraId="51CF7AE4" w14:textId="77777777" w:rsidR="00D07D70" w:rsidRDefault="00D07D70">
            <w:pPr>
              <w:textAlignment w:val="top"/>
              <w:rPr>
                <w:rFonts w:ascii="PT Astra Serif" w:hAnsi="PT Astra Serif"/>
                <w:color w:val="111420"/>
                <w:sz w:val="23"/>
                <w:szCs w:val="23"/>
              </w:rPr>
            </w:pPr>
            <w:r>
              <w:rPr>
                <w:rFonts w:ascii="PT Astra Serif" w:hAnsi="PT Astra Serif"/>
                <w:color w:val="111420"/>
                <w:sz w:val="20"/>
                <w:szCs w:val="20"/>
                <w:bdr w:val="none" w:sz="0" w:space="0" w:color="auto" w:frame="1"/>
              </w:rPr>
              <w:t>Иванов Иван Иванович</w:t>
            </w:r>
          </w:p>
        </w:tc>
      </w:tr>
      <w:tr w:rsidR="00D07D70" w14:paraId="2928AF1E" w14:textId="77777777" w:rsidTr="00D07D70">
        <w:tc>
          <w:tcPr>
            <w:tcW w:w="4678" w:type="dxa"/>
            <w:tcBorders>
              <w:top w:val="nil"/>
              <w:left w:val="single" w:sz="8" w:space="0" w:color="auto"/>
              <w:bottom w:val="single" w:sz="8" w:space="0" w:color="auto"/>
              <w:right w:val="single" w:sz="8" w:space="0" w:color="auto"/>
            </w:tcBorders>
            <w:shd w:val="clear" w:color="auto" w:fill="FFFFFF"/>
            <w:hideMark/>
          </w:tcPr>
          <w:p w14:paraId="672194E4" w14:textId="77777777" w:rsidR="00D07D70" w:rsidRDefault="00D07D70">
            <w:pPr>
              <w:textAlignment w:val="top"/>
              <w:rPr>
                <w:rFonts w:ascii="PT Astra Serif" w:hAnsi="PT Astra Serif"/>
                <w:color w:val="111420"/>
                <w:sz w:val="23"/>
                <w:szCs w:val="23"/>
              </w:rPr>
            </w:pPr>
            <w:r>
              <w:rPr>
                <w:rFonts w:ascii="PT Astra Serif" w:hAnsi="PT Astra Serif"/>
                <w:color w:val="111420"/>
                <w:sz w:val="20"/>
                <w:szCs w:val="20"/>
                <w:bdr w:val="none" w:sz="0" w:space="0" w:color="auto" w:frame="1"/>
              </w:rPr>
              <w:t>Количество доп. экземпляров сборника (350 р./шт.)</w:t>
            </w:r>
          </w:p>
        </w:tc>
        <w:tc>
          <w:tcPr>
            <w:tcW w:w="4785" w:type="dxa"/>
            <w:tcBorders>
              <w:top w:val="nil"/>
              <w:left w:val="nil"/>
              <w:bottom w:val="single" w:sz="8" w:space="0" w:color="auto"/>
              <w:right w:val="single" w:sz="8" w:space="0" w:color="auto"/>
            </w:tcBorders>
            <w:shd w:val="clear" w:color="auto" w:fill="FFFFFF"/>
            <w:hideMark/>
          </w:tcPr>
          <w:p w14:paraId="0E59E166" w14:textId="77777777" w:rsidR="00D07D70" w:rsidRDefault="00D07D70">
            <w:pPr>
              <w:textAlignment w:val="top"/>
              <w:rPr>
                <w:rFonts w:ascii="PT Astra Serif" w:hAnsi="PT Astra Serif"/>
                <w:color w:val="111420"/>
                <w:sz w:val="23"/>
                <w:szCs w:val="23"/>
              </w:rPr>
            </w:pPr>
            <w:r>
              <w:rPr>
                <w:rFonts w:ascii="PT Astra Serif" w:hAnsi="PT Astra Serif"/>
                <w:caps/>
                <w:color w:val="111420"/>
                <w:sz w:val="20"/>
                <w:szCs w:val="20"/>
                <w:bdr w:val="none" w:sz="0" w:space="0" w:color="auto" w:frame="1"/>
              </w:rPr>
              <w:t>0</w:t>
            </w:r>
          </w:p>
        </w:tc>
      </w:tr>
      <w:tr w:rsidR="00D07D70" w14:paraId="75938F12" w14:textId="77777777" w:rsidTr="00D07D70">
        <w:tc>
          <w:tcPr>
            <w:tcW w:w="4678" w:type="dxa"/>
            <w:tcBorders>
              <w:top w:val="nil"/>
              <w:left w:val="single" w:sz="8" w:space="0" w:color="auto"/>
              <w:bottom w:val="single" w:sz="8" w:space="0" w:color="auto"/>
              <w:right w:val="single" w:sz="8" w:space="0" w:color="auto"/>
            </w:tcBorders>
            <w:shd w:val="clear" w:color="auto" w:fill="FFFFFF"/>
            <w:hideMark/>
          </w:tcPr>
          <w:p w14:paraId="18D2DA0F" w14:textId="77777777" w:rsidR="00D07D70" w:rsidRDefault="00D07D70">
            <w:pPr>
              <w:textAlignment w:val="top"/>
              <w:rPr>
                <w:rFonts w:ascii="PT Astra Serif" w:hAnsi="PT Astra Serif"/>
                <w:color w:val="111420"/>
                <w:sz w:val="23"/>
                <w:szCs w:val="23"/>
              </w:rPr>
            </w:pPr>
            <w:r>
              <w:rPr>
                <w:rFonts w:ascii="PT Astra Serif" w:hAnsi="PT Astra Serif"/>
                <w:color w:val="111420"/>
                <w:sz w:val="20"/>
                <w:szCs w:val="20"/>
                <w:bdr w:val="none" w:sz="0" w:space="0" w:color="auto" w:frame="1"/>
              </w:rPr>
              <w:t>Количество сертификатов участника (-ов) конференции (100 р./шт.)</w:t>
            </w:r>
          </w:p>
        </w:tc>
        <w:tc>
          <w:tcPr>
            <w:tcW w:w="4785" w:type="dxa"/>
            <w:tcBorders>
              <w:top w:val="nil"/>
              <w:left w:val="nil"/>
              <w:bottom w:val="single" w:sz="8" w:space="0" w:color="auto"/>
              <w:right w:val="single" w:sz="8" w:space="0" w:color="auto"/>
            </w:tcBorders>
            <w:shd w:val="clear" w:color="auto" w:fill="FFFFFF"/>
            <w:hideMark/>
          </w:tcPr>
          <w:p w14:paraId="6C0421DA" w14:textId="77777777" w:rsidR="00D07D70" w:rsidRDefault="00D07D70">
            <w:pPr>
              <w:textAlignment w:val="top"/>
              <w:rPr>
                <w:rFonts w:ascii="PT Astra Serif" w:hAnsi="PT Astra Serif"/>
                <w:color w:val="111420"/>
                <w:sz w:val="23"/>
                <w:szCs w:val="23"/>
              </w:rPr>
            </w:pPr>
            <w:r>
              <w:rPr>
                <w:rFonts w:ascii="PT Astra Serif" w:hAnsi="PT Astra Serif"/>
                <w:caps/>
                <w:color w:val="111420"/>
                <w:sz w:val="20"/>
                <w:szCs w:val="20"/>
                <w:bdr w:val="none" w:sz="0" w:space="0" w:color="auto" w:frame="1"/>
              </w:rPr>
              <w:t>1</w:t>
            </w:r>
          </w:p>
        </w:tc>
      </w:tr>
      <w:tr w:rsidR="00D07D70" w14:paraId="25389AD2" w14:textId="77777777" w:rsidTr="00D07D70">
        <w:tc>
          <w:tcPr>
            <w:tcW w:w="4678" w:type="dxa"/>
            <w:tcBorders>
              <w:top w:val="nil"/>
              <w:left w:val="single" w:sz="8" w:space="0" w:color="auto"/>
              <w:bottom w:val="single" w:sz="8" w:space="0" w:color="auto"/>
              <w:right w:val="single" w:sz="8" w:space="0" w:color="auto"/>
            </w:tcBorders>
            <w:shd w:val="clear" w:color="auto" w:fill="FFFFFF"/>
            <w:hideMark/>
          </w:tcPr>
          <w:p w14:paraId="38E48E84" w14:textId="77777777" w:rsidR="00D07D70" w:rsidRDefault="00D07D70">
            <w:pPr>
              <w:pStyle w:val="a7"/>
              <w:spacing w:before="0" w:beforeAutospacing="0" w:after="0" w:afterAutospacing="0" w:line="300" w:lineRule="atLeast"/>
              <w:jc w:val="both"/>
              <w:textAlignment w:val="top"/>
              <w:rPr>
                <w:rFonts w:ascii="PT Astra Serif" w:hAnsi="PT Astra Serif"/>
                <w:color w:val="111420"/>
                <w:sz w:val="23"/>
                <w:szCs w:val="23"/>
              </w:rPr>
            </w:pPr>
            <w:r>
              <w:rPr>
                <w:rFonts w:ascii="PT Astra Serif" w:hAnsi="PT Astra Serif"/>
                <w:color w:val="111420"/>
                <w:sz w:val="20"/>
                <w:szCs w:val="20"/>
                <w:bdr w:val="none" w:sz="0" w:space="0" w:color="auto" w:frame="1"/>
              </w:rPr>
              <w:t>Перевод аннотации, ключевых слов и титула статьи (аннотация не более 600 знаков с пробелами)</w:t>
            </w:r>
          </w:p>
        </w:tc>
        <w:tc>
          <w:tcPr>
            <w:tcW w:w="4785" w:type="dxa"/>
            <w:tcBorders>
              <w:top w:val="nil"/>
              <w:left w:val="nil"/>
              <w:bottom w:val="single" w:sz="8" w:space="0" w:color="auto"/>
              <w:right w:val="single" w:sz="8" w:space="0" w:color="auto"/>
            </w:tcBorders>
            <w:shd w:val="clear" w:color="auto" w:fill="FFFFFF"/>
            <w:hideMark/>
          </w:tcPr>
          <w:p w14:paraId="333C23DD" w14:textId="77777777" w:rsidR="00D07D70" w:rsidRDefault="00D07D70">
            <w:pPr>
              <w:pStyle w:val="a7"/>
              <w:spacing w:before="0" w:beforeAutospacing="0" w:after="0" w:afterAutospacing="0" w:line="300" w:lineRule="atLeast"/>
              <w:jc w:val="both"/>
              <w:textAlignment w:val="top"/>
              <w:rPr>
                <w:rFonts w:ascii="PT Astra Serif" w:hAnsi="PT Astra Serif"/>
                <w:color w:val="111420"/>
                <w:sz w:val="23"/>
                <w:szCs w:val="23"/>
              </w:rPr>
            </w:pPr>
            <w:r>
              <w:rPr>
                <w:rFonts w:ascii="PT Astra Serif" w:hAnsi="PT Astra Serif"/>
                <w:color w:val="111420"/>
                <w:sz w:val="20"/>
                <w:szCs w:val="20"/>
                <w:bdr w:val="none" w:sz="0" w:space="0" w:color="auto" w:frame="1"/>
              </w:rPr>
              <w:t>Нужен/не нужен</w:t>
            </w:r>
          </w:p>
        </w:tc>
      </w:tr>
      <w:tr w:rsidR="00D07D70" w14:paraId="32B0C047" w14:textId="77777777" w:rsidTr="00D07D70">
        <w:tc>
          <w:tcPr>
            <w:tcW w:w="4678" w:type="dxa"/>
            <w:tcBorders>
              <w:top w:val="nil"/>
              <w:left w:val="single" w:sz="8" w:space="0" w:color="auto"/>
              <w:bottom w:val="single" w:sz="8" w:space="0" w:color="auto"/>
              <w:right w:val="single" w:sz="8" w:space="0" w:color="auto"/>
            </w:tcBorders>
            <w:shd w:val="clear" w:color="auto" w:fill="FFFFFF"/>
            <w:hideMark/>
          </w:tcPr>
          <w:p w14:paraId="07983359" w14:textId="77777777" w:rsidR="00D07D70" w:rsidRDefault="00D07D70">
            <w:pPr>
              <w:textAlignment w:val="top"/>
              <w:rPr>
                <w:rFonts w:ascii="PT Astra Serif" w:hAnsi="PT Astra Serif"/>
                <w:color w:val="111420"/>
                <w:sz w:val="23"/>
                <w:szCs w:val="23"/>
              </w:rPr>
            </w:pPr>
            <w:r>
              <w:rPr>
                <w:rFonts w:ascii="PT Astra Serif" w:hAnsi="PT Astra Serif"/>
                <w:color w:val="111420"/>
                <w:sz w:val="20"/>
                <w:szCs w:val="20"/>
                <w:bdr w:val="none" w:sz="0" w:space="0" w:color="auto" w:frame="1"/>
              </w:rPr>
              <w:t>Источник информации о конференции</w:t>
            </w:r>
          </w:p>
        </w:tc>
        <w:tc>
          <w:tcPr>
            <w:tcW w:w="4785" w:type="dxa"/>
            <w:tcBorders>
              <w:top w:val="nil"/>
              <w:left w:val="nil"/>
              <w:bottom w:val="single" w:sz="8" w:space="0" w:color="auto"/>
              <w:right w:val="single" w:sz="8" w:space="0" w:color="auto"/>
            </w:tcBorders>
            <w:shd w:val="clear" w:color="auto" w:fill="FFFFFF"/>
            <w:hideMark/>
          </w:tcPr>
          <w:p w14:paraId="74F694A0" w14:textId="77777777" w:rsidR="00D07D70" w:rsidRDefault="00D07D70">
            <w:pPr>
              <w:textAlignment w:val="top"/>
              <w:rPr>
                <w:rFonts w:ascii="PT Astra Serif" w:hAnsi="PT Astra Serif"/>
                <w:color w:val="111420"/>
                <w:sz w:val="23"/>
                <w:szCs w:val="23"/>
              </w:rPr>
            </w:pPr>
            <w:r>
              <w:rPr>
                <w:rFonts w:ascii="PT Astra Serif" w:hAnsi="PT Astra Serif"/>
                <w:i/>
                <w:iCs/>
                <w:color w:val="111420"/>
                <w:sz w:val="20"/>
                <w:szCs w:val="20"/>
                <w:bdr w:val="none" w:sz="0" w:space="0" w:color="auto" w:frame="1"/>
              </w:rPr>
              <w:t>Если из интернета, то название сайта</w:t>
            </w:r>
          </w:p>
        </w:tc>
      </w:tr>
    </w:tbl>
    <w:p w14:paraId="41CD2AE6" w14:textId="77777777" w:rsidR="00D07D70" w:rsidRDefault="00D07D70" w:rsidP="00D07D70">
      <w:pPr>
        <w:pStyle w:val="a7"/>
        <w:shd w:val="clear" w:color="auto" w:fill="FFFFFF"/>
        <w:spacing w:before="0" w:beforeAutospacing="0" w:after="0" w:afterAutospacing="0" w:line="300" w:lineRule="atLeast"/>
        <w:jc w:val="both"/>
        <w:textAlignment w:val="top"/>
        <w:rPr>
          <w:rFonts w:ascii="PT Astra Serif" w:hAnsi="PT Astra Serif"/>
          <w:color w:val="111420"/>
          <w:sz w:val="23"/>
          <w:szCs w:val="23"/>
        </w:rPr>
      </w:pPr>
      <w:r>
        <w:rPr>
          <w:rFonts w:ascii="PT Astra Serif" w:hAnsi="PT Astra Serif"/>
          <w:color w:val="333333"/>
          <w:sz w:val="14"/>
          <w:szCs w:val="14"/>
          <w:bdr w:val="none" w:sz="0" w:space="0" w:color="auto" w:frame="1"/>
        </w:rPr>
        <w:t>         </w:t>
      </w:r>
      <w:r>
        <w:rPr>
          <w:rStyle w:val="apple-converted-space"/>
          <w:rFonts w:ascii="PT Astra Serif" w:hAnsi="PT Astra Serif"/>
          <w:color w:val="333333"/>
          <w:sz w:val="14"/>
          <w:szCs w:val="14"/>
          <w:bdr w:val="none" w:sz="0" w:space="0" w:color="auto" w:frame="1"/>
        </w:rPr>
        <w:t> </w:t>
      </w:r>
      <w:r>
        <w:rPr>
          <w:rFonts w:ascii="PT Astra Serif" w:hAnsi="PT Astra Serif"/>
          <w:b/>
          <w:bCs/>
          <w:color w:val="333333"/>
          <w:sz w:val="23"/>
          <w:szCs w:val="23"/>
          <w:bdr w:val="none" w:sz="0" w:space="0" w:color="auto" w:frame="1"/>
        </w:rPr>
        <w:t>VIII.</w:t>
      </w:r>
      <w:r>
        <w:rPr>
          <w:rStyle w:val="apple-converted-space"/>
          <w:rFonts w:ascii="PT Astra Serif" w:hAnsi="PT Astra Serif"/>
          <w:b/>
          <w:bCs/>
          <w:color w:val="333333"/>
          <w:sz w:val="23"/>
          <w:szCs w:val="23"/>
          <w:bdr w:val="none" w:sz="0" w:space="0" w:color="auto" w:frame="1"/>
        </w:rPr>
        <w:t> </w:t>
      </w:r>
      <w:r>
        <w:rPr>
          <w:rFonts w:ascii="PT Astra Serif" w:hAnsi="PT Astra Serif"/>
          <w:color w:val="111420"/>
          <w:sz w:val="23"/>
          <w:szCs w:val="23"/>
        </w:rPr>
        <w:fldChar w:fldCharType="begin"/>
      </w:r>
      <w:r>
        <w:rPr>
          <w:rFonts w:ascii="PT Astra Serif" w:hAnsi="PT Astra Serif"/>
          <w:color w:val="111420"/>
          <w:sz w:val="23"/>
          <w:szCs w:val="23"/>
        </w:rPr>
        <w:instrText xml:space="preserve"> HYPERLINK "http://sibac.info/index.php/2012-06-15-13-07-22/2013-02-27-10-47-00/2012-10-01-11-16-26" </w:instrText>
      </w:r>
      <w:r>
        <w:rPr>
          <w:rFonts w:ascii="PT Astra Serif" w:hAnsi="PT Astra Serif"/>
          <w:color w:val="111420"/>
          <w:sz w:val="23"/>
          <w:szCs w:val="23"/>
        </w:rPr>
        <w:fldChar w:fldCharType="separate"/>
      </w:r>
      <w:r>
        <w:rPr>
          <w:rStyle w:val="a3"/>
          <w:rFonts w:ascii="PT Astra Serif" w:eastAsiaTheme="majorEastAsia" w:hAnsi="PT Astra Serif"/>
          <w:b/>
          <w:bCs/>
          <w:color w:val="063E84"/>
          <w:sz w:val="23"/>
          <w:szCs w:val="23"/>
          <w:bdr w:val="none" w:sz="0" w:space="0" w:color="auto" w:frame="1"/>
        </w:rPr>
        <w:t>Образец оформления текста статьи</w:t>
      </w:r>
      <w:r>
        <w:rPr>
          <w:rFonts w:ascii="PT Astra Serif" w:hAnsi="PT Astra Serif"/>
          <w:color w:val="111420"/>
          <w:sz w:val="23"/>
          <w:szCs w:val="23"/>
        </w:rPr>
        <w:fldChar w:fldCharType="end"/>
      </w:r>
    </w:p>
    <w:p w14:paraId="76F3A1DA" w14:textId="77777777" w:rsidR="00D07D70" w:rsidRDefault="00D07D70" w:rsidP="00D07D70">
      <w:pPr>
        <w:pStyle w:val="a7"/>
        <w:shd w:val="clear" w:color="auto" w:fill="FFFFFF"/>
        <w:spacing w:before="0" w:beforeAutospacing="0" w:after="0" w:afterAutospacing="0" w:line="300" w:lineRule="atLeast"/>
        <w:jc w:val="both"/>
        <w:textAlignment w:val="top"/>
        <w:rPr>
          <w:rFonts w:ascii="PT Astra Serif" w:hAnsi="PT Astra Serif"/>
          <w:color w:val="111420"/>
          <w:sz w:val="23"/>
          <w:szCs w:val="23"/>
        </w:rPr>
      </w:pPr>
      <w:r>
        <w:rPr>
          <w:rFonts w:ascii="PT Astra Serif" w:hAnsi="PT Astra Serif"/>
          <w:b/>
          <w:bCs/>
          <w:color w:val="333333"/>
          <w:sz w:val="23"/>
          <w:szCs w:val="23"/>
          <w:bdr w:val="none" w:sz="0" w:space="0" w:color="auto" w:frame="1"/>
        </w:rPr>
        <w:t> </w:t>
      </w:r>
    </w:p>
    <w:p w14:paraId="7B952266" w14:textId="77777777" w:rsidR="00D07D70" w:rsidRDefault="00D07D70" w:rsidP="00D07D70">
      <w:pPr>
        <w:pStyle w:val="a7"/>
        <w:shd w:val="clear" w:color="auto" w:fill="FFFFFF"/>
        <w:spacing w:before="0" w:beforeAutospacing="0" w:after="0" w:afterAutospacing="0" w:line="300" w:lineRule="atLeast"/>
        <w:jc w:val="center"/>
        <w:textAlignment w:val="top"/>
        <w:rPr>
          <w:rFonts w:ascii="PT Astra Serif" w:hAnsi="PT Astra Serif"/>
          <w:color w:val="111420"/>
          <w:sz w:val="23"/>
          <w:szCs w:val="23"/>
        </w:rPr>
      </w:pPr>
      <w:r>
        <w:rPr>
          <w:rFonts w:ascii="PT Astra Serif" w:hAnsi="PT Astra Serif"/>
          <w:b/>
          <w:bCs/>
          <w:caps/>
          <w:color w:val="333333"/>
          <w:sz w:val="23"/>
          <w:szCs w:val="23"/>
          <w:bdr w:val="none" w:sz="0" w:space="0" w:color="auto" w:frame="1"/>
        </w:rPr>
        <w:t>ГИПЕРИНСУЛИНЕМИЯ - ФАКТОР РИСКА ИШЕМИЧЕСКОЙ БОЛЕЗНИ СЕРДЦА У МУЖЧИН</w:t>
      </w:r>
    </w:p>
    <w:p w14:paraId="2355AD26" w14:textId="77777777" w:rsidR="00D07D70" w:rsidRDefault="00D07D70" w:rsidP="00D07D70">
      <w:pPr>
        <w:pStyle w:val="a7"/>
        <w:shd w:val="clear" w:color="auto" w:fill="FFFFFF"/>
        <w:spacing w:before="0" w:beforeAutospacing="0" w:after="0" w:afterAutospacing="0" w:line="300" w:lineRule="atLeast"/>
        <w:jc w:val="right"/>
        <w:textAlignment w:val="top"/>
        <w:rPr>
          <w:rFonts w:ascii="PT Astra Serif" w:hAnsi="PT Astra Serif"/>
          <w:color w:val="111420"/>
          <w:sz w:val="23"/>
          <w:szCs w:val="23"/>
        </w:rPr>
      </w:pPr>
      <w:r>
        <w:rPr>
          <w:rFonts w:ascii="PT Astra Serif" w:hAnsi="PT Astra Serif"/>
          <w:b/>
          <w:bCs/>
          <w:i/>
          <w:iCs/>
          <w:color w:val="333333"/>
          <w:sz w:val="23"/>
          <w:szCs w:val="23"/>
          <w:bdr w:val="none" w:sz="0" w:space="0" w:color="auto" w:frame="1"/>
        </w:rPr>
        <w:t>Иванов Иван Иванович</w:t>
      </w:r>
    </w:p>
    <w:p w14:paraId="28E05BA7" w14:textId="77777777" w:rsidR="00D07D70" w:rsidRDefault="00D07D70" w:rsidP="00D07D70">
      <w:pPr>
        <w:pStyle w:val="a7"/>
        <w:shd w:val="clear" w:color="auto" w:fill="FFFFFF"/>
        <w:spacing w:before="0" w:beforeAutospacing="0" w:after="0" w:afterAutospacing="0" w:line="300" w:lineRule="atLeast"/>
        <w:jc w:val="right"/>
        <w:textAlignment w:val="top"/>
        <w:rPr>
          <w:rFonts w:ascii="PT Astra Serif" w:hAnsi="PT Astra Serif"/>
          <w:color w:val="111420"/>
          <w:sz w:val="23"/>
          <w:szCs w:val="23"/>
        </w:rPr>
      </w:pPr>
      <w:r>
        <w:rPr>
          <w:rFonts w:ascii="PT Astra Serif" w:hAnsi="PT Astra Serif"/>
          <w:i/>
          <w:iCs/>
          <w:color w:val="000000"/>
          <w:sz w:val="23"/>
          <w:szCs w:val="23"/>
          <w:bdr w:val="none" w:sz="0" w:space="0" w:color="auto" w:frame="1"/>
        </w:rPr>
        <w:t>канд. мед. наук</w:t>
      </w:r>
      <w:r>
        <w:rPr>
          <w:rFonts w:ascii="PT Astra Serif" w:hAnsi="PT Astra Serif"/>
          <w:i/>
          <w:iCs/>
          <w:color w:val="333333"/>
          <w:sz w:val="23"/>
          <w:szCs w:val="23"/>
          <w:bdr w:val="none" w:sz="0" w:space="0" w:color="auto" w:frame="1"/>
        </w:rPr>
        <w:t>, доцент НГМУ, РФ, г. Новосибирск</w:t>
      </w:r>
    </w:p>
    <w:p w14:paraId="4228EF22" w14:textId="77777777" w:rsidR="00D07D70" w:rsidRDefault="00D07D70" w:rsidP="00D07D70">
      <w:pPr>
        <w:pStyle w:val="a7"/>
        <w:shd w:val="clear" w:color="auto" w:fill="FFFFFF"/>
        <w:spacing w:before="0" w:beforeAutospacing="0" w:after="0" w:afterAutospacing="0" w:line="300" w:lineRule="atLeast"/>
        <w:jc w:val="right"/>
        <w:textAlignment w:val="top"/>
        <w:rPr>
          <w:rFonts w:ascii="PT Astra Serif" w:hAnsi="PT Astra Serif"/>
          <w:color w:val="111420"/>
          <w:sz w:val="23"/>
          <w:szCs w:val="23"/>
        </w:rPr>
      </w:pPr>
      <w:r>
        <w:rPr>
          <w:rFonts w:ascii="PT Astra Serif" w:hAnsi="PT Astra Serif"/>
          <w:i/>
          <w:iCs/>
          <w:color w:val="333333"/>
          <w:sz w:val="23"/>
          <w:szCs w:val="23"/>
          <w:bdr w:val="none" w:sz="0" w:space="0" w:color="auto" w:frame="1"/>
        </w:rPr>
        <w:t>Е</w:t>
      </w:r>
      <w:r>
        <w:rPr>
          <w:rFonts w:ascii="PT Astra Serif" w:hAnsi="PT Astra Serif"/>
          <w:i/>
          <w:iCs/>
          <w:color w:val="333333"/>
          <w:sz w:val="23"/>
          <w:szCs w:val="23"/>
          <w:bdr w:val="none" w:sz="0" w:space="0" w:color="auto" w:frame="1"/>
          <w:lang w:val="en-US"/>
        </w:rPr>
        <w:t>-mail: </w:t>
      </w:r>
      <w:hyperlink r:id="rId298" w:history="1">
        <w:r>
          <w:rPr>
            <w:rStyle w:val="a3"/>
            <w:rFonts w:ascii="PT Astra Serif" w:eastAsiaTheme="majorEastAsia" w:hAnsi="PT Astra Serif"/>
            <w:i/>
            <w:iCs/>
            <w:color w:val="265397"/>
            <w:sz w:val="23"/>
            <w:szCs w:val="23"/>
            <w:bdr w:val="none" w:sz="0" w:space="0" w:color="auto" w:frame="1"/>
            <w:lang w:val="en-US"/>
          </w:rPr>
          <w:t>med@mail.ru</w:t>
        </w:r>
      </w:hyperlink>
    </w:p>
    <w:p w14:paraId="376AC08C" w14:textId="77777777" w:rsidR="00D07D70" w:rsidRDefault="00D07D70" w:rsidP="00D07D70">
      <w:pPr>
        <w:pStyle w:val="a7"/>
        <w:shd w:val="clear" w:color="auto" w:fill="FFFFFF"/>
        <w:spacing w:before="0" w:beforeAutospacing="0" w:after="0" w:afterAutospacing="0" w:line="300" w:lineRule="atLeast"/>
        <w:jc w:val="right"/>
        <w:textAlignment w:val="top"/>
        <w:rPr>
          <w:rFonts w:ascii="PT Astra Serif" w:hAnsi="PT Astra Serif"/>
          <w:color w:val="111420"/>
          <w:sz w:val="23"/>
          <w:szCs w:val="23"/>
        </w:rPr>
      </w:pPr>
      <w:r>
        <w:rPr>
          <w:rFonts w:ascii="PT Astra Serif" w:hAnsi="PT Astra Serif"/>
          <w:i/>
          <w:iCs/>
          <w:color w:val="333333"/>
          <w:sz w:val="23"/>
          <w:szCs w:val="23"/>
          <w:bdr w:val="none" w:sz="0" w:space="0" w:color="auto" w:frame="1"/>
          <w:lang w:val="en-US"/>
        </w:rPr>
        <w:t> </w:t>
      </w:r>
    </w:p>
    <w:p w14:paraId="1569827E" w14:textId="77777777" w:rsidR="00D07D70" w:rsidRDefault="00D07D70" w:rsidP="00D07D70">
      <w:pPr>
        <w:pStyle w:val="a7"/>
        <w:shd w:val="clear" w:color="auto" w:fill="FFFFFF"/>
        <w:spacing w:before="0" w:beforeAutospacing="0" w:after="0" w:afterAutospacing="0" w:line="300" w:lineRule="atLeast"/>
        <w:jc w:val="center"/>
        <w:textAlignment w:val="top"/>
        <w:rPr>
          <w:rFonts w:ascii="PT Astra Serif" w:hAnsi="PT Astra Serif"/>
          <w:color w:val="111420"/>
          <w:sz w:val="23"/>
          <w:szCs w:val="23"/>
        </w:rPr>
      </w:pPr>
      <w:r>
        <w:rPr>
          <w:rFonts w:ascii="PT Astra Serif" w:hAnsi="PT Astra Serif"/>
          <w:b/>
          <w:bCs/>
          <w:caps/>
          <w:color w:val="333333"/>
          <w:sz w:val="23"/>
          <w:szCs w:val="23"/>
          <w:bdr w:val="none" w:sz="0" w:space="0" w:color="auto" w:frame="1"/>
          <w:lang w:val="en-US"/>
        </w:rPr>
        <w:t>HYPERINSULINEMIA – A RISK FACTOR OF ISCHEMIC HEART DISEASE IN MEN</w:t>
      </w:r>
    </w:p>
    <w:p w14:paraId="0BBFE821" w14:textId="77777777" w:rsidR="00D07D70" w:rsidRDefault="00D07D70" w:rsidP="00D07D70">
      <w:pPr>
        <w:pStyle w:val="a7"/>
        <w:shd w:val="clear" w:color="auto" w:fill="FFFFFF"/>
        <w:spacing w:before="0" w:beforeAutospacing="0" w:after="0" w:afterAutospacing="0" w:line="300" w:lineRule="atLeast"/>
        <w:jc w:val="right"/>
        <w:textAlignment w:val="top"/>
        <w:rPr>
          <w:rFonts w:ascii="PT Astra Serif" w:hAnsi="PT Astra Serif"/>
          <w:color w:val="111420"/>
          <w:sz w:val="23"/>
          <w:szCs w:val="23"/>
        </w:rPr>
      </w:pPr>
      <w:r>
        <w:rPr>
          <w:rFonts w:ascii="PT Astra Serif" w:hAnsi="PT Astra Serif"/>
          <w:b/>
          <w:bCs/>
          <w:i/>
          <w:iCs/>
          <w:color w:val="333333"/>
          <w:sz w:val="23"/>
          <w:szCs w:val="23"/>
          <w:bdr w:val="none" w:sz="0" w:space="0" w:color="auto" w:frame="1"/>
          <w:lang w:val="en-US"/>
        </w:rPr>
        <w:lastRenderedPageBreak/>
        <w:t>Ivan Ivanov</w:t>
      </w:r>
    </w:p>
    <w:p w14:paraId="5C38F0FC" w14:textId="77777777" w:rsidR="00D07D70" w:rsidRDefault="00D07D70" w:rsidP="00D07D70">
      <w:pPr>
        <w:pStyle w:val="a7"/>
        <w:shd w:val="clear" w:color="auto" w:fill="FFFFFF"/>
        <w:spacing w:before="0" w:beforeAutospacing="0" w:after="0" w:afterAutospacing="0" w:line="300" w:lineRule="atLeast"/>
        <w:jc w:val="right"/>
        <w:textAlignment w:val="top"/>
        <w:rPr>
          <w:rFonts w:ascii="PT Astra Serif" w:hAnsi="PT Astra Serif"/>
          <w:color w:val="111420"/>
          <w:sz w:val="23"/>
          <w:szCs w:val="23"/>
        </w:rPr>
      </w:pPr>
      <w:r>
        <w:rPr>
          <w:rFonts w:ascii="PT Astra Serif" w:hAnsi="PT Astra Serif"/>
          <w:i/>
          <w:iCs/>
          <w:color w:val="000000"/>
          <w:sz w:val="23"/>
          <w:szCs w:val="23"/>
          <w:bdr w:val="none" w:sz="0" w:space="0" w:color="auto" w:frame="1"/>
          <w:lang w:val="en-US"/>
        </w:rPr>
        <w:t>Candidate of Medical Science</w:t>
      </w:r>
      <w:r>
        <w:rPr>
          <w:rFonts w:ascii="PT Astra Serif" w:hAnsi="PT Astra Serif"/>
          <w:i/>
          <w:iCs/>
          <w:color w:val="333333"/>
          <w:sz w:val="23"/>
          <w:szCs w:val="23"/>
          <w:bdr w:val="none" w:sz="0" w:space="0" w:color="auto" w:frame="1"/>
          <w:lang w:val="en-US"/>
        </w:rPr>
        <w:t>, associate professor of Novosibirsk State Medical University,</w:t>
      </w:r>
      <w:r>
        <w:rPr>
          <w:rStyle w:val="apple-converted-space"/>
          <w:rFonts w:ascii="PT Astra Serif" w:hAnsi="PT Astra Serif"/>
          <w:i/>
          <w:iCs/>
          <w:color w:val="333333"/>
          <w:sz w:val="23"/>
          <w:szCs w:val="23"/>
          <w:bdr w:val="none" w:sz="0" w:space="0" w:color="auto" w:frame="1"/>
          <w:lang w:val="en-US"/>
        </w:rPr>
        <w:t> </w:t>
      </w:r>
      <w:proofErr w:type="spellStart"/>
      <w:proofErr w:type="gramStart"/>
      <w:r>
        <w:rPr>
          <w:rFonts w:ascii="PT Astra Serif" w:hAnsi="PT Astra Serif"/>
          <w:i/>
          <w:iCs/>
          <w:color w:val="333333"/>
          <w:sz w:val="23"/>
          <w:szCs w:val="23"/>
          <w:bdr w:val="none" w:sz="0" w:space="0" w:color="auto" w:frame="1"/>
          <w:lang w:val="en-US"/>
        </w:rPr>
        <w:t>Russia,</w:t>
      </w:r>
      <w:r>
        <w:rPr>
          <w:rFonts w:ascii="PT Astra Serif" w:hAnsi="PT Astra Serif"/>
          <w:i/>
          <w:iCs/>
          <w:color w:val="000000"/>
          <w:sz w:val="23"/>
          <w:szCs w:val="23"/>
          <w:bdr w:val="none" w:sz="0" w:space="0" w:color="auto" w:frame="1"/>
          <w:lang w:val="en-US"/>
        </w:rPr>
        <w:t>Novosibirsk</w:t>
      </w:r>
      <w:proofErr w:type="spellEnd"/>
      <w:proofErr w:type="gramEnd"/>
    </w:p>
    <w:p w14:paraId="0F81D9D4" w14:textId="77777777" w:rsidR="00D07D70" w:rsidRDefault="00D07D70" w:rsidP="00D07D70">
      <w:pPr>
        <w:shd w:val="clear" w:color="auto" w:fill="FFFFFF"/>
        <w:jc w:val="center"/>
        <w:textAlignment w:val="top"/>
        <w:rPr>
          <w:rFonts w:ascii="PT Astra Serif" w:hAnsi="PT Astra Serif"/>
          <w:color w:val="111420"/>
          <w:sz w:val="23"/>
          <w:szCs w:val="23"/>
        </w:rPr>
      </w:pPr>
      <w:r>
        <w:rPr>
          <w:rFonts w:ascii="PT Astra Serif" w:hAnsi="PT Astra Serif"/>
          <w:b/>
          <w:bCs/>
          <w:color w:val="333333"/>
          <w:sz w:val="23"/>
          <w:szCs w:val="23"/>
          <w:bdr w:val="none" w:sz="0" w:space="0" w:color="auto" w:frame="1"/>
        </w:rPr>
        <w:t>АННОТАЦИЯ</w:t>
      </w:r>
    </w:p>
    <w:p w14:paraId="038E4B2C" w14:textId="77777777" w:rsidR="00D07D70" w:rsidRDefault="00D07D70" w:rsidP="00D07D70">
      <w:pPr>
        <w:shd w:val="clear" w:color="auto" w:fill="FFFFFF"/>
        <w:textAlignment w:val="top"/>
        <w:rPr>
          <w:rFonts w:ascii="PT Astra Serif" w:hAnsi="PT Astra Serif"/>
          <w:color w:val="111420"/>
          <w:sz w:val="23"/>
          <w:szCs w:val="23"/>
        </w:rPr>
      </w:pPr>
      <w:r>
        <w:rPr>
          <w:rFonts w:ascii="PT Astra Serif" w:hAnsi="PT Astra Serif"/>
          <w:color w:val="333333"/>
          <w:sz w:val="23"/>
          <w:szCs w:val="23"/>
          <w:bdr w:val="none" w:sz="0" w:space="0" w:color="auto" w:frame="1"/>
        </w:rPr>
        <w:t>Цель. Метод. Результат.</w:t>
      </w:r>
      <w:r>
        <w:rPr>
          <w:rStyle w:val="apple-converted-space"/>
          <w:rFonts w:ascii="PT Astra Serif" w:hAnsi="PT Astra Serif"/>
          <w:color w:val="333333"/>
          <w:sz w:val="23"/>
          <w:szCs w:val="23"/>
          <w:bdr w:val="none" w:sz="0" w:space="0" w:color="auto" w:frame="1"/>
          <w:lang w:val="en-US"/>
        </w:rPr>
        <w:t> </w:t>
      </w:r>
      <w:r>
        <w:rPr>
          <w:rFonts w:ascii="PT Astra Serif" w:hAnsi="PT Astra Serif"/>
          <w:color w:val="333333"/>
          <w:sz w:val="23"/>
          <w:szCs w:val="23"/>
          <w:bdr w:val="none" w:sz="0" w:space="0" w:color="auto" w:frame="1"/>
        </w:rPr>
        <w:t>Выводы.</w:t>
      </w:r>
    </w:p>
    <w:p w14:paraId="04E69075" w14:textId="77777777" w:rsidR="00D07D70" w:rsidRDefault="00D07D70" w:rsidP="00D07D70">
      <w:pPr>
        <w:shd w:val="clear" w:color="auto" w:fill="FFFFFF"/>
        <w:jc w:val="center"/>
        <w:textAlignment w:val="top"/>
        <w:rPr>
          <w:rFonts w:ascii="PT Astra Serif" w:hAnsi="PT Astra Serif"/>
          <w:color w:val="111420"/>
          <w:sz w:val="23"/>
          <w:szCs w:val="23"/>
        </w:rPr>
      </w:pPr>
      <w:r>
        <w:rPr>
          <w:rFonts w:ascii="PT Astra Serif" w:hAnsi="PT Astra Serif"/>
          <w:b/>
          <w:bCs/>
          <w:color w:val="333333"/>
          <w:sz w:val="23"/>
          <w:szCs w:val="23"/>
          <w:bdr w:val="none" w:sz="0" w:space="0" w:color="auto" w:frame="1"/>
          <w:lang w:val="en-US"/>
        </w:rPr>
        <w:t>ABSTRACT</w:t>
      </w:r>
    </w:p>
    <w:p w14:paraId="1C409832" w14:textId="77777777" w:rsidR="00D07D70" w:rsidRDefault="00D07D70" w:rsidP="00D07D70">
      <w:pPr>
        <w:shd w:val="clear" w:color="auto" w:fill="FFFFFF"/>
        <w:textAlignment w:val="top"/>
        <w:rPr>
          <w:rFonts w:ascii="PT Astra Serif" w:hAnsi="PT Astra Serif"/>
          <w:color w:val="111420"/>
          <w:sz w:val="23"/>
          <w:szCs w:val="23"/>
        </w:rPr>
      </w:pPr>
      <w:r>
        <w:rPr>
          <w:rFonts w:ascii="PT Astra Serif" w:hAnsi="PT Astra Serif"/>
          <w:color w:val="333333"/>
          <w:sz w:val="23"/>
          <w:szCs w:val="23"/>
          <w:bdr w:val="none" w:sz="0" w:space="0" w:color="auto" w:frame="1"/>
          <w:lang w:val="en-US"/>
        </w:rPr>
        <w:t>Background</w:t>
      </w:r>
      <w:r>
        <w:rPr>
          <w:rFonts w:ascii="PT Astra Serif" w:hAnsi="PT Astra Serif"/>
          <w:color w:val="333333"/>
          <w:sz w:val="23"/>
          <w:szCs w:val="23"/>
          <w:bdr w:val="none" w:sz="0" w:space="0" w:color="auto" w:frame="1"/>
        </w:rPr>
        <w:t>. </w:t>
      </w:r>
      <w:r w:rsidRPr="00D07D70">
        <w:rPr>
          <w:rFonts w:ascii="PT Astra Serif" w:hAnsi="PT Astra Serif"/>
          <w:color w:val="333333"/>
          <w:sz w:val="23"/>
          <w:szCs w:val="23"/>
          <w:bdr w:val="none" w:sz="0" w:space="0" w:color="auto" w:frame="1"/>
        </w:rPr>
        <w:t>Methods</w:t>
      </w:r>
      <w:r>
        <w:rPr>
          <w:rFonts w:ascii="PT Astra Serif" w:hAnsi="PT Astra Serif"/>
          <w:color w:val="333333"/>
          <w:sz w:val="23"/>
          <w:szCs w:val="23"/>
          <w:bdr w:val="none" w:sz="0" w:space="0" w:color="auto" w:frame="1"/>
        </w:rPr>
        <w:t>. </w:t>
      </w:r>
      <w:r w:rsidRPr="00D07D70">
        <w:rPr>
          <w:rFonts w:ascii="PT Astra Serif" w:hAnsi="PT Astra Serif"/>
          <w:color w:val="333333"/>
          <w:sz w:val="23"/>
          <w:szCs w:val="23"/>
          <w:bdr w:val="none" w:sz="0" w:space="0" w:color="auto" w:frame="1"/>
        </w:rPr>
        <w:t>Result</w:t>
      </w:r>
      <w:r>
        <w:rPr>
          <w:rFonts w:ascii="PT Astra Serif" w:hAnsi="PT Astra Serif"/>
          <w:color w:val="333333"/>
          <w:sz w:val="23"/>
          <w:szCs w:val="23"/>
          <w:bdr w:val="none" w:sz="0" w:space="0" w:color="auto" w:frame="1"/>
        </w:rPr>
        <w:t>.</w:t>
      </w:r>
      <w:r>
        <w:rPr>
          <w:rStyle w:val="apple-converted-space"/>
          <w:rFonts w:ascii="PT Astra Serif" w:hAnsi="PT Astra Serif"/>
          <w:color w:val="333333"/>
          <w:sz w:val="23"/>
          <w:szCs w:val="23"/>
          <w:bdr w:val="none" w:sz="0" w:space="0" w:color="auto" w:frame="1"/>
        </w:rPr>
        <w:t> </w:t>
      </w:r>
      <w:r w:rsidRPr="00D07D70">
        <w:rPr>
          <w:rFonts w:ascii="PT Astra Serif" w:hAnsi="PT Astra Serif"/>
          <w:color w:val="333333"/>
          <w:sz w:val="23"/>
          <w:szCs w:val="23"/>
          <w:bdr w:val="none" w:sz="0" w:space="0" w:color="auto" w:frame="1"/>
        </w:rPr>
        <w:t>Conclusion</w:t>
      </w:r>
    </w:p>
    <w:p w14:paraId="751B78C6" w14:textId="77777777" w:rsidR="00D07D70" w:rsidRDefault="00D07D70" w:rsidP="00D07D70">
      <w:pPr>
        <w:shd w:val="clear" w:color="auto" w:fill="FFFFFF"/>
        <w:textAlignment w:val="top"/>
        <w:rPr>
          <w:rFonts w:ascii="PT Astra Serif" w:hAnsi="PT Astra Serif"/>
          <w:color w:val="111420"/>
          <w:sz w:val="23"/>
          <w:szCs w:val="23"/>
        </w:rPr>
      </w:pPr>
      <w:r>
        <w:rPr>
          <w:rFonts w:ascii="PT Astra Serif" w:hAnsi="PT Astra Serif"/>
          <w:b/>
          <w:bCs/>
          <w:color w:val="333333"/>
          <w:sz w:val="23"/>
          <w:szCs w:val="23"/>
          <w:bdr w:val="none" w:sz="0" w:space="0" w:color="auto" w:frame="1"/>
        </w:rPr>
        <w:t>Ключевые слова:</w:t>
      </w:r>
      <w:r>
        <w:rPr>
          <w:rStyle w:val="apple-converted-space"/>
          <w:rFonts w:ascii="PT Astra Serif" w:hAnsi="PT Astra Serif"/>
          <w:b/>
          <w:bCs/>
          <w:color w:val="333333"/>
          <w:sz w:val="23"/>
          <w:szCs w:val="23"/>
          <w:bdr w:val="none" w:sz="0" w:space="0" w:color="auto" w:frame="1"/>
        </w:rPr>
        <w:t> </w:t>
      </w:r>
      <w:r>
        <w:rPr>
          <w:rFonts w:ascii="PT Astra Serif" w:hAnsi="PT Astra Serif"/>
          <w:color w:val="333333"/>
          <w:sz w:val="23"/>
          <w:szCs w:val="23"/>
          <w:bdr w:val="none" w:sz="0" w:space="0" w:color="auto" w:frame="1"/>
        </w:rPr>
        <w:t>гиперинсулинемия; болезни сердца.</w:t>
      </w:r>
    </w:p>
    <w:p w14:paraId="39F53020" w14:textId="77777777" w:rsidR="00D07D70" w:rsidRDefault="00D07D70" w:rsidP="00D07D70">
      <w:pPr>
        <w:shd w:val="clear" w:color="auto" w:fill="FFFFFF"/>
        <w:textAlignment w:val="top"/>
        <w:rPr>
          <w:rFonts w:ascii="PT Astra Serif" w:hAnsi="PT Astra Serif"/>
          <w:color w:val="111420"/>
          <w:sz w:val="23"/>
          <w:szCs w:val="23"/>
        </w:rPr>
      </w:pPr>
      <w:r>
        <w:rPr>
          <w:rFonts w:ascii="PT Astra Serif" w:hAnsi="PT Astra Serif"/>
          <w:b/>
          <w:bCs/>
          <w:color w:val="333333"/>
          <w:sz w:val="23"/>
          <w:szCs w:val="23"/>
          <w:bdr w:val="none" w:sz="0" w:space="0" w:color="auto" w:frame="1"/>
          <w:lang w:val="en-US"/>
        </w:rPr>
        <w:t>Keywords:</w:t>
      </w:r>
      <w:r>
        <w:rPr>
          <w:rStyle w:val="apple-converted-space"/>
          <w:rFonts w:ascii="PT Astra Serif" w:hAnsi="PT Astra Serif"/>
          <w:b/>
          <w:bCs/>
          <w:color w:val="333333"/>
          <w:sz w:val="23"/>
          <w:szCs w:val="23"/>
          <w:bdr w:val="none" w:sz="0" w:space="0" w:color="auto" w:frame="1"/>
          <w:lang w:val="en-US"/>
        </w:rPr>
        <w:t> </w:t>
      </w:r>
      <w:r>
        <w:rPr>
          <w:rFonts w:ascii="PT Astra Serif" w:hAnsi="PT Astra Serif"/>
          <w:color w:val="333333"/>
          <w:sz w:val="23"/>
          <w:szCs w:val="23"/>
          <w:bdr w:val="none" w:sz="0" w:space="0" w:color="auto" w:frame="1"/>
          <w:lang w:val="en-US"/>
        </w:rPr>
        <w:t>hyperinsulinemia;</w:t>
      </w:r>
      <w:r>
        <w:rPr>
          <w:rStyle w:val="apple-converted-space"/>
          <w:rFonts w:ascii="PT Astra Serif" w:hAnsi="PT Astra Serif"/>
          <w:color w:val="333333"/>
          <w:sz w:val="23"/>
          <w:szCs w:val="23"/>
          <w:bdr w:val="none" w:sz="0" w:space="0" w:color="auto" w:frame="1"/>
          <w:lang w:val="en-US"/>
        </w:rPr>
        <w:t> </w:t>
      </w:r>
      <w:r>
        <w:rPr>
          <w:rFonts w:ascii="PT Astra Serif" w:hAnsi="PT Astra Serif"/>
          <w:color w:val="333333"/>
          <w:sz w:val="23"/>
          <w:szCs w:val="23"/>
          <w:bdr w:val="none" w:sz="0" w:space="0" w:color="auto" w:frame="1"/>
          <w:lang w:val="en-US"/>
        </w:rPr>
        <w:t>heart disease.</w:t>
      </w:r>
    </w:p>
    <w:p w14:paraId="0E44208F" w14:textId="77777777" w:rsidR="00D07D70" w:rsidRDefault="00D07D70" w:rsidP="00D07D70">
      <w:pPr>
        <w:pStyle w:val="a7"/>
        <w:shd w:val="clear" w:color="auto" w:fill="FFFFFF"/>
        <w:spacing w:before="0" w:beforeAutospacing="0" w:after="0" w:afterAutospacing="0" w:line="300" w:lineRule="atLeast"/>
        <w:jc w:val="both"/>
        <w:textAlignment w:val="top"/>
        <w:rPr>
          <w:rFonts w:ascii="PT Astra Serif" w:hAnsi="PT Astra Serif"/>
          <w:color w:val="111420"/>
          <w:sz w:val="23"/>
          <w:szCs w:val="23"/>
        </w:rPr>
      </w:pPr>
      <w:r>
        <w:rPr>
          <w:rFonts w:ascii="PT Astra Serif" w:hAnsi="PT Astra Serif"/>
          <w:color w:val="333333"/>
          <w:sz w:val="23"/>
          <w:szCs w:val="23"/>
          <w:bdr w:val="none" w:sz="0" w:space="0" w:color="auto" w:frame="1"/>
        </w:rPr>
        <w:t>Текст статьи. Текст статьи. Текст статьи. Текст статьи. Текст статьи. «Цитата» [1, с. 35]. Текст статьи. Текст статьи. Текст статьи. Текст статьи.</w:t>
      </w:r>
    </w:p>
    <w:p w14:paraId="66A1B4C3" w14:textId="77777777" w:rsidR="00D07D70" w:rsidRDefault="00D07D70" w:rsidP="00D07D70">
      <w:pPr>
        <w:pStyle w:val="a7"/>
        <w:shd w:val="clear" w:color="auto" w:fill="FFFFFF"/>
        <w:spacing w:before="0" w:beforeAutospacing="0" w:after="0" w:afterAutospacing="0" w:line="300" w:lineRule="atLeast"/>
        <w:jc w:val="center"/>
        <w:textAlignment w:val="top"/>
        <w:rPr>
          <w:rFonts w:ascii="PT Astra Serif" w:hAnsi="PT Astra Serif"/>
          <w:color w:val="111420"/>
          <w:sz w:val="23"/>
          <w:szCs w:val="23"/>
        </w:rPr>
      </w:pPr>
      <w:r>
        <w:rPr>
          <w:rFonts w:ascii="PT Astra Serif" w:hAnsi="PT Astra Serif"/>
          <w:color w:val="333333"/>
          <w:sz w:val="23"/>
          <w:szCs w:val="23"/>
          <w:bdr w:val="none" w:sz="0" w:space="0" w:color="auto" w:frame="1"/>
        </w:rPr>
        <w:t> </w:t>
      </w:r>
    </w:p>
    <w:p w14:paraId="64A07A20" w14:textId="77777777" w:rsidR="00D07D70" w:rsidRDefault="00D07D70" w:rsidP="00D07D70">
      <w:pPr>
        <w:shd w:val="clear" w:color="auto" w:fill="FFFFFF"/>
        <w:jc w:val="both"/>
        <w:textAlignment w:val="top"/>
        <w:rPr>
          <w:rFonts w:ascii="PT Astra Serif" w:hAnsi="PT Astra Serif"/>
          <w:color w:val="111420"/>
          <w:sz w:val="23"/>
          <w:szCs w:val="23"/>
        </w:rPr>
      </w:pPr>
      <w:r>
        <w:rPr>
          <w:rFonts w:ascii="PT Astra Serif" w:hAnsi="PT Astra Serif"/>
          <w:b/>
          <w:bCs/>
          <w:color w:val="333333"/>
          <w:sz w:val="23"/>
          <w:szCs w:val="23"/>
          <w:bdr w:val="none" w:sz="0" w:space="0" w:color="auto" w:frame="1"/>
        </w:rPr>
        <w:t>Список литературы:</w:t>
      </w:r>
    </w:p>
    <w:p w14:paraId="7B79FCEE" w14:textId="77777777" w:rsidR="00D07D70" w:rsidRDefault="00D07D70" w:rsidP="00D07D70">
      <w:pPr>
        <w:shd w:val="clear" w:color="auto" w:fill="FFFFFF"/>
        <w:jc w:val="both"/>
        <w:textAlignment w:val="top"/>
        <w:rPr>
          <w:rFonts w:ascii="PT Astra Serif" w:hAnsi="PT Astra Serif"/>
          <w:color w:val="111420"/>
          <w:sz w:val="23"/>
          <w:szCs w:val="23"/>
        </w:rPr>
      </w:pPr>
      <w:r>
        <w:rPr>
          <w:rFonts w:ascii="PT Astra Serif" w:hAnsi="PT Astra Serif"/>
          <w:color w:val="333333"/>
          <w:sz w:val="23"/>
          <w:szCs w:val="23"/>
          <w:bdr w:val="none" w:sz="0" w:space="0" w:color="auto" w:frame="1"/>
        </w:rPr>
        <w:t>1.</w:t>
      </w:r>
      <w:r>
        <w:rPr>
          <w:rFonts w:ascii="PT Astra Serif" w:hAnsi="PT Astra Serif"/>
          <w:color w:val="333333"/>
          <w:sz w:val="14"/>
          <w:szCs w:val="14"/>
          <w:bdr w:val="none" w:sz="0" w:space="0" w:color="auto" w:frame="1"/>
        </w:rPr>
        <w:t>            </w:t>
      </w:r>
      <w:r>
        <w:rPr>
          <w:rStyle w:val="apple-converted-space"/>
          <w:rFonts w:ascii="PT Astra Serif" w:hAnsi="PT Astra Serif"/>
          <w:color w:val="333333"/>
          <w:sz w:val="14"/>
          <w:szCs w:val="14"/>
          <w:bdr w:val="none" w:sz="0" w:space="0" w:color="auto" w:frame="1"/>
        </w:rPr>
        <w:t> </w:t>
      </w:r>
      <w:r>
        <w:rPr>
          <w:rFonts w:ascii="PT Astra Serif" w:hAnsi="PT Astra Serif"/>
          <w:color w:val="333333"/>
          <w:sz w:val="23"/>
          <w:szCs w:val="23"/>
          <w:bdr w:val="none" w:sz="0" w:space="0" w:color="auto" w:frame="1"/>
        </w:rPr>
        <w:t>Березовин Н.А. Основы криптографии: учеб. пособие. Мн.: Новое знание, 2004. — 336 с.</w:t>
      </w:r>
    </w:p>
    <w:p w14:paraId="11E93877" w14:textId="77777777" w:rsidR="00D07D70" w:rsidRDefault="00D07D70" w:rsidP="00D07D70">
      <w:pPr>
        <w:shd w:val="clear" w:color="auto" w:fill="FFFFFF"/>
        <w:jc w:val="both"/>
        <w:textAlignment w:val="top"/>
        <w:rPr>
          <w:rFonts w:ascii="PT Astra Serif" w:hAnsi="PT Astra Serif"/>
          <w:color w:val="111420"/>
          <w:sz w:val="23"/>
          <w:szCs w:val="23"/>
        </w:rPr>
      </w:pPr>
      <w:r>
        <w:rPr>
          <w:rFonts w:ascii="PT Astra Serif" w:hAnsi="PT Astra Serif"/>
          <w:color w:val="333333"/>
          <w:sz w:val="23"/>
          <w:szCs w:val="23"/>
          <w:bdr w:val="none" w:sz="0" w:space="0" w:color="auto" w:frame="1"/>
        </w:rPr>
        <w:t>2.</w:t>
      </w:r>
      <w:r>
        <w:rPr>
          <w:rFonts w:ascii="PT Astra Serif" w:hAnsi="PT Astra Serif"/>
          <w:color w:val="333333"/>
          <w:sz w:val="14"/>
          <w:szCs w:val="14"/>
          <w:bdr w:val="none" w:sz="0" w:space="0" w:color="auto" w:frame="1"/>
        </w:rPr>
        <w:t>            </w:t>
      </w:r>
      <w:r>
        <w:rPr>
          <w:rStyle w:val="apple-converted-space"/>
          <w:rFonts w:ascii="PT Astra Serif" w:hAnsi="PT Astra Serif"/>
          <w:color w:val="333333"/>
          <w:sz w:val="14"/>
          <w:szCs w:val="14"/>
          <w:bdr w:val="none" w:sz="0" w:space="0" w:color="auto" w:frame="1"/>
        </w:rPr>
        <w:t> </w:t>
      </w:r>
      <w:r>
        <w:rPr>
          <w:rFonts w:ascii="PT Astra Serif" w:hAnsi="PT Astra Serif"/>
          <w:color w:val="333333"/>
          <w:sz w:val="23"/>
          <w:szCs w:val="23"/>
          <w:bdr w:val="none" w:sz="0" w:space="0" w:color="auto" w:frame="1"/>
        </w:rPr>
        <w:t>Мижериков В.А., Юзефавичус Т.А. Введение в информационные технологии : учеб. пособие. М.: Информатика, 2005. — 352 с.</w:t>
      </w:r>
    </w:p>
    <w:p w14:paraId="3B27E667" w14:textId="77777777" w:rsidR="00D07D70" w:rsidRDefault="00D07D70" w:rsidP="00D07D70">
      <w:pPr>
        <w:shd w:val="clear" w:color="auto" w:fill="FFFFFF"/>
        <w:jc w:val="both"/>
        <w:textAlignment w:val="top"/>
        <w:rPr>
          <w:rFonts w:ascii="PT Astra Serif" w:hAnsi="PT Astra Serif"/>
          <w:color w:val="111420"/>
          <w:sz w:val="23"/>
          <w:szCs w:val="23"/>
        </w:rPr>
      </w:pPr>
      <w:r>
        <w:rPr>
          <w:rFonts w:ascii="PT Astra Serif" w:hAnsi="PT Astra Serif"/>
          <w:color w:val="333333"/>
          <w:sz w:val="23"/>
          <w:szCs w:val="23"/>
          <w:bdr w:val="none" w:sz="0" w:space="0" w:color="auto" w:frame="1"/>
        </w:rPr>
        <w:t>3.</w:t>
      </w:r>
      <w:r>
        <w:rPr>
          <w:rFonts w:ascii="PT Astra Serif" w:hAnsi="PT Astra Serif"/>
          <w:color w:val="333333"/>
          <w:sz w:val="14"/>
          <w:szCs w:val="14"/>
          <w:bdr w:val="none" w:sz="0" w:space="0" w:color="auto" w:frame="1"/>
        </w:rPr>
        <w:t>            </w:t>
      </w:r>
      <w:r>
        <w:rPr>
          <w:rStyle w:val="apple-converted-space"/>
          <w:rFonts w:ascii="PT Astra Serif" w:hAnsi="PT Astra Serif"/>
          <w:color w:val="333333"/>
          <w:sz w:val="14"/>
          <w:szCs w:val="14"/>
          <w:bdr w:val="none" w:sz="0" w:space="0" w:color="auto" w:frame="1"/>
        </w:rPr>
        <w:t> </w:t>
      </w:r>
      <w:r>
        <w:rPr>
          <w:rFonts w:ascii="PT Astra Serif" w:hAnsi="PT Astra Serif"/>
          <w:color w:val="333333"/>
          <w:sz w:val="23"/>
          <w:szCs w:val="23"/>
          <w:bdr w:val="none" w:sz="0" w:space="0" w:color="auto" w:frame="1"/>
        </w:rPr>
        <w:t>Сабиров В.Ш. Предмет исследования защиты информации // Судебный вестник. — 2004. — № 6. [электронный ресурс] — Режим доступа. — URL:</w:t>
      </w:r>
      <w:r>
        <w:rPr>
          <w:rStyle w:val="apple-converted-space"/>
          <w:rFonts w:ascii="PT Astra Serif" w:hAnsi="PT Astra Serif"/>
          <w:color w:val="333333"/>
          <w:sz w:val="23"/>
          <w:szCs w:val="23"/>
          <w:bdr w:val="none" w:sz="0" w:space="0" w:color="auto" w:frame="1"/>
        </w:rPr>
        <w:t> </w:t>
      </w:r>
      <w:hyperlink r:id="rId299" w:history="1">
        <w:r>
          <w:rPr>
            <w:rStyle w:val="a3"/>
            <w:rFonts w:ascii="PT Astra Serif" w:hAnsi="PT Astra Serif"/>
            <w:color w:val="265397"/>
            <w:sz w:val="23"/>
            <w:szCs w:val="23"/>
            <w:bdr w:val="none" w:sz="0" w:space="0" w:color="auto" w:frame="1"/>
          </w:rPr>
          <w:t>http://www.</w:t>
        </w:r>
        <w:r>
          <w:rPr>
            <w:rStyle w:val="a3"/>
            <w:rFonts w:ascii="PT Astra Serif" w:hAnsi="PT Astra Serif"/>
            <w:color w:val="265397"/>
            <w:sz w:val="23"/>
            <w:szCs w:val="23"/>
            <w:bdr w:val="none" w:sz="0" w:space="0" w:color="auto" w:frame="1"/>
            <w:lang w:val="en-US"/>
          </w:rPr>
          <w:t>it</w:t>
        </w:r>
        <w:r>
          <w:rPr>
            <w:rStyle w:val="a3"/>
            <w:rFonts w:ascii="PT Astra Serif" w:hAnsi="PT Astra Serif"/>
            <w:color w:val="265397"/>
            <w:sz w:val="23"/>
            <w:szCs w:val="23"/>
            <w:bdr w:val="none" w:sz="0" w:space="0" w:color="auto" w:frame="1"/>
          </w:rPr>
          <w:t>.ru/article.php?no=317</w:t>
        </w:r>
      </w:hyperlink>
      <w:r>
        <w:rPr>
          <w:rStyle w:val="apple-converted-space"/>
          <w:rFonts w:ascii="PT Astra Serif" w:hAnsi="PT Astra Serif"/>
          <w:color w:val="333333"/>
          <w:sz w:val="23"/>
          <w:szCs w:val="23"/>
          <w:bdr w:val="none" w:sz="0" w:space="0" w:color="auto" w:frame="1"/>
        </w:rPr>
        <w:t> </w:t>
      </w:r>
      <w:r>
        <w:rPr>
          <w:rFonts w:ascii="PT Astra Serif" w:hAnsi="PT Astra Serif"/>
          <w:color w:val="333333"/>
          <w:sz w:val="23"/>
          <w:szCs w:val="23"/>
          <w:bdr w:val="none" w:sz="0" w:space="0" w:color="auto" w:frame="1"/>
        </w:rPr>
        <w:t>(дата обращения 10.12.2012)</w:t>
      </w:r>
    </w:p>
    <w:p w14:paraId="04BEC79A" w14:textId="77777777" w:rsidR="00D07D70" w:rsidRDefault="00D07D70" w:rsidP="00D07D70">
      <w:pPr>
        <w:shd w:val="clear" w:color="auto" w:fill="FFFFFF"/>
        <w:jc w:val="center"/>
        <w:textAlignment w:val="top"/>
        <w:rPr>
          <w:rFonts w:ascii="PT Astra Serif" w:hAnsi="PT Astra Serif"/>
          <w:color w:val="111420"/>
          <w:sz w:val="23"/>
          <w:szCs w:val="23"/>
        </w:rPr>
      </w:pPr>
      <w:r>
        <w:rPr>
          <w:rFonts w:ascii="PT Astra Serif" w:hAnsi="PT Astra Serif"/>
          <w:b/>
          <w:bCs/>
          <w:color w:val="333333"/>
          <w:sz w:val="23"/>
          <w:szCs w:val="23"/>
          <w:bdr w:val="none" w:sz="0" w:space="0" w:color="auto" w:frame="1"/>
        </w:rPr>
        <w:t>Информационное письмо и дополнительная информация о конференции доступна на сайте:</w:t>
      </w:r>
      <w:hyperlink r:id="rId300" w:history="1">
        <w:r>
          <w:rPr>
            <w:rStyle w:val="a3"/>
            <w:rFonts w:ascii="PT Astra Serif" w:hAnsi="PT Astra Serif"/>
            <w:color w:val="063E84"/>
            <w:sz w:val="23"/>
            <w:szCs w:val="23"/>
            <w:bdr w:val="none" w:sz="0" w:space="0" w:color="auto" w:frame="1"/>
          </w:rPr>
          <w:t>www.sibac.info</w:t>
        </w:r>
      </w:hyperlink>
      <w:r>
        <w:rPr>
          <w:rFonts w:ascii="PT Astra Serif" w:hAnsi="PT Astra Serif"/>
          <w:color w:val="333333"/>
          <w:sz w:val="23"/>
          <w:szCs w:val="23"/>
          <w:bdr w:val="none" w:sz="0" w:space="0" w:color="auto" w:frame="1"/>
        </w:rPr>
        <w:t>.</w:t>
      </w:r>
    </w:p>
    <w:p w14:paraId="25FC0BAE"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Источник:</w:t>
      </w:r>
      <w:r>
        <w:rPr>
          <w:rStyle w:val="apple-converted-space"/>
          <w:rFonts w:ascii="PT Astra Serif" w:hAnsi="PT Astra Serif" w:cs="Arial"/>
          <w:color w:val="333333"/>
          <w:sz w:val="23"/>
          <w:szCs w:val="23"/>
          <w:bdr w:val="none" w:sz="0" w:space="0" w:color="auto" w:frame="1"/>
        </w:rPr>
        <w:t> </w:t>
      </w:r>
      <w:hyperlink r:id="rId301" w:tooltip="http://sibac.info/15469" w:history="1">
        <w:r>
          <w:rPr>
            <w:rStyle w:val="a3"/>
            <w:rFonts w:ascii="Arial" w:eastAsiaTheme="majorEastAsia" w:hAnsi="Arial" w:cs="Arial"/>
            <w:color w:val="063E84"/>
            <w:sz w:val="23"/>
            <w:szCs w:val="23"/>
            <w:bdr w:val="none" w:sz="0" w:space="0" w:color="auto" w:frame="1"/>
          </w:rPr>
          <w:t>http://sibac.info/15469</w:t>
        </w:r>
      </w:hyperlink>
    </w:p>
    <w:p w14:paraId="5158D68B"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Веб-сайт:</w:t>
      </w:r>
      <w:r>
        <w:rPr>
          <w:rStyle w:val="apple-converted-space"/>
          <w:rFonts w:ascii="PT Astra Serif" w:hAnsi="PT Astra Serif" w:cs="Arial"/>
          <w:color w:val="333333"/>
          <w:sz w:val="23"/>
          <w:szCs w:val="23"/>
          <w:bdr w:val="none" w:sz="0" w:space="0" w:color="auto" w:frame="1"/>
        </w:rPr>
        <w:t> </w:t>
      </w:r>
      <w:hyperlink r:id="rId302" w:tooltip="http://sibac.info" w:history="1">
        <w:r>
          <w:rPr>
            <w:rStyle w:val="a3"/>
            <w:rFonts w:ascii="Arial" w:eastAsiaTheme="majorEastAsia" w:hAnsi="Arial" w:cs="Arial"/>
            <w:color w:val="063E84"/>
            <w:sz w:val="23"/>
            <w:szCs w:val="23"/>
            <w:bdr w:val="none" w:sz="0" w:space="0" w:color="auto" w:frame="1"/>
          </w:rPr>
          <w:t>http://sibac.info</w:t>
        </w:r>
      </w:hyperlink>
    </w:p>
    <w:p w14:paraId="653A34F9" w14:textId="0D3906E5" w:rsidR="00D07D70" w:rsidRDefault="00D07D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5FCA392F" w14:textId="6C00B08A" w:rsidR="00D07D70" w:rsidRDefault="00D07D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3C73C0DF" w14:textId="77777777" w:rsidR="00D07D70" w:rsidRDefault="00D07D70" w:rsidP="00D07D70">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Fonts w:ascii="PT Astra Serif" w:hAnsi="PT Astra Serif"/>
          <w:b w:val="0"/>
          <w:bCs w:val="0"/>
          <w:color w:val="333333"/>
          <w:sz w:val="24"/>
          <w:szCs w:val="24"/>
        </w:rPr>
        <w:t>III Международная научно-практическая конференция "ДОСТИЖЕНИЯ И ПЕРСПЕКТИВЫ МЕДИЦИНЫ"</w:t>
      </w:r>
    </w:p>
    <w:p w14:paraId="3FBAF381"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Style w:val="a8"/>
          <w:rFonts w:ascii="Calibri" w:hAnsi="Calibri" w:cs="Calibri"/>
          <w:color w:val="333333"/>
          <w:sz w:val="23"/>
          <w:szCs w:val="23"/>
          <w:bdr w:val="none" w:sz="0" w:space="0" w:color="auto" w:frame="1"/>
        </w:rPr>
        <w:t>Страна:</w:t>
      </w:r>
      <w:r>
        <w:rPr>
          <w:rStyle w:val="apple-converted-space"/>
          <w:rFonts w:ascii="Calibri" w:hAnsi="Calibri" w:cs="Calibri"/>
          <w:color w:val="333333"/>
          <w:sz w:val="23"/>
          <w:szCs w:val="23"/>
          <w:bdr w:val="none" w:sz="0" w:space="0" w:color="auto" w:frame="1"/>
        </w:rPr>
        <w:t> </w:t>
      </w:r>
      <w:hyperlink r:id="rId303" w:history="1">
        <w:r>
          <w:rPr>
            <w:rStyle w:val="a3"/>
            <w:rFonts w:ascii="Calibri" w:eastAsiaTheme="majorEastAsia" w:hAnsi="Calibri" w:cs="Calibri"/>
            <w:color w:val="063E84"/>
            <w:sz w:val="23"/>
            <w:szCs w:val="23"/>
            <w:bdr w:val="none" w:sz="0" w:space="0" w:color="auto" w:frame="1"/>
          </w:rPr>
          <w:t>Россия</w:t>
        </w:r>
      </w:hyperlink>
    </w:p>
    <w:p w14:paraId="021C7EC6"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Style w:val="a8"/>
          <w:rFonts w:ascii="Calibri" w:hAnsi="Calibri" w:cs="Calibri"/>
          <w:color w:val="333333"/>
          <w:sz w:val="23"/>
          <w:szCs w:val="23"/>
          <w:bdr w:val="none" w:sz="0" w:space="0" w:color="auto" w:frame="1"/>
        </w:rPr>
        <w:t>Город:</w:t>
      </w:r>
      <w:r>
        <w:rPr>
          <w:rStyle w:val="apple-converted-space"/>
          <w:rFonts w:ascii="Calibri" w:hAnsi="Calibri" w:cs="Calibri"/>
          <w:color w:val="333333"/>
          <w:sz w:val="23"/>
          <w:szCs w:val="23"/>
          <w:bdr w:val="none" w:sz="0" w:space="0" w:color="auto" w:frame="1"/>
        </w:rPr>
        <w:t> </w:t>
      </w:r>
      <w:r>
        <w:rPr>
          <w:rFonts w:ascii="Calibri" w:hAnsi="Calibri" w:cs="Calibri"/>
          <w:color w:val="333333"/>
          <w:sz w:val="23"/>
          <w:szCs w:val="23"/>
          <w:bdr w:val="none" w:sz="0" w:space="0" w:color="auto" w:frame="1"/>
        </w:rPr>
        <w:t>Уфа</w:t>
      </w:r>
    </w:p>
    <w:p w14:paraId="1A381C6B"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Style w:val="a8"/>
          <w:rFonts w:ascii="Calibri" w:hAnsi="Calibri" w:cs="Calibri"/>
          <w:color w:val="333333"/>
          <w:sz w:val="23"/>
          <w:szCs w:val="23"/>
          <w:bdr w:val="none" w:sz="0" w:space="0" w:color="auto" w:frame="1"/>
        </w:rPr>
        <w:t>Дедлайн:</w:t>
      </w:r>
      <w:r>
        <w:rPr>
          <w:rStyle w:val="apple-converted-space"/>
          <w:rFonts w:ascii="Calibri" w:hAnsi="Calibri" w:cs="Calibri"/>
          <w:color w:val="333333"/>
          <w:sz w:val="23"/>
          <w:szCs w:val="23"/>
          <w:bdr w:val="none" w:sz="0" w:space="0" w:color="auto" w:frame="1"/>
        </w:rPr>
        <w:t> </w:t>
      </w:r>
      <w:r>
        <w:rPr>
          <w:rFonts w:ascii="Calibri" w:hAnsi="Calibri" w:cs="Calibri"/>
          <w:color w:val="333333"/>
          <w:sz w:val="23"/>
          <w:szCs w:val="23"/>
          <w:bdr w:val="none" w:sz="0" w:space="0" w:color="auto" w:frame="1"/>
        </w:rPr>
        <w:t>10.10.2014</w:t>
      </w:r>
    </w:p>
    <w:p w14:paraId="75A6E7F9"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Style w:val="a8"/>
          <w:rFonts w:ascii="Calibri" w:hAnsi="Calibri" w:cs="Calibri"/>
          <w:color w:val="333333"/>
          <w:sz w:val="23"/>
          <w:szCs w:val="23"/>
          <w:bdr w:val="none" w:sz="0" w:space="0" w:color="auto" w:frame="1"/>
        </w:rPr>
        <w:t>Дата начала:</w:t>
      </w:r>
      <w:r>
        <w:rPr>
          <w:rStyle w:val="apple-converted-space"/>
          <w:rFonts w:ascii="Calibri" w:hAnsi="Calibri" w:cs="Calibri"/>
          <w:color w:val="333333"/>
          <w:sz w:val="23"/>
          <w:szCs w:val="23"/>
          <w:bdr w:val="none" w:sz="0" w:space="0" w:color="auto" w:frame="1"/>
        </w:rPr>
        <w:t> </w:t>
      </w:r>
      <w:r>
        <w:rPr>
          <w:rFonts w:ascii="Calibri" w:hAnsi="Calibri" w:cs="Calibri"/>
          <w:color w:val="333333"/>
          <w:sz w:val="23"/>
          <w:szCs w:val="23"/>
          <w:bdr w:val="none" w:sz="0" w:space="0" w:color="auto" w:frame="1"/>
        </w:rPr>
        <w:t>10.10.2014</w:t>
      </w:r>
    </w:p>
    <w:p w14:paraId="1F1E27A8"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Style w:val="a8"/>
          <w:rFonts w:ascii="Calibri" w:hAnsi="Calibri" w:cs="Calibri"/>
          <w:color w:val="333333"/>
          <w:sz w:val="23"/>
          <w:szCs w:val="23"/>
          <w:bdr w:val="none" w:sz="0" w:space="0" w:color="auto" w:frame="1"/>
        </w:rPr>
        <w:t>Дата окончания:</w:t>
      </w:r>
      <w:r>
        <w:rPr>
          <w:rStyle w:val="apple-converted-space"/>
          <w:rFonts w:ascii="Calibri" w:hAnsi="Calibri" w:cs="Calibri"/>
          <w:color w:val="333333"/>
          <w:sz w:val="23"/>
          <w:szCs w:val="23"/>
          <w:bdr w:val="none" w:sz="0" w:space="0" w:color="auto" w:frame="1"/>
        </w:rPr>
        <w:t> </w:t>
      </w:r>
      <w:r>
        <w:rPr>
          <w:rFonts w:ascii="Calibri" w:hAnsi="Calibri" w:cs="Calibri"/>
          <w:color w:val="333333"/>
          <w:sz w:val="23"/>
          <w:szCs w:val="23"/>
          <w:bdr w:val="none" w:sz="0" w:space="0" w:color="auto" w:frame="1"/>
        </w:rPr>
        <w:t>10.10.2014</w:t>
      </w:r>
    </w:p>
    <w:p w14:paraId="62E41698"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Style w:val="a8"/>
          <w:rFonts w:ascii="Calibri" w:hAnsi="Calibri" w:cs="Calibri"/>
          <w:color w:val="333333"/>
          <w:sz w:val="23"/>
          <w:szCs w:val="23"/>
          <w:bdr w:val="none" w:sz="0" w:space="0" w:color="auto" w:frame="1"/>
        </w:rPr>
        <w:t>Область наук:</w:t>
      </w:r>
      <w:r>
        <w:rPr>
          <w:rStyle w:val="apple-converted-space"/>
          <w:rFonts w:ascii="Calibri" w:hAnsi="Calibri" w:cs="Calibri"/>
          <w:color w:val="333333"/>
          <w:sz w:val="23"/>
          <w:szCs w:val="23"/>
          <w:bdr w:val="none" w:sz="0" w:space="0" w:color="auto" w:frame="1"/>
        </w:rPr>
        <w:t> </w:t>
      </w:r>
      <w:hyperlink r:id="rId304" w:history="1">
        <w:r>
          <w:rPr>
            <w:rStyle w:val="a3"/>
            <w:rFonts w:ascii="Calibri" w:eastAsiaTheme="majorEastAsia" w:hAnsi="Calibri" w:cs="Calibri"/>
            <w:color w:val="063E84"/>
            <w:sz w:val="23"/>
            <w:szCs w:val="23"/>
            <w:bdr w:val="none" w:sz="0" w:space="0" w:color="auto" w:frame="1"/>
          </w:rPr>
          <w:t>Медицинские</w:t>
        </w:r>
      </w:hyperlink>
      <w:r>
        <w:rPr>
          <w:rFonts w:ascii="Calibri" w:hAnsi="Calibri" w:cs="Calibri"/>
          <w:color w:val="333333"/>
          <w:sz w:val="23"/>
          <w:szCs w:val="23"/>
          <w:bdr w:val="none" w:sz="0" w:space="0" w:color="auto" w:frame="1"/>
        </w:rPr>
        <w:t>;</w:t>
      </w:r>
    </w:p>
    <w:p w14:paraId="6343B8C2"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Style w:val="a8"/>
          <w:rFonts w:ascii="Calibri" w:hAnsi="Calibri" w:cs="Calibri"/>
          <w:color w:val="333333"/>
          <w:sz w:val="23"/>
          <w:szCs w:val="23"/>
          <w:bdr w:val="none" w:sz="0" w:space="0" w:color="auto" w:frame="1"/>
        </w:rPr>
        <w:t>Тип конференции:</w:t>
      </w:r>
      <w:r>
        <w:rPr>
          <w:rStyle w:val="apple-converted-space"/>
          <w:rFonts w:ascii="Calibri" w:hAnsi="Calibri" w:cs="Calibri"/>
          <w:color w:val="333333"/>
          <w:sz w:val="23"/>
          <w:szCs w:val="23"/>
          <w:bdr w:val="none" w:sz="0" w:space="0" w:color="auto" w:frame="1"/>
        </w:rPr>
        <w:t> </w:t>
      </w:r>
      <w:hyperlink r:id="rId305" w:history="1">
        <w:r>
          <w:rPr>
            <w:rStyle w:val="a3"/>
            <w:rFonts w:ascii="Calibri" w:eastAsiaTheme="majorEastAsia" w:hAnsi="Calibri" w:cs="Calibri"/>
            <w:color w:val="063E84"/>
            <w:sz w:val="23"/>
            <w:szCs w:val="23"/>
            <w:bdr w:val="none" w:sz="0" w:space="0" w:color="auto" w:frame="1"/>
          </w:rPr>
          <w:t>Международные</w:t>
        </w:r>
      </w:hyperlink>
      <w:r>
        <w:rPr>
          <w:rFonts w:ascii="Calibri" w:hAnsi="Calibri" w:cs="Calibri"/>
          <w:color w:val="333333"/>
          <w:sz w:val="23"/>
          <w:szCs w:val="23"/>
          <w:bdr w:val="none" w:sz="0" w:space="0" w:color="auto" w:frame="1"/>
        </w:rPr>
        <w:t>;</w:t>
      </w:r>
      <w:r>
        <w:rPr>
          <w:rStyle w:val="apple-converted-space"/>
          <w:rFonts w:ascii="PT Astra Serif" w:hAnsi="PT Astra Serif" w:cs="Calibri"/>
          <w:color w:val="333333"/>
          <w:sz w:val="23"/>
          <w:szCs w:val="23"/>
          <w:bdr w:val="none" w:sz="0" w:space="0" w:color="auto" w:frame="1"/>
        </w:rPr>
        <w:t> </w:t>
      </w:r>
      <w:hyperlink r:id="rId306" w:history="1">
        <w:r>
          <w:rPr>
            <w:rStyle w:val="a3"/>
            <w:rFonts w:ascii="Calibri" w:eastAsiaTheme="majorEastAsia" w:hAnsi="Calibri" w:cs="Calibri"/>
            <w:color w:val="063E84"/>
            <w:sz w:val="23"/>
            <w:szCs w:val="23"/>
            <w:bdr w:val="none" w:sz="0" w:space="0" w:color="auto" w:frame="1"/>
          </w:rPr>
          <w:t>Научно-практические</w:t>
        </w:r>
      </w:hyperlink>
      <w:r>
        <w:rPr>
          <w:rFonts w:ascii="Calibri" w:hAnsi="Calibri" w:cs="Calibri"/>
          <w:color w:val="333333"/>
          <w:sz w:val="23"/>
          <w:szCs w:val="23"/>
          <w:bdr w:val="none" w:sz="0" w:space="0" w:color="auto" w:frame="1"/>
        </w:rPr>
        <w:t>;</w:t>
      </w:r>
    </w:p>
    <w:p w14:paraId="3813C7C3"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Fonts w:ascii="Calibri" w:hAnsi="Calibri" w:cs="Calibri"/>
          <w:color w:val="333333"/>
          <w:sz w:val="23"/>
          <w:szCs w:val="23"/>
          <w:bdr w:val="none" w:sz="0" w:space="0" w:color="auto" w:frame="1"/>
        </w:rPr>
        <w:t>Адрес: г.Уфа, ул.Гафури 27/2</w:t>
      </w:r>
    </w:p>
    <w:p w14:paraId="69E36325"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sidRPr="00D07D70">
        <w:rPr>
          <w:rFonts w:ascii="Calibri" w:hAnsi="Calibri" w:cs="Calibri"/>
          <w:color w:val="333333"/>
          <w:sz w:val="23"/>
          <w:szCs w:val="23"/>
          <w:bdr w:val="none" w:sz="0" w:space="0" w:color="auto" w:frame="1"/>
        </w:rPr>
        <w:t>E</w:t>
      </w:r>
      <w:r>
        <w:rPr>
          <w:rFonts w:ascii="Calibri" w:hAnsi="Calibri" w:cs="Calibri"/>
          <w:color w:val="333333"/>
          <w:sz w:val="23"/>
          <w:szCs w:val="23"/>
          <w:bdr w:val="none" w:sz="0" w:space="0" w:color="auto" w:frame="1"/>
        </w:rPr>
        <w:t>-</w:t>
      </w:r>
      <w:r w:rsidRPr="00D07D70">
        <w:rPr>
          <w:rFonts w:ascii="Calibri" w:hAnsi="Calibri" w:cs="Calibri"/>
          <w:color w:val="333333"/>
          <w:sz w:val="23"/>
          <w:szCs w:val="23"/>
          <w:bdr w:val="none" w:sz="0" w:space="0" w:color="auto" w:frame="1"/>
        </w:rPr>
        <w:t>mail</w:t>
      </w:r>
      <w:r>
        <w:rPr>
          <w:rFonts w:ascii="Calibri" w:hAnsi="Calibri" w:cs="Calibri"/>
          <w:color w:val="333333"/>
          <w:sz w:val="23"/>
          <w:szCs w:val="23"/>
          <w:bdr w:val="none" w:sz="0" w:space="0" w:color="auto" w:frame="1"/>
        </w:rPr>
        <w:t> Оргкомитета: </w:t>
      </w:r>
      <w:r w:rsidRPr="00D07D70">
        <w:rPr>
          <w:rFonts w:ascii="Calibri" w:hAnsi="Calibri" w:cs="Calibri"/>
          <w:color w:val="333333"/>
          <w:sz w:val="23"/>
          <w:szCs w:val="23"/>
          <w:bdr w:val="none" w:sz="0" w:space="0" w:color="auto" w:frame="1"/>
        </w:rPr>
        <w:t>nauka</w:t>
      </w:r>
      <w:r>
        <w:rPr>
          <w:rFonts w:ascii="Calibri" w:hAnsi="Calibri" w:cs="Calibri"/>
          <w:color w:val="333333"/>
          <w:sz w:val="23"/>
          <w:szCs w:val="23"/>
          <w:bdr w:val="none" w:sz="0" w:space="0" w:color="auto" w:frame="1"/>
        </w:rPr>
        <w:t>@</w:t>
      </w:r>
      <w:r w:rsidRPr="00D07D70">
        <w:rPr>
          <w:rFonts w:ascii="Calibri" w:hAnsi="Calibri" w:cs="Calibri"/>
          <w:color w:val="333333"/>
          <w:sz w:val="23"/>
          <w:szCs w:val="23"/>
          <w:bdr w:val="none" w:sz="0" w:space="0" w:color="auto" w:frame="1"/>
        </w:rPr>
        <w:t>aeterna</w:t>
      </w:r>
      <w:r>
        <w:rPr>
          <w:rFonts w:ascii="Calibri" w:hAnsi="Calibri" w:cs="Calibri"/>
          <w:color w:val="333333"/>
          <w:sz w:val="23"/>
          <w:szCs w:val="23"/>
          <w:bdr w:val="none" w:sz="0" w:space="0" w:color="auto" w:frame="1"/>
        </w:rPr>
        <w:t>-</w:t>
      </w:r>
      <w:r w:rsidRPr="00D07D70">
        <w:rPr>
          <w:rFonts w:ascii="Calibri" w:hAnsi="Calibri" w:cs="Calibri"/>
          <w:color w:val="333333"/>
          <w:sz w:val="23"/>
          <w:szCs w:val="23"/>
          <w:bdr w:val="none" w:sz="0" w:space="0" w:color="auto" w:frame="1"/>
        </w:rPr>
        <w:t>ufa</w:t>
      </w:r>
      <w:r>
        <w:rPr>
          <w:rFonts w:ascii="Calibri" w:hAnsi="Calibri" w:cs="Calibri"/>
          <w:color w:val="333333"/>
          <w:sz w:val="23"/>
          <w:szCs w:val="23"/>
          <w:bdr w:val="none" w:sz="0" w:space="0" w:color="auto" w:frame="1"/>
        </w:rPr>
        <w:t>.</w:t>
      </w:r>
      <w:r w:rsidRPr="00D07D70">
        <w:rPr>
          <w:rFonts w:ascii="Calibri" w:hAnsi="Calibri" w:cs="Calibri"/>
          <w:color w:val="333333"/>
          <w:sz w:val="23"/>
          <w:szCs w:val="23"/>
          <w:bdr w:val="none" w:sz="0" w:space="0" w:color="auto" w:frame="1"/>
        </w:rPr>
        <w:t>ru</w:t>
      </w:r>
    </w:p>
    <w:p w14:paraId="535F8471"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Fonts w:ascii="Calibri" w:hAnsi="Calibri" w:cs="Calibri"/>
          <w:color w:val="333333"/>
          <w:sz w:val="23"/>
          <w:szCs w:val="23"/>
          <w:bdr w:val="none" w:sz="0" w:space="0" w:color="auto" w:frame="1"/>
        </w:rPr>
        <w:t>Организаторы: Научный центр "Аэтерна"</w:t>
      </w:r>
    </w:p>
    <w:p w14:paraId="1268C283"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Fonts w:ascii="Calibri" w:hAnsi="Calibri" w:cs="Calibri"/>
          <w:color w:val="333333"/>
          <w:sz w:val="23"/>
          <w:szCs w:val="23"/>
          <w:bdr w:val="none" w:sz="0" w:space="0" w:color="auto" w:frame="1"/>
        </w:rPr>
        <w:t>Телефон / Факс: +7 987 1000 333</w:t>
      </w:r>
    </w:p>
    <w:tbl>
      <w:tblPr>
        <w:tblW w:w="10500" w:type="dxa"/>
        <w:shd w:val="clear" w:color="auto" w:fill="548DD4"/>
        <w:tblCellMar>
          <w:left w:w="0" w:type="dxa"/>
          <w:right w:w="0" w:type="dxa"/>
        </w:tblCellMar>
        <w:tblLook w:val="04A0" w:firstRow="1" w:lastRow="0" w:firstColumn="1" w:lastColumn="0" w:noHBand="0" w:noVBand="1"/>
      </w:tblPr>
      <w:tblGrid>
        <w:gridCol w:w="10500"/>
      </w:tblGrid>
      <w:tr w:rsidR="00D07D70" w14:paraId="4E4235B0" w14:textId="77777777" w:rsidTr="00D07D70">
        <w:tc>
          <w:tcPr>
            <w:tcW w:w="7763" w:type="dxa"/>
            <w:tcBorders>
              <w:top w:val="nil"/>
              <w:left w:val="nil"/>
              <w:bottom w:val="single" w:sz="18" w:space="0" w:color="auto"/>
              <w:right w:val="nil"/>
            </w:tcBorders>
            <w:shd w:val="clear" w:color="auto" w:fill="548DD4"/>
            <w:hideMark/>
          </w:tcPr>
          <w:p w14:paraId="57FADECD" w14:textId="77777777" w:rsidR="00D07D70" w:rsidRDefault="00D07D70">
            <w:pPr>
              <w:jc w:val="center"/>
              <w:textAlignment w:val="top"/>
              <w:rPr>
                <w:rFonts w:ascii="PT Astra Serif" w:hAnsi="PT Astra Serif"/>
                <w:color w:val="111420"/>
                <w:sz w:val="23"/>
                <w:szCs w:val="23"/>
              </w:rPr>
            </w:pPr>
            <w:r>
              <w:rPr>
                <w:rFonts w:ascii="PT Astra Serif" w:hAnsi="PT Astra Serif"/>
                <w:b/>
                <w:bCs/>
                <w:color w:val="111420"/>
                <w:bdr w:val="none" w:sz="0" w:space="0" w:color="auto" w:frame="1"/>
              </w:rPr>
              <w:t>ИНФОРМАЦИЯ О КОНФЕРЕНЦИИ</w:t>
            </w:r>
          </w:p>
        </w:tc>
      </w:tr>
    </w:tbl>
    <w:p w14:paraId="5D128B42" w14:textId="77777777" w:rsidR="00D07D70" w:rsidRDefault="00D07D70" w:rsidP="00D07D70">
      <w:pPr>
        <w:shd w:val="clear" w:color="auto" w:fill="FFFFFF"/>
        <w:jc w:val="both"/>
        <w:textAlignment w:val="top"/>
        <w:rPr>
          <w:rFonts w:ascii="PT Astra Serif" w:hAnsi="PT Astra Serif"/>
          <w:color w:val="111420"/>
          <w:sz w:val="23"/>
          <w:szCs w:val="23"/>
        </w:rPr>
      </w:pPr>
      <w:r>
        <w:rPr>
          <w:rFonts w:ascii="PT Astra Serif" w:hAnsi="PT Astra Serif"/>
          <w:i/>
          <w:iCs/>
          <w:color w:val="333333"/>
          <w:bdr w:val="none" w:sz="0" w:space="0" w:color="auto" w:frame="1"/>
        </w:rPr>
        <w:t>Цель конференции</w:t>
      </w:r>
      <w:r>
        <w:rPr>
          <w:rFonts w:ascii="PT Astra Serif" w:hAnsi="PT Astra Serif"/>
          <w:color w:val="333333"/>
          <w:bdr w:val="none" w:sz="0" w:space="0" w:color="auto" w:frame="1"/>
        </w:rPr>
        <w:t>:</w:t>
      </w:r>
      <w:r>
        <w:rPr>
          <w:rStyle w:val="apple-converted-space"/>
          <w:rFonts w:ascii="PT Astra Serif" w:hAnsi="PT Astra Serif"/>
          <w:color w:val="333333"/>
          <w:bdr w:val="none" w:sz="0" w:space="0" w:color="auto" w:frame="1"/>
        </w:rPr>
        <w:t> </w:t>
      </w:r>
      <w:r>
        <w:rPr>
          <w:rFonts w:ascii="PT Astra Serif" w:hAnsi="PT Astra Serif"/>
          <w:color w:val="333333"/>
          <w:bdr w:val="none" w:sz="0" w:space="0" w:color="auto" w:frame="1"/>
        </w:rPr>
        <w:t>поиск решений по актуальным проблемам современной науки и</w:t>
      </w:r>
      <w:r>
        <w:rPr>
          <w:rStyle w:val="apple-converted-space"/>
          <w:rFonts w:ascii="PT Astra Serif" w:hAnsi="PT Astra Serif"/>
          <w:color w:val="333333"/>
          <w:bdr w:val="none" w:sz="0" w:space="0" w:color="auto" w:frame="1"/>
        </w:rPr>
        <w:t> </w:t>
      </w:r>
      <w:r>
        <w:rPr>
          <w:rFonts w:ascii="PT Astra Serif" w:hAnsi="PT Astra Serif"/>
          <w:color w:val="333333"/>
          <w:bdr w:val="none" w:sz="0" w:space="0" w:color="auto" w:frame="1"/>
        </w:rPr>
        <w:t>распространение научных теоретических и практических знаний</w:t>
      </w:r>
      <w:r>
        <w:rPr>
          <w:rStyle w:val="apple-converted-space"/>
          <w:rFonts w:ascii="PT Astra Serif" w:hAnsi="PT Astra Serif"/>
          <w:color w:val="333333"/>
          <w:bdr w:val="none" w:sz="0" w:space="0" w:color="auto" w:frame="1"/>
        </w:rPr>
        <w:t> </w:t>
      </w:r>
      <w:r>
        <w:rPr>
          <w:rFonts w:ascii="PT Astra Serif" w:hAnsi="PT Astra Serif"/>
          <w:color w:val="333333"/>
          <w:bdr w:val="none" w:sz="0" w:space="0" w:color="auto" w:frame="1"/>
        </w:rPr>
        <w:t>среди ученых, преподавателей, студентов, аспирантов, докторантов и заинтересованных лиц.</w:t>
      </w:r>
    </w:p>
    <w:p w14:paraId="2B755984" w14:textId="77777777" w:rsidR="00D07D70" w:rsidRDefault="00D07D70" w:rsidP="00D07D70">
      <w:pPr>
        <w:shd w:val="clear" w:color="auto" w:fill="FFFFFF"/>
        <w:jc w:val="both"/>
        <w:textAlignment w:val="top"/>
        <w:rPr>
          <w:rFonts w:ascii="PT Astra Serif" w:hAnsi="PT Astra Serif"/>
          <w:color w:val="111420"/>
          <w:sz w:val="23"/>
          <w:szCs w:val="23"/>
        </w:rPr>
      </w:pPr>
      <w:r>
        <w:rPr>
          <w:rFonts w:ascii="PT Astra Serif" w:hAnsi="PT Astra Serif"/>
          <w:i/>
          <w:iCs/>
          <w:color w:val="333333"/>
          <w:bdr w:val="none" w:sz="0" w:space="0" w:color="auto" w:frame="1"/>
        </w:rPr>
        <w:t>Форма проведения</w:t>
      </w:r>
      <w:r>
        <w:rPr>
          <w:rFonts w:ascii="PT Astra Serif" w:hAnsi="PT Astra Serif"/>
          <w:color w:val="333333"/>
          <w:bdr w:val="none" w:sz="0" w:space="0" w:color="auto" w:frame="1"/>
        </w:rPr>
        <w:t>:</w:t>
      </w:r>
      <w:r>
        <w:rPr>
          <w:rStyle w:val="apple-converted-space"/>
          <w:rFonts w:ascii="PT Astra Serif" w:hAnsi="PT Astra Serif"/>
          <w:color w:val="333333"/>
          <w:bdr w:val="none" w:sz="0" w:space="0" w:color="auto" w:frame="1"/>
        </w:rPr>
        <w:t> </w:t>
      </w:r>
      <w:r>
        <w:rPr>
          <w:rFonts w:ascii="PT Astra Serif" w:hAnsi="PT Astra Serif"/>
          <w:color w:val="333333"/>
          <w:u w:val="single"/>
          <w:bdr w:val="none" w:sz="0" w:space="0" w:color="auto" w:frame="1"/>
        </w:rPr>
        <w:t>заочная, без указания формы проведения в сборнике статей</w:t>
      </w:r>
      <w:r>
        <w:rPr>
          <w:rFonts w:ascii="PT Astra Serif" w:hAnsi="PT Astra Serif"/>
          <w:color w:val="333333"/>
          <w:bdr w:val="none" w:sz="0" w:space="0" w:color="auto" w:frame="1"/>
        </w:rPr>
        <w:t>;</w:t>
      </w:r>
    </w:p>
    <w:p w14:paraId="4FF7DE11" w14:textId="77777777" w:rsidR="00D07D70" w:rsidRDefault="00D07D70" w:rsidP="00D07D70">
      <w:pPr>
        <w:shd w:val="clear" w:color="auto" w:fill="FFFFFF"/>
        <w:jc w:val="both"/>
        <w:textAlignment w:val="top"/>
        <w:rPr>
          <w:rFonts w:ascii="PT Astra Serif" w:hAnsi="PT Astra Serif"/>
          <w:color w:val="111420"/>
          <w:sz w:val="23"/>
          <w:szCs w:val="23"/>
        </w:rPr>
      </w:pPr>
      <w:r>
        <w:rPr>
          <w:rFonts w:ascii="PT Astra Serif" w:hAnsi="PT Astra Serif"/>
          <w:i/>
          <w:iCs/>
          <w:color w:val="333333"/>
          <w:bdr w:val="none" w:sz="0" w:space="0" w:color="auto" w:frame="1"/>
        </w:rPr>
        <w:lastRenderedPageBreak/>
        <w:t>Язык</w:t>
      </w:r>
      <w:r>
        <w:rPr>
          <w:rFonts w:ascii="PT Astra Serif" w:hAnsi="PT Astra Serif"/>
          <w:color w:val="333333"/>
          <w:bdr w:val="none" w:sz="0" w:space="0" w:color="auto" w:frame="1"/>
        </w:rPr>
        <w:t>: русский, английский.</w:t>
      </w:r>
    </w:p>
    <w:p w14:paraId="730F0618" w14:textId="77777777" w:rsidR="00D07D70" w:rsidRDefault="00D07D70" w:rsidP="00D07D70">
      <w:pPr>
        <w:shd w:val="clear" w:color="auto" w:fill="FFFFFF"/>
        <w:jc w:val="both"/>
        <w:textAlignment w:val="top"/>
        <w:rPr>
          <w:rFonts w:ascii="PT Astra Serif" w:hAnsi="PT Astra Serif"/>
          <w:color w:val="111420"/>
          <w:sz w:val="23"/>
          <w:szCs w:val="23"/>
        </w:rPr>
      </w:pPr>
      <w:r>
        <w:rPr>
          <w:rFonts w:ascii="PT Astra Serif" w:hAnsi="PT Astra Serif"/>
          <w:i/>
          <w:iCs/>
          <w:color w:val="333333"/>
          <w:bdr w:val="none" w:sz="0" w:space="0" w:color="auto" w:frame="1"/>
        </w:rPr>
        <w:t>Шифр конференции:</w:t>
      </w:r>
      <w:r>
        <w:rPr>
          <w:rStyle w:val="apple-converted-space"/>
          <w:rFonts w:ascii="PT Astra Serif" w:hAnsi="PT Astra Serif"/>
          <w:i/>
          <w:iCs/>
          <w:color w:val="333333"/>
          <w:bdr w:val="none" w:sz="0" w:space="0" w:color="auto" w:frame="1"/>
        </w:rPr>
        <w:t> </w:t>
      </w:r>
      <w:r>
        <w:rPr>
          <w:rFonts w:ascii="PT Astra Serif" w:hAnsi="PT Astra Serif"/>
          <w:color w:val="333333"/>
          <w:bdr w:val="none" w:sz="0" w:space="0" w:color="auto" w:frame="1"/>
        </w:rPr>
        <w:t>МЕД-22</w:t>
      </w:r>
    </w:p>
    <w:p w14:paraId="2269B158" w14:textId="77777777" w:rsidR="00D07D70" w:rsidRDefault="00D07D70" w:rsidP="00D07D70">
      <w:pPr>
        <w:shd w:val="clear" w:color="auto" w:fill="FFFFFF"/>
        <w:jc w:val="both"/>
        <w:textAlignment w:val="top"/>
        <w:rPr>
          <w:rFonts w:ascii="PT Astra Serif" w:hAnsi="PT Astra Serif"/>
          <w:color w:val="111420"/>
          <w:sz w:val="23"/>
          <w:szCs w:val="23"/>
        </w:rPr>
      </w:pPr>
      <w:r>
        <w:rPr>
          <w:rFonts w:ascii="PT Astra Serif" w:hAnsi="PT Astra Serif"/>
          <w:b/>
          <w:bCs/>
          <w:color w:val="333333"/>
          <w:bdr w:val="none" w:sz="0" w:space="0" w:color="auto" w:frame="1"/>
        </w:rPr>
        <w:t>Сборнику присваиваются соответствующие библиотечные индексы УДК, ББK и международный стандартный книжный номер (</w:t>
      </w:r>
      <w:r>
        <w:rPr>
          <w:rFonts w:ascii="PT Astra Serif" w:hAnsi="PT Astra Serif"/>
          <w:b/>
          <w:bCs/>
          <w:color w:val="333333"/>
          <w:bdr w:val="none" w:sz="0" w:space="0" w:color="auto" w:frame="1"/>
          <w:lang w:val="en-US"/>
        </w:rPr>
        <w:t>ISBN</w:t>
      </w:r>
      <w:r>
        <w:rPr>
          <w:rFonts w:ascii="PT Astra Serif" w:hAnsi="PT Astra Serif"/>
          <w:b/>
          <w:bCs/>
          <w:color w:val="333333"/>
          <w:bdr w:val="none" w:sz="0" w:space="0" w:color="auto" w:frame="1"/>
        </w:rPr>
        <w:t>).</w:t>
      </w:r>
    </w:p>
    <w:p w14:paraId="4BC542BA" w14:textId="77777777" w:rsidR="00D07D70" w:rsidRDefault="00D07D70" w:rsidP="00D07D70">
      <w:pPr>
        <w:shd w:val="clear" w:color="auto" w:fill="FFFFFF"/>
        <w:jc w:val="center"/>
        <w:textAlignment w:val="top"/>
        <w:rPr>
          <w:rFonts w:ascii="PT Astra Serif" w:hAnsi="PT Astra Serif"/>
          <w:color w:val="111420"/>
          <w:sz w:val="23"/>
          <w:szCs w:val="23"/>
        </w:rPr>
      </w:pPr>
      <w:r>
        <w:rPr>
          <w:rFonts w:ascii="PT Astra Serif" w:hAnsi="PT Astra Serif"/>
          <w:b/>
          <w:bCs/>
          <w:color w:val="C00000"/>
          <w:u w:val="single"/>
          <w:bdr w:val="none" w:sz="0" w:space="0" w:color="auto" w:frame="1"/>
        </w:rPr>
        <w:t>Всем участникам конференции высылается сертификат участника, подтверждающий участие в конференции.</w:t>
      </w:r>
    </w:p>
    <w:p w14:paraId="699DB787" w14:textId="77777777" w:rsidR="00D07D70" w:rsidRDefault="00D07D70" w:rsidP="00D07D70">
      <w:pPr>
        <w:shd w:val="clear" w:color="auto" w:fill="FFFFFF"/>
        <w:jc w:val="both"/>
        <w:textAlignment w:val="top"/>
        <w:rPr>
          <w:rFonts w:ascii="PT Astra Serif" w:hAnsi="PT Astra Serif"/>
          <w:color w:val="111420"/>
          <w:sz w:val="23"/>
          <w:szCs w:val="23"/>
        </w:rPr>
      </w:pPr>
      <w:r>
        <w:rPr>
          <w:rFonts w:ascii="PT Astra Serif" w:hAnsi="PT Astra Serif"/>
          <w:color w:val="333333"/>
          <w:bdr w:val="none" w:sz="0" w:space="0" w:color="auto" w:frame="1"/>
        </w:rPr>
        <w:t>В течение 10 дней после проведения конференции сборник статей будет размещен на нашем сайте</w:t>
      </w:r>
      <w:r>
        <w:rPr>
          <w:rStyle w:val="apple-converted-space"/>
          <w:rFonts w:ascii="PT Astra Serif" w:hAnsi="PT Astra Serif"/>
          <w:color w:val="333333"/>
          <w:bdr w:val="none" w:sz="0" w:space="0" w:color="auto" w:frame="1"/>
        </w:rPr>
        <w:t> </w:t>
      </w:r>
      <w:proofErr w:type="spellStart"/>
      <w:r>
        <w:rPr>
          <w:rFonts w:ascii="PT Astra Serif" w:hAnsi="PT Astra Serif"/>
          <w:color w:val="333333"/>
          <w:bdr w:val="none" w:sz="0" w:space="0" w:color="auto" w:frame="1"/>
          <w:lang w:val="en-US"/>
        </w:rPr>
        <w:t>aeterna</w:t>
      </w:r>
      <w:proofErr w:type="spellEnd"/>
      <w:r>
        <w:rPr>
          <w:rFonts w:ascii="PT Astra Serif" w:hAnsi="PT Astra Serif"/>
          <w:color w:val="333333"/>
          <w:bdr w:val="none" w:sz="0" w:space="0" w:color="auto" w:frame="1"/>
        </w:rPr>
        <w:t>-</w:t>
      </w:r>
      <w:proofErr w:type="spellStart"/>
      <w:r>
        <w:rPr>
          <w:rFonts w:ascii="PT Astra Serif" w:hAnsi="PT Astra Serif"/>
          <w:color w:val="333333"/>
          <w:bdr w:val="none" w:sz="0" w:space="0" w:color="auto" w:frame="1"/>
          <w:lang w:val="en-US"/>
        </w:rPr>
        <w:t>ufa</w:t>
      </w:r>
      <w:proofErr w:type="spellEnd"/>
      <w:r>
        <w:rPr>
          <w:rFonts w:ascii="PT Astra Serif" w:hAnsi="PT Astra Serif"/>
          <w:color w:val="333333"/>
          <w:bdr w:val="none" w:sz="0" w:space="0" w:color="auto" w:frame="1"/>
        </w:rPr>
        <w:t>.</w:t>
      </w:r>
      <w:proofErr w:type="spellStart"/>
      <w:r>
        <w:rPr>
          <w:rFonts w:ascii="PT Astra Serif" w:hAnsi="PT Astra Serif"/>
          <w:color w:val="333333"/>
          <w:bdr w:val="none" w:sz="0" w:space="0" w:color="auto" w:frame="1"/>
          <w:lang w:val="en-US"/>
        </w:rPr>
        <w:t>ru</w:t>
      </w:r>
      <w:proofErr w:type="spellEnd"/>
      <w:r>
        <w:rPr>
          <w:rFonts w:ascii="PT Astra Serif" w:hAnsi="PT Astra Serif"/>
          <w:color w:val="333333"/>
          <w:bdr w:val="none" w:sz="0" w:space="0" w:color="auto" w:frame="1"/>
        </w:rPr>
        <w:t>, а так же отправлен в почтовые отделения для осуществления рассылки.</w:t>
      </w:r>
      <w:r>
        <w:rPr>
          <w:rStyle w:val="apple-converted-space"/>
          <w:rFonts w:ascii="PT Astra Serif" w:hAnsi="PT Astra Serif"/>
          <w:color w:val="333333"/>
          <w:bdr w:val="none" w:sz="0" w:space="0" w:color="auto" w:frame="1"/>
        </w:rPr>
        <w:t> </w:t>
      </w:r>
      <w:r>
        <w:rPr>
          <w:rFonts w:ascii="PT Astra Serif" w:hAnsi="PT Astra Serif"/>
          <w:color w:val="333333"/>
          <w:bdr w:val="none" w:sz="0" w:space="0" w:color="auto" w:frame="1"/>
        </w:rPr>
        <w:t>Рассылка сборников будет произведена заказными бандеролями.</w:t>
      </w:r>
    </w:p>
    <w:p w14:paraId="6296ADB4" w14:textId="77777777" w:rsidR="00D07D70" w:rsidRDefault="00D07D70" w:rsidP="00D07D70">
      <w:pPr>
        <w:shd w:val="clear" w:color="auto" w:fill="FFFFFF"/>
        <w:jc w:val="center"/>
        <w:textAlignment w:val="top"/>
        <w:rPr>
          <w:rFonts w:ascii="PT Astra Serif" w:hAnsi="PT Astra Serif"/>
          <w:color w:val="111420"/>
          <w:sz w:val="23"/>
          <w:szCs w:val="23"/>
        </w:rPr>
      </w:pPr>
      <w:r>
        <w:rPr>
          <w:rFonts w:ascii="PT Astra Serif" w:hAnsi="PT Astra Serif"/>
          <w:b/>
          <w:bCs/>
          <w:color w:val="333333"/>
          <w:bdr w:val="none" w:sz="0" w:space="0" w:color="auto" w:frame="1"/>
        </w:rPr>
        <w:t>Сборник статей будет зарегистрирован в наукометрической базе</w:t>
      </w:r>
    </w:p>
    <w:p w14:paraId="4992AF4D" w14:textId="77777777" w:rsidR="00D07D70" w:rsidRDefault="00D07D70" w:rsidP="00D07D70">
      <w:pPr>
        <w:shd w:val="clear" w:color="auto" w:fill="FFFFFF"/>
        <w:jc w:val="center"/>
        <w:textAlignment w:val="top"/>
        <w:rPr>
          <w:rFonts w:ascii="PT Astra Serif" w:hAnsi="PT Astra Serif"/>
          <w:color w:val="111420"/>
          <w:sz w:val="23"/>
          <w:szCs w:val="23"/>
        </w:rPr>
      </w:pPr>
      <w:r>
        <w:rPr>
          <w:rFonts w:ascii="PT Astra Serif" w:hAnsi="PT Astra Serif"/>
          <w:b/>
          <w:bCs/>
          <w:color w:val="C00000"/>
          <w:u w:val="single"/>
          <w:bdr w:val="none" w:sz="0" w:space="0" w:color="auto" w:frame="1"/>
        </w:rPr>
        <w:t>РИНЦ (Российский индекс научного цитирования)</w:t>
      </w:r>
    </w:p>
    <w:tbl>
      <w:tblPr>
        <w:tblW w:w="10500" w:type="dxa"/>
        <w:shd w:val="clear" w:color="auto" w:fill="7F7F7F"/>
        <w:tblCellMar>
          <w:left w:w="0" w:type="dxa"/>
          <w:right w:w="0" w:type="dxa"/>
        </w:tblCellMar>
        <w:tblLook w:val="04A0" w:firstRow="1" w:lastRow="0" w:firstColumn="1" w:lastColumn="0" w:noHBand="0" w:noVBand="1"/>
      </w:tblPr>
      <w:tblGrid>
        <w:gridCol w:w="10500"/>
      </w:tblGrid>
      <w:tr w:rsidR="00D07D70" w14:paraId="33714BB7" w14:textId="77777777" w:rsidTr="00D07D70">
        <w:tc>
          <w:tcPr>
            <w:tcW w:w="7763" w:type="dxa"/>
            <w:tcBorders>
              <w:top w:val="nil"/>
              <w:left w:val="nil"/>
              <w:bottom w:val="single" w:sz="18" w:space="0" w:color="auto"/>
              <w:right w:val="nil"/>
            </w:tcBorders>
            <w:shd w:val="clear" w:color="auto" w:fill="7F7F7F"/>
            <w:tcMar>
              <w:top w:w="0" w:type="dxa"/>
              <w:left w:w="108" w:type="dxa"/>
              <w:bottom w:w="0" w:type="dxa"/>
              <w:right w:w="108" w:type="dxa"/>
            </w:tcMar>
            <w:hideMark/>
          </w:tcPr>
          <w:p w14:paraId="1B5BFFCE" w14:textId="77777777" w:rsidR="00D07D70" w:rsidRDefault="00D07D70">
            <w:pPr>
              <w:jc w:val="center"/>
              <w:textAlignment w:val="top"/>
              <w:rPr>
                <w:rFonts w:ascii="PT Astra Serif" w:hAnsi="PT Astra Serif"/>
                <w:color w:val="111420"/>
                <w:sz w:val="23"/>
                <w:szCs w:val="23"/>
              </w:rPr>
            </w:pPr>
            <w:r>
              <w:rPr>
                <w:rFonts w:ascii="PT Astra Serif" w:hAnsi="PT Astra Serif"/>
                <w:b/>
                <w:bCs/>
                <w:color w:val="111420"/>
                <w:bdr w:val="none" w:sz="0" w:space="0" w:color="auto" w:frame="1"/>
              </w:rPr>
              <w:t>УСЛОВИЯ УЧАСТИЯ В КОНФЕРЕНЦИИ</w:t>
            </w:r>
          </w:p>
        </w:tc>
      </w:tr>
    </w:tbl>
    <w:p w14:paraId="1C728912" w14:textId="77777777" w:rsidR="00D07D70" w:rsidRDefault="00D07D70" w:rsidP="00D07D70">
      <w:pPr>
        <w:shd w:val="clear" w:color="auto" w:fill="FFFFFF"/>
        <w:jc w:val="both"/>
        <w:textAlignment w:val="top"/>
        <w:rPr>
          <w:rFonts w:ascii="PT Astra Serif" w:hAnsi="PT Astra Serif"/>
          <w:color w:val="111420"/>
          <w:sz w:val="23"/>
          <w:szCs w:val="23"/>
        </w:rPr>
      </w:pPr>
      <w:r>
        <w:rPr>
          <w:rFonts w:ascii="PT Astra Serif" w:hAnsi="PT Astra Serif"/>
          <w:color w:val="333333"/>
          <w:bdr w:val="none" w:sz="0" w:space="0" w:color="auto" w:frame="1"/>
        </w:rPr>
        <w:t>1.    </w:t>
      </w:r>
      <w:r>
        <w:rPr>
          <w:rStyle w:val="apple-converted-space"/>
          <w:rFonts w:ascii="PT Astra Serif" w:hAnsi="PT Astra Serif"/>
          <w:color w:val="333333"/>
          <w:bdr w:val="none" w:sz="0" w:space="0" w:color="auto" w:frame="1"/>
        </w:rPr>
        <w:t> </w:t>
      </w:r>
      <w:r>
        <w:rPr>
          <w:rFonts w:ascii="PT Astra Serif" w:hAnsi="PT Astra Serif"/>
          <w:color w:val="333333"/>
          <w:bdr w:val="none" w:sz="0" w:space="0" w:color="auto" w:frame="1"/>
        </w:rPr>
        <w:t>Оформить статью и анкету в строгом соответствии с требованиями.</w:t>
      </w:r>
    </w:p>
    <w:p w14:paraId="710125FE" w14:textId="77777777" w:rsidR="00D07D70" w:rsidRDefault="00D07D70" w:rsidP="00D07D70">
      <w:pPr>
        <w:shd w:val="clear" w:color="auto" w:fill="FFFFFF"/>
        <w:jc w:val="both"/>
        <w:textAlignment w:val="top"/>
        <w:rPr>
          <w:rFonts w:ascii="PT Astra Serif" w:hAnsi="PT Astra Serif"/>
          <w:color w:val="111420"/>
          <w:sz w:val="23"/>
          <w:szCs w:val="23"/>
        </w:rPr>
      </w:pPr>
      <w:r>
        <w:rPr>
          <w:rFonts w:ascii="PT Astra Serif" w:hAnsi="PT Astra Serif"/>
          <w:color w:val="333333"/>
          <w:bdr w:val="none" w:sz="0" w:space="0" w:color="auto" w:frame="1"/>
        </w:rPr>
        <w:t>2.    </w:t>
      </w:r>
      <w:r>
        <w:rPr>
          <w:rStyle w:val="apple-converted-space"/>
          <w:rFonts w:ascii="PT Astra Serif" w:hAnsi="PT Astra Serif"/>
          <w:color w:val="333333"/>
          <w:bdr w:val="none" w:sz="0" w:space="0" w:color="auto" w:frame="1"/>
        </w:rPr>
        <w:t> </w:t>
      </w:r>
      <w:r>
        <w:rPr>
          <w:rFonts w:ascii="PT Astra Serif" w:hAnsi="PT Astra Serif"/>
          <w:color w:val="333333"/>
          <w:bdr w:val="none" w:sz="0" w:space="0" w:color="auto" w:frame="1"/>
        </w:rPr>
        <w:t>Прислать анкету и статью для получения одобрения ее публикации и после оплатить, либо отправить все необходимые материалы вместе с квитанцией сразу.</w:t>
      </w:r>
    </w:p>
    <w:p w14:paraId="541B72CA" w14:textId="77777777" w:rsidR="00D07D70" w:rsidRDefault="00D07D70" w:rsidP="00D07D70">
      <w:pPr>
        <w:shd w:val="clear" w:color="auto" w:fill="FFFFFF"/>
        <w:jc w:val="both"/>
        <w:textAlignment w:val="top"/>
        <w:rPr>
          <w:rFonts w:ascii="PT Astra Serif" w:hAnsi="PT Astra Serif"/>
          <w:color w:val="111420"/>
          <w:sz w:val="23"/>
          <w:szCs w:val="23"/>
        </w:rPr>
      </w:pPr>
      <w:r>
        <w:rPr>
          <w:rFonts w:ascii="PT Astra Serif" w:hAnsi="PT Astra Serif"/>
          <w:color w:val="333333"/>
          <w:bdr w:val="none" w:sz="0" w:space="0" w:color="auto" w:frame="1"/>
        </w:rPr>
        <w:t>3.    </w:t>
      </w:r>
      <w:r>
        <w:rPr>
          <w:rStyle w:val="apple-converted-space"/>
          <w:rFonts w:ascii="PT Astra Serif" w:hAnsi="PT Astra Serif"/>
          <w:color w:val="333333"/>
          <w:bdr w:val="none" w:sz="0" w:space="0" w:color="auto" w:frame="1"/>
        </w:rPr>
        <w:t> </w:t>
      </w:r>
      <w:r>
        <w:rPr>
          <w:rFonts w:ascii="PT Astra Serif" w:hAnsi="PT Astra Serif"/>
          <w:color w:val="333333"/>
          <w:bdr w:val="none" w:sz="0" w:space="0" w:color="auto" w:frame="1"/>
        </w:rPr>
        <w:t>Оплатить участие в конференции. Публикация статей будет осуществляться только после оплаты организационного взноса.</w:t>
      </w:r>
    </w:p>
    <w:p w14:paraId="3C0F906A" w14:textId="77777777" w:rsidR="00D07D70" w:rsidRDefault="00D07D70" w:rsidP="00D07D70">
      <w:pPr>
        <w:shd w:val="clear" w:color="auto" w:fill="FFFFFF"/>
        <w:jc w:val="both"/>
        <w:textAlignment w:val="top"/>
        <w:rPr>
          <w:rFonts w:ascii="PT Astra Serif" w:hAnsi="PT Astra Serif"/>
          <w:color w:val="111420"/>
          <w:sz w:val="23"/>
          <w:szCs w:val="23"/>
        </w:rPr>
      </w:pPr>
      <w:r>
        <w:rPr>
          <w:rFonts w:ascii="PT Astra Serif" w:hAnsi="PT Astra Serif"/>
          <w:color w:val="333333"/>
          <w:bdr w:val="none" w:sz="0" w:space="0" w:color="auto" w:frame="1"/>
        </w:rPr>
        <w:t>4.    </w:t>
      </w:r>
      <w:r>
        <w:rPr>
          <w:rStyle w:val="apple-converted-space"/>
          <w:rFonts w:ascii="PT Astra Serif" w:hAnsi="PT Astra Serif"/>
          <w:color w:val="333333"/>
          <w:bdr w:val="none" w:sz="0" w:space="0" w:color="auto" w:frame="1"/>
        </w:rPr>
        <w:t> </w:t>
      </w:r>
      <w:r>
        <w:rPr>
          <w:rFonts w:ascii="PT Astra Serif" w:hAnsi="PT Astra Serif"/>
          <w:color w:val="333333"/>
          <w:bdr w:val="none" w:sz="0" w:space="0" w:color="auto" w:frame="1"/>
        </w:rPr>
        <w:t>При необходимости выдается справка о принятии статьи к публикации</w:t>
      </w:r>
    </w:p>
    <w:p w14:paraId="3C2414F7" w14:textId="77777777" w:rsidR="00D07D70" w:rsidRDefault="00D07D70" w:rsidP="00D07D70">
      <w:pPr>
        <w:shd w:val="clear" w:color="auto" w:fill="FFFFFF"/>
        <w:jc w:val="both"/>
        <w:textAlignment w:val="top"/>
        <w:rPr>
          <w:rFonts w:ascii="PT Astra Serif" w:hAnsi="PT Astra Serif"/>
          <w:color w:val="111420"/>
          <w:sz w:val="23"/>
          <w:szCs w:val="23"/>
        </w:rPr>
      </w:pPr>
      <w:r>
        <w:rPr>
          <w:rFonts w:ascii="PT Astra Serif" w:hAnsi="PT Astra Serif"/>
          <w:color w:val="333333"/>
          <w:bdr w:val="none" w:sz="0" w:space="0" w:color="auto" w:frame="1"/>
        </w:rPr>
        <w:t>5.Отправить</w:t>
      </w:r>
      <w:r>
        <w:rPr>
          <w:rStyle w:val="apple-converted-space"/>
          <w:rFonts w:ascii="PT Astra Serif" w:hAnsi="PT Astra Serif"/>
          <w:color w:val="333333"/>
          <w:bdr w:val="none" w:sz="0" w:space="0" w:color="auto" w:frame="1"/>
        </w:rPr>
        <w:t> </w:t>
      </w:r>
      <w:r>
        <w:rPr>
          <w:rFonts w:ascii="PT Astra Serif" w:hAnsi="PT Astra Serif"/>
          <w:b/>
          <w:bCs/>
          <w:color w:val="333333"/>
          <w:bdr w:val="none" w:sz="0" w:space="0" w:color="auto" w:frame="1"/>
        </w:rPr>
        <w:t>до 10 октября 2014г.</w:t>
      </w:r>
      <w:r>
        <w:rPr>
          <w:rStyle w:val="apple-converted-space"/>
          <w:rFonts w:ascii="PT Astra Serif" w:hAnsi="PT Astra Serif"/>
          <w:b/>
          <w:bCs/>
          <w:color w:val="333333"/>
          <w:bdr w:val="none" w:sz="0" w:space="0" w:color="auto" w:frame="1"/>
        </w:rPr>
        <w:t> </w:t>
      </w:r>
      <w:r>
        <w:rPr>
          <w:rFonts w:ascii="PT Astra Serif" w:hAnsi="PT Astra Serif"/>
          <w:color w:val="333333"/>
          <w:bdr w:val="none" w:sz="0" w:space="0" w:color="auto" w:frame="1"/>
        </w:rPr>
        <w:t>включительно на</w:t>
      </w:r>
      <w:r>
        <w:rPr>
          <w:rStyle w:val="apple-converted-space"/>
          <w:rFonts w:ascii="PT Astra Serif" w:hAnsi="PT Astra Serif"/>
          <w:color w:val="333333"/>
          <w:bdr w:val="none" w:sz="0" w:space="0" w:color="auto" w:frame="1"/>
        </w:rPr>
        <w:t> </w:t>
      </w:r>
      <w:proofErr w:type="spellStart"/>
      <w:r>
        <w:rPr>
          <w:rFonts w:ascii="PT Astra Serif" w:hAnsi="PT Astra Serif"/>
          <w:b/>
          <w:bCs/>
          <w:color w:val="333333"/>
          <w:u w:val="single"/>
          <w:bdr w:val="none" w:sz="0" w:space="0" w:color="auto" w:frame="1"/>
          <w:lang w:val="en-US"/>
        </w:rPr>
        <w:t>nauka</w:t>
      </w:r>
      <w:proofErr w:type="spellEnd"/>
      <w:r>
        <w:rPr>
          <w:rFonts w:ascii="PT Astra Serif" w:hAnsi="PT Astra Serif"/>
          <w:b/>
          <w:bCs/>
          <w:color w:val="333333"/>
          <w:u w:val="single"/>
          <w:bdr w:val="none" w:sz="0" w:space="0" w:color="auto" w:frame="1"/>
        </w:rPr>
        <w:t>@</w:t>
      </w:r>
      <w:proofErr w:type="spellStart"/>
      <w:r>
        <w:rPr>
          <w:rFonts w:ascii="PT Astra Serif" w:hAnsi="PT Astra Serif"/>
          <w:b/>
          <w:bCs/>
          <w:color w:val="333333"/>
          <w:u w:val="single"/>
          <w:bdr w:val="none" w:sz="0" w:space="0" w:color="auto" w:frame="1"/>
          <w:lang w:val="en-US"/>
        </w:rPr>
        <w:t>aeterna</w:t>
      </w:r>
      <w:proofErr w:type="spellEnd"/>
      <w:r>
        <w:rPr>
          <w:rFonts w:ascii="PT Astra Serif" w:hAnsi="PT Astra Serif"/>
          <w:b/>
          <w:bCs/>
          <w:color w:val="333333"/>
          <w:u w:val="single"/>
          <w:bdr w:val="none" w:sz="0" w:space="0" w:color="auto" w:frame="1"/>
        </w:rPr>
        <w:t>-</w:t>
      </w:r>
      <w:proofErr w:type="spellStart"/>
      <w:r>
        <w:rPr>
          <w:rFonts w:ascii="PT Astra Serif" w:hAnsi="PT Astra Serif"/>
          <w:b/>
          <w:bCs/>
          <w:color w:val="333333"/>
          <w:u w:val="single"/>
          <w:bdr w:val="none" w:sz="0" w:space="0" w:color="auto" w:frame="1"/>
          <w:lang w:val="en-US"/>
        </w:rPr>
        <w:t>ufa</w:t>
      </w:r>
      <w:proofErr w:type="spellEnd"/>
      <w:r>
        <w:rPr>
          <w:rFonts w:ascii="PT Astra Serif" w:hAnsi="PT Astra Serif"/>
          <w:b/>
          <w:bCs/>
          <w:color w:val="333333"/>
          <w:u w:val="single"/>
          <w:bdr w:val="none" w:sz="0" w:space="0" w:color="auto" w:frame="1"/>
        </w:rPr>
        <w:t>.</w:t>
      </w:r>
      <w:proofErr w:type="spellStart"/>
      <w:r>
        <w:rPr>
          <w:rFonts w:ascii="PT Astra Serif" w:hAnsi="PT Astra Serif"/>
          <w:b/>
          <w:bCs/>
          <w:color w:val="333333"/>
          <w:u w:val="single"/>
          <w:bdr w:val="none" w:sz="0" w:space="0" w:color="auto" w:frame="1"/>
          <w:lang w:val="en-US"/>
        </w:rPr>
        <w:t>ru</w:t>
      </w:r>
      <w:proofErr w:type="spellEnd"/>
      <w:r>
        <w:rPr>
          <w:rStyle w:val="apple-converted-space"/>
          <w:rFonts w:ascii="PT Astra Serif" w:hAnsi="PT Astra Serif"/>
          <w:color w:val="333333"/>
          <w:bdr w:val="none" w:sz="0" w:space="0" w:color="auto" w:frame="1"/>
        </w:rPr>
        <w:t> </w:t>
      </w:r>
      <w:r>
        <w:rPr>
          <w:rFonts w:ascii="PT Astra Serif" w:hAnsi="PT Astra Serif"/>
          <w:color w:val="333333"/>
          <w:bdr w:val="none" w:sz="0" w:space="0" w:color="auto" w:frame="1"/>
        </w:rPr>
        <w:t>следующие материалы:</w:t>
      </w:r>
    </w:p>
    <w:p w14:paraId="4F451521" w14:textId="77777777" w:rsidR="00D07D70" w:rsidRDefault="00D07D70" w:rsidP="00D07D70">
      <w:pPr>
        <w:shd w:val="clear" w:color="auto" w:fill="FFFFFF"/>
        <w:jc w:val="both"/>
        <w:textAlignment w:val="top"/>
        <w:rPr>
          <w:rFonts w:ascii="PT Astra Serif" w:hAnsi="PT Astra Serif"/>
          <w:color w:val="111420"/>
          <w:sz w:val="23"/>
          <w:szCs w:val="23"/>
        </w:rPr>
      </w:pPr>
      <w:r>
        <w:rPr>
          <w:rFonts w:ascii="PT Astra Serif" w:hAnsi="PT Astra Serif"/>
          <w:color w:val="333333"/>
          <w:bdr w:val="none" w:sz="0" w:space="0" w:color="auto" w:frame="1"/>
        </w:rPr>
        <w:t>а) статью, оформленную в соответствии с требованиями и образцом;</w:t>
      </w:r>
    </w:p>
    <w:p w14:paraId="2848852E" w14:textId="77777777" w:rsidR="00D07D70" w:rsidRDefault="00D07D70" w:rsidP="00D07D70">
      <w:pPr>
        <w:shd w:val="clear" w:color="auto" w:fill="FFFFFF"/>
        <w:jc w:val="both"/>
        <w:textAlignment w:val="top"/>
        <w:rPr>
          <w:rFonts w:ascii="PT Astra Serif" w:hAnsi="PT Astra Serif"/>
          <w:color w:val="111420"/>
          <w:sz w:val="23"/>
          <w:szCs w:val="23"/>
        </w:rPr>
      </w:pPr>
      <w:r>
        <w:rPr>
          <w:rFonts w:ascii="PT Astra Serif" w:hAnsi="PT Astra Serif"/>
          <w:color w:val="333333"/>
          <w:bdr w:val="none" w:sz="0" w:space="0" w:color="auto" w:frame="1"/>
        </w:rPr>
        <w:t>б) анкету, оформленную по образцу;</w:t>
      </w:r>
    </w:p>
    <w:p w14:paraId="012A08A9" w14:textId="77777777" w:rsidR="00D07D70" w:rsidRDefault="00D07D70" w:rsidP="00D07D70">
      <w:pPr>
        <w:shd w:val="clear" w:color="auto" w:fill="FFFFFF"/>
        <w:jc w:val="both"/>
        <w:textAlignment w:val="top"/>
        <w:rPr>
          <w:rFonts w:ascii="PT Astra Serif" w:hAnsi="PT Astra Serif"/>
          <w:color w:val="111420"/>
          <w:sz w:val="23"/>
          <w:szCs w:val="23"/>
        </w:rPr>
      </w:pPr>
      <w:r>
        <w:rPr>
          <w:rFonts w:ascii="PT Astra Serif" w:hAnsi="PT Astra Serif"/>
          <w:color w:val="333333"/>
          <w:bdr w:val="none" w:sz="0" w:space="0" w:color="auto" w:frame="1"/>
        </w:rPr>
        <w:t>в)</w:t>
      </w:r>
      <w:r>
        <w:rPr>
          <w:rStyle w:val="apple-converted-space"/>
          <w:rFonts w:ascii="PT Astra Serif" w:hAnsi="PT Astra Serif"/>
          <w:color w:val="333333"/>
          <w:bdr w:val="none" w:sz="0" w:space="0" w:color="auto" w:frame="1"/>
        </w:rPr>
        <w:t> </w:t>
      </w:r>
      <w:r>
        <w:rPr>
          <w:rFonts w:ascii="PT Astra Serif" w:hAnsi="PT Astra Serif"/>
          <w:color w:val="333333"/>
          <w:bdr w:val="none" w:sz="0" w:space="0" w:color="auto" w:frame="1"/>
        </w:rPr>
        <w:t>отсканированную (сфотографированную)</w:t>
      </w:r>
      <w:r>
        <w:rPr>
          <w:rStyle w:val="apple-converted-space"/>
          <w:rFonts w:ascii="PT Astra Serif" w:hAnsi="PT Astra Serif"/>
          <w:color w:val="333333"/>
          <w:bdr w:val="none" w:sz="0" w:space="0" w:color="auto" w:frame="1"/>
        </w:rPr>
        <w:t> </w:t>
      </w:r>
      <w:r>
        <w:rPr>
          <w:rFonts w:ascii="PT Astra Serif" w:hAnsi="PT Astra Serif"/>
          <w:color w:val="333333"/>
          <w:bdr w:val="none" w:sz="0" w:space="0" w:color="auto" w:frame="1"/>
        </w:rPr>
        <w:t>квитанцию.</w:t>
      </w:r>
    </w:p>
    <w:p w14:paraId="449AF1CB" w14:textId="77777777" w:rsidR="00D07D70" w:rsidRDefault="00D07D70" w:rsidP="00D07D70">
      <w:pPr>
        <w:shd w:val="clear" w:color="auto" w:fill="FFFFFF"/>
        <w:jc w:val="both"/>
        <w:textAlignment w:val="top"/>
        <w:rPr>
          <w:rFonts w:ascii="PT Astra Serif" w:hAnsi="PT Astra Serif"/>
          <w:color w:val="111420"/>
          <w:sz w:val="23"/>
          <w:szCs w:val="23"/>
        </w:rPr>
      </w:pPr>
      <w:r>
        <w:rPr>
          <w:rFonts w:ascii="PT Astra Serif" w:hAnsi="PT Astra Serif"/>
          <w:color w:val="333333"/>
          <w:bdr w:val="none" w:sz="0" w:space="0" w:color="auto" w:frame="1"/>
        </w:rPr>
        <w:t>Файлы назвать по фамилии (например: Аверин Б.Е.-статья, Аверин Б.Е.-анкета, Аверин Б.Е.-квитанция). В теме письма укажите шифр конференции МЕД-22.</w:t>
      </w:r>
      <w:r>
        <w:rPr>
          <w:rStyle w:val="apple-converted-space"/>
          <w:rFonts w:ascii="PT Astra Serif" w:hAnsi="PT Astra Serif"/>
          <w:color w:val="333333"/>
          <w:bdr w:val="none" w:sz="0" w:space="0" w:color="auto" w:frame="1"/>
        </w:rPr>
        <w:t> </w:t>
      </w:r>
      <w:r>
        <w:rPr>
          <w:rFonts w:ascii="PT Astra Serif" w:hAnsi="PT Astra Serif"/>
          <w:color w:val="333333"/>
          <w:bdr w:val="none" w:sz="0" w:space="0" w:color="auto" w:frame="1"/>
        </w:rPr>
        <w:t>При получении материалов Оргкомитет в течение 2 рабочих дней отправляет на адрес автора письмо с подтверждением получения материалов. Возможно попадание наших писем в папку спам. Участники, не получившие подтверждения, просьба продублировать материалы либо связаться с Оргкомитетом по телефону.</w:t>
      </w:r>
    </w:p>
    <w:tbl>
      <w:tblPr>
        <w:tblW w:w="10500" w:type="dxa"/>
        <w:shd w:val="clear" w:color="auto" w:fill="548DD4"/>
        <w:tblCellMar>
          <w:left w:w="0" w:type="dxa"/>
          <w:right w:w="0" w:type="dxa"/>
        </w:tblCellMar>
        <w:tblLook w:val="04A0" w:firstRow="1" w:lastRow="0" w:firstColumn="1" w:lastColumn="0" w:noHBand="0" w:noVBand="1"/>
      </w:tblPr>
      <w:tblGrid>
        <w:gridCol w:w="10500"/>
      </w:tblGrid>
      <w:tr w:rsidR="00D07D70" w14:paraId="75EFEA29" w14:textId="77777777" w:rsidTr="00D07D70">
        <w:tc>
          <w:tcPr>
            <w:tcW w:w="7763" w:type="dxa"/>
            <w:tcBorders>
              <w:top w:val="nil"/>
              <w:left w:val="nil"/>
              <w:bottom w:val="single" w:sz="18" w:space="0" w:color="auto"/>
              <w:right w:val="nil"/>
            </w:tcBorders>
            <w:shd w:val="clear" w:color="auto" w:fill="548DD4"/>
            <w:hideMark/>
          </w:tcPr>
          <w:p w14:paraId="073ACDA5" w14:textId="77777777" w:rsidR="00D07D70" w:rsidRDefault="00D07D70">
            <w:pPr>
              <w:jc w:val="center"/>
              <w:textAlignment w:val="top"/>
              <w:rPr>
                <w:rFonts w:ascii="PT Astra Serif" w:hAnsi="PT Astra Serif"/>
                <w:color w:val="111420"/>
                <w:sz w:val="23"/>
                <w:szCs w:val="23"/>
              </w:rPr>
            </w:pPr>
            <w:r>
              <w:rPr>
                <w:rFonts w:ascii="PT Astra Serif" w:hAnsi="PT Astra Serif"/>
                <w:b/>
                <w:bCs/>
                <w:color w:val="111420"/>
                <w:bdr w:val="none" w:sz="0" w:space="0" w:color="auto" w:frame="1"/>
              </w:rPr>
              <w:t>ОСНОВНЫЕ НАПРАВЛЕНИЯ КОНФЕРЕНЦИИ</w:t>
            </w:r>
          </w:p>
        </w:tc>
      </w:tr>
    </w:tbl>
    <w:p w14:paraId="0FF72214" w14:textId="77777777" w:rsidR="00D07D70" w:rsidRDefault="00D07D70" w:rsidP="00D07D70">
      <w:pPr>
        <w:shd w:val="clear" w:color="auto" w:fill="FFFFFF"/>
        <w:textAlignment w:val="top"/>
        <w:rPr>
          <w:rFonts w:ascii="PT Astra Serif" w:hAnsi="PT Astra Serif"/>
          <w:color w:val="111420"/>
          <w:sz w:val="23"/>
          <w:szCs w:val="23"/>
        </w:rPr>
      </w:pPr>
      <w:r>
        <w:rPr>
          <w:rFonts w:ascii="PT Astra Serif" w:hAnsi="PT Astra Serif"/>
          <w:color w:val="333333"/>
          <w:bdr w:val="none" w:sz="0" w:space="0" w:color="auto" w:frame="1"/>
        </w:rPr>
        <w:t>1.    </w:t>
      </w:r>
      <w:r>
        <w:rPr>
          <w:rStyle w:val="apple-converted-space"/>
          <w:rFonts w:ascii="PT Astra Serif" w:hAnsi="PT Astra Serif"/>
          <w:color w:val="333333"/>
          <w:bdr w:val="none" w:sz="0" w:space="0" w:color="auto" w:frame="1"/>
        </w:rPr>
        <w:t> </w:t>
      </w:r>
      <w:r>
        <w:rPr>
          <w:rFonts w:ascii="PT Astra Serif" w:hAnsi="PT Astra Serif"/>
          <w:color w:val="333333"/>
          <w:bdr w:val="none" w:sz="0" w:space="0" w:color="auto" w:frame="1"/>
        </w:rPr>
        <w:t>Клиническая медицина.</w:t>
      </w:r>
    </w:p>
    <w:p w14:paraId="16E3246C" w14:textId="77777777" w:rsidR="00D07D70" w:rsidRDefault="00D07D70" w:rsidP="00D07D70">
      <w:pPr>
        <w:shd w:val="clear" w:color="auto" w:fill="FFFFFF"/>
        <w:textAlignment w:val="top"/>
        <w:rPr>
          <w:rFonts w:ascii="PT Astra Serif" w:hAnsi="PT Astra Serif"/>
          <w:color w:val="111420"/>
          <w:sz w:val="23"/>
          <w:szCs w:val="23"/>
        </w:rPr>
      </w:pPr>
      <w:r>
        <w:rPr>
          <w:rFonts w:ascii="PT Astra Serif" w:hAnsi="PT Astra Serif"/>
          <w:color w:val="333333"/>
          <w:bdr w:val="none" w:sz="0" w:space="0" w:color="auto" w:frame="1"/>
        </w:rPr>
        <w:t>2.    </w:t>
      </w:r>
      <w:r>
        <w:rPr>
          <w:rStyle w:val="apple-converted-space"/>
          <w:rFonts w:ascii="PT Astra Serif" w:hAnsi="PT Astra Serif"/>
          <w:color w:val="333333"/>
          <w:bdr w:val="none" w:sz="0" w:space="0" w:color="auto" w:frame="1"/>
        </w:rPr>
        <w:t> </w:t>
      </w:r>
      <w:r>
        <w:rPr>
          <w:rFonts w:ascii="PT Astra Serif" w:hAnsi="PT Astra Serif"/>
          <w:color w:val="333333"/>
          <w:bdr w:val="none" w:sz="0" w:space="0" w:color="auto" w:frame="1"/>
        </w:rPr>
        <w:t>Профилактическая медицина.</w:t>
      </w:r>
    </w:p>
    <w:p w14:paraId="22F8FDD5" w14:textId="77777777" w:rsidR="00D07D70" w:rsidRDefault="00D07D70" w:rsidP="00D07D70">
      <w:pPr>
        <w:shd w:val="clear" w:color="auto" w:fill="FFFFFF"/>
        <w:textAlignment w:val="top"/>
        <w:rPr>
          <w:rFonts w:ascii="PT Astra Serif" w:hAnsi="PT Astra Serif"/>
          <w:color w:val="111420"/>
          <w:sz w:val="23"/>
          <w:szCs w:val="23"/>
        </w:rPr>
      </w:pPr>
      <w:r>
        <w:rPr>
          <w:rFonts w:ascii="PT Astra Serif" w:hAnsi="PT Astra Serif"/>
          <w:color w:val="333333"/>
          <w:bdr w:val="none" w:sz="0" w:space="0" w:color="auto" w:frame="1"/>
        </w:rPr>
        <w:t>3.    </w:t>
      </w:r>
      <w:r>
        <w:rPr>
          <w:rStyle w:val="apple-converted-space"/>
          <w:rFonts w:ascii="PT Astra Serif" w:hAnsi="PT Astra Serif"/>
          <w:color w:val="333333"/>
          <w:bdr w:val="none" w:sz="0" w:space="0" w:color="auto" w:frame="1"/>
        </w:rPr>
        <w:t> </w:t>
      </w:r>
      <w:r>
        <w:rPr>
          <w:rFonts w:ascii="PT Astra Serif" w:hAnsi="PT Astra Serif"/>
          <w:color w:val="333333"/>
          <w:bdr w:val="none" w:sz="0" w:space="0" w:color="auto" w:frame="1"/>
        </w:rPr>
        <w:t>Медико-биологические науки.</w:t>
      </w:r>
    </w:p>
    <w:p w14:paraId="452E8981" w14:textId="77777777" w:rsidR="00D07D70" w:rsidRDefault="00D07D70" w:rsidP="00D07D70">
      <w:pPr>
        <w:shd w:val="clear" w:color="auto" w:fill="FFFFFF"/>
        <w:textAlignment w:val="top"/>
        <w:rPr>
          <w:rFonts w:ascii="PT Astra Serif" w:hAnsi="PT Astra Serif"/>
          <w:color w:val="111420"/>
          <w:sz w:val="23"/>
          <w:szCs w:val="23"/>
        </w:rPr>
      </w:pPr>
      <w:r>
        <w:rPr>
          <w:rFonts w:ascii="PT Astra Serif" w:hAnsi="PT Astra Serif"/>
          <w:color w:val="333333"/>
          <w:bdr w:val="none" w:sz="0" w:space="0" w:color="auto" w:frame="1"/>
        </w:rPr>
        <w:t>4.    </w:t>
      </w:r>
      <w:r>
        <w:rPr>
          <w:rStyle w:val="apple-converted-space"/>
          <w:rFonts w:ascii="PT Astra Serif" w:hAnsi="PT Astra Serif"/>
          <w:color w:val="333333"/>
          <w:bdr w:val="none" w:sz="0" w:space="0" w:color="auto" w:frame="1"/>
        </w:rPr>
        <w:t> </w:t>
      </w:r>
      <w:r>
        <w:rPr>
          <w:rFonts w:ascii="PT Astra Serif" w:hAnsi="PT Astra Serif"/>
          <w:color w:val="333333"/>
          <w:bdr w:val="none" w:sz="0" w:space="0" w:color="auto" w:frame="1"/>
        </w:rPr>
        <w:t>Фармацевтические науки.</w:t>
      </w:r>
    </w:p>
    <w:p w14:paraId="255DEB63" w14:textId="77777777" w:rsidR="00D07D70" w:rsidRDefault="00D07D70" w:rsidP="00D07D70">
      <w:pPr>
        <w:shd w:val="clear" w:color="auto" w:fill="FFFFFF"/>
        <w:textAlignment w:val="top"/>
        <w:rPr>
          <w:rFonts w:ascii="PT Astra Serif" w:hAnsi="PT Astra Serif"/>
          <w:color w:val="111420"/>
          <w:sz w:val="23"/>
          <w:szCs w:val="23"/>
        </w:rPr>
      </w:pPr>
      <w:r>
        <w:rPr>
          <w:rFonts w:ascii="PT Astra Serif" w:hAnsi="PT Astra Serif"/>
          <w:color w:val="333333"/>
          <w:bdr w:val="none" w:sz="0" w:space="0" w:color="auto" w:frame="1"/>
        </w:rPr>
        <w:t>5.    </w:t>
      </w:r>
      <w:r>
        <w:rPr>
          <w:rStyle w:val="apple-converted-space"/>
          <w:rFonts w:ascii="PT Astra Serif" w:hAnsi="PT Astra Serif"/>
          <w:color w:val="333333"/>
          <w:bdr w:val="none" w:sz="0" w:space="0" w:color="auto" w:frame="1"/>
        </w:rPr>
        <w:t> </w:t>
      </w:r>
      <w:r>
        <w:rPr>
          <w:rFonts w:ascii="PT Astra Serif" w:hAnsi="PT Astra Serif"/>
          <w:color w:val="333333"/>
          <w:bdr w:val="none" w:sz="0" w:space="0" w:color="auto" w:frame="1"/>
        </w:rPr>
        <w:t>Психиатрия.</w:t>
      </w:r>
    </w:p>
    <w:p w14:paraId="1F1C006C" w14:textId="77777777" w:rsidR="00D07D70" w:rsidRDefault="00D07D70" w:rsidP="00D07D70">
      <w:pPr>
        <w:shd w:val="clear" w:color="auto" w:fill="FFFFFF"/>
        <w:textAlignment w:val="top"/>
        <w:rPr>
          <w:rFonts w:ascii="PT Astra Serif" w:hAnsi="PT Astra Serif"/>
          <w:color w:val="111420"/>
          <w:sz w:val="23"/>
          <w:szCs w:val="23"/>
        </w:rPr>
      </w:pPr>
      <w:r>
        <w:rPr>
          <w:rFonts w:ascii="PT Astra Serif" w:hAnsi="PT Astra Serif"/>
          <w:color w:val="333333"/>
          <w:bdr w:val="none" w:sz="0" w:space="0" w:color="auto" w:frame="1"/>
        </w:rPr>
        <w:t>6.    </w:t>
      </w:r>
      <w:r>
        <w:rPr>
          <w:rStyle w:val="apple-converted-space"/>
          <w:rFonts w:ascii="PT Astra Serif" w:hAnsi="PT Astra Serif"/>
          <w:color w:val="333333"/>
          <w:bdr w:val="none" w:sz="0" w:space="0" w:color="auto" w:frame="1"/>
        </w:rPr>
        <w:t> </w:t>
      </w:r>
      <w:r>
        <w:rPr>
          <w:rFonts w:ascii="PT Astra Serif" w:hAnsi="PT Astra Serif"/>
          <w:color w:val="333333"/>
          <w:bdr w:val="none" w:sz="0" w:space="0" w:color="auto" w:frame="1"/>
        </w:rPr>
        <w:t>Акушерство и гинекология. Педиатрия.</w:t>
      </w:r>
    </w:p>
    <w:p w14:paraId="1048DF57" w14:textId="77777777" w:rsidR="00D07D70" w:rsidRDefault="00D07D70" w:rsidP="00D07D70">
      <w:pPr>
        <w:shd w:val="clear" w:color="auto" w:fill="FFFFFF"/>
        <w:textAlignment w:val="top"/>
        <w:rPr>
          <w:rFonts w:ascii="PT Astra Serif" w:hAnsi="PT Astra Serif"/>
          <w:color w:val="111420"/>
          <w:sz w:val="23"/>
          <w:szCs w:val="23"/>
        </w:rPr>
      </w:pPr>
      <w:r>
        <w:rPr>
          <w:rFonts w:ascii="PT Astra Serif" w:hAnsi="PT Astra Serif"/>
          <w:color w:val="333333"/>
          <w:bdr w:val="none" w:sz="0" w:space="0" w:color="auto" w:frame="1"/>
        </w:rPr>
        <w:t>7.    </w:t>
      </w:r>
      <w:r>
        <w:rPr>
          <w:rStyle w:val="apple-converted-space"/>
          <w:rFonts w:ascii="PT Astra Serif" w:hAnsi="PT Astra Serif"/>
          <w:color w:val="333333"/>
          <w:bdr w:val="none" w:sz="0" w:space="0" w:color="auto" w:frame="1"/>
        </w:rPr>
        <w:t> </w:t>
      </w:r>
      <w:r>
        <w:rPr>
          <w:rFonts w:ascii="PT Astra Serif" w:hAnsi="PT Astra Serif"/>
          <w:color w:val="333333"/>
          <w:bdr w:val="none" w:sz="0" w:space="0" w:color="auto" w:frame="1"/>
        </w:rPr>
        <w:t>Физическое и психическое здоровье детей.</w:t>
      </w:r>
    </w:p>
    <w:p w14:paraId="56ACD79C" w14:textId="77777777" w:rsidR="00D07D70" w:rsidRDefault="00D07D70" w:rsidP="00D07D70">
      <w:pPr>
        <w:shd w:val="clear" w:color="auto" w:fill="FFFFFF"/>
        <w:textAlignment w:val="top"/>
        <w:rPr>
          <w:rFonts w:ascii="PT Astra Serif" w:hAnsi="PT Astra Serif"/>
          <w:color w:val="111420"/>
          <w:sz w:val="23"/>
          <w:szCs w:val="23"/>
        </w:rPr>
      </w:pPr>
      <w:r>
        <w:rPr>
          <w:rFonts w:ascii="PT Astra Serif" w:hAnsi="PT Astra Serif"/>
          <w:color w:val="333333"/>
          <w:bdr w:val="none" w:sz="0" w:space="0" w:color="auto" w:frame="1"/>
        </w:rPr>
        <w:t>8.    </w:t>
      </w:r>
      <w:r>
        <w:rPr>
          <w:rStyle w:val="apple-converted-space"/>
          <w:rFonts w:ascii="PT Astra Serif" w:hAnsi="PT Astra Serif"/>
          <w:color w:val="333333"/>
          <w:bdr w:val="none" w:sz="0" w:space="0" w:color="auto" w:frame="1"/>
        </w:rPr>
        <w:t> </w:t>
      </w:r>
      <w:r>
        <w:rPr>
          <w:rFonts w:ascii="PT Astra Serif" w:hAnsi="PT Astra Serif"/>
          <w:color w:val="333333"/>
          <w:bdr w:val="none" w:sz="0" w:space="0" w:color="auto" w:frame="1"/>
        </w:rPr>
        <w:t>Фундаментальные медико-биологические исследования.</w:t>
      </w:r>
    </w:p>
    <w:p w14:paraId="3FD84EB1" w14:textId="77777777" w:rsidR="00D07D70" w:rsidRDefault="00D07D70" w:rsidP="00D07D70">
      <w:pPr>
        <w:shd w:val="clear" w:color="auto" w:fill="FFFFFF"/>
        <w:textAlignment w:val="top"/>
        <w:rPr>
          <w:rFonts w:ascii="PT Astra Serif" w:hAnsi="PT Astra Serif"/>
          <w:color w:val="111420"/>
          <w:sz w:val="23"/>
          <w:szCs w:val="23"/>
        </w:rPr>
      </w:pPr>
      <w:r>
        <w:rPr>
          <w:rFonts w:ascii="PT Astra Serif" w:hAnsi="PT Astra Serif"/>
          <w:color w:val="333333"/>
          <w:bdr w:val="none" w:sz="0" w:space="0" w:color="auto" w:frame="1"/>
        </w:rPr>
        <w:t>9.    </w:t>
      </w:r>
      <w:r>
        <w:rPr>
          <w:rStyle w:val="apple-converted-space"/>
          <w:rFonts w:ascii="PT Astra Serif" w:hAnsi="PT Astra Serif"/>
          <w:color w:val="333333"/>
          <w:bdr w:val="none" w:sz="0" w:space="0" w:color="auto" w:frame="1"/>
        </w:rPr>
        <w:t> </w:t>
      </w:r>
      <w:r>
        <w:rPr>
          <w:rFonts w:ascii="PT Astra Serif" w:hAnsi="PT Astra Serif"/>
          <w:color w:val="333333"/>
          <w:bdr w:val="none" w:sz="0" w:space="0" w:color="auto" w:frame="1"/>
        </w:rPr>
        <w:t>Проблемы медицинского страхования.</w:t>
      </w:r>
    </w:p>
    <w:p w14:paraId="684FC007" w14:textId="77777777" w:rsidR="00D07D70" w:rsidRDefault="00D07D70" w:rsidP="00D07D70">
      <w:pPr>
        <w:shd w:val="clear" w:color="auto" w:fill="FFFFFF"/>
        <w:textAlignment w:val="top"/>
        <w:rPr>
          <w:rFonts w:ascii="PT Astra Serif" w:hAnsi="PT Astra Serif"/>
          <w:color w:val="111420"/>
          <w:sz w:val="23"/>
          <w:szCs w:val="23"/>
        </w:rPr>
      </w:pPr>
      <w:r>
        <w:rPr>
          <w:rFonts w:ascii="PT Astra Serif" w:hAnsi="PT Astra Serif"/>
          <w:color w:val="333333"/>
          <w:bdr w:val="none" w:sz="0" w:space="0" w:color="auto" w:frame="1"/>
        </w:rPr>
        <w:lastRenderedPageBreak/>
        <w:t>10. </w:t>
      </w:r>
      <w:r>
        <w:rPr>
          <w:rStyle w:val="apple-converted-space"/>
          <w:rFonts w:ascii="PT Astra Serif" w:hAnsi="PT Astra Serif"/>
          <w:color w:val="333333"/>
          <w:bdr w:val="none" w:sz="0" w:space="0" w:color="auto" w:frame="1"/>
        </w:rPr>
        <w:t> </w:t>
      </w:r>
      <w:r>
        <w:rPr>
          <w:rFonts w:ascii="PT Astra Serif" w:hAnsi="PT Astra Serif"/>
          <w:color w:val="333333"/>
          <w:bdr w:val="none" w:sz="0" w:space="0" w:color="auto" w:frame="1"/>
        </w:rPr>
        <w:t>Международное сотрудничество в области медицинского образования, науки и практики.</w:t>
      </w:r>
    </w:p>
    <w:p w14:paraId="5686C3AE" w14:textId="77777777" w:rsidR="00D07D70" w:rsidRDefault="00D07D70" w:rsidP="00D07D70">
      <w:pPr>
        <w:shd w:val="clear" w:color="auto" w:fill="FFFFFF"/>
        <w:textAlignment w:val="top"/>
        <w:rPr>
          <w:rFonts w:ascii="PT Astra Serif" w:hAnsi="PT Astra Serif"/>
          <w:color w:val="111420"/>
          <w:sz w:val="23"/>
          <w:szCs w:val="23"/>
        </w:rPr>
      </w:pPr>
      <w:r>
        <w:rPr>
          <w:rFonts w:ascii="PT Astra Serif" w:hAnsi="PT Astra Serif"/>
          <w:color w:val="333333"/>
          <w:bdr w:val="none" w:sz="0" w:space="0" w:color="auto" w:frame="1"/>
        </w:rPr>
        <w:t>Принимаются так же материалы по другим направлениям, соответствующим теме конференции </w:t>
      </w:r>
    </w:p>
    <w:tbl>
      <w:tblPr>
        <w:tblW w:w="10500" w:type="dxa"/>
        <w:shd w:val="clear" w:color="auto" w:fill="548DD4"/>
        <w:tblCellMar>
          <w:left w:w="0" w:type="dxa"/>
          <w:right w:w="0" w:type="dxa"/>
        </w:tblCellMar>
        <w:tblLook w:val="04A0" w:firstRow="1" w:lastRow="0" w:firstColumn="1" w:lastColumn="0" w:noHBand="0" w:noVBand="1"/>
      </w:tblPr>
      <w:tblGrid>
        <w:gridCol w:w="10500"/>
      </w:tblGrid>
      <w:tr w:rsidR="00D07D70" w14:paraId="290D4512" w14:textId="77777777" w:rsidTr="00D07D70">
        <w:tc>
          <w:tcPr>
            <w:tcW w:w="7763" w:type="dxa"/>
            <w:tcBorders>
              <w:top w:val="nil"/>
              <w:left w:val="nil"/>
              <w:bottom w:val="single" w:sz="18" w:space="0" w:color="auto"/>
              <w:right w:val="nil"/>
            </w:tcBorders>
            <w:shd w:val="clear" w:color="auto" w:fill="548DD4"/>
            <w:hideMark/>
          </w:tcPr>
          <w:p w14:paraId="0B0DBCB6" w14:textId="77777777" w:rsidR="00D07D70" w:rsidRDefault="00D07D70">
            <w:pPr>
              <w:jc w:val="center"/>
              <w:textAlignment w:val="top"/>
              <w:rPr>
                <w:rFonts w:ascii="PT Astra Serif" w:hAnsi="PT Astra Serif"/>
                <w:color w:val="111420"/>
                <w:sz w:val="23"/>
                <w:szCs w:val="23"/>
              </w:rPr>
            </w:pPr>
            <w:r>
              <w:rPr>
                <w:rFonts w:ascii="PT Astra Serif" w:hAnsi="PT Astra Serif"/>
                <w:b/>
                <w:bCs/>
                <w:color w:val="111420"/>
                <w:bdr w:val="none" w:sz="0" w:space="0" w:color="auto" w:frame="1"/>
              </w:rPr>
              <w:t>ОПЛАТА</w:t>
            </w:r>
          </w:p>
        </w:tc>
      </w:tr>
    </w:tbl>
    <w:p w14:paraId="7D1F8ACB" w14:textId="77777777" w:rsidR="00D07D70" w:rsidRDefault="00D07D70" w:rsidP="00D07D70">
      <w:pPr>
        <w:shd w:val="clear" w:color="auto" w:fill="FFFFFF"/>
        <w:jc w:val="both"/>
        <w:textAlignment w:val="top"/>
        <w:rPr>
          <w:rFonts w:ascii="PT Astra Serif" w:hAnsi="PT Astra Serif"/>
          <w:color w:val="111420"/>
          <w:sz w:val="23"/>
          <w:szCs w:val="23"/>
        </w:rPr>
      </w:pPr>
      <w:r>
        <w:rPr>
          <w:rFonts w:ascii="PT Astra Serif" w:hAnsi="PT Astra Serif"/>
          <w:b/>
          <w:bCs/>
          <w:color w:val="333333"/>
          <w:bdr w:val="none" w:sz="0" w:space="0" w:color="auto" w:frame="1"/>
        </w:rPr>
        <w:t>Организационный взнос за каждую страницу статьи составляет 130руб.</w:t>
      </w:r>
      <w:r>
        <w:rPr>
          <w:rStyle w:val="apple-converted-space"/>
          <w:rFonts w:ascii="PT Astra Serif" w:hAnsi="PT Astra Serif"/>
          <w:b/>
          <w:bCs/>
          <w:color w:val="333333"/>
          <w:bdr w:val="none" w:sz="0" w:space="0" w:color="auto" w:frame="1"/>
        </w:rPr>
        <w:t> </w:t>
      </w:r>
      <w:r>
        <w:rPr>
          <w:rFonts w:ascii="PT Astra Serif" w:hAnsi="PT Astra Serif"/>
          <w:color w:val="333333"/>
          <w:bdr w:val="none" w:sz="0" w:space="0" w:color="auto" w:frame="1"/>
        </w:rPr>
        <w:t>(для иностранных участников страницу 5$ за страницу).Взнос покрывает расходы, связанные с печатью сборника статей</w:t>
      </w:r>
      <w:r>
        <w:rPr>
          <w:rStyle w:val="apple-converted-space"/>
          <w:rFonts w:ascii="PT Astra Serif" w:hAnsi="PT Astra Serif"/>
          <w:color w:val="333333"/>
          <w:bdr w:val="none" w:sz="0" w:space="0" w:color="auto" w:frame="1"/>
        </w:rPr>
        <w:t> </w:t>
      </w:r>
      <w:r>
        <w:rPr>
          <w:rFonts w:ascii="PT Astra Serif" w:hAnsi="PT Astra Serif"/>
          <w:color w:val="333333"/>
          <w:bdr w:val="none" w:sz="0" w:space="0" w:color="auto" w:frame="1"/>
        </w:rPr>
        <w:t>конференции, сертификата участника и их почтовой пересылкой.</w:t>
      </w:r>
      <w:r>
        <w:rPr>
          <w:rStyle w:val="apple-converted-space"/>
          <w:rFonts w:ascii="PT Astra Serif" w:hAnsi="PT Astra Serif"/>
          <w:color w:val="333333"/>
          <w:bdr w:val="none" w:sz="0" w:space="0" w:color="auto" w:frame="1"/>
        </w:rPr>
        <w:t> </w:t>
      </w:r>
      <w:r>
        <w:rPr>
          <w:rFonts w:ascii="PT Astra Serif" w:hAnsi="PT Astra Serif"/>
          <w:color w:val="333333"/>
          <w:bdr w:val="none" w:sz="0" w:space="0" w:color="auto" w:frame="1"/>
        </w:rPr>
        <w:t>Если требуется дополнительный экземпляр, то дополнительно 250руб (для иностранных участников 12$).</w:t>
      </w:r>
    </w:p>
    <w:p w14:paraId="3E1C83FC" w14:textId="77777777" w:rsidR="00D07D70" w:rsidRDefault="00D07D70" w:rsidP="00D07D70">
      <w:pPr>
        <w:shd w:val="clear" w:color="auto" w:fill="FFFFFF"/>
        <w:jc w:val="both"/>
        <w:textAlignment w:val="top"/>
        <w:rPr>
          <w:rFonts w:ascii="PT Astra Serif" w:hAnsi="PT Astra Serif"/>
          <w:color w:val="111420"/>
          <w:sz w:val="23"/>
          <w:szCs w:val="23"/>
        </w:rPr>
      </w:pPr>
      <w:r>
        <w:rPr>
          <w:rFonts w:ascii="PT Astra Serif" w:hAnsi="PT Astra Serif"/>
          <w:color w:val="333333"/>
          <w:bdr w:val="none" w:sz="0" w:space="0" w:color="auto" w:frame="1"/>
        </w:rPr>
        <w:t>1.    </w:t>
      </w:r>
      <w:r>
        <w:rPr>
          <w:rStyle w:val="apple-converted-space"/>
          <w:rFonts w:ascii="PT Astra Serif" w:hAnsi="PT Astra Serif"/>
          <w:color w:val="333333"/>
          <w:bdr w:val="none" w:sz="0" w:space="0" w:color="auto" w:frame="1"/>
        </w:rPr>
        <w:t> </w:t>
      </w:r>
      <w:r>
        <w:rPr>
          <w:rFonts w:ascii="PT Astra Serif" w:hAnsi="PT Astra Serif"/>
          <w:color w:val="333333"/>
          <w:bdr w:val="none" w:sz="0" w:space="0" w:color="auto" w:frame="1"/>
        </w:rPr>
        <w:t>Реквизиты для оплаты:</w:t>
      </w:r>
    </w:p>
    <w:p w14:paraId="6700264C" w14:textId="77777777" w:rsidR="00D07D70" w:rsidRDefault="00D07D70" w:rsidP="00D07D70">
      <w:pPr>
        <w:shd w:val="clear" w:color="auto" w:fill="FFFFFF"/>
        <w:jc w:val="both"/>
        <w:textAlignment w:val="top"/>
        <w:rPr>
          <w:rFonts w:ascii="PT Astra Serif" w:hAnsi="PT Astra Serif"/>
          <w:color w:val="111420"/>
          <w:sz w:val="23"/>
          <w:szCs w:val="23"/>
        </w:rPr>
      </w:pPr>
      <w:r>
        <w:rPr>
          <w:rFonts w:ascii="PT Astra Serif" w:hAnsi="PT Astra Serif"/>
          <w:color w:val="333333"/>
          <w:bdr w:val="none" w:sz="0" w:space="0" w:color="auto" w:frame="1"/>
        </w:rPr>
        <w:t>Получатель: ООО «Аэтерна» ИНН 027 4171 625  КПП 027 401 001 ОГРН 112 028 004 8460</w:t>
      </w:r>
    </w:p>
    <w:p w14:paraId="0BCA23F4" w14:textId="77777777" w:rsidR="00D07D70" w:rsidRDefault="00D07D70" w:rsidP="00D07D70">
      <w:pPr>
        <w:shd w:val="clear" w:color="auto" w:fill="FFFFFF"/>
        <w:jc w:val="both"/>
        <w:textAlignment w:val="top"/>
        <w:rPr>
          <w:rFonts w:ascii="PT Astra Serif" w:hAnsi="PT Astra Serif"/>
          <w:color w:val="111420"/>
          <w:sz w:val="23"/>
          <w:szCs w:val="23"/>
        </w:rPr>
      </w:pPr>
      <w:r>
        <w:rPr>
          <w:rFonts w:ascii="PT Astra Serif" w:hAnsi="PT Astra Serif"/>
          <w:color w:val="333333"/>
          <w:bdr w:val="none" w:sz="0" w:space="0" w:color="auto" w:frame="1"/>
        </w:rPr>
        <w:t>р/с №407 028 108 060 000 01662</w:t>
      </w:r>
    </w:p>
    <w:p w14:paraId="64D20228" w14:textId="77777777" w:rsidR="00D07D70" w:rsidRDefault="00D07D70" w:rsidP="00D07D70">
      <w:pPr>
        <w:shd w:val="clear" w:color="auto" w:fill="FFFFFF"/>
        <w:jc w:val="both"/>
        <w:textAlignment w:val="top"/>
        <w:rPr>
          <w:rFonts w:ascii="PT Astra Serif" w:hAnsi="PT Astra Serif"/>
          <w:color w:val="111420"/>
          <w:sz w:val="23"/>
          <w:szCs w:val="23"/>
        </w:rPr>
      </w:pPr>
      <w:r>
        <w:rPr>
          <w:rFonts w:ascii="PT Astra Serif" w:hAnsi="PT Astra Serif"/>
          <w:color w:val="333333"/>
          <w:bdr w:val="none" w:sz="0" w:space="0" w:color="auto" w:frame="1"/>
        </w:rPr>
        <w:t>Банк получателя платежа: Башкирское отделение Сбербанка России №8598 г. Уфы</w:t>
      </w:r>
    </w:p>
    <w:p w14:paraId="67A9B369" w14:textId="77777777" w:rsidR="00D07D70" w:rsidRDefault="00D07D70" w:rsidP="00D07D70">
      <w:pPr>
        <w:shd w:val="clear" w:color="auto" w:fill="FFFFFF"/>
        <w:jc w:val="both"/>
        <w:textAlignment w:val="top"/>
        <w:rPr>
          <w:rFonts w:ascii="PT Astra Serif" w:hAnsi="PT Astra Serif"/>
          <w:color w:val="111420"/>
          <w:sz w:val="23"/>
          <w:szCs w:val="23"/>
        </w:rPr>
      </w:pPr>
      <w:r>
        <w:rPr>
          <w:rFonts w:ascii="PT Astra Serif" w:hAnsi="PT Astra Serif"/>
          <w:color w:val="333333"/>
          <w:bdr w:val="none" w:sz="0" w:space="0" w:color="auto" w:frame="1"/>
        </w:rPr>
        <w:t>БИК 048 073 601</w:t>
      </w:r>
    </w:p>
    <w:p w14:paraId="7454BF26" w14:textId="77777777" w:rsidR="00D07D70" w:rsidRDefault="00D07D70" w:rsidP="00D07D70">
      <w:pPr>
        <w:shd w:val="clear" w:color="auto" w:fill="FFFFFF"/>
        <w:jc w:val="both"/>
        <w:textAlignment w:val="top"/>
        <w:rPr>
          <w:rFonts w:ascii="PT Astra Serif" w:hAnsi="PT Astra Serif"/>
          <w:color w:val="111420"/>
          <w:sz w:val="23"/>
          <w:szCs w:val="23"/>
        </w:rPr>
      </w:pPr>
      <w:r>
        <w:rPr>
          <w:rFonts w:ascii="PT Astra Serif" w:hAnsi="PT Astra Serif"/>
          <w:color w:val="333333"/>
          <w:bdr w:val="none" w:sz="0" w:space="0" w:color="auto" w:frame="1"/>
        </w:rPr>
        <w:t>Кор счет 301 018 103 000 000 006 01 в РКЦ НБ РБ</w:t>
      </w:r>
    </w:p>
    <w:p w14:paraId="7236063E" w14:textId="77777777" w:rsidR="00D07D70" w:rsidRDefault="00D07D70" w:rsidP="00D07D70">
      <w:pPr>
        <w:shd w:val="clear" w:color="auto" w:fill="FFFFFF"/>
        <w:jc w:val="both"/>
        <w:textAlignment w:val="top"/>
        <w:rPr>
          <w:rFonts w:ascii="PT Astra Serif" w:hAnsi="PT Astra Serif"/>
          <w:color w:val="111420"/>
          <w:sz w:val="23"/>
          <w:szCs w:val="23"/>
        </w:rPr>
      </w:pPr>
      <w:r>
        <w:rPr>
          <w:rFonts w:ascii="PT Astra Serif" w:hAnsi="PT Astra Serif"/>
          <w:color w:val="333333"/>
          <w:bdr w:val="none" w:sz="0" w:space="0" w:color="auto" w:frame="1"/>
        </w:rPr>
        <w:t>КПП БАНКА 027 802 001 ИНН БАНКА 770 708 38 93</w:t>
      </w:r>
    </w:p>
    <w:p w14:paraId="1D9A7907" w14:textId="77777777" w:rsidR="00D07D70" w:rsidRDefault="00D07D70" w:rsidP="00D07D70">
      <w:pPr>
        <w:shd w:val="clear" w:color="auto" w:fill="FFFFFF"/>
        <w:jc w:val="both"/>
        <w:textAlignment w:val="top"/>
        <w:rPr>
          <w:rFonts w:ascii="PT Astra Serif" w:hAnsi="PT Astra Serif"/>
          <w:color w:val="111420"/>
          <w:sz w:val="23"/>
          <w:szCs w:val="23"/>
        </w:rPr>
      </w:pPr>
      <w:r>
        <w:rPr>
          <w:rFonts w:ascii="PT Astra Serif" w:hAnsi="PT Astra Serif"/>
          <w:color w:val="333333"/>
          <w:bdr w:val="none" w:sz="0" w:space="0" w:color="auto" w:frame="1"/>
        </w:rPr>
        <w:t>Назначение платежа. «</w:t>
      </w:r>
      <w:r>
        <w:rPr>
          <w:rFonts w:ascii="PT Astra Serif" w:hAnsi="PT Astra Serif"/>
          <w:b/>
          <w:bCs/>
          <w:color w:val="333333"/>
          <w:bdr w:val="none" w:sz="0" w:space="0" w:color="auto" w:frame="1"/>
        </w:rPr>
        <w:t>За участие в конференции</w:t>
      </w:r>
      <w:r>
        <w:rPr>
          <w:rStyle w:val="apple-converted-space"/>
          <w:rFonts w:ascii="PT Astra Serif" w:hAnsi="PT Astra Serif"/>
          <w:color w:val="333333"/>
          <w:bdr w:val="none" w:sz="0" w:space="0" w:color="auto" w:frame="1"/>
        </w:rPr>
        <w:t> </w:t>
      </w:r>
      <w:r>
        <w:rPr>
          <w:rFonts w:ascii="PT Astra Serif" w:hAnsi="PT Astra Serif"/>
          <w:color w:val="333333"/>
          <w:bdr w:val="none" w:sz="0" w:space="0" w:color="auto" w:frame="1"/>
        </w:rPr>
        <w:t>указать фамилию автора.</w:t>
      </w:r>
      <w:r>
        <w:rPr>
          <w:rStyle w:val="apple-converted-space"/>
          <w:rFonts w:ascii="PT Astra Serif" w:hAnsi="PT Astra Serif"/>
          <w:color w:val="333333"/>
          <w:bdr w:val="none" w:sz="0" w:space="0" w:color="auto" w:frame="1"/>
        </w:rPr>
        <w:t> </w:t>
      </w:r>
      <w:r>
        <w:rPr>
          <w:rFonts w:ascii="PT Astra Serif" w:hAnsi="PT Astra Serif"/>
          <w:b/>
          <w:bCs/>
          <w:color w:val="333333"/>
          <w:bdr w:val="none" w:sz="0" w:space="0" w:color="auto" w:frame="1"/>
        </w:rPr>
        <w:t>Без НДС</w:t>
      </w:r>
      <w:r>
        <w:rPr>
          <w:rFonts w:ascii="PT Astra Serif" w:hAnsi="PT Astra Serif"/>
          <w:color w:val="333333"/>
          <w:bdr w:val="none" w:sz="0" w:space="0" w:color="auto" w:frame="1"/>
        </w:rPr>
        <w:t>».</w:t>
      </w:r>
    </w:p>
    <w:p w14:paraId="4A21C8CD" w14:textId="77777777" w:rsidR="00D07D70" w:rsidRDefault="00D07D70" w:rsidP="00D07D70">
      <w:pPr>
        <w:shd w:val="clear" w:color="auto" w:fill="FFFFFF"/>
        <w:jc w:val="both"/>
        <w:textAlignment w:val="top"/>
        <w:rPr>
          <w:rFonts w:ascii="PT Astra Serif" w:hAnsi="PT Astra Serif"/>
          <w:color w:val="111420"/>
          <w:sz w:val="23"/>
          <w:szCs w:val="23"/>
        </w:rPr>
      </w:pPr>
      <w:r>
        <w:rPr>
          <w:rFonts w:ascii="PT Astra Serif" w:hAnsi="PT Astra Serif"/>
          <w:color w:val="333333"/>
          <w:bdr w:val="none" w:sz="0" w:space="0" w:color="auto" w:frame="1"/>
        </w:rPr>
        <w:t>Заполненную квитанцию можно скачать на сайте</w:t>
      </w:r>
      <w:r>
        <w:rPr>
          <w:rStyle w:val="apple-converted-space"/>
          <w:rFonts w:ascii="PT Astra Serif" w:hAnsi="PT Astra Serif"/>
          <w:color w:val="333333"/>
          <w:bdr w:val="none" w:sz="0" w:space="0" w:color="auto" w:frame="1"/>
        </w:rPr>
        <w:t> </w:t>
      </w:r>
      <w:proofErr w:type="spellStart"/>
      <w:r>
        <w:rPr>
          <w:rFonts w:ascii="PT Astra Serif" w:hAnsi="PT Astra Serif"/>
          <w:b/>
          <w:bCs/>
          <w:color w:val="333333"/>
          <w:bdr w:val="none" w:sz="0" w:space="0" w:color="auto" w:frame="1"/>
          <w:lang w:val="en-US"/>
        </w:rPr>
        <w:t>aeterna</w:t>
      </w:r>
      <w:proofErr w:type="spellEnd"/>
      <w:r>
        <w:rPr>
          <w:rFonts w:ascii="PT Astra Serif" w:hAnsi="PT Astra Serif"/>
          <w:b/>
          <w:bCs/>
          <w:color w:val="333333"/>
          <w:bdr w:val="none" w:sz="0" w:space="0" w:color="auto" w:frame="1"/>
        </w:rPr>
        <w:t>-</w:t>
      </w:r>
      <w:proofErr w:type="spellStart"/>
      <w:r>
        <w:rPr>
          <w:rFonts w:ascii="PT Astra Serif" w:hAnsi="PT Astra Serif"/>
          <w:b/>
          <w:bCs/>
          <w:color w:val="333333"/>
          <w:bdr w:val="none" w:sz="0" w:space="0" w:color="auto" w:frame="1"/>
          <w:lang w:val="en-US"/>
        </w:rPr>
        <w:t>ufa</w:t>
      </w:r>
      <w:proofErr w:type="spellEnd"/>
      <w:r>
        <w:rPr>
          <w:rFonts w:ascii="PT Astra Serif" w:hAnsi="PT Astra Serif"/>
          <w:b/>
          <w:bCs/>
          <w:color w:val="333333"/>
          <w:bdr w:val="none" w:sz="0" w:space="0" w:color="auto" w:frame="1"/>
        </w:rPr>
        <w:t>.</w:t>
      </w:r>
      <w:proofErr w:type="spellStart"/>
      <w:r>
        <w:rPr>
          <w:rFonts w:ascii="PT Astra Serif" w:hAnsi="PT Astra Serif"/>
          <w:b/>
          <w:bCs/>
          <w:color w:val="333333"/>
          <w:bdr w:val="none" w:sz="0" w:space="0" w:color="auto" w:frame="1"/>
          <w:lang w:val="en-US"/>
        </w:rPr>
        <w:t>ru</w:t>
      </w:r>
      <w:proofErr w:type="spellEnd"/>
      <w:r>
        <w:rPr>
          <w:rStyle w:val="apple-converted-space"/>
          <w:rFonts w:ascii="PT Astra Serif" w:hAnsi="PT Astra Serif"/>
          <w:color w:val="333333"/>
          <w:bdr w:val="none" w:sz="0" w:space="0" w:color="auto" w:frame="1"/>
          <w:lang w:val="en-US"/>
        </w:rPr>
        <w:t> </w:t>
      </w:r>
      <w:r>
        <w:rPr>
          <w:rFonts w:ascii="PT Astra Serif" w:hAnsi="PT Astra Serif"/>
          <w:color w:val="333333"/>
          <w:bdr w:val="none" w:sz="0" w:space="0" w:color="auto" w:frame="1"/>
        </w:rPr>
        <w:t>в разделе «Оплата»</w:t>
      </w:r>
    </w:p>
    <w:p w14:paraId="0D21305A" w14:textId="77777777" w:rsidR="00D07D70" w:rsidRDefault="00D07D70" w:rsidP="00D07D70">
      <w:pPr>
        <w:shd w:val="clear" w:color="auto" w:fill="FFFFFF"/>
        <w:jc w:val="both"/>
        <w:textAlignment w:val="top"/>
        <w:rPr>
          <w:rFonts w:ascii="PT Astra Serif" w:hAnsi="PT Astra Serif"/>
          <w:color w:val="111420"/>
          <w:sz w:val="23"/>
          <w:szCs w:val="23"/>
        </w:rPr>
      </w:pPr>
      <w:r>
        <w:rPr>
          <w:rFonts w:ascii="PT Astra Serif" w:hAnsi="PT Astra Serif"/>
          <w:color w:val="333333"/>
          <w:bdr w:val="none" w:sz="0" w:space="0" w:color="auto" w:frame="1"/>
        </w:rPr>
        <w:t>2. По согласованию возможны иные способы оплаты.</w:t>
      </w:r>
    </w:p>
    <w:p w14:paraId="4D4891EF" w14:textId="77777777" w:rsidR="00D07D70" w:rsidRDefault="00D07D70" w:rsidP="00D07D70">
      <w:pPr>
        <w:shd w:val="clear" w:color="auto" w:fill="FFFFFF"/>
        <w:jc w:val="both"/>
        <w:textAlignment w:val="top"/>
        <w:rPr>
          <w:rFonts w:ascii="PT Astra Serif" w:hAnsi="PT Astra Serif"/>
          <w:color w:val="111420"/>
          <w:sz w:val="23"/>
          <w:szCs w:val="23"/>
        </w:rPr>
      </w:pPr>
      <w:r>
        <w:rPr>
          <w:rFonts w:ascii="PT Astra Serif" w:hAnsi="PT Astra Serif"/>
          <w:color w:val="333333"/>
          <w:bdr w:val="none" w:sz="0" w:space="0" w:color="auto" w:frame="1"/>
        </w:rPr>
        <w:t>3. Для получения реквизитов для оплаты организационного взноса участникам из других стран необходимо обратиться к организаторам:</w:t>
      </w:r>
      <w:hyperlink r:id="rId307" w:history="1">
        <w:r>
          <w:rPr>
            <w:rStyle w:val="a3"/>
            <w:rFonts w:ascii="PT Astra Serif" w:hAnsi="PT Astra Serif"/>
            <w:b/>
            <w:bCs/>
            <w:color w:val="063E84"/>
            <w:bdr w:val="none" w:sz="0" w:space="0" w:color="auto" w:frame="1"/>
            <w:lang w:val="en-US"/>
          </w:rPr>
          <w:t>nauka</w:t>
        </w:r>
        <w:r>
          <w:rPr>
            <w:rStyle w:val="a3"/>
            <w:rFonts w:ascii="PT Astra Serif" w:hAnsi="PT Astra Serif"/>
            <w:b/>
            <w:bCs/>
            <w:color w:val="063E84"/>
            <w:bdr w:val="none" w:sz="0" w:space="0" w:color="auto" w:frame="1"/>
          </w:rPr>
          <w:t>@</w:t>
        </w:r>
        <w:r>
          <w:rPr>
            <w:rStyle w:val="a3"/>
            <w:rFonts w:ascii="PT Astra Serif" w:hAnsi="PT Astra Serif"/>
            <w:b/>
            <w:bCs/>
            <w:color w:val="063E84"/>
            <w:bdr w:val="none" w:sz="0" w:space="0" w:color="auto" w:frame="1"/>
            <w:lang w:val="en-US"/>
          </w:rPr>
          <w:t>aeterna</w:t>
        </w:r>
        <w:r>
          <w:rPr>
            <w:rStyle w:val="a3"/>
            <w:rFonts w:ascii="PT Astra Serif" w:hAnsi="PT Astra Serif"/>
            <w:b/>
            <w:bCs/>
            <w:color w:val="063E84"/>
            <w:bdr w:val="none" w:sz="0" w:space="0" w:color="auto" w:frame="1"/>
          </w:rPr>
          <w:t>-</w:t>
        </w:r>
        <w:r>
          <w:rPr>
            <w:rStyle w:val="a3"/>
            <w:rFonts w:ascii="PT Astra Serif" w:hAnsi="PT Astra Serif"/>
            <w:b/>
            <w:bCs/>
            <w:color w:val="063E84"/>
            <w:bdr w:val="none" w:sz="0" w:space="0" w:color="auto" w:frame="1"/>
            <w:lang w:val="en-US"/>
          </w:rPr>
          <w:t>ufa</w:t>
        </w:r>
        <w:r>
          <w:rPr>
            <w:rStyle w:val="a3"/>
            <w:rFonts w:ascii="PT Astra Serif" w:hAnsi="PT Astra Serif"/>
            <w:b/>
            <w:bCs/>
            <w:color w:val="063E84"/>
            <w:bdr w:val="none" w:sz="0" w:space="0" w:color="auto" w:frame="1"/>
          </w:rPr>
          <w:t>.</w:t>
        </w:r>
        <w:r>
          <w:rPr>
            <w:rStyle w:val="a3"/>
            <w:rFonts w:ascii="PT Astra Serif" w:hAnsi="PT Astra Serif"/>
            <w:b/>
            <w:bCs/>
            <w:color w:val="063E84"/>
            <w:bdr w:val="none" w:sz="0" w:space="0" w:color="auto" w:frame="1"/>
            <w:lang w:val="en-US"/>
          </w:rPr>
          <w:t>ru</w:t>
        </w:r>
      </w:hyperlink>
    </w:p>
    <w:p w14:paraId="7413623A" w14:textId="77777777" w:rsidR="00D07D70" w:rsidRDefault="00D07D70" w:rsidP="00D07D70">
      <w:pPr>
        <w:shd w:val="clear" w:color="auto" w:fill="FFFFFF"/>
        <w:jc w:val="both"/>
        <w:textAlignment w:val="top"/>
        <w:rPr>
          <w:rFonts w:ascii="PT Astra Serif" w:hAnsi="PT Astra Serif"/>
          <w:color w:val="111420"/>
          <w:sz w:val="23"/>
          <w:szCs w:val="23"/>
        </w:rPr>
      </w:pPr>
      <w:r>
        <w:rPr>
          <w:rStyle w:val="a3"/>
          <w:rFonts w:ascii="PT Astra Serif" w:hAnsi="PT Astra Serif"/>
          <w:color w:val="333333"/>
          <w:bdr w:val="none" w:sz="0" w:space="0" w:color="auto" w:frame="1"/>
        </w:rPr>
        <w:t>4. При необходимости возможно заключение договора на оказание услуг по публикации статьи.</w:t>
      </w:r>
    </w:p>
    <w:tbl>
      <w:tblPr>
        <w:tblW w:w="4950" w:type="pct"/>
        <w:shd w:val="clear" w:color="auto" w:fill="548DD4"/>
        <w:tblCellMar>
          <w:left w:w="0" w:type="dxa"/>
          <w:right w:w="0" w:type="dxa"/>
        </w:tblCellMar>
        <w:tblLook w:val="04A0" w:firstRow="1" w:lastRow="0" w:firstColumn="1" w:lastColumn="0" w:noHBand="0" w:noVBand="1"/>
      </w:tblPr>
      <w:tblGrid>
        <w:gridCol w:w="9261"/>
      </w:tblGrid>
      <w:tr w:rsidR="00D07D70" w14:paraId="375B3602" w14:textId="77777777" w:rsidTr="00D07D70">
        <w:tc>
          <w:tcPr>
            <w:tcW w:w="5000" w:type="pct"/>
            <w:tcBorders>
              <w:top w:val="nil"/>
              <w:left w:val="nil"/>
              <w:bottom w:val="single" w:sz="18" w:space="0" w:color="auto"/>
              <w:right w:val="nil"/>
            </w:tcBorders>
            <w:shd w:val="clear" w:color="auto" w:fill="548DD4"/>
            <w:hideMark/>
          </w:tcPr>
          <w:p w14:paraId="26AC3432" w14:textId="77777777" w:rsidR="00D07D70" w:rsidRDefault="00D07D70">
            <w:pPr>
              <w:jc w:val="center"/>
              <w:textAlignment w:val="top"/>
              <w:rPr>
                <w:rFonts w:ascii="PT Astra Serif" w:hAnsi="PT Astra Serif"/>
                <w:color w:val="111420"/>
                <w:sz w:val="23"/>
                <w:szCs w:val="23"/>
              </w:rPr>
            </w:pPr>
            <w:r>
              <w:rPr>
                <w:rFonts w:ascii="PT Astra Serif" w:hAnsi="PT Astra Serif"/>
                <w:b/>
                <w:bCs/>
                <w:color w:val="111420"/>
                <w:bdr w:val="none" w:sz="0" w:space="0" w:color="auto" w:frame="1"/>
              </w:rPr>
              <w:t>ТРЕБОВАНИЯ К МАТЕРИАЛАМ</w:t>
            </w:r>
          </w:p>
        </w:tc>
      </w:tr>
    </w:tbl>
    <w:p w14:paraId="4133CE62" w14:textId="77777777" w:rsidR="00D07D70" w:rsidRDefault="00D07D70" w:rsidP="00D07D70">
      <w:pPr>
        <w:shd w:val="clear" w:color="auto" w:fill="FFFFFF"/>
        <w:jc w:val="both"/>
        <w:textAlignment w:val="top"/>
        <w:rPr>
          <w:rFonts w:ascii="PT Astra Serif" w:hAnsi="PT Astra Serif"/>
          <w:color w:val="111420"/>
          <w:sz w:val="23"/>
          <w:szCs w:val="23"/>
        </w:rPr>
      </w:pPr>
      <w:r>
        <w:rPr>
          <w:rFonts w:ascii="PT Astra Serif" w:hAnsi="PT Astra Serif"/>
          <w:b/>
          <w:bCs/>
          <w:color w:val="333333"/>
          <w:bdr w:val="none" w:sz="0" w:space="0" w:color="auto" w:frame="1"/>
        </w:rPr>
        <w:t>1.</w:t>
      </w:r>
      <w:r>
        <w:rPr>
          <w:rFonts w:ascii="PT Astra Serif" w:hAnsi="PT Astra Serif"/>
          <w:color w:val="333333"/>
          <w:bdr w:val="none" w:sz="0" w:space="0" w:color="auto" w:frame="1"/>
        </w:rPr>
        <w:t>    </w:t>
      </w:r>
      <w:r>
        <w:rPr>
          <w:rStyle w:val="apple-converted-space"/>
          <w:rFonts w:ascii="PT Astra Serif" w:hAnsi="PT Astra Serif"/>
          <w:color w:val="333333"/>
          <w:bdr w:val="none" w:sz="0" w:space="0" w:color="auto" w:frame="1"/>
        </w:rPr>
        <w:t> </w:t>
      </w:r>
      <w:r>
        <w:rPr>
          <w:rFonts w:ascii="PT Astra Serif" w:hAnsi="PT Astra Serif"/>
          <w:b/>
          <w:bCs/>
          <w:color w:val="333333"/>
          <w:bdr w:val="none" w:sz="0" w:space="0" w:color="auto" w:frame="1"/>
        </w:rPr>
        <w:t>Статья должна быть выполнена на актуальную тему и содержать результаты самостоятельного исследования;</w:t>
      </w:r>
    </w:p>
    <w:p w14:paraId="7B814F67" w14:textId="77777777" w:rsidR="00D07D70" w:rsidRDefault="00D07D70" w:rsidP="00D07D70">
      <w:pPr>
        <w:shd w:val="clear" w:color="auto" w:fill="FFFFFF"/>
        <w:jc w:val="both"/>
        <w:textAlignment w:val="top"/>
        <w:rPr>
          <w:rFonts w:ascii="PT Astra Serif" w:hAnsi="PT Astra Serif"/>
          <w:color w:val="111420"/>
          <w:sz w:val="23"/>
          <w:szCs w:val="23"/>
        </w:rPr>
      </w:pPr>
      <w:r>
        <w:rPr>
          <w:rFonts w:ascii="PT Astra Serif" w:hAnsi="PT Astra Serif"/>
          <w:b/>
          <w:bCs/>
          <w:color w:val="333333"/>
          <w:bdr w:val="none" w:sz="0" w:space="0" w:color="auto" w:frame="1"/>
        </w:rPr>
        <w:t>2.</w:t>
      </w:r>
      <w:r>
        <w:rPr>
          <w:rFonts w:ascii="PT Astra Serif" w:hAnsi="PT Astra Serif"/>
          <w:color w:val="333333"/>
          <w:bdr w:val="none" w:sz="0" w:space="0" w:color="auto" w:frame="1"/>
        </w:rPr>
        <w:t>    </w:t>
      </w:r>
      <w:r>
        <w:rPr>
          <w:rStyle w:val="apple-converted-space"/>
          <w:rFonts w:ascii="PT Astra Serif" w:hAnsi="PT Astra Serif"/>
          <w:color w:val="333333"/>
          <w:bdr w:val="none" w:sz="0" w:space="0" w:color="auto" w:frame="1"/>
        </w:rPr>
        <w:t> </w:t>
      </w:r>
      <w:r>
        <w:rPr>
          <w:rFonts w:ascii="PT Astra Serif" w:hAnsi="PT Astra Serif"/>
          <w:b/>
          <w:bCs/>
          <w:color w:val="333333"/>
          <w:u w:val="single"/>
          <w:bdr w:val="none" w:sz="0" w:space="0" w:color="auto" w:frame="1"/>
        </w:rPr>
        <w:t>Ответственность за освещение материалов, несут авторы докладов.</w:t>
      </w:r>
    </w:p>
    <w:p w14:paraId="2AD01F66" w14:textId="77777777" w:rsidR="00D07D70" w:rsidRDefault="00D07D70" w:rsidP="00D07D70">
      <w:pPr>
        <w:shd w:val="clear" w:color="auto" w:fill="FFFFFF"/>
        <w:jc w:val="both"/>
        <w:textAlignment w:val="top"/>
        <w:rPr>
          <w:rFonts w:ascii="PT Astra Serif" w:hAnsi="PT Astra Serif"/>
          <w:color w:val="111420"/>
          <w:sz w:val="23"/>
          <w:szCs w:val="23"/>
        </w:rPr>
      </w:pPr>
      <w:r>
        <w:rPr>
          <w:rFonts w:ascii="PT Astra Serif" w:hAnsi="PT Astra Serif"/>
          <w:b/>
          <w:bCs/>
          <w:color w:val="333333"/>
          <w:bdr w:val="none" w:sz="0" w:space="0" w:color="auto" w:frame="1"/>
        </w:rPr>
        <w:t>3.</w:t>
      </w:r>
      <w:r>
        <w:rPr>
          <w:rFonts w:ascii="PT Astra Serif" w:hAnsi="PT Astra Serif"/>
          <w:color w:val="333333"/>
          <w:bdr w:val="none" w:sz="0" w:space="0" w:color="auto" w:frame="1"/>
        </w:rPr>
        <w:t>    </w:t>
      </w:r>
      <w:r>
        <w:rPr>
          <w:rStyle w:val="apple-converted-space"/>
          <w:rFonts w:ascii="PT Astra Serif" w:hAnsi="PT Astra Serif"/>
          <w:color w:val="333333"/>
          <w:bdr w:val="none" w:sz="0" w:space="0" w:color="auto" w:frame="1"/>
        </w:rPr>
        <w:t> </w:t>
      </w:r>
      <w:r>
        <w:rPr>
          <w:rFonts w:ascii="PT Astra Serif" w:hAnsi="PT Astra Serif"/>
          <w:b/>
          <w:bCs/>
          <w:color w:val="333333"/>
          <w:bdr w:val="none" w:sz="0" w:space="0" w:color="auto" w:frame="1"/>
        </w:rPr>
        <w:t>Статья будет напечатана в авторской редакции, поэтому она должна быть тщательно подготовлена.</w:t>
      </w:r>
    </w:p>
    <w:p w14:paraId="0D5164FF" w14:textId="77777777" w:rsidR="00D07D70" w:rsidRDefault="00D07D70" w:rsidP="00D07D70">
      <w:pPr>
        <w:shd w:val="clear" w:color="auto" w:fill="FFFFFF"/>
        <w:jc w:val="both"/>
        <w:textAlignment w:val="top"/>
        <w:rPr>
          <w:rFonts w:ascii="PT Astra Serif" w:hAnsi="PT Astra Serif"/>
          <w:color w:val="111420"/>
          <w:sz w:val="23"/>
          <w:szCs w:val="23"/>
        </w:rPr>
      </w:pPr>
      <w:r>
        <w:rPr>
          <w:rFonts w:ascii="PT Astra Serif" w:hAnsi="PT Astra Serif"/>
          <w:b/>
          <w:bCs/>
          <w:color w:val="333333"/>
          <w:bdr w:val="none" w:sz="0" w:space="0" w:color="auto" w:frame="1"/>
        </w:rPr>
        <w:t>4.</w:t>
      </w:r>
      <w:r>
        <w:rPr>
          <w:rFonts w:ascii="PT Astra Serif" w:hAnsi="PT Astra Serif"/>
          <w:color w:val="333333"/>
          <w:bdr w:val="none" w:sz="0" w:space="0" w:color="auto" w:frame="1"/>
        </w:rPr>
        <w:t>    </w:t>
      </w:r>
      <w:r>
        <w:rPr>
          <w:rStyle w:val="apple-converted-space"/>
          <w:rFonts w:ascii="PT Astra Serif" w:hAnsi="PT Astra Serif"/>
          <w:color w:val="333333"/>
          <w:bdr w:val="none" w:sz="0" w:space="0" w:color="auto" w:frame="1"/>
        </w:rPr>
        <w:t> </w:t>
      </w:r>
      <w:r>
        <w:rPr>
          <w:rFonts w:ascii="PT Astra Serif" w:hAnsi="PT Astra Serif"/>
          <w:color w:val="333333"/>
          <w:bdr w:val="none" w:sz="0" w:space="0" w:color="auto" w:frame="1"/>
        </w:rPr>
        <w:t>Требования к оформлению:</w:t>
      </w:r>
    </w:p>
    <w:p w14:paraId="069C556B" w14:textId="77777777" w:rsidR="00D07D70" w:rsidRDefault="00D07D70" w:rsidP="00D07D70">
      <w:pPr>
        <w:pStyle w:val="11"/>
        <w:shd w:val="clear" w:color="auto" w:fill="FFFFFF"/>
        <w:spacing w:before="0" w:beforeAutospacing="0" w:after="0" w:afterAutospacing="0" w:line="300" w:lineRule="atLeast"/>
        <w:jc w:val="both"/>
        <w:textAlignment w:val="top"/>
        <w:rPr>
          <w:rFonts w:ascii="PT Astra Serif" w:hAnsi="PT Astra Serif"/>
          <w:color w:val="111420"/>
          <w:sz w:val="23"/>
          <w:szCs w:val="23"/>
        </w:rPr>
      </w:pPr>
      <w:r>
        <w:rPr>
          <w:rFonts w:ascii="Calibri" w:hAnsi="Calibri" w:cs="Calibri"/>
          <w:color w:val="333333"/>
          <w:sz w:val="23"/>
          <w:szCs w:val="23"/>
          <w:bdr w:val="none" w:sz="0" w:space="0" w:color="auto" w:frame="1"/>
        </w:rPr>
        <w:t>Формат</w:t>
      </w:r>
      <w:r>
        <w:rPr>
          <w:rStyle w:val="apple-converted-space"/>
          <w:rFonts w:ascii="PT Astra Serif" w:hAnsi="PT Astra Serif" w:cs="Calibri"/>
          <w:color w:val="333333"/>
          <w:sz w:val="23"/>
          <w:szCs w:val="23"/>
          <w:bdr w:val="none" w:sz="0" w:space="0" w:color="auto" w:frame="1"/>
        </w:rPr>
        <w:t> </w:t>
      </w:r>
      <w:r>
        <w:rPr>
          <w:rFonts w:ascii="Calibri" w:hAnsi="Calibri" w:cs="Calibri"/>
          <w:color w:val="333333"/>
          <w:sz w:val="23"/>
          <w:szCs w:val="23"/>
          <w:bdr w:val="none" w:sz="0" w:space="0" w:color="auto" w:frame="1"/>
        </w:rPr>
        <w:t>текста</w:t>
      </w:r>
      <w:r>
        <w:rPr>
          <w:rStyle w:val="apple-converted-space"/>
          <w:rFonts w:ascii="Calibri" w:hAnsi="Calibri" w:cs="Calibri"/>
          <w:color w:val="333333"/>
          <w:sz w:val="23"/>
          <w:szCs w:val="23"/>
          <w:bdr w:val="none" w:sz="0" w:space="0" w:color="auto" w:frame="1"/>
          <w:lang w:val="en-US"/>
        </w:rPr>
        <w:t> </w:t>
      </w:r>
      <w:r>
        <w:rPr>
          <w:rFonts w:ascii="Calibri" w:hAnsi="Calibri" w:cs="Calibri"/>
          <w:color w:val="333333"/>
          <w:sz w:val="23"/>
          <w:szCs w:val="23"/>
          <w:bdr w:val="none" w:sz="0" w:space="0" w:color="auto" w:frame="1"/>
        </w:rPr>
        <w:t>– </w:t>
      </w:r>
      <w:r>
        <w:rPr>
          <w:rFonts w:ascii="Calibri" w:hAnsi="Calibri" w:cs="Calibri"/>
          <w:color w:val="333333"/>
          <w:sz w:val="23"/>
          <w:szCs w:val="23"/>
          <w:bdr w:val="none" w:sz="0" w:space="0" w:color="auto" w:frame="1"/>
          <w:lang w:val="en-US"/>
        </w:rPr>
        <w:t>Microsoft Word</w:t>
      </w:r>
      <w:r>
        <w:rPr>
          <w:rFonts w:ascii="Calibri" w:hAnsi="Calibri" w:cs="Calibri"/>
          <w:color w:val="333333"/>
          <w:sz w:val="23"/>
          <w:szCs w:val="23"/>
          <w:bdr w:val="none" w:sz="0" w:space="0" w:color="auto" w:frame="1"/>
        </w:rPr>
        <w:t> (*.</w:t>
      </w:r>
      <w:r>
        <w:rPr>
          <w:rFonts w:ascii="Calibri" w:hAnsi="Calibri" w:cs="Calibri"/>
          <w:color w:val="333333"/>
          <w:sz w:val="23"/>
          <w:szCs w:val="23"/>
          <w:bdr w:val="none" w:sz="0" w:space="0" w:color="auto" w:frame="1"/>
          <w:lang w:val="en-US"/>
        </w:rPr>
        <w:t>doc</w:t>
      </w:r>
      <w:r>
        <w:rPr>
          <w:rFonts w:ascii="Calibri" w:hAnsi="Calibri" w:cs="Calibri"/>
          <w:color w:val="333333"/>
          <w:sz w:val="23"/>
          <w:szCs w:val="23"/>
          <w:bdr w:val="none" w:sz="0" w:space="0" w:color="auto" w:frame="1"/>
        </w:rPr>
        <w:t>, *.</w:t>
      </w:r>
      <w:r>
        <w:rPr>
          <w:rFonts w:ascii="Calibri" w:hAnsi="Calibri" w:cs="Calibri"/>
          <w:color w:val="333333"/>
          <w:sz w:val="23"/>
          <w:szCs w:val="23"/>
          <w:bdr w:val="none" w:sz="0" w:space="0" w:color="auto" w:frame="1"/>
          <w:lang w:val="en-US"/>
        </w:rPr>
        <w:t>docx</w:t>
      </w:r>
      <w:r>
        <w:rPr>
          <w:rFonts w:ascii="Calibri" w:hAnsi="Calibri" w:cs="Calibri"/>
          <w:color w:val="333333"/>
          <w:sz w:val="23"/>
          <w:szCs w:val="23"/>
          <w:bdr w:val="none" w:sz="0" w:space="0" w:color="auto" w:frame="1"/>
        </w:rPr>
        <w:t>);</w:t>
      </w:r>
    </w:p>
    <w:p w14:paraId="3685A7FD" w14:textId="77777777" w:rsidR="00D07D70" w:rsidRDefault="00D07D70" w:rsidP="00D07D70">
      <w:pPr>
        <w:pStyle w:val="11"/>
        <w:shd w:val="clear" w:color="auto" w:fill="FFFFFF"/>
        <w:spacing w:before="0" w:beforeAutospacing="0" w:after="0" w:afterAutospacing="0" w:line="300" w:lineRule="atLeast"/>
        <w:jc w:val="both"/>
        <w:textAlignment w:val="top"/>
        <w:rPr>
          <w:rFonts w:ascii="PT Astra Serif" w:hAnsi="PT Astra Serif"/>
          <w:color w:val="111420"/>
          <w:sz w:val="23"/>
          <w:szCs w:val="23"/>
        </w:rPr>
      </w:pPr>
      <w:r>
        <w:rPr>
          <w:rFonts w:ascii="Calibri" w:hAnsi="Calibri" w:cs="Calibri"/>
          <w:color w:val="333333"/>
          <w:sz w:val="23"/>
          <w:szCs w:val="23"/>
          <w:bdr w:val="none" w:sz="0" w:space="0" w:color="auto" w:frame="1"/>
        </w:rPr>
        <w:t>Формат страницы: А4 (210x297 мм);</w:t>
      </w:r>
    </w:p>
    <w:p w14:paraId="408A5EA4" w14:textId="77777777" w:rsidR="00D07D70" w:rsidRDefault="00D07D70" w:rsidP="00D07D70">
      <w:pPr>
        <w:pStyle w:val="11"/>
        <w:shd w:val="clear" w:color="auto" w:fill="FFFFFF"/>
        <w:spacing w:before="0" w:beforeAutospacing="0" w:after="0" w:afterAutospacing="0" w:line="300" w:lineRule="atLeast"/>
        <w:jc w:val="both"/>
        <w:textAlignment w:val="top"/>
        <w:rPr>
          <w:rFonts w:ascii="PT Astra Serif" w:hAnsi="PT Astra Serif"/>
          <w:color w:val="111420"/>
          <w:sz w:val="23"/>
          <w:szCs w:val="23"/>
        </w:rPr>
      </w:pPr>
      <w:r>
        <w:rPr>
          <w:rFonts w:ascii="Calibri" w:hAnsi="Calibri" w:cs="Calibri"/>
          <w:color w:val="333333"/>
          <w:sz w:val="23"/>
          <w:szCs w:val="23"/>
          <w:bdr w:val="none" w:sz="0" w:space="0" w:color="auto" w:frame="1"/>
        </w:rPr>
        <w:t>Ориентация - книжная;</w:t>
      </w:r>
    </w:p>
    <w:p w14:paraId="175D893B" w14:textId="77777777" w:rsidR="00D07D70" w:rsidRDefault="00D07D70" w:rsidP="00D07D70">
      <w:pPr>
        <w:pStyle w:val="300"/>
        <w:shd w:val="clear" w:color="auto" w:fill="FFFFFF"/>
        <w:spacing w:before="0" w:beforeAutospacing="0" w:after="0" w:afterAutospacing="0" w:line="300" w:lineRule="atLeast"/>
        <w:jc w:val="both"/>
        <w:textAlignment w:val="top"/>
        <w:rPr>
          <w:rFonts w:ascii="PT Astra Serif" w:hAnsi="PT Astra Serif"/>
          <w:color w:val="111420"/>
          <w:sz w:val="23"/>
          <w:szCs w:val="23"/>
        </w:rPr>
      </w:pPr>
      <w:r>
        <w:rPr>
          <w:rFonts w:ascii="Calibri" w:hAnsi="Calibri" w:cs="Calibri"/>
          <w:color w:val="333333"/>
          <w:sz w:val="23"/>
          <w:szCs w:val="23"/>
          <w:bdr w:val="none" w:sz="0" w:space="0" w:color="auto" w:frame="1"/>
        </w:rPr>
        <w:t>Поля (верхнее, нижнее, левое, правое) по 20 мм;</w:t>
      </w:r>
    </w:p>
    <w:p w14:paraId="7A665321" w14:textId="77777777" w:rsidR="00D07D70" w:rsidRDefault="00D07D70" w:rsidP="00D07D70">
      <w:pPr>
        <w:pStyle w:val="300"/>
        <w:shd w:val="clear" w:color="auto" w:fill="FFFFFF"/>
        <w:spacing w:before="0" w:beforeAutospacing="0" w:after="0" w:afterAutospacing="0" w:line="300" w:lineRule="atLeast"/>
        <w:jc w:val="both"/>
        <w:textAlignment w:val="top"/>
        <w:rPr>
          <w:rFonts w:ascii="PT Astra Serif" w:hAnsi="PT Astra Serif"/>
          <w:color w:val="111420"/>
          <w:sz w:val="23"/>
          <w:szCs w:val="23"/>
        </w:rPr>
      </w:pPr>
      <w:r>
        <w:rPr>
          <w:rFonts w:ascii="Calibri" w:hAnsi="Calibri" w:cs="Calibri"/>
          <w:color w:val="333333"/>
          <w:sz w:val="23"/>
          <w:szCs w:val="23"/>
          <w:bdr w:val="none" w:sz="0" w:space="0" w:color="auto" w:frame="1"/>
        </w:rPr>
        <w:t>Шрифт: размер (кегль) — 14;</w:t>
      </w:r>
    </w:p>
    <w:p w14:paraId="429009C1" w14:textId="77777777" w:rsidR="00D07D70" w:rsidRDefault="00D07D70" w:rsidP="00D07D70">
      <w:pPr>
        <w:pStyle w:val="300"/>
        <w:shd w:val="clear" w:color="auto" w:fill="FFFFFF"/>
        <w:spacing w:before="0" w:beforeAutospacing="0" w:after="0" w:afterAutospacing="0" w:line="300" w:lineRule="atLeast"/>
        <w:jc w:val="both"/>
        <w:textAlignment w:val="top"/>
        <w:rPr>
          <w:rFonts w:ascii="PT Astra Serif" w:hAnsi="PT Astra Serif"/>
          <w:color w:val="111420"/>
          <w:sz w:val="23"/>
          <w:szCs w:val="23"/>
        </w:rPr>
      </w:pPr>
      <w:r>
        <w:rPr>
          <w:rFonts w:ascii="Calibri" w:hAnsi="Calibri" w:cs="Calibri"/>
          <w:color w:val="333333"/>
          <w:sz w:val="23"/>
          <w:szCs w:val="23"/>
          <w:bdr w:val="none" w:sz="0" w:space="0" w:color="auto" w:frame="1"/>
        </w:rPr>
        <w:t>Тип шрифта:</w:t>
      </w:r>
      <w:r>
        <w:rPr>
          <w:rStyle w:val="apple-converted-space"/>
          <w:rFonts w:ascii="PT Astra Serif" w:hAnsi="PT Astra Serif" w:cs="Calibri"/>
          <w:color w:val="333333"/>
          <w:sz w:val="23"/>
          <w:szCs w:val="23"/>
          <w:bdr w:val="none" w:sz="0" w:space="0" w:color="auto" w:frame="1"/>
        </w:rPr>
        <w:t> </w:t>
      </w:r>
      <w:r w:rsidRPr="00D07D70">
        <w:rPr>
          <w:rFonts w:ascii="Calibri" w:hAnsi="Calibri" w:cs="Calibri"/>
          <w:color w:val="333333"/>
          <w:sz w:val="23"/>
          <w:szCs w:val="23"/>
          <w:bdr w:val="none" w:sz="0" w:space="0" w:color="auto" w:frame="1"/>
        </w:rPr>
        <w:t>Times</w:t>
      </w:r>
      <w:r w:rsidRPr="00D07D70">
        <w:rPr>
          <w:rStyle w:val="apple-converted-space"/>
          <w:rFonts w:ascii="PT Astra Serif" w:hAnsi="PT Astra Serif" w:cs="Calibri"/>
          <w:color w:val="333333"/>
          <w:sz w:val="23"/>
          <w:szCs w:val="23"/>
          <w:bdr w:val="none" w:sz="0" w:space="0" w:color="auto" w:frame="1"/>
        </w:rPr>
        <w:t> </w:t>
      </w:r>
      <w:r w:rsidRPr="00D07D70">
        <w:rPr>
          <w:rFonts w:ascii="Calibri" w:hAnsi="Calibri" w:cs="Calibri"/>
          <w:color w:val="333333"/>
          <w:sz w:val="23"/>
          <w:szCs w:val="23"/>
          <w:bdr w:val="none" w:sz="0" w:space="0" w:color="auto" w:frame="1"/>
        </w:rPr>
        <w:t>New</w:t>
      </w:r>
      <w:r w:rsidRPr="00D07D70">
        <w:rPr>
          <w:rStyle w:val="apple-converted-space"/>
          <w:rFonts w:ascii="PT Astra Serif" w:hAnsi="PT Astra Serif" w:cs="Calibri"/>
          <w:color w:val="333333"/>
          <w:sz w:val="23"/>
          <w:szCs w:val="23"/>
          <w:bdr w:val="none" w:sz="0" w:space="0" w:color="auto" w:frame="1"/>
        </w:rPr>
        <w:t> </w:t>
      </w:r>
      <w:r w:rsidRPr="00D07D70">
        <w:rPr>
          <w:rFonts w:ascii="Calibri" w:hAnsi="Calibri" w:cs="Calibri"/>
          <w:color w:val="333333"/>
          <w:sz w:val="23"/>
          <w:szCs w:val="23"/>
          <w:bdr w:val="none" w:sz="0" w:space="0" w:color="auto" w:frame="1"/>
        </w:rPr>
        <w:t>Roman</w:t>
      </w:r>
      <w:r>
        <w:rPr>
          <w:rFonts w:ascii="Calibri" w:hAnsi="Calibri" w:cs="Calibri"/>
          <w:color w:val="333333"/>
          <w:sz w:val="23"/>
          <w:szCs w:val="23"/>
          <w:bdr w:val="none" w:sz="0" w:space="0" w:color="auto" w:frame="1"/>
        </w:rPr>
        <w:t>;</w:t>
      </w:r>
    </w:p>
    <w:p w14:paraId="2AD31931" w14:textId="77777777" w:rsidR="00D07D70" w:rsidRDefault="00D07D70" w:rsidP="00D07D70">
      <w:pPr>
        <w:shd w:val="clear" w:color="auto" w:fill="FFFFFF"/>
        <w:jc w:val="both"/>
        <w:textAlignment w:val="top"/>
        <w:rPr>
          <w:rFonts w:ascii="PT Astra Serif" w:hAnsi="PT Astra Serif"/>
          <w:color w:val="111420"/>
          <w:sz w:val="23"/>
          <w:szCs w:val="23"/>
        </w:rPr>
      </w:pPr>
      <w:r>
        <w:rPr>
          <w:rFonts w:ascii="PT Astra Serif" w:hAnsi="PT Astra Serif"/>
          <w:color w:val="333333"/>
          <w:bdr w:val="none" w:sz="0" w:space="0" w:color="auto" w:frame="1"/>
        </w:rPr>
        <w:t>Межстрочный интервал – полуторный.</w:t>
      </w:r>
    </w:p>
    <w:p w14:paraId="7F7A2BBD" w14:textId="77777777" w:rsidR="00D07D70" w:rsidRDefault="00D07D70" w:rsidP="00D07D70">
      <w:pPr>
        <w:pStyle w:val="a7"/>
        <w:shd w:val="clear" w:color="auto" w:fill="FFFFFF"/>
        <w:spacing w:before="0" w:beforeAutospacing="0" w:after="0" w:afterAutospacing="0" w:line="300" w:lineRule="atLeast"/>
        <w:jc w:val="both"/>
        <w:textAlignment w:val="top"/>
        <w:rPr>
          <w:rFonts w:ascii="PT Astra Serif" w:hAnsi="PT Astra Serif"/>
          <w:color w:val="111420"/>
          <w:sz w:val="23"/>
          <w:szCs w:val="23"/>
        </w:rPr>
      </w:pPr>
      <w:r>
        <w:rPr>
          <w:rFonts w:ascii="Calibri" w:hAnsi="Calibri" w:cs="Calibri"/>
          <w:b/>
          <w:bCs/>
          <w:color w:val="333333"/>
          <w:sz w:val="23"/>
          <w:szCs w:val="23"/>
          <w:bdr w:val="none" w:sz="0" w:space="0" w:color="auto" w:frame="1"/>
        </w:rPr>
        <w:t>5.</w:t>
      </w:r>
      <w:r>
        <w:rPr>
          <w:rFonts w:ascii="Calibri" w:hAnsi="Calibri" w:cs="Calibri"/>
          <w:color w:val="333333"/>
          <w:sz w:val="23"/>
          <w:szCs w:val="23"/>
          <w:bdr w:val="none" w:sz="0" w:space="0" w:color="auto" w:frame="1"/>
        </w:rPr>
        <w:t>    </w:t>
      </w:r>
      <w:r>
        <w:rPr>
          <w:rStyle w:val="apple-converted-space"/>
          <w:rFonts w:ascii="PT Astra Serif" w:hAnsi="PT Astra Serif" w:cs="Calibri"/>
          <w:color w:val="333333"/>
          <w:sz w:val="23"/>
          <w:szCs w:val="23"/>
          <w:bdr w:val="none" w:sz="0" w:space="0" w:color="auto" w:frame="1"/>
        </w:rPr>
        <w:t> </w:t>
      </w:r>
      <w:r>
        <w:rPr>
          <w:rFonts w:ascii="PT Astra Serif" w:hAnsi="PT Astra Serif" w:cs="Calibri"/>
          <w:b/>
          <w:bCs/>
          <w:color w:val="333333"/>
          <w:sz w:val="23"/>
          <w:szCs w:val="23"/>
          <w:bdr w:val="none" w:sz="0" w:space="0" w:color="auto" w:frame="1"/>
        </w:rPr>
        <w:t>В начале статьи необходимо указать индекс УДК.</w:t>
      </w:r>
    </w:p>
    <w:p w14:paraId="0CECE1AE" w14:textId="77777777" w:rsidR="00D07D70" w:rsidRDefault="00D07D70" w:rsidP="00D07D70">
      <w:pPr>
        <w:pStyle w:val="a7"/>
        <w:shd w:val="clear" w:color="auto" w:fill="FFFFFF"/>
        <w:spacing w:before="0" w:beforeAutospacing="0" w:after="0" w:afterAutospacing="0" w:line="300" w:lineRule="atLeast"/>
        <w:jc w:val="both"/>
        <w:textAlignment w:val="top"/>
        <w:rPr>
          <w:rFonts w:ascii="PT Astra Serif" w:hAnsi="PT Astra Serif"/>
          <w:color w:val="111420"/>
          <w:sz w:val="23"/>
          <w:szCs w:val="23"/>
        </w:rPr>
      </w:pPr>
      <w:r>
        <w:rPr>
          <w:rFonts w:ascii="Calibri" w:hAnsi="Calibri" w:cs="Calibri"/>
          <w:color w:val="333333"/>
          <w:sz w:val="23"/>
          <w:szCs w:val="23"/>
          <w:bdr w:val="none" w:sz="0" w:space="0" w:color="auto" w:frame="1"/>
        </w:rPr>
        <w:t>УДК можно найти на сайте:</w:t>
      </w:r>
      <w:r>
        <w:rPr>
          <w:rStyle w:val="apple-converted-space"/>
          <w:rFonts w:ascii="PT Astra Serif" w:hAnsi="PT Astra Serif" w:cs="Calibri"/>
          <w:color w:val="333333"/>
          <w:sz w:val="23"/>
          <w:szCs w:val="23"/>
          <w:bdr w:val="none" w:sz="0" w:space="0" w:color="auto" w:frame="1"/>
        </w:rPr>
        <w:t> </w:t>
      </w:r>
      <w:hyperlink r:id="rId308" w:history="1">
        <w:r>
          <w:rPr>
            <w:rStyle w:val="a3"/>
            <w:rFonts w:ascii="Calibri" w:eastAsiaTheme="majorEastAsia" w:hAnsi="Calibri" w:cs="Calibri"/>
            <w:color w:val="063E84"/>
            <w:sz w:val="23"/>
            <w:szCs w:val="23"/>
            <w:bdr w:val="none" w:sz="0" w:space="0" w:color="auto" w:frame="1"/>
          </w:rPr>
          <w:t>http://teacode.com/online/udc/</w:t>
        </w:r>
      </w:hyperlink>
    </w:p>
    <w:p w14:paraId="769A98F7" w14:textId="77777777" w:rsidR="00D07D70" w:rsidRDefault="00D07D70" w:rsidP="00D07D70">
      <w:pPr>
        <w:shd w:val="clear" w:color="auto" w:fill="FFFFFF"/>
        <w:jc w:val="both"/>
        <w:textAlignment w:val="top"/>
        <w:rPr>
          <w:rFonts w:ascii="PT Astra Serif" w:hAnsi="PT Astra Serif"/>
          <w:color w:val="111420"/>
          <w:sz w:val="23"/>
          <w:szCs w:val="23"/>
        </w:rPr>
      </w:pPr>
      <w:r>
        <w:rPr>
          <w:rFonts w:ascii="PT Astra Serif" w:hAnsi="PT Astra Serif"/>
          <w:b/>
          <w:bCs/>
          <w:color w:val="333333"/>
          <w:bdr w:val="none" w:sz="0" w:space="0" w:color="auto" w:frame="1"/>
        </w:rPr>
        <w:t>6.</w:t>
      </w:r>
      <w:r>
        <w:rPr>
          <w:rFonts w:ascii="PT Astra Serif" w:hAnsi="PT Astra Serif"/>
          <w:color w:val="333333"/>
          <w:bdr w:val="none" w:sz="0" w:space="0" w:color="auto" w:frame="1"/>
        </w:rPr>
        <w:t>    </w:t>
      </w:r>
      <w:r>
        <w:rPr>
          <w:rStyle w:val="apple-converted-space"/>
          <w:rFonts w:ascii="PT Astra Serif" w:hAnsi="PT Astra Serif"/>
          <w:color w:val="333333"/>
          <w:bdr w:val="none" w:sz="0" w:space="0" w:color="auto" w:frame="1"/>
        </w:rPr>
        <w:t> </w:t>
      </w:r>
      <w:r>
        <w:rPr>
          <w:rFonts w:ascii="PT Astra Serif" w:hAnsi="PT Astra Serif"/>
          <w:b/>
          <w:bCs/>
          <w:color w:val="333333"/>
          <w:bdr w:val="none" w:sz="0" w:space="0" w:color="auto" w:frame="1"/>
        </w:rPr>
        <w:t>В тексте допускаются рисунки и таблицы</w:t>
      </w:r>
      <w:r>
        <w:rPr>
          <w:rFonts w:ascii="PT Astra Serif" w:hAnsi="PT Astra Serif"/>
          <w:color w:val="333333"/>
          <w:bdr w:val="none" w:sz="0" w:space="0" w:color="auto" w:frame="1"/>
        </w:rPr>
        <w:t>. Название и номера рисунков указываются под рисунками, названия и номера таблиц – над таблицами.</w:t>
      </w:r>
    </w:p>
    <w:p w14:paraId="23EB23E2" w14:textId="77777777" w:rsidR="00D07D70" w:rsidRDefault="00D07D70" w:rsidP="00D07D70">
      <w:pPr>
        <w:shd w:val="clear" w:color="auto" w:fill="FFFFFF"/>
        <w:jc w:val="both"/>
        <w:textAlignment w:val="top"/>
        <w:rPr>
          <w:rFonts w:ascii="PT Astra Serif" w:hAnsi="PT Astra Serif"/>
          <w:color w:val="111420"/>
          <w:sz w:val="23"/>
          <w:szCs w:val="23"/>
        </w:rPr>
      </w:pPr>
      <w:r>
        <w:rPr>
          <w:rFonts w:ascii="PT Astra Serif" w:hAnsi="PT Astra Serif"/>
          <w:b/>
          <w:bCs/>
          <w:color w:val="333333"/>
          <w:bdr w:val="none" w:sz="0" w:space="0" w:color="auto" w:frame="1"/>
        </w:rPr>
        <w:lastRenderedPageBreak/>
        <w:t>7.</w:t>
      </w:r>
      <w:r>
        <w:rPr>
          <w:rFonts w:ascii="PT Astra Serif" w:hAnsi="PT Astra Serif"/>
          <w:color w:val="333333"/>
          <w:bdr w:val="none" w:sz="0" w:space="0" w:color="auto" w:frame="1"/>
        </w:rPr>
        <w:t>    </w:t>
      </w:r>
      <w:r>
        <w:rPr>
          <w:rStyle w:val="apple-converted-space"/>
          <w:rFonts w:ascii="PT Astra Serif" w:hAnsi="PT Astra Serif"/>
          <w:color w:val="333333"/>
          <w:bdr w:val="none" w:sz="0" w:space="0" w:color="auto" w:frame="1"/>
        </w:rPr>
        <w:t> </w:t>
      </w:r>
      <w:r>
        <w:rPr>
          <w:rFonts w:ascii="PT Astra Serif" w:hAnsi="PT Astra Serif"/>
          <w:b/>
          <w:bCs/>
          <w:color w:val="333333"/>
          <w:bdr w:val="none" w:sz="0" w:space="0" w:color="auto" w:frame="1"/>
        </w:rPr>
        <w:t>Используемая литература (без повторов) оформляется в конце текста под названием «Список использованной литературы:»</w:t>
      </w:r>
      <w:r>
        <w:rPr>
          <w:rFonts w:ascii="PT Astra Serif" w:hAnsi="PT Astra Serif"/>
          <w:color w:val="333333"/>
          <w:bdr w:val="none" w:sz="0" w:space="0" w:color="auto" w:frame="1"/>
        </w:rPr>
        <w:t>. В тексте обозначается квадратными скобками с указанием порядкового номера источника по списку и через запятую – номера страницы, например: [5, с. 115].</w:t>
      </w:r>
    </w:p>
    <w:p w14:paraId="0ECC5B2A" w14:textId="77777777" w:rsidR="00D07D70" w:rsidRDefault="00D07D70" w:rsidP="00D07D70">
      <w:pPr>
        <w:pStyle w:val="a7"/>
        <w:shd w:val="clear" w:color="auto" w:fill="FFFFFF"/>
        <w:spacing w:before="0" w:beforeAutospacing="0" w:after="0" w:afterAutospacing="0" w:line="300" w:lineRule="atLeast"/>
        <w:jc w:val="both"/>
        <w:textAlignment w:val="top"/>
        <w:rPr>
          <w:rFonts w:ascii="PT Astra Serif" w:hAnsi="PT Astra Serif"/>
          <w:color w:val="111420"/>
          <w:sz w:val="23"/>
          <w:szCs w:val="23"/>
        </w:rPr>
      </w:pPr>
      <w:r>
        <w:rPr>
          <w:rFonts w:ascii="Calibri" w:hAnsi="Calibri" w:cs="Calibri"/>
          <w:b/>
          <w:bCs/>
          <w:color w:val="333333"/>
          <w:sz w:val="23"/>
          <w:szCs w:val="23"/>
          <w:bdr w:val="none" w:sz="0" w:space="0" w:color="auto" w:frame="1"/>
        </w:rPr>
        <w:t>8.</w:t>
      </w:r>
      <w:r>
        <w:rPr>
          <w:rFonts w:ascii="Calibri" w:hAnsi="Calibri" w:cs="Calibri"/>
          <w:color w:val="333333"/>
          <w:sz w:val="23"/>
          <w:szCs w:val="23"/>
          <w:bdr w:val="none" w:sz="0" w:space="0" w:color="auto" w:frame="1"/>
        </w:rPr>
        <w:t>    </w:t>
      </w:r>
      <w:r>
        <w:rPr>
          <w:rStyle w:val="apple-converted-space"/>
          <w:rFonts w:ascii="PT Astra Serif" w:hAnsi="PT Astra Serif" w:cs="Calibri"/>
          <w:color w:val="333333"/>
          <w:sz w:val="23"/>
          <w:szCs w:val="23"/>
          <w:bdr w:val="none" w:sz="0" w:space="0" w:color="auto" w:frame="1"/>
        </w:rPr>
        <w:t> </w:t>
      </w:r>
      <w:r>
        <w:rPr>
          <w:rFonts w:ascii="Calibri" w:hAnsi="Calibri" w:cs="Calibri"/>
          <w:color w:val="333333"/>
          <w:sz w:val="23"/>
          <w:szCs w:val="23"/>
          <w:bdr w:val="none" w:sz="0" w:space="0" w:color="auto" w:frame="1"/>
        </w:rPr>
        <w:t> </w:t>
      </w:r>
      <w:r>
        <w:rPr>
          <w:rFonts w:ascii="PT Astra Serif" w:hAnsi="PT Astra Serif" w:cs="Calibri"/>
          <w:b/>
          <w:bCs/>
          <w:color w:val="333333"/>
          <w:sz w:val="23"/>
          <w:szCs w:val="23"/>
          <w:bdr w:val="none" w:sz="0" w:space="0" w:color="auto" w:frame="1"/>
        </w:rPr>
        <w:t>В конце статьи необходимо указать знак копирайта (©), с указанием автора (авторов), и  текущего года.</w:t>
      </w:r>
    </w:p>
    <w:p w14:paraId="50D2075D" w14:textId="77777777" w:rsidR="00D07D70" w:rsidRDefault="00D07D70" w:rsidP="00D07D70">
      <w:pPr>
        <w:shd w:val="clear" w:color="auto" w:fill="FFFFFF"/>
        <w:jc w:val="both"/>
        <w:textAlignment w:val="top"/>
        <w:rPr>
          <w:rFonts w:ascii="PT Astra Serif" w:hAnsi="PT Astra Serif"/>
          <w:color w:val="111420"/>
          <w:sz w:val="23"/>
          <w:szCs w:val="23"/>
        </w:rPr>
      </w:pPr>
      <w:r>
        <w:rPr>
          <w:rFonts w:ascii="PT Astra Serif" w:hAnsi="PT Astra Serif"/>
          <w:b/>
          <w:bCs/>
          <w:color w:val="333333"/>
          <w:bdr w:val="none" w:sz="0" w:space="0" w:color="auto" w:frame="1"/>
        </w:rPr>
        <w:t>9.</w:t>
      </w:r>
      <w:r>
        <w:rPr>
          <w:rFonts w:ascii="PT Astra Serif" w:hAnsi="PT Astra Serif"/>
          <w:color w:val="333333"/>
          <w:bdr w:val="none" w:sz="0" w:space="0" w:color="auto" w:frame="1"/>
        </w:rPr>
        <w:t>    </w:t>
      </w:r>
      <w:r>
        <w:rPr>
          <w:rStyle w:val="apple-converted-space"/>
          <w:rFonts w:ascii="PT Astra Serif" w:hAnsi="PT Astra Serif"/>
          <w:color w:val="333333"/>
          <w:bdr w:val="none" w:sz="0" w:space="0" w:color="auto" w:frame="1"/>
        </w:rPr>
        <w:t> </w:t>
      </w:r>
      <w:r>
        <w:rPr>
          <w:rFonts w:ascii="PT Astra Serif" w:hAnsi="PT Astra Serif"/>
          <w:b/>
          <w:bCs/>
          <w:color w:val="333333"/>
          <w:u w:val="single"/>
          <w:bdr w:val="none" w:sz="0" w:space="0" w:color="auto" w:frame="1"/>
        </w:rPr>
        <w:t>Объем статьи от 4 страниц машинописного текста;</w:t>
      </w:r>
    </w:p>
    <w:p w14:paraId="247161F7" w14:textId="77777777" w:rsidR="00D07D70" w:rsidRDefault="00D07D70" w:rsidP="00D07D70">
      <w:pPr>
        <w:shd w:val="clear" w:color="auto" w:fill="FFFFFF"/>
        <w:jc w:val="both"/>
        <w:textAlignment w:val="top"/>
        <w:rPr>
          <w:rFonts w:ascii="PT Astra Serif" w:hAnsi="PT Astra Serif"/>
          <w:color w:val="111420"/>
          <w:sz w:val="23"/>
          <w:szCs w:val="23"/>
        </w:rPr>
      </w:pPr>
      <w:r>
        <w:rPr>
          <w:rFonts w:ascii="PT Astra Serif" w:hAnsi="PT Astra Serif"/>
          <w:b/>
          <w:bCs/>
          <w:color w:val="333333"/>
          <w:bdr w:val="none" w:sz="0" w:space="0" w:color="auto" w:frame="1"/>
        </w:rPr>
        <w:t>10.</w:t>
      </w:r>
      <w:r>
        <w:rPr>
          <w:rFonts w:ascii="PT Astra Serif" w:hAnsi="PT Astra Serif"/>
          <w:color w:val="333333"/>
          <w:bdr w:val="none" w:sz="0" w:space="0" w:color="auto" w:frame="1"/>
        </w:rPr>
        <w:t> </w:t>
      </w:r>
      <w:r>
        <w:rPr>
          <w:rStyle w:val="apple-converted-space"/>
          <w:rFonts w:ascii="PT Astra Serif" w:hAnsi="PT Astra Serif"/>
          <w:color w:val="333333"/>
          <w:bdr w:val="none" w:sz="0" w:space="0" w:color="auto" w:frame="1"/>
        </w:rPr>
        <w:t> </w:t>
      </w:r>
      <w:r>
        <w:rPr>
          <w:rFonts w:ascii="PT Astra Serif" w:hAnsi="PT Astra Serif"/>
          <w:b/>
          <w:bCs/>
          <w:color w:val="333333"/>
          <w:u w:val="single"/>
          <w:bdr w:val="none" w:sz="0" w:space="0" w:color="auto" w:frame="1"/>
        </w:rPr>
        <w:t>От одного автора может быть неограниченное количество статей.</w:t>
      </w:r>
    </w:p>
    <w:p w14:paraId="2CC7F8C7" w14:textId="77777777" w:rsidR="00D07D70" w:rsidRDefault="00D07D70" w:rsidP="00D07D70">
      <w:pPr>
        <w:shd w:val="clear" w:color="auto" w:fill="FFFFFF"/>
        <w:jc w:val="both"/>
        <w:textAlignment w:val="top"/>
        <w:rPr>
          <w:rFonts w:ascii="PT Astra Serif" w:hAnsi="PT Astra Serif"/>
          <w:color w:val="111420"/>
          <w:sz w:val="23"/>
          <w:szCs w:val="23"/>
        </w:rPr>
      </w:pPr>
      <w:r>
        <w:rPr>
          <w:rFonts w:ascii="PT Astra Serif" w:hAnsi="PT Astra Serif"/>
          <w:b/>
          <w:bCs/>
          <w:color w:val="333333"/>
          <w:bdr w:val="none" w:sz="0" w:space="0" w:color="auto" w:frame="1"/>
        </w:rPr>
        <w:t>11.</w:t>
      </w:r>
      <w:r>
        <w:rPr>
          <w:rFonts w:ascii="PT Astra Serif" w:hAnsi="PT Astra Serif"/>
          <w:color w:val="333333"/>
          <w:bdr w:val="none" w:sz="0" w:space="0" w:color="auto" w:frame="1"/>
        </w:rPr>
        <w:t> </w:t>
      </w:r>
      <w:r>
        <w:rPr>
          <w:rStyle w:val="apple-converted-space"/>
          <w:rFonts w:ascii="PT Astra Serif" w:hAnsi="PT Astra Serif"/>
          <w:color w:val="333333"/>
          <w:bdr w:val="none" w:sz="0" w:space="0" w:color="auto" w:frame="1"/>
        </w:rPr>
        <w:t> </w:t>
      </w:r>
      <w:r>
        <w:rPr>
          <w:rFonts w:ascii="PT Astra Serif" w:hAnsi="PT Astra Serif"/>
          <w:b/>
          <w:bCs/>
          <w:color w:val="333333"/>
          <w:u w:val="single"/>
          <w:bdr w:val="none" w:sz="0" w:space="0" w:color="auto" w:frame="1"/>
        </w:rPr>
        <w:t>У статьи может быть не более 3 авторов</w:t>
      </w:r>
    </w:p>
    <w:tbl>
      <w:tblPr>
        <w:tblW w:w="4950" w:type="pct"/>
        <w:shd w:val="clear" w:color="auto" w:fill="FFFFFF"/>
        <w:tblCellMar>
          <w:left w:w="0" w:type="dxa"/>
          <w:right w:w="0" w:type="dxa"/>
        </w:tblCellMar>
        <w:tblLook w:val="04A0" w:firstRow="1" w:lastRow="0" w:firstColumn="1" w:lastColumn="0" w:noHBand="0" w:noVBand="1"/>
      </w:tblPr>
      <w:tblGrid>
        <w:gridCol w:w="9355"/>
      </w:tblGrid>
      <w:tr w:rsidR="00D07D70" w14:paraId="2170A6D2" w14:textId="77777777" w:rsidTr="00D07D70">
        <w:tc>
          <w:tcPr>
            <w:tcW w:w="5000" w:type="pct"/>
            <w:tcBorders>
              <w:top w:val="nil"/>
              <w:left w:val="nil"/>
              <w:bottom w:val="single" w:sz="8" w:space="0" w:color="auto"/>
              <w:right w:val="nil"/>
            </w:tcBorders>
            <w:shd w:val="clear" w:color="auto" w:fill="FFFFFF"/>
            <w:tcMar>
              <w:top w:w="0" w:type="dxa"/>
              <w:left w:w="108" w:type="dxa"/>
              <w:bottom w:w="0" w:type="dxa"/>
              <w:right w:w="108" w:type="dxa"/>
            </w:tcMar>
            <w:hideMark/>
          </w:tcPr>
          <w:p w14:paraId="0E9FBF0A" w14:textId="77777777" w:rsidR="00D07D70" w:rsidRDefault="00D07D70">
            <w:pPr>
              <w:jc w:val="center"/>
              <w:textAlignment w:val="top"/>
              <w:rPr>
                <w:rFonts w:ascii="PT Astra Serif" w:hAnsi="PT Astra Serif"/>
                <w:color w:val="111420"/>
                <w:sz w:val="23"/>
                <w:szCs w:val="23"/>
              </w:rPr>
            </w:pPr>
            <w:r>
              <w:rPr>
                <w:rFonts w:ascii="PT Astra Serif" w:hAnsi="PT Astra Serif"/>
                <w:b/>
                <w:bCs/>
                <w:color w:val="111420"/>
                <w:bdr w:val="none" w:sz="0" w:space="0" w:color="auto" w:frame="1"/>
              </w:rPr>
              <w:t>ОБРАЗЕЦ ОФОРМЛЕНИЯ МАТЕРИАЛОВ</w:t>
            </w:r>
          </w:p>
        </w:tc>
      </w:tr>
      <w:tr w:rsidR="00D07D70" w14:paraId="353B01EC" w14:textId="77777777" w:rsidTr="00D07D70">
        <w:trPr>
          <w:trHeight w:val="3122"/>
        </w:trPr>
        <w:tc>
          <w:tcPr>
            <w:tcW w:w="5000" w:type="pct"/>
            <w:tcBorders>
              <w:top w:val="nil"/>
              <w:left w:val="single" w:sz="8" w:space="0" w:color="auto"/>
              <w:bottom w:val="single" w:sz="8" w:space="0" w:color="auto"/>
              <w:right w:val="single" w:sz="8" w:space="0" w:color="000000"/>
            </w:tcBorders>
            <w:shd w:val="clear" w:color="auto" w:fill="FFFFFF"/>
            <w:hideMark/>
          </w:tcPr>
          <w:p w14:paraId="79BC8500" w14:textId="77777777" w:rsidR="00D07D70" w:rsidRDefault="00D07D70">
            <w:pPr>
              <w:jc w:val="both"/>
              <w:textAlignment w:val="top"/>
              <w:rPr>
                <w:rFonts w:ascii="PT Astra Serif" w:hAnsi="PT Astra Serif"/>
                <w:color w:val="111420"/>
                <w:sz w:val="23"/>
                <w:szCs w:val="23"/>
              </w:rPr>
            </w:pPr>
            <w:r>
              <w:rPr>
                <w:rFonts w:ascii="PT Astra Serif" w:hAnsi="PT Astra Serif"/>
                <w:b/>
                <w:bCs/>
                <w:color w:val="111420"/>
                <w:bdr w:val="none" w:sz="0" w:space="0" w:color="auto" w:frame="1"/>
              </w:rPr>
              <w:t>УДК 61</w:t>
            </w:r>
          </w:p>
          <w:p w14:paraId="5047527A" w14:textId="77777777" w:rsidR="00D07D70" w:rsidRDefault="00D07D70">
            <w:pPr>
              <w:jc w:val="right"/>
              <w:textAlignment w:val="top"/>
              <w:rPr>
                <w:rFonts w:ascii="PT Astra Serif" w:hAnsi="PT Astra Serif"/>
                <w:color w:val="111420"/>
                <w:sz w:val="23"/>
                <w:szCs w:val="23"/>
              </w:rPr>
            </w:pPr>
            <w:r>
              <w:rPr>
                <w:rFonts w:ascii="PT Astra Serif" w:hAnsi="PT Astra Serif"/>
                <w:b/>
                <w:bCs/>
                <w:color w:val="111420"/>
                <w:bdr w:val="none" w:sz="0" w:space="0" w:color="auto" w:frame="1"/>
              </w:rPr>
              <w:t>Б.Е. Аверин</w:t>
            </w:r>
          </w:p>
          <w:p w14:paraId="5B33E75D" w14:textId="77777777" w:rsidR="00D07D70" w:rsidRDefault="00D07D70">
            <w:pPr>
              <w:jc w:val="right"/>
              <w:textAlignment w:val="top"/>
              <w:rPr>
                <w:rFonts w:ascii="PT Astra Serif" w:hAnsi="PT Astra Serif"/>
                <w:color w:val="111420"/>
                <w:sz w:val="23"/>
                <w:szCs w:val="23"/>
              </w:rPr>
            </w:pPr>
            <w:r>
              <w:rPr>
                <w:rFonts w:ascii="PT Astra Serif" w:hAnsi="PT Astra Serif"/>
                <w:color w:val="111420"/>
                <w:bdr w:val="none" w:sz="0" w:space="0" w:color="auto" w:frame="1"/>
              </w:rPr>
              <w:t>Ст. преподаватель кафедры клинической иммунологии с аллергологией</w:t>
            </w:r>
          </w:p>
          <w:p w14:paraId="713FBAD7" w14:textId="77777777" w:rsidR="00D07D70" w:rsidRDefault="00D07D70">
            <w:pPr>
              <w:jc w:val="right"/>
              <w:textAlignment w:val="top"/>
              <w:rPr>
                <w:rFonts w:ascii="PT Astra Serif" w:hAnsi="PT Astra Serif"/>
                <w:color w:val="111420"/>
                <w:sz w:val="23"/>
                <w:szCs w:val="23"/>
              </w:rPr>
            </w:pPr>
            <w:r>
              <w:rPr>
                <w:rFonts w:ascii="PT Astra Serif" w:hAnsi="PT Astra Serif"/>
                <w:color w:val="111420"/>
                <w:bdr w:val="none" w:sz="0" w:space="0" w:color="auto" w:frame="1"/>
              </w:rPr>
              <w:t>Казанский ГМУ</w:t>
            </w:r>
          </w:p>
          <w:p w14:paraId="34EFC510" w14:textId="77777777" w:rsidR="00D07D70" w:rsidRDefault="00D07D70">
            <w:pPr>
              <w:jc w:val="right"/>
              <w:textAlignment w:val="top"/>
              <w:rPr>
                <w:rFonts w:ascii="PT Astra Serif" w:hAnsi="PT Astra Serif"/>
                <w:color w:val="111420"/>
                <w:sz w:val="23"/>
                <w:szCs w:val="23"/>
              </w:rPr>
            </w:pPr>
            <w:r>
              <w:rPr>
                <w:rFonts w:ascii="PT Astra Serif" w:hAnsi="PT Astra Serif"/>
                <w:color w:val="111420"/>
                <w:bdr w:val="none" w:sz="0" w:space="0" w:color="auto" w:frame="1"/>
              </w:rPr>
              <w:t>г. Казань, Российская  Федерация</w:t>
            </w:r>
          </w:p>
          <w:p w14:paraId="6D67D37F" w14:textId="77777777" w:rsidR="00D07D70" w:rsidRDefault="00D07D70">
            <w:pPr>
              <w:jc w:val="center"/>
              <w:textAlignment w:val="top"/>
              <w:rPr>
                <w:rFonts w:ascii="PT Astra Serif" w:hAnsi="PT Astra Serif"/>
                <w:color w:val="111420"/>
                <w:sz w:val="23"/>
                <w:szCs w:val="23"/>
              </w:rPr>
            </w:pPr>
            <w:r>
              <w:rPr>
                <w:rFonts w:ascii="PT Astra Serif" w:hAnsi="PT Astra Serif"/>
                <w:b/>
                <w:bCs/>
                <w:color w:val="111420"/>
                <w:bdr w:val="none" w:sz="0" w:space="0" w:color="auto" w:frame="1"/>
              </w:rPr>
              <w:t> </w:t>
            </w:r>
          </w:p>
          <w:p w14:paraId="4329A36D" w14:textId="77777777" w:rsidR="00D07D70" w:rsidRDefault="00D07D70">
            <w:pPr>
              <w:jc w:val="center"/>
              <w:textAlignment w:val="top"/>
              <w:rPr>
                <w:rFonts w:ascii="PT Astra Serif" w:hAnsi="PT Astra Serif"/>
                <w:color w:val="111420"/>
                <w:sz w:val="23"/>
                <w:szCs w:val="23"/>
              </w:rPr>
            </w:pPr>
            <w:r>
              <w:rPr>
                <w:rFonts w:ascii="PT Astra Serif" w:hAnsi="PT Astra Serif"/>
                <w:b/>
                <w:bCs/>
                <w:color w:val="111420"/>
                <w:bdr w:val="none" w:sz="0" w:space="0" w:color="auto" w:frame="1"/>
              </w:rPr>
              <w:t>КЛИНИКО-ИММУНОЛОГИЧЕСКИЕ ОСОБЕННОСТИ ЗАБОЛЕВАНИЙ ЖЕЛУДОЧНО-КИШЕЧНОГО ТРАКТА</w:t>
            </w:r>
          </w:p>
          <w:p w14:paraId="2F6F62D7" w14:textId="77777777" w:rsidR="00D07D70" w:rsidRDefault="00D07D70">
            <w:pPr>
              <w:jc w:val="center"/>
              <w:textAlignment w:val="top"/>
              <w:rPr>
                <w:rFonts w:ascii="PT Astra Serif" w:hAnsi="PT Astra Serif"/>
                <w:color w:val="111420"/>
                <w:sz w:val="23"/>
                <w:szCs w:val="23"/>
              </w:rPr>
            </w:pPr>
            <w:r>
              <w:rPr>
                <w:rFonts w:ascii="PT Astra Serif" w:hAnsi="PT Astra Serif"/>
                <w:b/>
                <w:bCs/>
                <w:color w:val="111420"/>
                <w:bdr w:val="none" w:sz="0" w:space="0" w:color="auto" w:frame="1"/>
              </w:rPr>
              <w:t> </w:t>
            </w:r>
          </w:p>
          <w:p w14:paraId="5F2FAE91" w14:textId="77777777" w:rsidR="00D07D70" w:rsidRDefault="00D07D70">
            <w:pPr>
              <w:ind w:firstLine="709"/>
              <w:jc w:val="both"/>
              <w:textAlignment w:val="top"/>
              <w:rPr>
                <w:rFonts w:ascii="PT Astra Serif" w:hAnsi="PT Astra Serif"/>
                <w:color w:val="111420"/>
                <w:sz w:val="23"/>
                <w:szCs w:val="23"/>
              </w:rPr>
            </w:pPr>
            <w:r>
              <w:rPr>
                <w:rFonts w:ascii="PT Astra Serif" w:hAnsi="PT Astra Serif"/>
                <w:color w:val="111420"/>
                <w:bdr w:val="none" w:sz="0" w:space="0" w:color="auto" w:frame="1"/>
              </w:rPr>
              <w:t>Ххххххххххххххххххххххххххххххххххххххххххххххххххххххххххххххххххххххххххххххххххххххххххххххххххххххххххххххххххххххх.</w:t>
            </w:r>
          </w:p>
          <w:p w14:paraId="4348D00F" w14:textId="77777777" w:rsidR="00D07D70" w:rsidRDefault="00D07D70">
            <w:pPr>
              <w:jc w:val="both"/>
              <w:textAlignment w:val="top"/>
              <w:rPr>
                <w:rFonts w:ascii="PT Astra Serif" w:hAnsi="PT Astra Serif"/>
                <w:color w:val="111420"/>
                <w:sz w:val="23"/>
                <w:szCs w:val="23"/>
              </w:rPr>
            </w:pPr>
            <w:r>
              <w:rPr>
                <w:rFonts w:ascii="PT Astra Serif" w:hAnsi="PT Astra Serif"/>
                <w:b/>
                <w:bCs/>
                <w:color w:val="111420"/>
                <w:bdr w:val="none" w:sz="0" w:space="0" w:color="auto" w:frame="1"/>
              </w:rPr>
              <w:t>Список использованной литературы:</w:t>
            </w:r>
          </w:p>
          <w:p w14:paraId="5B62B20E" w14:textId="77777777" w:rsidR="00D07D70" w:rsidRDefault="00D07D70">
            <w:pPr>
              <w:jc w:val="both"/>
              <w:textAlignment w:val="top"/>
              <w:rPr>
                <w:rFonts w:ascii="PT Astra Serif" w:hAnsi="PT Astra Serif"/>
                <w:color w:val="111420"/>
                <w:sz w:val="23"/>
                <w:szCs w:val="23"/>
              </w:rPr>
            </w:pPr>
            <w:r>
              <w:rPr>
                <w:rFonts w:ascii="PT Astra Serif" w:hAnsi="PT Astra Serif"/>
                <w:color w:val="111420"/>
                <w:bdr w:val="none" w:sz="0" w:space="0" w:color="auto" w:frame="1"/>
              </w:rPr>
              <w:t>1.Хххххххххххххххххххххххххххххххх.</w:t>
            </w:r>
          </w:p>
          <w:p w14:paraId="74559E6C" w14:textId="77777777" w:rsidR="00D07D70" w:rsidRDefault="00D07D70">
            <w:pPr>
              <w:textAlignment w:val="top"/>
              <w:rPr>
                <w:rFonts w:ascii="PT Astra Serif" w:hAnsi="PT Astra Serif"/>
                <w:color w:val="111420"/>
                <w:sz w:val="23"/>
                <w:szCs w:val="23"/>
              </w:rPr>
            </w:pPr>
            <w:r>
              <w:rPr>
                <w:rFonts w:ascii="PT Astra Serif" w:hAnsi="PT Astra Serif"/>
                <w:color w:val="111420"/>
                <w:bdr w:val="none" w:sz="0" w:space="0" w:color="auto" w:frame="1"/>
              </w:rPr>
              <w:t>2.Хххххххххххххххххххххххххххххххх.</w:t>
            </w:r>
          </w:p>
          <w:p w14:paraId="13AB7F30" w14:textId="77777777" w:rsidR="00D07D70" w:rsidRDefault="00D07D70">
            <w:pPr>
              <w:jc w:val="right"/>
              <w:textAlignment w:val="top"/>
              <w:rPr>
                <w:rFonts w:ascii="PT Astra Serif" w:hAnsi="PT Astra Serif"/>
                <w:color w:val="111420"/>
                <w:sz w:val="23"/>
                <w:szCs w:val="23"/>
              </w:rPr>
            </w:pPr>
            <w:r>
              <w:rPr>
                <w:rFonts w:ascii="PT Astra Serif" w:hAnsi="PT Astra Serif"/>
                <w:color w:val="111420"/>
                <w:bdr w:val="none" w:sz="0" w:space="0" w:color="auto" w:frame="1"/>
              </w:rPr>
              <w:t>© Б.Е. Аверин, 2014</w:t>
            </w:r>
          </w:p>
        </w:tc>
      </w:tr>
    </w:tbl>
    <w:p w14:paraId="33C57807" w14:textId="77777777" w:rsidR="00D07D70" w:rsidRDefault="00D07D70" w:rsidP="00D07D70">
      <w:pPr>
        <w:shd w:val="clear" w:color="auto" w:fill="FFFFFF"/>
        <w:jc w:val="both"/>
        <w:textAlignment w:val="top"/>
        <w:rPr>
          <w:rFonts w:ascii="PT Astra Serif" w:hAnsi="PT Astra Serif"/>
          <w:color w:val="111420"/>
          <w:sz w:val="23"/>
          <w:szCs w:val="23"/>
        </w:rPr>
      </w:pPr>
      <w:r>
        <w:rPr>
          <w:rStyle w:val="a3"/>
          <w:rFonts w:ascii="PT Astra Serif" w:hAnsi="PT Astra Serif"/>
          <w:color w:val="333333"/>
          <w:bdr w:val="none" w:sz="0" w:space="0" w:color="auto" w:frame="1"/>
        </w:rPr>
        <w:t> </w:t>
      </w:r>
    </w:p>
    <w:p w14:paraId="399A6E59" w14:textId="77777777" w:rsidR="00D07D70" w:rsidRDefault="00D07D70" w:rsidP="00D07D70">
      <w:pPr>
        <w:shd w:val="clear" w:color="auto" w:fill="FFFFFF"/>
        <w:jc w:val="both"/>
        <w:textAlignment w:val="top"/>
        <w:rPr>
          <w:rFonts w:ascii="PT Astra Serif" w:hAnsi="PT Astra Serif"/>
          <w:color w:val="111420"/>
          <w:sz w:val="23"/>
          <w:szCs w:val="23"/>
        </w:rPr>
      </w:pPr>
      <w:r>
        <w:rPr>
          <w:rStyle w:val="a3"/>
          <w:rFonts w:ascii="PT Astra Serif" w:hAnsi="PT Astra Serif"/>
          <w:color w:val="333333"/>
          <w:bdr w:val="none" w:sz="0" w:space="0" w:color="auto" w:frame="1"/>
        </w:rPr>
        <w:t> </w:t>
      </w:r>
    </w:p>
    <w:tbl>
      <w:tblPr>
        <w:tblW w:w="4950" w:type="pct"/>
        <w:shd w:val="clear" w:color="auto" w:fill="7F7F7F"/>
        <w:tblCellMar>
          <w:left w:w="0" w:type="dxa"/>
          <w:right w:w="0" w:type="dxa"/>
        </w:tblCellMar>
        <w:tblLook w:val="04A0" w:firstRow="1" w:lastRow="0" w:firstColumn="1" w:lastColumn="0" w:noHBand="0" w:noVBand="1"/>
      </w:tblPr>
      <w:tblGrid>
        <w:gridCol w:w="6112"/>
        <w:gridCol w:w="926"/>
        <w:gridCol w:w="926"/>
        <w:gridCol w:w="1297"/>
      </w:tblGrid>
      <w:tr w:rsidR="00D07D70" w14:paraId="25B19D38" w14:textId="77777777" w:rsidTr="00D07D70">
        <w:tc>
          <w:tcPr>
            <w:tcW w:w="5000" w:type="pct"/>
            <w:gridSpan w:val="4"/>
            <w:tcBorders>
              <w:top w:val="nil"/>
              <w:left w:val="nil"/>
              <w:bottom w:val="single" w:sz="18" w:space="0" w:color="auto"/>
              <w:right w:val="nil"/>
            </w:tcBorders>
            <w:shd w:val="clear" w:color="auto" w:fill="7F7F7F"/>
            <w:tcMar>
              <w:top w:w="0" w:type="dxa"/>
              <w:left w:w="108" w:type="dxa"/>
              <w:bottom w:w="0" w:type="dxa"/>
              <w:right w:w="108" w:type="dxa"/>
            </w:tcMar>
            <w:hideMark/>
          </w:tcPr>
          <w:p w14:paraId="748822F2" w14:textId="77777777" w:rsidR="00D07D70" w:rsidRDefault="00D07D70">
            <w:pPr>
              <w:jc w:val="center"/>
              <w:textAlignment w:val="top"/>
              <w:rPr>
                <w:rFonts w:ascii="PT Astra Serif" w:hAnsi="PT Astra Serif"/>
                <w:color w:val="111420"/>
                <w:sz w:val="23"/>
                <w:szCs w:val="23"/>
              </w:rPr>
            </w:pPr>
            <w:r>
              <w:rPr>
                <w:rFonts w:ascii="PT Astra Serif" w:hAnsi="PT Astra Serif"/>
                <w:b/>
                <w:bCs/>
                <w:color w:val="111420"/>
                <w:bdr w:val="none" w:sz="0" w:space="0" w:color="auto" w:frame="1"/>
              </w:rPr>
              <w:t>АНКЕТА УЧАСТНИКА КОНФЕРЕНЦИИ</w:t>
            </w:r>
          </w:p>
        </w:tc>
      </w:tr>
      <w:tr w:rsidR="00D07D70" w14:paraId="6B25F323" w14:textId="77777777" w:rsidTr="00D07D70">
        <w:trPr>
          <w:trHeight w:val="70"/>
        </w:trPr>
        <w:tc>
          <w:tcPr>
            <w:tcW w:w="3300" w:type="pct"/>
            <w:tcBorders>
              <w:top w:val="nil"/>
              <w:left w:val="single" w:sz="8" w:space="0" w:color="auto"/>
              <w:bottom w:val="single" w:sz="8" w:space="0" w:color="auto"/>
              <w:right w:val="single" w:sz="8" w:space="0" w:color="000000"/>
            </w:tcBorders>
            <w:shd w:val="clear" w:color="auto" w:fill="7F7F7F"/>
            <w:tcMar>
              <w:top w:w="0" w:type="dxa"/>
              <w:left w:w="108" w:type="dxa"/>
              <w:bottom w:w="0" w:type="dxa"/>
              <w:right w:w="108" w:type="dxa"/>
            </w:tcMar>
            <w:hideMark/>
          </w:tcPr>
          <w:p w14:paraId="29E93833" w14:textId="77777777" w:rsidR="00D07D70" w:rsidRDefault="00D07D70">
            <w:pPr>
              <w:jc w:val="both"/>
              <w:textAlignment w:val="top"/>
              <w:rPr>
                <w:rFonts w:ascii="PT Astra Serif" w:hAnsi="PT Astra Serif"/>
                <w:color w:val="111420"/>
                <w:sz w:val="23"/>
                <w:szCs w:val="23"/>
              </w:rPr>
            </w:pPr>
            <w:r>
              <w:rPr>
                <w:rFonts w:ascii="PT Astra Serif" w:hAnsi="PT Astra Serif"/>
                <w:color w:val="111420"/>
                <w:bdr w:val="none" w:sz="0" w:space="0" w:color="auto" w:frame="1"/>
              </w:rPr>
              <w:t> </w:t>
            </w:r>
          </w:p>
        </w:tc>
        <w:tc>
          <w:tcPr>
            <w:tcW w:w="500" w:type="pct"/>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731DC19C" w14:textId="77777777" w:rsidR="00D07D70" w:rsidRDefault="00D07D70">
            <w:pPr>
              <w:pStyle w:val="11"/>
              <w:spacing w:before="0" w:beforeAutospacing="0" w:after="0" w:afterAutospacing="0" w:line="300" w:lineRule="atLeast"/>
              <w:ind w:firstLine="34"/>
              <w:jc w:val="both"/>
              <w:textAlignment w:val="top"/>
              <w:rPr>
                <w:rFonts w:ascii="PT Astra Serif" w:hAnsi="PT Astra Serif"/>
                <w:color w:val="111420"/>
                <w:sz w:val="23"/>
                <w:szCs w:val="23"/>
              </w:rPr>
            </w:pPr>
            <w:r>
              <w:rPr>
                <w:rFonts w:ascii="Calibri" w:hAnsi="Calibri" w:cs="Calibri"/>
                <w:color w:val="111420"/>
                <w:sz w:val="23"/>
                <w:szCs w:val="23"/>
                <w:bdr w:val="none" w:sz="0" w:space="0" w:color="auto" w:frame="1"/>
              </w:rPr>
              <w:t>Авт.1</w:t>
            </w:r>
          </w:p>
        </w:tc>
        <w:tc>
          <w:tcPr>
            <w:tcW w:w="500" w:type="pct"/>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579969A4" w14:textId="77777777" w:rsidR="00D07D70" w:rsidRDefault="00D07D70">
            <w:pPr>
              <w:pStyle w:val="11"/>
              <w:spacing w:before="0" w:beforeAutospacing="0" w:after="0" w:afterAutospacing="0" w:line="300" w:lineRule="atLeast"/>
              <w:ind w:firstLine="34"/>
              <w:jc w:val="both"/>
              <w:textAlignment w:val="top"/>
              <w:rPr>
                <w:rFonts w:ascii="PT Astra Serif" w:hAnsi="PT Astra Serif"/>
                <w:color w:val="111420"/>
                <w:sz w:val="23"/>
                <w:szCs w:val="23"/>
              </w:rPr>
            </w:pPr>
            <w:r>
              <w:rPr>
                <w:rFonts w:ascii="Calibri" w:hAnsi="Calibri" w:cs="Calibri"/>
                <w:color w:val="111420"/>
                <w:sz w:val="23"/>
                <w:szCs w:val="23"/>
                <w:bdr w:val="none" w:sz="0" w:space="0" w:color="auto" w:frame="1"/>
              </w:rPr>
              <w:t>Авт.2</w:t>
            </w:r>
          </w:p>
        </w:tc>
        <w:tc>
          <w:tcPr>
            <w:tcW w:w="550" w:type="pct"/>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3376AF0A" w14:textId="77777777" w:rsidR="00D07D70" w:rsidRDefault="00D07D70">
            <w:pPr>
              <w:pStyle w:val="11"/>
              <w:spacing w:before="0" w:beforeAutospacing="0" w:after="0" w:afterAutospacing="0" w:line="300" w:lineRule="atLeast"/>
              <w:ind w:firstLine="34"/>
              <w:jc w:val="both"/>
              <w:textAlignment w:val="top"/>
              <w:rPr>
                <w:rFonts w:ascii="PT Astra Serif" w:hAnsi="PT Astra Serif"/>
                <w:color w:val="111420"/>
                <w:sz w:val="23"/>
                <w:szCs w:val="23"/>
              </w:rPr>
            </w:pPr>
            <w:r>
              <w:rPr>
                <w:rFonts w:ascii="Calibri" w:hAnsi="Calibri" w:cs="Calibri"/>
                <w:color w:val="111420"/>
                <w:sz w:val="23"/>
                <w:szCs w:val="23"/>
                <w:bdr w:val="none" w:sz="0" w:space="0" w:color="auto" w:frame="1"/>
              </w:rPr>
              <w:t>Авт.3</w:t>
            </w:r>
          </w:p>
        </w:tc>
      </w:tr>
      <w:tr w:rsidR="00D07D70" w14:paraId="0B384FE7" w14:textId="77777777" w:rsidTr="00D07D70">
        <w:trPr>
          <w:trHeight w:val="70"/>
        </w:trPr>
        <w:tc>
          <w:tcPr>
            <w:tcW w:w="3300" w:type="pct"/>
            <w:tcBorders>
              <w:top w:val="nil"/>
              <w:left w:val="single" w:sz="8" w:space="0" w:color="auto"/>
              <w:bottom w:val="single" w:sz="8" w:space="0" w:color="auto"/>
              <w:right w:val="single" w:sz="8" w:space="0" w:color="000000"/>
            </w:tcBorders>
            <w:shd w:val="clear" w:color="auto" w:fill="7F7F7F"/>
            <w:tcMar>
              <w:top w:w="0" w:type="dxa"/>
              <w:left w:w="108" w:type="dxa"/>
              <w:bottom w:w="0" w:type="dxa"/>
              <w:right w:w="108" w:type="dxa"/>
            </w:tcMar>
            <w:hideMark/>
          </w:tcPr>
          <w:p w14:paraId="29ED841F" w14:textId="77777777" w:rsidR="00D07D70" w:rsidRDefault="00D07D70">
            <w:pPr>
              <w:jc w:val="both"/>
              <w:textAlignment w:val="top"/>
              <w:rPr>
                <w:rFonts w:ascii="PT Astra Serif" w:hAnsi="PT Astra Serif"/>
                <w:color w:val="111420"/>
                <w:sz w:val="23"/>
                <w:szCs w:val="23"/>
              </w:rPr>
            </w:pPr>
            <w:r>
              <w:rPr>
                <w:rFonts w:ascii="PT Astra Serif" w:hAnsi="PT Astra Serif"/>
                <w:color w:val="111420"/>
                <w:bdr w:val="none" w:sz="0" w:space="0" w:color="auto" w:frame="1"/>
              </w:rPr>
              <w:t>Фамилия, имя, отчество автора (полностью)</w:t>
            </w:r>
          </w:p>
        </w:tc>
        <w:tc>
          <w:tcPr>
            <w:tcW w:w="500" w:type="pct"/>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17F25D39" w14:textId="77777777" w:rsidR="00D07D70" w:rsidRDefault="00D07D70">
            <w:pPr>
              <w:pStyle w:val="11"/>
              <w:spacing w:before="0" w:beforeAutospacing="0" w:after="0" w:afterAutospacing="0" w:line="300" w:lineRule="atLeast"/>
              <w:ind w:firstLine="34"/>
              <w:jc w:val="both"/>
              <w:textAlignment w:val="top"/>
              <w:rPr>
                <w:rFonts w:ascii="PT Astra Serif" w:hAnsi="PT Astra Serif"/>
                <w:color w:val="111420"/>
                <w:sz w:val="23"/>
                <w:szCs w:val="23"/>
              </w:rPr>
            </w:pPr>
            <w:r>
              <w:rPr>
                <w:rFonts w:ascii="Calibri" w:hAnsi="Calibri" w:cs="Calibri"/>
                <w:color w:val="111420"/>
                <w:sz w:val="23"/>
                <w:szCs w:val="23"/>
                <w:bdr w:val="none" w:sz="0" w:space="0" w:color="auto" w:frame="1"/>
              </w:rPr>
              <w:t> </w:t>
            </w:r>
          </w:p>
        </w:tc>
        <w:tc>
          <w:tcPr>
            <w:tcW w:w="500" w:type="pct"/>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47EF23E1" w14:textId="77777777" w:rsidR="00D07D70" w:rsidRDefault="00D07D70">
            <w:pPr>
              <w:pStyle w:val="11"/>
              <w:spacing w:before="0" w:beforeAutospacing="0" w:after="0" w:afterAutospacing="0" w:line="300" w:lineRule="atLeast"/>
              <w:ind w:firstLine="34"/>
              <w:jc w:val="both"/>
              <w:textAlignment w:val="top"/>
              <w:rPr>
                <w:rFonts w:ascii="PT Astra Serif" w:hAnsi="PT Astra Serif"/>
                <w:color w:val="111420"/>
                <w:sz w:val="23"/>
                <w:szCs w:val="23"/>
              </w:rPr>
            </w:pPr>
            <w:r>
              <w:rPr>
                <w:rFonts w:ascii="Calibri" w:hAnsi="Calibri" w:cs="Calibri"/>
                <w:color w:val="111420"/>
                <w:sz w:val="23"/>
                <w:szCs w:val="23"/>
                <w:bdr w:val="none" w:sz="0" w:space="0" w:color="auto" w:frame="1"/>
              </w:rPr>
              <w:t> </w:t>
            </w:r>
          </w:p>
        </w:tc>
        <w:tc>
          <w:tcPr>
            <w:tcW w:w="550" w:type="pct"/>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3C405637" w14:textId="77777777" w:rsidR="00D07D70" w:rsidRDefault="00D07D70">
            <w:pPr>
              <w:pStyle w:val="11"/>
              <w:spacing w:before="0" w:beforeAutospacing="0" w:after="0" w:afterAutospacing="0" w:line="300" w:lineRule="atLeast"/>
              <w:ind w:firstLine="34"/>
              <w:jc w:val="both"/>
              <w:textAlignment w:val="top"/>
              <w:rPr>
                <w:rFonts w:ascii="PT Astra Serif" w:hAnsi="PT Astra Serif"/>
                <w:color w:val="111420"/>
                <w:sz w:val="23"/>
                <w:szCs w:val="23"/>
              </w:rPr>
            </w:pPr>
            <w:r>
              <w:rPr>
                <w:rFonts w:ascii="Calibri" w:hAnsi="Calibri" w:cs="Calibri"/>
                <w:color w:val="111420"/>
                <w:sz w:val="23"/>
                <w:szCs w:val="23"/>
                <w:bdr w:val="none" w:sz="0" w:space="0" w:color="auto" w:frame="1"/>
              </w:rPr>
              <w:t> </w:t>
            </w:r>
          </w:p>
        </w:tc>
      </w:tr>
      <w:tr w:rsidR="00D07D70" w14:paraId="6EB6FACF" w14:textId="77777777" w:rsidTr="00D07D70">
        <w:trPr>
          <w:trHeight w:val="70"/>
        </w:trPr>
        <w:tc>
          <w:tcPr>
            <w:tcW w:w="3300" w:type="pct"/>
            <w:tcBorders>
              <w:top w:val="nil"/>
              <w:left w:val="single" w:sz="8" w:space="0" w:color="auto"/>
              <w:bottom w:val="single" w:sz="8" w:space="0" w:color="auto"/>
              <w:right w:val="single" w:sz="8" w:space="0" w:color="000000"/>
            </w:tcBorders>
            <w:shd w:val="clear" w:color="auto" w:fill="7F7F7F"/>
            <w:tcMar>
              <w:top w:w="0" w:type="dxa"/>
              <w:left w:w="108" w:type="dxa"/>
              <w:bottom w:w="0" w:type="dxa"/>
              <w:right w:w="108" w:type="dxa"/>
            </w:tcMar>
            <w:hideMark/>
          </w:tcPr>
          <w:p w14:paraId="0A5E152E" w14:textId="77777777" w:rsidR="00D07D70" w:rsidRDefault="00D07D70">
            <w:pPr>
              <w:jc w:val="both"/>
              <w:textAlignment w:val="top"/>
              <w:rPr>
                <w:rFonts w:ascii="PT Astra Serif" w:hAnsi="PT Astra Serif"/>
                <w:color w:val="111420"/>
                <w:sz w:val="23"/>
                <w:szCs w:val="23"/>
              </w:rPr>
            </w:pPr>
            <w:r>
              <w:rPr>
                <w:rFonts w:ascii="PT Astra Serif" w:hAnsi="PT Astra Serif"/>
                <w:color w:val="111420"/>
                <w:bdr w:val="none" w:sz="0" w:space="0" w:color="auto" w:frame="1"/>
              </w:rPr>
              <w:t>Место учебы или работы</w:t>
            </w:r>
          </w:p>
        </w:tc>
        <w:tc>
          <w:tcPr>
            <w:tcW w:w="500" w:type="pct"/>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565F4B65" w14:textId="77777777" w:rsidR="00D07D70" w:rsidRDefault="00D07D70">
            <w:pPr>
              <w:pStyle w:val="11"/>
              <w:spacing w:before="0" w:beforeAutospacing="0" w:after="0" w:afterAutospacing="0" w:line="300" w:lineRule="atLeast"/>
              <w:ind w:firstLine="34"/>
              <w:jc w:val="both"/>
              <w:textAlignment w:val="top"/>
              <w:rPr>
                <w:rFonts w:ascii="PT Astra Serif" w:hAnsi="PT Astra Serif"/>
                <w:color w:val="111420"/>
                <w:sz w:val="23"/>
                <w:szCs w:val="23"/>
              </w:rPr>
            </w:pPr>
            <w:r>
              <w:rPr>
                <w:rFonts w:ascii="Calibri" w:hAnsi="Calibri" w:cs="Calibri"/>
                <w:color w:val="111420"/>
                <w:sz w:val="23"/>
                <w:szCs w:val="23"/>
                <w:bdr w:val="none" w:sz="0" w:space="0" w:color="auto" w:frame="1"/>
              </w:rPr>
              <w:t> </w:t>
            </w:r>
          </w:p>
        </w:tc>
        <w:tc>
          <w:tcPr>
            <w:tcW w:w="500" w:type="pct"/>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20DC38AF" w14:textId="77777777" w:rsidR="00D07D70" w:rsidRDefault="00D07D70">
            <w:pPr>
              <w:pStyle w:val="11"/>
              <w:spacing w:before="0" w:beforeAutospacing="0" w:after="0" w:afterAutospacing="0" w:line="300" w:lineRule="atLeast"/>
              <w:ind w:firstLine="34"/>
              <w:jc w:val="both"/>
              <w:textAlignment w:val="top"/>
              <w:rPr>
                <w:rFonts w:ascii="PT Astra Serif" w:hAnsi="PT Astra Serif"/>
                <w:color w:val="111420"/>
                <w:sz w:val="23"/>
                <w:szCs w:val="23"/>
              </w:rPr>
            </w:pPr>
            <w:r>
              <w:rPr>
                <w:rFonts w:ascii="Calibri" w:hAnsi="Calibri" w:cs="Calibri"/>
                <w:color w:val="111420"/>
                <w:sz w:val="23"/>
                <w:szCs w:val="23"/>
                <w:bdr w:val="none" w:sz="0" w:space="0" w:color="auto" w:frame="1"/>
              </w:rPr>
              <w:t> </w:t>
            </w:r>
          </w:p>
        </w:tc>
        <w:tc>
          <w:tcPr>
            <w:tcW w:w="550" w:type="pct"/>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3B7766FE" w14:textId="77777777" w:rsidR="00D07D70" w:rsidRDefault="00D07D70">
            <w:pPr>
              <w:pStyle w:val="11"/>
              <w:spacing w:before="0" w:beforeAutospacing="0" w:after="0" w:afterAutospacing="0" w:line="300" w:lineRule="atLeast"/>
              <w:ind w:firstLine="34"/>
              <w:jc w:val="both"/>
              <w:textAlignment w:val="top"/>
              <w:rPr>
                <w:rFonts w:ascii="PT Astra Serif" w:hAnsi="PT Astra Serif"/>
                <w:color w:val="111420"/>
                <w:sz w:val="23"/>
                <w:szCs w:val="23"/>
              </w:rPr>
            </w:pPr>
            <w:r>
              <w:rPr>
                <w:rFonts w:ascii="Calibri" w:hAnsi="Calibri" w:cs="Calibri"/>
                <w:color w:val="111420"/>
                <w:sz w:val="23"/>
                <w:szCs w:val="23"/>
                <w:bdr w:val="none" w:sz="0" w:space="0" w:color="auto" w:frame="1"/>
              </w:rPr>
              <w:t> </w:t>
            </w:r>
          </w:p>
        </w:tc>
      </w:tr>
      <w:tr w:rsidR="00D07D70" w14:paraId="5EEB66C7" w14:textId="77777777" w:rsidTr="00D07D70">
        <w:trPr>
          <w:trHeight w:val="70"/>
        </w:trPr>
        <w:tc>
          <w:tcPr>
            <w:tcW w:w="3300" w:type="pct"/>
            <w:tcBorders>
              <w:top w:val="nil"/>
              <w:left w:val="single" w:sz="8" w:space="0" w:color="auto"/>
              <w:bottom w:val="single" w:sz="8" w:space="0" w:color="auto"/>
              <w:right w:val="single" w:sz="8" w:space="0" w:color="000000"/>
            </w:tcBorders>
            <w:shd w:val="clear" w:color="auto" w:fill="7F7F7F"/>
            <w:tcMar>
              <w:top w:w="0" w:type="dxa"/>
              <w:left w:w="108" w:type="dxa"/>
              <w:bottom w:w="0" w:type="dxa"/>
              <w:right w:w="108" w:type="dxa"/>
            </w:tcMar>
            <w:hideMark/>
          </w:tcPr>
          <w:p w14:paraId="7CC0BD8C" w14:textId="77777777" w:rsidR="00D07D70" w:rsidRDefault="00D07D70">
            <w:pPr>
              <w:jc w:val="both"/>
              <w:textAlignment w:val="top"/>
              <w:rPr>
                <w:rFonts w:ascii="PT Astra Serif" w:hAnsi="PT Astra Serif"/>
                <w:color w:val="111420"/>
                <w:sz w:val="23"/>
                <w:szCs w:val="23"/>
              </w:rPr>
            </w:pPr>
            <w:r>
              <w:rPr>
                <w:rFonts w:ascii="PT Astra Serif" w:hAnsi="PT Astra Serif"/>
                <w:color w:val="111420"/>
                <w:bdr w:val="none" w:sz="0" w:space="0" w:color="auto" w:frame="1"/>
              </w:rPr>
              <w:t>Должность или курс</w:t>
            </w:r>
          </w:p>
        </w:tc>
        <w:tc>
          <w:tcPr>
            <w:tcW w:w="500" w:type="pct"/>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0934A8DC" w14:textId="77777777" w:rsidR="00D07D70" w:rsidRDefault="00D07D70">
            <w:pPr>
              <w:pStyle w:val="11"/>
              <w:spacing w:before="0" w:beforeAutospacing="0" w:after="0" w:afterAutospacing="0" w:line="300" w:lineRule="atLeast"/>
              <w:ind w:firstLine="34"/>
              <w:jc w:val="both"/>
              <w:textAlignment w:val="top"/>
              <w:rPr>
                <w:rFonts w:ascii="PT Astra Serif" w:hAnsi="PT Astra Serif"/>
                <w:color w:val="111420"/>
                <w:sz w:val="23"/>
                <w:szCs w:val="23"/>
              </w:rPr>
            </w:pPr>
            <w:r>
              <w:rPr>
                <w:rFonts w:ascii="Calibri" w:hAnsi="Calibri" w:cs="Calibri"/>
                <w:color w:val="111420"/>
                <w:sz w:val="23"/>
                <w:szCs w:val="23"/>
                <w:bdr w:val="none" w:sz="0" w:space="0" w:color="auto" w:frame="1"/>
              </w:rPr>
              <w:t> </w:t>
            </w:r>
          </w:p>
        </w:tc>
        <w:tc>
          <w:tcPr>
            <w:tcW w:w="500" w:type="pct"/>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443EC348" w14:textId="77777777" w:rsidR="00D07D70" w:rsidRDefault="00D07D70">
            <w:pPr>
              <w:pStyle w:val="11"/>
              <w:spacing w:before="0" w:beforeAutospacing="0" w:after="0" w:afterAutospacing="0" w:line="300" w:lineRule="atLeast"/>
              <w:ind w:firstLine="34"/>
              <w:jc w:val="both"/>
              <w:textAlignment w:val="top"/>
              <w:rPr>
                <w:rFonts w:ascii="PT Astra Serif" w:hAnsi="PT Astra Serif"/>
                <w:color w:val="111420"/>
                <w:sz w:val="23"/>
                <w:szCs w:val="23"/>
              </w:rPr>
            </w:pPr>
            <w:r>
              <w:rPr>
                <w:rFonts w:ascii="Calibri" w:hAnsi="Calibri" w:cs="Calibri"/>
                <w:color w:val="111420"/>
                <w:sz w:val="23"/>
                <w:szCs w:val="23"/>
                <w:bdr w:val="none" w:sz="0" w:space="0" w:color="auto" w:frame="1"/>
              </w:rPr>
              <w:t> </w:t>
            </w:r>
          </w:p>
        </w:tc>
        <w:tc>
          <w:tcPr>
            <w:tcW w:w="550" w:type="pct"/>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36D6864F" w14:textId="77777777" w:rsidR="00D07D70" w:rsidRDefault="00D07D70">
            <w:pPr>
              <w:pStyle w:val="11"/>
              <w:spacing w:before="0" w:beforeAutospacing="0" w:after="0" w:afterAutospacing="0" w:line="300" w:lineRule="atLeast"/>
              <w:ind w:firstLine="34"/>
              <w:jc w:val="both"/>
              <w:textAlignment w:val="top"/>
              <w:rPr>
                <w:rFonts w:ascii="PT Astra Serif" w:hAnsi="PT Astra Serif"/>
                <w:color w:val="111420"/>
                <w:sz w:val="23"/>
                <w:szCs w:val="23"/>
              </w:rPr>
            </w:pPr>
            <w:r>
              <w:rPr>
                <w:rFonts w:ascii="Calibri" w:hAnsi="Calibri" w:cs="Calibri"/>
                <w:color w:val="111420"/>
                <w:sz w:val="23"/>
                <w:szCs w:val="23"/>
                <w:bdr w:val="none" w:sz="0" w:space="0" w:color="auto" w:frame="1"/>
              </w:rPr>
              <w:t> </w:t>
            </w:r>
          </w:p>
        </w:tc>
      </w:tr>
      <w:tr w:rsidR="00D07D70" w14:paraId="7E6C9278" w14:textId="77777777" w:rsidTr="00D07D70">
        <w:trPr>
          <w:trHeight w:val="70"/>
        </w:trPr>
        <w:tc>
          <w:tcPr>
            <w:tcW w:w="3300" w:type="pct"/>
            <w:tcBorders>
              <w:top w:val="nil"/>
              <w:left w:val="single" w:sz="8" w:space="0" w:color="auto"/>
              <w:bottom w:val="single" w:sz="8" w:space="0" w:color="auto"/>
              <w:right w:val="single" w:sz="8" w:space="0" w:color="000000"/>
            </w:tcBorders>
            <w:shd w:val="clear" w:color="auto" w:fill="7F7F7F"/>
            <w:tcMar>
              <w:top w:w="0" w:type="dxa"/>
              <w:left w:w="108" w:type="dxa"/>
              <w:bottom w:w="0" w:type="dxa"/>
              <w:right w:w="108" w:type="dxa"/>
            </w:tcMar>
            <w:hideMark/>
          </w:tcPr>
          <w:p w14:paraId="07D2D795" w14:textId="77777777" w:rsidR="00D07D70" w:rsidRDefault="00D07D70">
            <w:pPr>
              <w:jc w:val="both"/>
              <w:textAlignment w:val="top"/>
              <w:rPr>
                <w:rFonts w:ascii="PT Astra Serif" w:hAnsi="PT Astra Serif"/>
                <w:color w:val="111420"/>
                <w:sz w:val="23"/>
                <w:szCs w:val="23"/>
              </w:rPr>
            </w:pPr>
            <w:r>
              <w:rPr>
                <w:rFonts w:ascii="PT Astra Serif" w:hAnsi="PT Astra Serif"/>
                <w:color w:val="111420"/>
                <w:bdr w:val="none" w:sz="0" w:space="0" w:color="auto" w:frame="1"/>
              </w:rPr>
              <w:t>Контактный телефон</w:t>
            </w:r>
          </w:p>
        </w:tc>
        <w:tc>
          <w:tcPr>
            <w:tcW w:w="500" w:type="pct"/>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3EA52933" w14:textId="77777777" w:rsidR="00D07D70" w:rsidRDefault="00D07D70">
            <w:pPr>
              <w:pStyle w:val="50"/>
              <w:spacing w:before="0" w:beforeAutospacing="0" w:after="0" w:afterAutospacing="0" w:line="300" w:lineRule="atLeast"/>
              <w:ind w:firstLine="34"/>
              <w:textAlignment w:val="top"/>
              <w:rPr>
                <w:rFonts w:ascii="PT Astra Serif" w:hAnsi="PT Astra Serif"/>
                <w:color w:val="111420"/>
                <w:sz w:val="23"/>
                <w:szCs w:val="23"/>
              </w:rPr>
            </w:pPr>
            <w:r>
              <w:rPr>
                <w:rFonts w:ascii="Calibri" w:hAnsi="Calibri" w:cs="Calibri"/>
                <w:color w:val="111420"/>
                <w:sz w:val="23"/>
                <w:szCs w:val="23"/>
                <w:bdr w:val="none" w:sz="0" w:space="0" w:color="auto" w:frame="1"/>
              </w:rPr>
              <w:t> </w:t>
            </w:r>
          </w:p>
        </w:tc>
        <w:tc>
          <w:tcPr>
            <w:tcW w:w="500" w:type="pct"/>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612A5A99" w14:textId="77777777" w:rsidR="00D07D70" w:rsidRDefault="00D07D70">
            <w:pPr>
              <w:pStyle w:val="50"/>
              <w:spacing w:before="0" w:beforeAutospacing="0" w:after="0" w:afterAutospacing="0" w:line="300" w:lineRule="atLeast"/>
              <w:ind w:firstLine="34"/>
              <w:textAlignment w:val="top"/>
              <w:rPr>
                <w:rFonts w:ascii="PT Astra Serif" w:hAnsi="PT Astra Serif"/>
                <w:color w:val="111420"/>
                <w:sz w:val="23"/>
                <w:szCs w:val="23"/>
              </w:rPr>
            </w:pPr>
            <w:r>
              <w:rPr>
                <w:rFonts w:ascii="Calibri" w:hAnsi="Calibri" w:cs="Calibri"/>
                <w:color w:val="111420"/>
                <w:sz w:val="23"/>
                <w:szCs w:val="23"/>
                <w:bdr w:val="none" w:sz="0" w:space="0" w:color="auto" w:frame="1"/>
              </w:rPr>
              <w:t> </w:t>
            </w:r>
          </w:p>
        </w:tc>
        <w:tc>
          <w:tcPr>
            <w:tcW w:w="550" w:type="pct"/>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30E28DF4" w14:textId="77777777" w:rsidR="00D07D70" w:rsidRDefault="00D07D70">
            <w:pPr>
              <w:pStyle w:val="50"/>
              <w:spacing w:before="0" w:beforeAutospacing="0" w:after="0" w:afterAutospacing="0" w:line="300" w:lineRule="atLeast"/>
              <w:ind w:firstLine="34"/>
              <w:textAlignment w:val="top"/>
              <w:rPr>
                <w:rFonts w:ascii="PT Astra Serif" w:hAnsi="PT Astra Serif"/>
                <w:color w:val="111420"/>
                <w:sz w:val="23"/>
                <w:szCs w:val="23"/>
              </w:rPr>
            </w:pPr>
            <w:r>
              <w:rPr>
                <w:rFonts w:ascii="Calibri" w:hAnsi="Calibri" w:cs="Calibri"/>
                <w:color w:val="111420"/>
                <w:sz w:val="23"/>
                <w:szCs w:val="23"/>
                <w:bdr w:val="none" w:sz="0" w:space="0" w:color="auto" w:frame="1"/>
              </w:rPr>
              <w:t> </w:t>
            </w:r>
          </w:p>
        </w:tc>
      </w:tr>
      <w:tr w:rsidR="00D07D70" w14:paraId="59369E51" w14:textId="77777777" w:rsidTr="00D07D70">
        <w:trPr>
          <w:trHeight w:val="70"/>
        </w:trPr>
        <w:tc>
          <w:tcPr>
            <w:tcW w:w="3300" w:type="pct"/>
            <w:tcBorders>
              <w:top w:val="nil"/>
              <w:left w:val="single" w:sz="8" w:space="0" w:color="auto"/>
              <w:bottom w:val="single" w:sz="8" w:space="0" w:color="auto"/>
              <w:right w:val="single" w:sz="8" w:space="0" w:color="000000"/>
            </w:tcBorders>
            <w:shd w:val="clear" w:color="auto" w:fill="7F7F7F"/>
            <w:tcMar>
              <w:top w:w="0" w:type="dxa"/>
              <w:left w:w="108" w:type="dxa"/>
              <w:bottom w:w="0" w:type="dxa"/>
              <w:right w:w="108" w:type="dxa"/>
            </w:tcMar>
            <w:hideMark/>
          </w:tcPr>
          <w:p w14:paraId="263BF4B7" w14:textId="77777777" w:rsidR="00D07D70" w:rsidRDefault="00D07D70">
            <w:pPr>
              <w:jc w:val="both"/>
              <w:textAlignment w:val="top"/>
              <w:rPr>
                <w:rFonts w:ascii="PT Astra Serif" w:hAnsi="PT Astra Serif"/>
                <w:color w:val="111420"/>
                <w:sz w:val="23"/>
                <w:szCs w:val="23"/>
              </w:rPr>
            </w:pPr>
            <w:r>
              <w:rPr>
                <w:rFonts w:ascii="PT Astra Serif" w:hAnsi="PT Astra Serif"/>
                <w:color w:val="111420"/>
                <w:bdr w:val="none" w:sz="0" w:space="0" w:color="auto" w:frame="1"/>
              </w:rPr>
              <w:t>E-mail</w:t>
            </w:r>
          </w:p>
        </w:tc>
        <w:tc>
          <w:tcPr>
            <w:tcW w:w="500" w:type="pct"/>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6527D257" w14:textId="77777777" w:rsidR="00D07D70" w:rsidRDefault="00D07D70">
            <w:pPr>
              <w:pStyle w:val="11"/>
              <w:spacing w:before="0" w:beforeAutospacing="0" w:after="0" w:afterAutospacing="0" w:line="300" w:lineRule="atLeast"/>
              <w:ind w:firstLine="34"/>
              <w:jc w:val="both"/>
              <w:textAlignment w:val="top"/>
              <w:rPr>
                <w:rFonts w:ascii="PT Astra Serif" w:hAnsi="PT Astra Serif"/>
                <w:color w:val="111420"/>
                <w:sz w:val="23"/>
                <w:szCs w:val="23"/>
              </w:rPr>
            </w:pPr>
            <w:r>
              <w:rPr>
                <w:rFonts w:ascii="Calibri" w:hAnsi="Calibri" w:cs="Calibri"/>
                <w:color w:val="111420"/>
                <w:sz w:val="23"/>
                <w:szCs w:val="23"/>
                <w:bdr w:val="none" w:sz="0" w:space="0" w:color="auto" w:frame="1"/>
              </w:rPr>
              <w:t> </w:t>
            </w:r>
          </w:p>
        </w:tc>
        <w:tc>
          <w:tcPr>
            <w:tcW w:w="500" w:type="pct"/>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43BD46D8" w14:textId="77777777" w:rsidR="00D07D70" w:rsidRDefault="00D07D70">
            <w:pPr>
              <w:pStyle w:val="11"/>
              <w:spacing w:before="0" w:beforeAutospacing="0" w:after="0" w:afterAutospacing="0" w:line="300" w:lineRule="atLeast"/>
              <w:ind w:firstLine="34"/>
              <w:jc w:val="both"/>
              <w:textAlignment w:val="top"/>
              <w:rPr>
                <w:rFonts w:ascii="PT Astra Serif" w:hAnsi="PT Astra Serif"/>
                <w:color w:val="111420"/>
                <w:sz w:val="23"/>
                <w:szCs w:val="23"/>
              </w:rPr>
            </w:pPr>
            <w:r>
              <w:rPr>
                <w:rFonts w:ascii="Calibri" w:hAnsi="Calibri" w:cs="Calibri"/>
                <w:color w:val="111420"/>
                <w:sz w:val="23"/>
                <w:szCs w:val="23"/>
                <w:bdr w:val="none" w:sz="0" w:space="0" w:color="auto" w:frame="1"/>
              </w:rPr>
              <w:t> </w:t>
            </w:r>
          </w:p>
        </w:tc>
        <w:tc>
          <w:tcPr>
            <w:tcW w:w="550" w:type="pct"/>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4F53B43E" w14:textId="77777777" w:rsidR="00D07D70" w:rsidRDefault="00D07D70">
            <w:pPr>
              <w:pStyle w:val="11"/>
              <w:spacing w:before="0" w:beforeAutospacing="0" w:after="0" w:afterAutospacing="0" w:line="300" w:lineRule="atLeast"/>
              <w:ind w:firstLine="34"/>
              <w:jc w:val="both"/>
              <w:textAlignment w:val="top"/>
              <w:rPr>
                <w:rFonts w:ascii="PT Astra Serif" w:hAnsi="PT Astra Serif"/>
                <w:color w:val="111420"/>
                <w:sz w:val="23"/>
                <w:szCs w:val="23"/>
              </w:rPr>
            </w:pPr>
            <w:r>
              <w:rPr>
                <w:rFonts w:ascii="Calibri" w:hAnsi="Calibri" w:cs="Calibri"/>
                <w:color w:val="111420"/>
                <w:sz w:val="23"/>
                <w:szCs w:val="23"/>
                <w:bdr w:val="none" w:sz="0" w:space="0" w:color="auto" w:frame="1"/>
              </w:rPr>
              <w:t> </w:t>
            </w:r>
          </w:p>
        </w:tc>
      </w:tr>
      <w:tr w:rsidR="00D07D70" w14:paraId="35C558D4" w14:textId="77777777" w:rsidTr="00D07D70">
        <w:trPr>
          <w:trHeight w:val="64"/>
        </w:trPr>
        <w:tc>
          <w:tcPr>
            <w:tcW w:w="3300" w:type="pct"/>
            <w:tcBorders>
              <w:top w:val="nil"/>
              <w:left w:val="single" w:sz="8" w:space="0" w:color="auto"/>
              <w:bottom w:val="single" w:sz="8" w:space="0" w:color="auto"/>
              <w:right w:val="single" w:sz="8" w:space="0" w:color="000000"/>
            </w:tcBorders>
            <w:shd w:val="clear" w:color="auto" w:fill="7F7F7F"/>
            <w:tcMar>
              <w:top w:w="0" w:type="dxa"/>
              <w:left w:w="108" w:type="dxa"/>
              <w:bottom w:w="0" w:type="dxa"/>
              <w:right w:w="108" w:type="dxa"/>
            </w:tcMar>
            <w:hideMark/>
          </w:tcPr>
          <w:p w14:paraId="1F646391" w14:textId="77777777" w:rsidR="00D07D70" w:rsidRDefault="00D07D70">
            <w:pPr>
              <w:jc w:val="both"/>
              <w:textAlignment w:val="top"/>
              <w:rPr>
                <w:rFonts w:ascii="PT Astra Serif" w:hAnsi="PT Astra Serif"/>
                <w:color w:val="111420"/>
                <w:sz w:val="23"/>
                <w:szCs w:val="23"/>
              </w:rPr>
            </w:pPr>
            <w:r>
              <w:rPr>
                <w:rFonts w:ascii="PT Astra Serif" w:hAnsi="PT Astra Serif"/>
                <w:color w:val="111420"/>
                <w:bdr w:val="none" w:sz="0" w:space="0" w:color="auto" w:frame="1"/>
              </w:rPr>
              <w:t>Тема статьи</w:t>
            </w:r>
          </w:p>
        </w:tc>
        <w:tc>
          <w:tcPr>
            <w:tcW w:w="1650" w:type="pct"/>
            <w:gridSpan w:val="3"/>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694C78DB" w14:textId="77777777" w:rsidR="00D07D70" w:rsidRDefault="00D07D70">
            <w:pPr>
              <w:pStyle w:val="11"/>
              <w:spacing w:before="0" w:beforeAutospacing="0" w:after="0" w:afterAutospacing="0" w:line="300" w:lineRule="atLeast"/>
              <w:ind w:firstLine="34"/>
              <w:jc w:val="both"/>
              <w:textAlignment w:val="top"/>
              <w:rPr>
                <w:rFonts w:ascii="PT Astra Serif" w:hAnsi="PT Astra Serif"/>
                <w:color w:val="111420"/>
                <w:sz w:val="23"/>
                <w:szCs w:val="23"/>
              </w:rPr>
            </w:pPr>
            <w:r>
              <w:rPr>
                <w:rFonts w:ascii="Calibri" w:hAnsi="Calibri" w:cs="Calibri"/>
                <w:color w:val="111420"/>
                <w:sz w:val="23"/>
                <w:szCs w:val="23"/>
                <w:bdr w:val="none" w:sz="0" w:space="0" w:color="auto" w:frame="1"/>
              </w:rPr>
              <w:t> </w:t>
            </w:r>
          </w:p>
        </w:tc>
      </w:tr>
      <w:tr w:rsidR="00D07D70" w14:paraId="0402D6AA" w14:textId="77777777" w:rsidTr="00D07D70">
        <w:trPr>
          <w:trHeight w:val="64"/>
        </w:trPr>
        <w:tc>
          <w:tcPr>
            <w:tcW w:w="3300" w:type="pct"/>
            <w:tcBorders>
              <w:top w:val="nil"/>
              <w:left w:val="single" w:sz="8" w:space="0" w:color="auto"/>
              <w:bottom w:val="single" w:sz="8" w:space="0" w:color="auto"/>
              <w:right w:val="single" w:sz="8" w:space="0" w:color="000000"/>
            </w:tcBorders>
            <w:shd w:val="clear" w:color="auto" w:fill="7F7F7F"/>
            <w:tcMar>
              <w:top w:w="0" w:type="dxa"/>
              <w:left w:w="108" w:type="dxa"/>
              <w:bottom w:w="0" w:type="dxa"/>
              <w:right w:w="108" w:type="dxa"/>
            </w:tcMar>
            <w:hideMark/>
          </w:tcPr>
          <w:p w14:paraId="6EED8CBD" w14:textId="77777777" w:rsidR="00D07D70" w:rsidRDefault="00D07D70">
            <w:pPr>
              <w:jc w:val="both"/>
              <w:textAlignment w:val="top"/>
              <w:rPr>
                <w:rFonts w:ascii="PT Astra Serif" w:hAnsi="PT Astra Serif"/>
                <w:color w:val="111420"/>
                <w:sz w:val="23"/>
                <w:szCs w:val="23"/>
              </w:rPr>
            </w:pPr>
            <w:r>
              <w:rPr>
                <w:rFonts w:ascii="PT Astra Serif" w:hAnsi="PT Astra Serif"/>
                <w:color w:val="111420"/>
                <w:bdr w:val="none" w:sz="0" w:space="0" w:color="auto" w:frame="1"/>
              </w:rPr>
              <w:lastRenderedPageBreak/>
              <w:t>Количество страниц статьи</w:t>
            </w:r>
          </w:p>
        </w:tc>
        <w:tc>
          <w:tcPr>
            <w:tcW w:w="1650" w:type="pct"/>
            <w:gridSpan w:val="3"/>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2A3D12B1" w14:textId="77777777" w:rsidR="00D07D70" w:rsidRDefault="00D07D70">
            <w:pPr>
              <w:pStyle w:val="11"/>
              <w:spacing w:before="0" w:beforeAutospacing="0" w:after="0" w:afterAutospacing="0" w:line="300" w:lineRule="atLeast"/>
              <w:ind w:firstLine="34"/>
              <w:jc w:val="both"/>
              <w:textAlignment w:val="top"/>
              <w:rPr>
                <w:rFonts w:ascii="PT Astra Serif" w:hAnsi="PT Astra Serif"/>
                <w:color w:val="111420"/>
                <w:sz w:val="23"/>
                <w:szCs w:val="23"/>
              </w:rPr>
            </w:pPr>
            <w:r>
              <w:rPr>
                <w:rFonts w:ascii="Calibri" w:hAnsi="Calibri" w:cs="Calibri"/>
                <w:color w:val="111420"/>
                <w:sz w:val="23"/>
                <w:szCs w:val="23"/>
                <w:bdr w:val="none" w:sz="0" w:space="0" w:color="auto" w:frame="1"/>
              </w:rPr>
              <w:t> </w:t>
            </w:r>
          </w:p>
        </w:tc>
      </w:tr>
      <w:tr w:rsidR="00D07D70" w14:paraId="035279AA" w14:textId="77777777" w:rsidTr="00D07D70">
        <w:trPr>
          <w:trHeight w:val="64"/>
        </w:trPr>
        <w:tc>
          <w:tcPr>
            <w:tcW w:w="3300" w:type="pct"/>
            <w:tcBorders>
              <w:top w:val="nil"/>
              <w:left w:val="single" w:sz="8" w:space="0" w:color="auto"/>
              <w:bottom w:val="single" w:sz="8" w:space="0" w:color="auto"/>
              <w:right w:val="single" w:sz="8" w:space="0" w:color="000000"/>
            </w:tcBorders>
            <w:shd w:val="clear" w:color="auto" w:fill="7F7F7F"/>
            <w:tcMar>
              <w:top w:w="0" w:type="dxa"/>
              <w:left w:w="108" w:type="dxa"/>
              <w:bottom w:w="0" w:type="dxa"/>
              <w:right w:w="108" w:type="dxa"/>
            </w:tcMar>
            <w:hideMark/>
          </w:tcPr>
          <w:p w14:paraId="7BF1DA5F" w14:textId="77777777" w:rsidR="00D07D70" w:rsidRDefault="00D07D70">
            <w:pPr>
              <w:jc w:val="both"/>
              <w:textAlignment w:val="top"/>
              <w:rPr>
                <w:rFonts w:ascii="PT Astra Serif" w:hAnsi="PT Astra Serif"/>
                <w:color w:val="111420"/>
                <w:sz w:val="23"/>
                <w:szCs w:val="23"/>
              </w:rPr>
            </w:pPr>
            <w:r>
              <w:rPr>
                <w:rFonts w:ascii="PT Astra Serif" w:hAnsi="PT Astra Serif"/>
                <w:color w:val="111420"/>
                <w:bdr w:val="none" w:sz="0" w:space="0" w:color="auto" w:frame="1"/>
              </w:rPr>
              <w:t>Количество дополнительных экземпляров (если необходимо)</w:t>
            </w:r>
          </w:p>
        </w:tc>
        <w:tc>
          <w:tcPr>
            <w:tcW w:w="1650" w:type="pct"/>
            <w:gridSpan w:val="3"/>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08536B92" w14:textId="77777777" w:rsidR="00D07D70" w:rsidRDefault="00D07D70">
            <w:pPr>
              <w:pStyle w:val="11"/>
              <w:spacing w:before="0" w:beforeAutospacing="0" w:after="0" w:afterAutospacing="0" w:line="300" w:lineRule="atLeast"/>
              <w:ind w:firstLine="34"/>
              <w:jc w:val="both"/>
              <w:textAlignment w:val="top"/>
              <w:rPr>
                <w:rFonts w:ascii="PT Astra Serif" w:hAnsi="PT Astra Serif"/>
                <w:color w:val="111420"/>
                <w:sz w:val="23"/>
                <w:szCs w:val="23"/>
              </w:rPr>
            </w:pPr>
            <w:r>
              <w:rPr>
                <w:rFonts w:ascii="Calibri" w:hAnsi="Calibri" w:cs="Calibri"/>
                <w:color w:val="111420"/>
                <w:sz w:val="23"/>
                <w:szCs w:val="23"/>
                <w:bdr w:val="none" w:sz="0" w:space="0" w:color="auto" w:frame="1"/>
              </w:rPr>
              <w:t> </w:t>
            </w:r>
          </w:p>
        </w:tc>
      </w:tr>
      <w:tr w:rsidR="00D07D70" w14:paraId="454664CF" w14:textId="77777777" w:rsidTr="00D07D70">
        <w:trPr>
          <w:trHeight w:val="64"/>
        </w:trPr>
        <w:tc>
          <w:tcPr>
            <w:tcW w:w="3300" w:type="pct"/>
            <w:tcBorders>
              <w:top w:val="nil"/>
              <w:left w:val="single" w:sz="8" w:space="0" w:color="auto"/>
              <w:bottom w:val="single" w:sz="8" w:space="0" w:color="auto"/>
              <w:right w:val="single" w:sz="8" w:space="0" w:color="000000"/>
            </w:tcBorders>
            <w:shd w:val="clear" w:color="auto" w:fill="7F7F7F"/>
            <w:tcMar>
              <w:top w:w="0" w:type="dxa"/>
              <w:left w:w="108" w:type="dxa"/>
              <w:bottom w:w="0" w:type="dxa"/>
              <w:right w:w="108" w:type="dxa"/>
            </w:tcMar>
            <w:hideMark/>
          </w:tcPr>
          <w:p w14:paraId="0E121606" w14:textId="77777777" w:rsidR="00D07D70" w:rsidRDefault="00D07D70">
            <w:pPr>
              <w:jc w:val="both"/>
              <w:textAlignment w:val="top"/>
              <w:rPr>
                <w:rFonts w:ascii="PT Astra Serif" w:hAnsi="PT Astra Serif"/>
                <w:color w:val="111420"/>
                <w:sz w:val="23"/>
                <w:szCs w:val="23"/>
              </w:rPr>
            </w:pPr>
            <w:r>
              <w:rPr>
                <w:rFonts w:ascii="PT Astra Serif" w:hAnsi="PT Astra Serif"/>
                <w:color w:val="111420"/>
                <w:bdr w:val="none" w:sz="0" w:space="0" w:color="auto" w:frame="1"/>
              </w:rPr>
              <w:t>Адрес для отправки сборника (индекс обязательно)</w:t>
            </w:r>
          </w:p>
        </w:tc>
        <w:tc>
          <w:tcPr>
            <w:tcW w:w="1650" w:type="pct"/>
            <w:gridSpan w:val="3"/>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66E39E8D" w14:textId="77777777" w:rsidR="00D07D70" w:rsidRDefault="00D07D70">
            <w:pPr>
              <w:pStyle w:val="11"/>
              <w:spacing w:before="0" w:beforeAutospacing="0" w:after="0" w:afterAutospacing="0" w:line="300" w:lineRule="atLeast"/>
              <w:ind w:firstLine="34"/>
              <w:jc w:val="both"/>
              <w:textAlignment w:val="top"/>
              <w:rPr>
                <w:rFonts w:ascii="PT Astra Serif" w:hAnsi="PT Astra Serif"/>
                <w:color w:val="111420"/>
                <w:sz w:val="23"/>
                <w:szCs w:val="23"/>
              </w:rPr>
            </w:pPr>
            <w:r>
              <w:rPr>
                <w:rFonts w:ascii="Calibri" w:hAnsi="Calibri" w:cs="Calibri"/>
                <w:color w:val="111420"/>
                <w:sz w:val="23"/>
                <w:szCs w:val="23"/>
                <w:bdr w:val="none" w:sz="0" w:space="0" w:color="auto" w:frame="1"/>
              </w:rPr>
              <w:t> </w:t>
            </w:r>
          </w:p>
        </w:tc>
      </w:tr>
      <w:tr w:rsidR="00D07D70" w14:paraId="11794B0E" w14:textId="77777777" w:rsidTr="00D07D70">
        <w:trPr>
          <w:trHeight w:val="64"/>
        </w:trPr>
        <w:tc>
          <w:tcPr>
            <w:tcW w:w="3300" w:type="pct"/>
            <w:tcBorders>
              <w:top w:val="nil"/>
              <w:left w:val="single" w:sz="8" w:space="0" w:color="auto"/>
              <w:bottom w:val="single" w:sz="8" w:space="0" w:color="auto"/>
              <w:right w:val="single" w:sz="8" w:space="0" w:color="000000"/>
            </w:tcBorders>
            <w:shd w:val="clear" w:color="auto" w:fill="7F7F7F"/>
            <w:tcMar>
              <w:top w:w="0" w:type="dxa"/>
              <w:left w:w="108" w:type="dxa"/>
              <w:bottom w:w="0" w:type="dxa"/>
              <w:right w:w="108" w:type="dxa"/>
            </w:tcMar>
            <w:hideMark/>
          </w:tcPr>
          <w:p w14:paraId="38962E05" w14:textId="77777777" w:rsidR="00D07D70" w:rsidRDefault="00D07D70">
            <w:pPr>
              <w:jc w:val="both"/>
              <w:textAlignment w:val="top"/>
              <w:rPr>
                <w:rFonts w:ascii="PT Astra Serif" w:hAnsi="PT Astra Serif"/>
                <w:color w:val="111420"/>
                <w:sz w:val="23"/>
                <w:szCs w:val="23"/>
              </w:rPr>
            </w:pPr>
            <w:r>
              <w:rPr>
                <w:rFonts w:ascii="PT Astra Serif" w:hAnsi="PT Astra Serif"/>
                <w:color w:val="111420"/>
                <w:bdr w:val="none" w:sz="0" w:space="0" w:color="auto" w:frame="1"/>
              </w:rPr>
              <w:t>Шифр конференции</w:t>
            </w:r>
          </w:p>
        </w:tc>
        <w:tc>
          <w:tcPr>
            <w:tcW w:w="1650" w:type="pct"/>
            <w:gridSpan w:val="3"/>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747040F7" w14:textId="77777777" w:rsidR="00D07D70" w:rsidRDefault="00D07D70">
            <w:pPr>
              <w:pStyle w:val="11"/>
              <w:spacing w:before="0" w:beforeAutospacing="0" w:after="0" w:afterAutospacing="0" w:line="300" w:lineRule="atLeast"/>
              <w:ind w:firstLine="34"/>
              <w:jc w:val="both"/>
              <w:textAlignment w:val="top"/>
              <w:rPr>
                <w:rFonts w:ascii="PT Astra Serif" w:hAnsi="PT Astra Serif"/>
                <w:color w:val="111420"/>
                <w:sz w:val="23"/>
                <w:szCs w:val="23"/>
              </w:rPr>
            </w:pPr>
            <w:r>
              <w:rPr>
                <w:rFonts w:ascii="Calibri" w:hAnsi="Calibri" w:cs="Calibri"/>
                <w:color w:val="111420"/>
                <w:sz w:val="23"/>
                <w:szCs w:val="23"/>
                <w:bdr w:val="none" w:sz="0" w:space="0" w:color="auto" w:frame="1"/>
              </w:rPr>
              <w:t>МЕД-22</w:t>
            </w:r>
          </w:p>
        </w:tc>
      </w:tr>
    </w:tbl>
    <w:p w14:paraId="75410D5B" w14:textId="77777777" w:rsidR="00D07D70" w:rsidRDefault="00D07D70" w:rsidP="00D07D70">
      <w:pPr>
        <w:pStyle w:val="ac"/>
        <w:shd w:val="clear" w:color="auto" w:fill="FFFFFF"/>
        <w:spacing w:before="0" w:beforeAutospacing="0" w:after="0" w:afterAutospacing="0" w:line="300" w:lineRule="atLeast"/>
        <w:textAlignment w:val="top"/>
        <w:rPr>
          <w:rFonts w:ascii="PT Astra Serif" w:hAnsi="PT Astra Serif"/>
          <w:color w:val="111420"/>
          <w:sz w:val="23"/>
          <w:szCs w:val="23"/>
        </w:rPr>
      </w:pPr>
      <w:r>
        <w:rPr>
          <w:rFonts w:ascii="Calibri" w:hAnsi="Calibri" w:cs="Calibri"/>
          <w:color w:val="333333"/>
          <w:sz w:val="23"/>
          <w:szCs w:val="23"/>
          <w:bdr w:val="none" w:sz="0" w:space="0" w:color="auto" w:frame="1"/>
        </w:rPr>
        <w:t>Веб-сайт: aeterna-ufa.ru</w:t>
      </w:r>
    </w:p>
    <w:p w14:paraId="7181909F" w14:textId="6B204F7A" w:rsidR="00D07D70" w:rsidRDefault="00D07D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5195DBC1" w14:textId="7D1C4C42" w:rsidR="00D07D70" w:rsidRDefault="00D07D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1350ACD1" w14:textId="77777777" w:rsidR="00D07D70" w:rsidRDefault="00D07D70" w:rsidP="00D07D70">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Fonts w:ascii="PT Astra Serif" w:hAnsi="PT Astra Serif"/>
          <w:b w:val="0"/>
          <w:bCs w:val="0"/>
          <w:color w:val="333333"/>
          <w:sz w:val="24"/>
          <w:szCs w:val="24"/>
        </w:rPr>
        <w:t>The EUROGIN 2015: HPV Infection and Related Cancers: Translating Research Innovations into Improved Practice</w:t>
      </w:r>
    </w:p>
    <w:p w14:paraId="1902987B" w14:textId="77777777" w:rsidR="00D07D70" w:rsidRDefault="00D07D70" w:rsidP="00D07D70">
      <w:pPr>
        <w:shd w:val="clear" w:color="auto" w:fill="FFFFFF"/>
        <w:spacing w:after="375" w:line="300" w:lineRule="atLeast"/>
        <w:textAlignment w:val="top"/>
        <w:rPr>
          <w:rFonts w:ascii="PT Astra Serif" w:hAnsi="PT Astra Serif"/>
          <w:color w:val="111420"/>
          <w:sz w:val="23"/>
          <w:szCs w:val="23"/>
        </w:rPr>
      </w:pPr>
      <w:r>
        <w:rPr>
          <w:rFonts w:ascii="PT Astra Serif" w:hAnsi="PT Astra Serif"/>
          <w:color w:val="111420"/>
          <w:sz w:val="23"/>
          <w:szCs w:val="23"/>
        </w:rPr>
        <w:t>Конференции-октябрь-дедлайн-абстрактов</w:t>
      </w:r>
    </w:p>
    <w:p w14:paraId="13A07643" w14:textId="77777777" w:rsidR="00D07D70" w:rsidRDefault="00D07D70" w:rsidP="00D07D70">
      <w:pPr>
        <w:shd w:val="clear" w:color="auto" w:fill="FFFFFF"/>
        <w:spacing w:after="375" w:line="300" w:lineRule="atLeast"/>
        <w:textAlignment w:val="top"/>
        <w:rPr>
          <w:rFonts w:ascii="PT Astra Serif" w:hAnsi="PT Astra Serif"/>
          <w:color w:val="111420"/>
          <w:sz w:val="23"/>
          <w:szCs w:val="23"/>
        </w:rPr>
      </w:pPr>
      <w:r>
        <w:rPr>
          <w:rFonts w:ascii="PT Astra Serif" w:hAnsi="PT Astra Serif"/>
          <w:color w:val="111420"/>
          <w:sz w:val="23"/>
          <w:szCs w:val="23"/>
        </w:rPr>
        <w:t>Тема: Гинекология – рак шейки матки и ВПЧ</w:t>
      </w:r>
    </w:p>
    <w:p w14:paraId="0DE59813"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Страна:</w:t>
      </w:r>
      <w:r>
        <w:rPr>
          <w:rFonts w:ascii="Arial" w:hAnsi="Arial" w:cs="Arial"/>
          <w:color w:val="333333"/>
          <w:sz w:val="23"/>
          <w:szCs w:val="23"/>
          <w:bdr w:val="none" w:sz="0" w:space="0" w:color="auto" w:frame="1"/>
        </w:rPr>
        <w:t> </w:t>
      </w:r>
      <w:hyperlink r:id="rId309" w:history="1">
        <w:r>
          <w:rPr>
            <w:rStyle w:val="a3"/>
            <w:rFonts w:ascii="Arial" w:hAnsi="Arial" w:cs="Arial"/>
            <w:color w:val="063E84"/>
            <w:sz w:val="23"/>
            <w:szCs w:val="23"/>
            <w:bdr w:val="none" w:sz="0" w:space="0" w:color="auto" w:frame="1"/>
          </w:rPr>
          <w:t>Испания</w:t>
        </w:r>
      </w:hyperlink>
    </w:p>
    <w:p w14:paraId="3C07B911"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Город:</w:t>
      </w:r>
      <w:r>
        <w:rPr>
          <w:rFonts w:ascii="Arial" w:hAnsi="Arial" w:cs="Arial"/>
          <w:color w:val="333333"/>
          <w:sz w:val="23"/>
          <w:szCs w:val="23"/>
          <w:bdr w:val="none" w:sz="0" w:space="0" w:color="auto" w:frame="1"/>
        </w:rPr>
        <w:t> Seville</w:t>
      </w:r>
    </w:p>
    <w:p w14:paraId="0F538271"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Дедлайн:</w:t>
      </w:r>
      <w:r>
        <w:rPr>
          <w:rFonts w:ascii="Arial" w:hAnsi="Arial" w:cs="Arial"/>
          <w:color w:val="333333"/>
          <w:sz w:val="23"/>
          <w:szCs w:val="23"/>
          <w:bdr w:val="none" w:sz="0" w:space="0" w:color="auto" w:frame="1"/>
        </w:rPr>
        <w:t> 01.10.2014</w:t>
      </w:r>
    </w:p>
    <w:p w14:paraId="11BFE48C"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Дата начала:</w:t>
      </w:r>
      <w:r>
        <w:rPr>
          <w:rFonts w:ascii="Arial" w:hAnsi="Arial" w:cs="Arial"/>
          <w:color w:val="333333"/>
          <w:sz w:val="23"/>
          <w:szCs w:val="23"/>
          <w:bdr w:val="none" w:sz="0" w:space="0" w:color="auto" w:frame="1"/>
        </w:rPr>
        <w:t> 04.02.2015</w:t>
      </w:r>
    </w:p>
    <w:p w14:paraId="09AF8AE1"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Дата окончания:</w:t>
      </w:r>
      <w:r>
        <w:rPr>
          <w:rFonts w:ascii="Arial" w:hAnsi="Arial" w:cs="Arial"/>
          <w:color w:val="333333"/>
          <w:sz w:val="23"/>
          <w:szCs w:val="23"/>
          <w:bdr w:val="none" w:sz="0" w:space="0" w:color="auto" w:frame="1"/>
        </w:rPr>
        <w:t> 07.02.2015</w:t>
      </w:r>
    </w:p>
    <w:p w14:paraId="2E6FA02C"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Область наук:</w:t>
      </w:r>
      <w:r>
        <w:rPr>
          <w:rFonts w:ascii="Arial" w:hAnsi="Arial" w:cs="Arial"/>
          <w:color w:val="333333"/>
          <w:sz w:val="23"/>
          <w:szCs w:val="23"/>
          <w:bdr w:val="none" w:sz="0" w:space="0" w:color="auto" w:frame="1"/>
        </w:rPr>
        <w:t> </w:t>
      </w:r>
      <w:hyperlink r:id="rId310" w:history="1">
        <w:r>
          <w:rPr>
            <w:rStyle w:val="a3"/>
            <w:rFonts w:ascii="Arial" w:hAnsi="Arial" w:cs="Arial"/>
            <w:color w:val="063E84"/>
            <w:sz w:val="23"/>
            <w:szCs w:val="23"/>
            <w:bdr w:val="none" w:sz="0" w:space="0" w:color="auto" w:frame="1"/>
          </w:rPr>
          <w:t>Биологические</w:t>
        </w:r>
      </w:hyperlink>
      <w:r>
        <w:rPr>
          <w:rFonts w:ascii="Arial" w:hAnsi="Arial" w:cs="Arial"/>
          <w:color w:val="333333"/>
          <w:sz w:val="23"/>
          <w:szCs w:val="23"/>
          <w:bdr w:val="none" w:sz="0" w:space="0" w:color="auto" w:frame="1"/>
        </w:rPr>
        <w:t>; </w:t>
      </w:r>
      <w:hyperlink r:id="rId311" w:history="1">
        <w:r>
          <w:rPr>
            <w:rStyle w:val="a3"/>
            <w:rFonts w:ascii="Arial" w:hAnsi="Arial" w:cs="Arial"/>
            <w:color w:val="063E84"/>
            <w:sz w:val="23"/>
            <w:szCs w:val="23"/>
            <w:bdr w:val="none" w:sz="0" w:space="0" w:color="auto" w:frame="1"/>
          </w:rPr>
          <w:t>Медицинские</w:t>
        </w:r>
      </w:hyperlink>
      <w:r>
        <w:rPr>
          <w:rFonts w:ascii="Arial" w:hAnsi="Arial" w:cs="Arial"/>
          <w:color w:val="333333"/>
          <w:sz w:val="23"/>
          <w:szCs w:val="23"/>
          <w:bdr w:val="none" w:sz="0" w:space="0" w:color="auto" w:frame="1"/>
        </w:rPr>
        <w:t>;</w:t>
      </w:r>
    </w:p>
    <w:p w14:paraId="0B6087F0"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Тип конференции:</w:t>
      </w:r>
      <w:r>
        <w:rPr>
          <w:rFonts w:ascii="Arial" w:hAnsi="Arial" w:cs="Arial"/>
          <w:color w:val="333333"/>
          <w:sz w:val="23"/>
          <w:szCs w:val="23"/>
          <w:bdr w:val="none" w:sz="0" w:space="0" w:color="auto" w:frame="1"/>
        </w:rPr>
        <w:t> </w:t>
      </w:r>
      <w:hyperlink r:id="rId312" w:history="1">
        <w:r>
          <w:rPr>
            <w:rStyle w:val="a3"/>
            <w:rFonts w:ascii="Arial" w:hAnsi="Arial" w:cs="Arial"/>
            <w:color w:val="063E84"/>
            <w:sz w:val="23"/>
            <w:szCs w:val="23"/>
            <w:bdr w:val="none" w:sz="0" w:space="0" w:color="auto" w:frame="1"/>
          </w:rPr>
          <w:t>Международные</w:t>
        </w:r>
      </w:hyperlink>
      <w:r>
        <w:rPr>
          <w:rFonts w:ascii="Arial" w:hAnsi="Arial" w:cs="Arial"/>
          <w:color w:val="333333"/>
          <w:sz w:val="23"/>
          <w:szCs w:val="23"/>
          <w:bdr w:val="none" w:sz="0" w:space="0" w:color="auto" w:frame="1"/>
        </w:rPr>
        <w:t>;</w:t>
      </w:r>
    </w:p>
    <w:p w14:paraId="114BAE66"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E-mail Оргкомитета: admin@eurogin.com</w:t>
      </w:r>
    </w:p>
    <w:p w14:paraId="1F6E38FA"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Организаторы</w:t>
      </w:r>
      <w:r>
        <w:rPr>
          <w:rFonts w:ascii="Arial" w:hAnsi="Arial" w:cs="Arial"/>
          <w:color w:val="333333"/>
          <w:sz w:val="23"/>
          <w:szCs w:val="23"/>
          <w:bdr w:val="none" w:sz="0" w:space="0" w:color="auto" w:frame="1"/>
          <w:lang w:val="en-US"/>
        </w:rPr>
        <w:t>: EUROGIN</w:t>
      </w:r>
    </w:p>
    <w:p w14:paraId="628C91F4"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The EUROGIN 2015 Congress aims at developing a full review of current scientific developments in the field of cervical cancer and human papillomavirus related diseases, raising the public health profile and increasing the need for responsible health services in this area. The event endeavors to translate scientific and evidence-based research into clinical practice while highlighting the following aspects:</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 Recent advances and updated scientific insights in HPV screening, testing and management </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 The impact of HPV and associated cancers on public health</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 Strategies to prevent and treat HPV related diseases</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 Exchanging information on early detection, new diagnostic and therapeutic procedures</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  and prevention strategies including screening and HPV vaccination</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Speakers include international leaders from academic, government and private organizations, representatives of medical and scientific societies, as well as women's health associations who will discuss and exchange ideas on issues relevant to both individuals and public health</w:t>
      </w:r>
    </w:p>
    <w:p w14:paraId="45C83441"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Веб</w:t>
      </w:r>
      <w:r w:rsidRPr="00D07D70">
        <w:rPr>
          <w:rFonts w:ascii="Arial" w:hAnsi="Arial" w:cs="Arial"/>
          <w:color w:val="333333"/>
          <w:sz w:val="23"/>
          <w:szCs w:val="23"/>
          <w:bdr w:val="none" w:sz="0" w:space="0" w:color="auto" w:frame="1"/>
        </w:rPr>
        <w:t>-</w:t>
      </w:r>
      <w:r>
        <w:rPr>
          <w:rFonts w:ascii="Arial" w:hAnsi="Arial" w:cs="Arial"/>
          <w:color w:val="333333"/>
          <w:sz w:val="23"/>
          <w:szCs w:val="23"/>
          <w:bdr w:val="none" w:sz="0" w:space="0" w:color="auto" w:frame="1"/>
        </w:rPr>
        <w:t>сайт</w:t>
      </w:r>
      <w:r w:rsidRPr="00D07D70">
        <w:rPr>
          <w:rFonts w:ascii="Arial" w:hAnsi="Arial" w:cs="Arial"/>
          <w:color w:val="333333"/>
          <w:sz w:val="23"/>
          <w:szCs w:val="23"/>
          <w:bdr w:val="none" w:sz="0" w:space="0" w:color="auto" w:frame="1"/>
        </w:rPr>
        <w:t>: </w:t>
      </w:r>
      <w:hyperlink r:id="rId313" w:tooltip="http://www.eurogin.com/2015/" w:history="1">
        <w:r w:rsidRPr="00D07D70">
          <w:rPr>
            <w:rStyle w:val="a3"/>
            <w:rFonts w:ascii="Arial" w:hAnsi="Arial" w:cs="Arial"/>
            <w:color w:val="063E84"/>
            <w:sz w:val="23"/>
            <w:szCs w:val="23"/>
            <w:bdr w:val="none" w:sz="0" w:space="0" w:color="auto" w:frame="1"/>
          </w:rPr>
          <w:t>http://www.eurogin.com/2015/</w:t>
        </w:r>
      </w:hyperlink>
    </w:p>
    <w:p w14:paraId="41A67551" w14:textId="32D661F3" w:rsidR="00D07D70" w:rsidRDefault="00D07D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65787E91" w14:textId="5A9C71F7" w:rsidR="00D07D70" w:rsidRDefault="00D07D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448928E2" w14:textId="77777777" w:rsidR="00D07D70" w:rsidRDefault="00D07D70" w:rsidP="00D07D70">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Fonts w:ascii="PT Astra Serif" w:hAnsi="PT Astra Serif"/>
          <w:b w:val="0"/>
          <w:bCs w:val="0"/>
          <w:color w:val="333333"/>
          <w:sz w:val="24"/>
          <w:szCs w:val="24"/>
        </w:rPr>
        <w:t>Diabetes and Metabolic Dysfunction</w:t>
      </w:r>
    </w:p>
    <w:p w14:paraId="5CF232E7"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Страна</w:t>
      </w:r>
      <w:r>
        <w:rPr>
          <w:rFonts w:ascii="Arial" w:hAnsi="Arial" w:cs="Arial"/>
          <w:b/>
          <w:bCs/>
          <w:color w:val="333333"/>
          <w:sz w:val="23"/>
          <w:szCs w:val="23"/>
          <w:bdr w:val="none" w:sz="0" w:space="0" w:color="auto" w:frame="1"/>
          <w:lang w:val="en-US"/>
        </w:rPr>
        <w:t>:</w:t>
      </w:r>
      <w:r>
        <w:rPr>
          <w:rFonts w:ascii="Arial" w:hAnsi="Arial" w:cs="Arial"/>
          <w:color w:val="333333"/>
          <w:sz w:val="23"/>
          <w:szCs w:val="23"/>
          <w:bdr w:val="none" w:sz="0" w:space="0" w:color="auto" w:frame="1"/>
          <w:lang w:val="en-US"/>
        </w:rPr>
        <w:t> </w:t>
      </w:r>
      <w:hyperlink r:id="rId314" w:history="1">
        <w:r>
          <w:rPr>
            <w:rStyle w:val="a3"/>
            <w:rFonts w:ascii="Arial" w:hAnsi="Arial" w:cs="Arial"/>
            <w:color w:val="063E84"/>
            <w:sz w:val="23"/>
            <w:szCs w:val="23"/>
            <w:bdr w:val="none" w:sz="0" w:space="0" w:color="auto" w:frame="1"/>
          </w:rPr>
          <w:t>США</w:t>
        </w:r>
      </w:hyperlink>
    </w:p>
    <w:p w14:paraId="5297A8B9"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lastRenderedPageBreak/>
        <w:t>Город:</w:t>
      </w:r>
      <w:r>
        <w:rPr>
          <w:rFonts w:ascii="Arial" w:hAnsi="Arial" w:cs="Arial"/>
          <w:color w:val="333333"/>
          <w:sz w:val="23"/>
          <w:szCs w:val="23"/>
          <w:bdr w:val="none" w:sz="0" w:space="0" w:color="auto" w:frame="1"/>
        </w:rPr>
        <w:t> Santa Fe</w:t>
      </w:r>
    </w:p>
    <w:p w14:paraId="1F30B520"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Дедлайн:</w:t>
      </w:r>
      <w:r>
        <w:rPr>
          <w:rFonts w:ascii="Arial" w:hAnsi="Arial" w:cs="Arial"/>
          <w:color w:val="333333"/>
          <w:sz w:val="23"/>
          <w:szCs w:val="23"/>
          <w:bdr w:val="none" w:sz="0" w:space="0" w:color="auto" w:frame="1"/>
        </w:rPr>
        <w:t> 01.10.2014</w:t>
      </w:r>
    </w:p>
    <w:p w14:paraId="2AA14007"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Дата начала:</w:t>
      </w:r>
      <w:r>
        <w:rPr>
          <w:rFonts w:ascii="Arial" w:hAnsi="Arial" w:cs="Arial"/>
          <w:color w:val="333333"/>
          <w:sz w:val="23"/>
          <w:szCs w:val="23"/>
          <w:bdr w:val="none" w:sz="0" w:space="0" w:color="auto" w:frame="1"/>
        </w:rPr>
        <w:t> 27.01.2015</w:t>
      </w:r>
    </w:p>
    <w:p w14:paraId="07221740"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Дата окончания:</w:t>
      </w:r>
      <w:r>
        <w:rPr>
          <w:rFonts w:ascii="Arial" w:hAnsi="Arial" w:cs="Arial"/>
          <w:color w:val="333333"/>
          <w:sz w:val="23"/>
          <w:szCs w:val="23"/>
          <w:bdr w:val="none" w:sz="0" w:space="0" w:color="auto" w:frame="1"/>
        </w:rPr>
        <w:t> 01.02.2015</w:t>
      </w:r>
    </w:p>
    <w:p w14:paraId="41E2A966"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Область наук:</w:t>
      </w:r>
      <w:r>
        <w:rPr>
          <w:rFonts w:ascii="Arial" w:hAnsi="Arial" w:cs="Arial"/>
          <w:color w:val="333333"/>
          <w:sz w:val="23"/>
          <w:szCs w:val="23"/>
          <w:bdr w:val="none" w:sz="0" w:space="0" w:color="auto" w:frame="1"/>
        </w:rPr>
        <w:t> </w:t>
      </w:r>
      <w:hyperlink r:id="rId315" w:history="1">
        <w:r>
          <w:rPr>
            <w:rStyle w:val="a3"/>
            <w:rFonts w:ascii="Arial" w:hAnsi="Arial" w:cs="Arial"/>
            <w:color w:val="063E84"/>
            <w:sz w:val="23"/>
            <w:szCs w:val="23"/>
            <w:bdr w:val="none" w:sz="0" w:space="0" w:color="auto" w:frame="1"/>
          </w:rPr>
          <w:t>Медицинские</w:t>
        </w:r>
      </w:hyperlink>
      <w:r>
        <w:rPr>
          <w:rFonts w:ascii="Arial" w:hAnsi="Arial" w:cs="Arial"/>
          <w:color w:val="333333"/>
          <w:sz w:val="23"/>
          <w:szCs w:val="23"/>
          <w:bdr w:val="none" w:sz="0" w:space="0" w:color="auto" w:frame="1"/>
        </w:rPr>
        <w:t>;</w:t>
      </w:r>
    </w:p>
    <w:p w14:paraId="2F897BE8"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Тип конференции:</w:t>
      </w:r>
      <w:r>
        <w:rPr>
          <w:rFonts w:ascii="Arial" w:hAnsi="Arial" w:cs="Arial"/>
          <w:color w:val="333333"/>
          <w:sz w:val="23"/>
          <w:szCs w:val="23"/>
          <w:bdr w:val="none" w:sz="0" w:space="0" w:color="auto" w:frame="1"/>
        </w:rPr>
        <w:t> </w:t>
      </w:r>
      <w:hyperlink r:id="rId316" w:history="1">
        <w:r>
          <w:rPr>
            <w:rStyle w:val="a3"/>
            <w:rFonts w:ascii="Arial" w:hAnsi="Arial" w:cs="Arial"/>
            <w:color w:val="063E84"/>
            <w:sz w:val="23"/>
            <w:szCs w:val="23"/>
            <w:bdr w:val="none" w:sz="0" w:space="0" w:color="auto" w:frame="1"/>
          </w:rPr>
          <w:t>Международные</w:t>
        </w:r>
      </w:hyperlink>
      <w:r>
        <w:rPr>
          <w:rFonts w:ascii="Arial" w:hAnsi="Arial" w:cs="Arial"/>
          <w:color w:val="333333"/>
          <w:sz w:val="23"/>
          <w:szCs w:val="23"/>
          <w:bdr w:val="none" w:sz="0" w:space="0" w:color="auto" w:frame="1"/>
        </w:rPr>
        <w:t>;</w:t>
      </w:r>
    </w:p>
    <w:p w14:paraId="4863428E"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E-mail Оргкомитета: AmandaD@keystonesymposia.org</w:t>
      </w:r>
    </w:p>
    <w:p w14:paraId="22FD222C"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Организаторы</w:t>
      </w:r>
      <w:r>
        <w:rPr>
          <w:rFonts w:ascii="Arial" w:hAnsi="Arial" w:cs="Arial"/>
          <w:color w:val="333333"/>
          <w:sz w:val="23"/>
          <w:szCs w:val="23"/>
          <w:bdr w:val="none" w:sz="0" w:space="0" w:color="auto" w:frame="1"/>
          <w:lang w:val="en-US"/>
        </w:rPr>
        <w:t>: Intercept Pharmaceuticals, Inc., Journal of Molecular Cell Biology (JMCB)</w:t>
      </w:r>
    </w:p>
    <w:p w14:paraId="6414AAA1"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 xml:space="preserve">Diabetes and obesity related complications and associated metabolic disorders are major public health problems at the local, national and global levels. These metabolic defects underlie the basis for multiple debilitating diseases including heart disease, stroke, blindness, kidney disease, hypertension, neural degeneration, wound healing, amputations, periodontal disease and birth defects. The proposed meeting will address several </w:t>
      </w:r>
      <w:proofErr w:type="gramStart"/>
      <w:r>
        <w:rPr>
          <w:rFonts w:ascii="Arial" w:hAnsi="Arial" w:cs="Arial"/>
          <w:color w:val="333333"/>
          <w:sz w:val="23"/>
          <w:szCs w:val="23"/>
          <w:bdr w:val="none" w:sz="0" w:space="0" w:color="auto" w:frame="1"/>
          <w:lang w:val="en-US"/>
        </w:rPr>
        <w:t>cutting edge</w:t>
      </w:r>
      <w:proofErr w:type="gramEnd"/>
      <w:r>
        <w:rPr>
          <w:rFonts w:ascii="Arial" w:hAnsi="Arial" w:cs="Arial"/>
          <w:color w:val="333333"/>
          <w:sz w:val="23"/>
          <w:szCs w:val="23"/>
          <w:bdr w:val="none" w:sz="0" w:space="0" w:color="auto" w:frame="1"/>
          <w:lang w:val="en-US"/>
        </w:rPr>
        <w:t xml:space="preserve"> aspects of molecular, cellular, tissue and integrative system metabolism that account for the metabolic defects that occur in diabetes and obesity. Several of these themes overlap with the joint meeting on Mitochondria, Metabolism, and Heart Failure. The concurrent sessions will address distinct and novel aspects of normal and dysregulation muscle (skeletal and cardiac) intracellular signaling, mitochondria function/dynamics, aging and energy balance. We have selected leaders in each of these respective areas that will not only address basic and integrative mechanisms in model systems, but several will address these issues in human pathology. The diabetes specific sessions reflect several key aspects of metabolic dysregulation in which novel information is currently forthcoming causing a paradigm shift in over our previous understanding of these processes. These include new information about tissue cross talk, the inter-relationship between the control of glucose production and fatty acid synthesis that underlies selective insulin resistance and the role of normal and dysregulated circadian rhythms on metabolic processes. Each of these sessions will provide unique and exciting findings that will provide the basis for new future research directions.</w:t>
      </w:r>
    </w:p>
    <w:p w14:paraId="07E2C89F"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Веб</w:t>
      </w:r>
      <w:r w:rsidRPr="00D07D70">
        <w:rPr>
          <w:rFonts w:ascii="Arial" w:hAnsi="Arial" w:cs="Arial"/>
          <w:color w:val="333333"/>
          <w:sz w:val="23"/>
          <w:szCs w:val="23"/>
          <w:bdr w:val="none" w:sz="0" w:space="0" w:color="auto" w:frame="1"/>
        </w:rPr>
        <w:t>-</w:t>
      </w:r>
      <w:r>
        <w:rPr>
          <w:rFonts w:ascii="Arial" w:hAnsi="Arial" w:cs="Arial"/>
          <w:color w:val="333333"/>
          <w:sz w:val="23"/>
          <w:szCs w:val="23"/>
          <w:bdr w:val="none" w:sz="0" w:space="0" w:color="auto" w:frame="1"/>
        </w:rPr>
        <w:t>сайт</w:t>
      </w:r>
      <w:r w:rsidRPr="00D07D70">
        <w:rPr>
          <w:rFonts w:ascii="Arial" w:hAnsi="Arial" w:cs="Arial"/>
          <w:color w:val="333333"/>
          <w:sz w:val="23"/>
          <w:szCs w:val="23"/>
          <w:bdr w:val="none" w:sz="0" w:space="0" w:color="auto" w:frame="1"/>
        </w:rPr>
        <w:t>: </w:t>
      </w:r>
      <w:hyperlink r:id="rId317" w:tooltip="http://www.keystonesymposia.org/15J6" w:history="1">
        <w:r w:rsidRPr="00D07D70">
          <w:rPr>
            <w:rStyle w:val="a3"/>
            <w:rFonts w:ascii="Arial" w:hAnsi="Arial" w:cs="Arial"/>
            <w:color w:val="063E84"/>
            <w:sz w:val="23"/>
            <w:szCs w:val="23"/>
            <w:bdr w:val="none" w:sz="0" w:space="0" w:color="auto" w:frame="1"/>
          </w:rPr>
          <w:t>http://www.keystonesymposia.org/15J6</w:t>
        </w:r>
      </w:hyperlink>
    </w:p>
    <w:p w14:paraId="3ECD0325" w14:textId="632CDB6D" w:rsidR="00D07D70" w:rsidRDefault="00D07D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4AEAC5C8" w14:textId="2BB253B0" w:rsidR="00D07D70" w:rsidRDefault="00D07D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59C3F8B2" w14:textId="77777777" w:rsidR="00D07D70" w:rsidRDefault="00D07D70" w:rsidP="00D07D70">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Fonts w:ascii="PT Astra Serif" w:hAnsi="PT Astra Serif"/>
          <w:b w:val="0"/>
          <w:bCs w:val="0"/>
          <w:color w:val="333333"/>
          <w:sz w:val="24"/>
          <w:szCs w:val="24"/>
        </w:rPr>
        <w:t>DYUTI 2015 International Symposium on Evidences in Global Mental Health</w:t>
      </w:r>
    </w:p>
    <w:p w14:paraId="4E28B967"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Страна:</w:t>
      </w:r>
      <w:r>
        <w:rPr>
          <w:rFonts w:ascii="Arial" w:hAnsi="Arial" w:cs="Arial"/>
          <w:color w:val="333333"/>
          <w:sz w:val="23"/>
          <w:szCs w:val="23"/>
          <w:bdr w:val="none" w:sz="0" w:space="0" w:color="auto" w:frame="1"/>
        </w:rPr>
        <w:t> </w:t>
      </w:r>
      <w:hyperlink r:id="rId318" w:history="1">
        <w:r>
          <w:rPr>
            <w:rStyle w:val="a3"/>
            <w:rFonts w:ascii="Arial" w:hAnsi="Arial" w:cs="Arial"/>
            <w:color w:val="063E84"/>
            <w:sz w:val="23"/>
            <w:szCs w:val="23"/>
            <w:bdr w:val="none" w:sz="0" w:space="0" w:color="auto" w:frame="1"/>
          </w:rPr>
          <w:t>Индия</w:t>
        </w:r>
      </w:hyperlink>
    </w:p>
    <w:p w14:paraId="0B5D951D"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Город:</w:t>
      </w:r>
      <w:r>
        <w:rPr>
          <w:rFonts w:ascii="Arial" w:hAnsi="Arial" w:cs="Arial"/>
          <w:color w:val="333333"/>
          <w:sz w:val="23"/>
          <w:szCs w:val="23"/>
          <w:bdr w:val="none" w:sz="0" w:space="0" w:color="auto" w:frame="1"/>
        </w:rPr>
        <w:t> Kerala</w:t>
      </w:r>
    </w:p>
    <w:p w14:paraId="202E3435"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Дедлайн:</w:t>
      </w:r>
      <w:r>
        <w:rPr>
          <w:rFonts w:ascii="Arial" w:hAnsi="Arial" w:cs="Arial"/>
          <w:color w:val="333333"/>
          <w:sz w:val="23"/>
          <w:szCs w:val="23"/>
          <w:bdr w:val="none" w:sz="0" w:space="0" w:color="auto" w:frame="1"/>
        </w:rPr>
        <w:t> 01.10.2014</w:t>
      </w:r>
    </w:p>
    <w:p w14:paraId="27959159"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Дата начала:</w:t>
      </w:r>
      <w:r>
        <w:rPr>
          <w:rFonts w:ascii="Arial" w:hAnsi="Arial" w:cs="Arial"/>
          <w:color w:val="333333"/>
          <w:sz w:val="23"/>
          <w:szCs w:val="23"/>
          <w:bdr w:val="none" w:sz="0" w:space="0" w:color="auto" w:frame="1"/>
        </w:rPr>
        <w:t> 07.01.2015</w:t>
      </w:r>
    </w:p>
    <w:p w14:paraId="2FF5D0BC"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Дата окончания:</w:t>
      </w:r>
      <w:r>
        <w:rPr>
          <w:rFonts w:ascii="Arial" w:hAnsi="Arial" w:cs="Arial"/>
          <w:color w:val="333333"/>
          <w:sz w:val="23"/>
          <w:szCs w:val="23"/>
          <w:bdr w:val="none" w:sz="0" w:space="0" w:color="auto" w:frame="1"/>
        </w:rPr>
        <w:t> 09.01.2015</w:t>
      </w:r>
    </w:p>
    <w:p w14:paraId="04558821"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Область наук:</w:t>
      </w:r>
      <w:r>
        <w:rPr>
          <w:rFonts w:ascii="Arial" w:hAnsi="Arial" w:cs="Arial"/>
          <w:color w:val="333333"/>
          <w:sz w:val="23"/>
          <w:szCs w:val="23"/>
          <w:bdr w:val="none" w:sz="0" w:space="0" w:color="auto" w:frame="1"/>
        </w:rPr>
        <w:t> </w:t>
      </w:r>
      <w:hyperlink r:id="rId319" w:history="1">
        <w:r>
          <w:rPr>
            <w:rStyle w:val="a3"/>
            <w:rFonts w:ascii="Arial" w:hAnsi="Arial" w:cs="Arial"/>
            <w:color w:val="063E84"/>
            <w:sz w:val="23"/>
            <w:szCs w:val="23"/>
            <w:bdr w:val="none" w:sz="0" w:space="0" w:color="auto" w:frame="1"/>
          </w:rPr>
          <w:t>Медицинские</w:t>
        </w:r>
      </w:hyperlink>
      <w:r>
        <w:rPr>
          <w:rFonts w:ascii="Arial" w:hAnsi="Arial" w:cs="Arial"/>
          <w:color w:val="333333"/>
          <w:sz w:val="23"/>
          <w:szCs w:val="23"/>
          <w:bdr w:val="none" w:sz="0" w:space="0" w:color="auto" w:frame="1"/>
        </w:rPr>
        <w:t>; </w:t>
      </w:r>
      <w:hyperlink r:id="rId320" w:history="1">
        <w:r>
          <w:rPr>
            <w:rStyle w:val="a3"/>
            <w:rFonts w:ascii="Arial" w:hAnsi="Arial" w:cs="Arial"/>
            <w:color w:val="063E84"/>
            <w:sz w:val="23"/>
            <w:szCs w:val="23"/>
            <w:bdr w:val="none" w:sz="0" w:space="0" w:color="auto" w:frame="1"/>
          </w:rPr>
          <w:t>Психологические</w:t>
        </w:r>
      </w:hyperlink>
      <w:r>
        <w:rPr>
          <w:rFonts w:ascii="Arial" w:hAnsi="Arial" w:cs="Arial"/>
          <w:color w:val="333333"/>
          <w:sz w:val="23"/>
          <w:szCs w:val="23"/>
          <w:bdr w:val="none" w:sz="0" w:space="0" w:color="auto" w:frame="1"/>
        </w:rPr>
        <w:t>;</w:t>
      </w:r>
    </w:p>
    <w:p w14:paraId="60540692"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Тип конференции:</w:t>
      </w:r>
      <w:r>
        <w:rPr>
          <w:rFonts w:ascii="Arial" w:hAnsi="Arial" w:cs="Arial"/>
          <w:color w:val="333333"/>
          <w:sz w:val="23"/>
          <w:szCs w:val="23"/>
          <w:bdr w:val="none" w:sz="0" w:space="0" w:color="auto" w:frame="1"/>
        </w:rPr>
        <w:t> </w:t>
      </w:r>
      <w:hyperlink r:id="rId321" w:history="1">
        <w:r>
          <w:rPr>
            <w:rStyle w:val="a3"/>
            <w:rFonts w:ascii="Arial" w:hAnsi="Arial" w:cs="Arial"/>
            <w:color w:val="063E84"/>
            <w:sz w:val="23"/>
            <w:szCs w:val="23"/>
            <w:bdr w:val="none" w:sz="0" w:space="0" w:color="auto" w:frame="1"/>
          </w:rPr>
          <w:t>Международные</w:t>
        </w:r>
      </w:hyperlink>
      <w:r>
        <w:rPr>
          <w:rFonts w:ascii="Arial" w:hAnsi="Arial" w:cs="Arial"/>
          <w:color w:val="333333"/>
          <w:sz w:val="23"/>
          <w:szCs w:val="23"/>
          <w:bdr w:val="none" w:sz="0" w:space="0" w:color="auto" w:frame="1"/>
        </w:rPr>
        <w:t>;</w:t>
      </w:r>
    </w:p>
    <w:p w14:paraId="128CEBCE"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E-mail Оргкомитета: dyuti2015@gmail.com</w:t>
      </w:r>
    </w:p>
    <w:p w14:paraId="433EEC5E"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Организаторы</w:t>
      </w:r>
      <w:r>
        <w:rPr>
          <w:rFonts w:ascii="Arial" w:hAnsi="Arial" w:cs="Arial"/>
          <w:color w:val="333333"/>
          <w:sz w:val="23"/>
          <w:szCs w:val="23"/>
          <w:bdr w:val="none" w:sz="0" w:space="0" w:color="auto" w:frame="1"/>
          <w:lang w:val="en-US"/>
        </w:rPr>
        <w:t xml:space="preserve">: </w:t>
      </w:r>
      <w:proofErr w:type="spellStart"/>
      <w:r>
        <w:rPr>
          <w:rFonts w:ascii="Arial" w:hAnsi="Arial" w:cs="Arial"/>
          <w:color w:val="333333"/>
          <w:sz w:val="23"/>
          <w:szCs w:val="23"/>
          <w:bdr w:val="none" w:sz="0" w:space="0" w:color="auto" w:frame="1"/>
          <w:lang w:val="en-US"/>
        </w:rPr>
        <w:t>Rajagiri</w:t>
      </w:r>
      <w:proofErr w:type="spellEnd"/>
      <w:r>
        <w:rPr>
          <w:rFonts w:ascii="Arial" w:hAnsi="Arial" w:cs="Arial"/>
          <w:color w:val="333333"/>
          <w:sz w:val="23"/>
          <w:szCs w:val="23"/>
          <w:bdr w:val="none" w:sz="0" w:space="0" w:color="auto" w:frame="1"/>
          <w:lang w:val="en-US"/>
        </w:rPr>
        <w:t xml:space="preserve"> College of Social Sciences</w:t>
      </w:r>
    </w:p>
    <w:p w14:paraId="5FFEA445"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 </w:t>
      </w:r>
    </w:p>
    <w:p w14:paraId="46F0C7E7" w14:textId="77777777" w:rsidR="00D07D70" w:rsidRDefault="00D07D70" w:rsidP="00D07D70">
      <w:pPr>
        <w:shd w:val="clear" w:color="auto" w:fill="FFFFFF"/>
        <w:spacing w:line="270" w:lineRule="atLeast"/>
        <w:jc w:val="both"/>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lastRenderedPageBreak/>
        <w:t xml:space="preserve">Mental, Neurological and Substance use (MNS) disorders are common and </w:t>
      </w:r>
      <w:proofErr w:type="spellStart"/>
      <w:r>
        <w:rPr>
          <w:rFonts w:ascii="Arial" w:hAnsi="Arial" w:cs="Arial"/>
          <w:color w:val="333333"/>
          <w:sz w:val="23"/>
          <w:szCs w:val="23"/>
          <w:bdr w:val="none" w:sz="0" w:space="0" w:color="auto" w:frame="1"/>
          <w:lang w:val="en-US"/>
        </w:rPr>
        <w:t>prevalencerate</w:t>
      </w:r>
      <w:proofErr w:type="spellEnd"/>
      <w:r>
        <w:rPr>
          <w:rFonts w:ascii="Arial" w:hAnsi="Arial" w:cs="Arial"/>
          <w:color w:val="333333"/>
          <w:sz w:val="23"/>
          <w:szCs w:val="23"/>
          <w:bdr w:val="none" w:sz="0" w:space="0" w:color="auto" w:frame="1"/>
          <w:lang w:val="en-US"/>
        </w:rPr>
        <w:t xml:space="preserve"> varies in settings. Between 0.5% and 2% of all adults suffer from a chronic, severe MNS disorder. Mental illness results in premature mortality due to stigma, discrimination and social exclusion.</w:t>
      </w:r>
    </w:p>
    <w:p w14:paraId="1E31C4C8" w14:textId="77777777" w:rsidR="00D07D70" w:rsidRDefault="00D07D70" w:rsidP="00D07D70">
      <w:pPr>
        <w:shd w:val="clear" w:color="auto" w:fill="FFFFFF"/>
        <w:spacing w:line="270" w:lineRule="atLeast"/>
        <w:jc w:val="both"/>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 xml:space="preserve">Majority of persons with mental disorders do not seek or receive formal help. More than two third of people with mental illness receive no treatment. In </w:t>
      </w:r>
      <w:proofErr w:type="gramStart"/>
      <w:r>
        <w:rPr>
          <w:rFonts w:ascii="Arial" w:hAnsi="Arial" w:cs="Arial"/>
          <w:color w:val="333333"/>
          <w:sz w:val="23"/>
          <w:szCs w:val="23"/>
          <w:bdr w:val="none" w:sz="0" w:space="0" w:color="auto" w:frame="1"/>
          <w:lang w:val="en-US"/>
        </w:rPr>
        <w:t>low income</w:t>
      </w:r>
      <w:proofErr w:type="gramEnd"/>
      <w:r>
        <w:rPr>
          <w:rFonts w:ascii="Arial" w:hAnsi="Arial" w:cs="Arial"/>
          <w:color w:val="333333"/>
          <w:sz w:val="23"/>
          <w:szCs w:val="23"/>
          <w:bdr w:val="none" w:sz="0" w:space="0" w:color="auto" w:frame="1"/>
          <w:lang w:val="en-US"/>
        </w:rPr>
        <w:t xml:space="preserve"> countries like India hardly less than 10% are treated (Wang, P. S., et al (2007), Thornicroft, G. (2007)). Untreated mental illness causes severe suffering to the entire household due to bio psycho social malfunctioning results in disability and dependency.</w:t>
      </w:r>
    </w:p>
    <w:p w14:paraId="7656FAA7" w14:textId="77777777" w:rsidR="00D07D70" w:rsidRDefault="00D07D70" w:rsidP="00D07D70">
      <w:pPr>
        <w:shd w:val="clear" w:color="auto" w:fill="FFFFFF"/>
        <w:spacing w:line="270" w:lineRule="atLeast"/>
        <w:jc w:val="both"/>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There is a huge disparity in mental health services between different countries. The Lancet series on Global Mental Health, 2007 set momentum for the WHO led initiatives in the area of global mental health. World Health Assembly Resolution 65.4 (2012) emphasized the need for a comprehensive, coordinated response at the country level to the global burden of mental disorders.</w:t>
      </w:r>
    </w:p>
    <w:p w14:paraId="01DADC3F" w14:textId="77777777" w:rsidR="00D07D70" w:rsidRDefault="00D07D70" w:rsidP="00D07D70">
      <w:pPr>
        <w:shd w:val="clear" w:color="auto" w:fill="FFFFFF"/>
        <w:spacing w:line="270" w:lineRule="atLeast"/>
        <w:jc w:val="both"/>
        <w:textAlignment w:val="top"/>
        <w:rPr>
          <w:rFonts w:ascii="PT Astra Serif" w:hAnsi="PT Astra Serif"/>
          <w:color w:val="111420"/>
          <w:sz w:val="23"/>
          <w:szCs w:val="23"/>
        </w:rPr>
      </w:pPr>
      <w:r>
        <w:rPr>
          <w:rFonts w:ascii="Arial" w:hAnsi="Arial" w:cs="Arial"/>
          <w:b/>
          <w:bCs/>
          <w:color w:val="333333"/>
          <w:sz w:val="23"/>
          <w:szCs w:val="23"/>
          <w:bdr w:val="none" w:sz="0" w:space="0" w:color="auto" w:frame="1"/>
          <w:lang w:val="en-US"/>
        </w:rPr>
        <w:t> </w:t>
      </w:r>
      <w:r>
        <w:rPr>
          <w:rFonts w:ascii="Arial" w:hAnsi="Arial" w:cs="Arial"/>
          <w:color w:val="333333"/>
          <w:sz w:val="23"/>
          <w:szCs w:val="23"/>
          <w:bdr w:val="none" w:sz="0" w:space="0" w:color="auto" w:frame="1"/>
          <w:lang w:val="en-US"/>
        </w:rPr>
        <w:t xml:space="preserve">Emphasis on the medical model of mental illness disregard the prevention and promotion and forget a huge nonmedical mental health professional work force which results in reduced coverage and </w:t>
      </w:r>
      <w:proofErr w:type="spellStart"/>
      <w:proofErr w:type="gramStart"/>
      <w:r>
        <w:rPr>
          <w:rFonts w:ascii="Arial" w:hAnsi="Arial" w:cs="Arial"/>
          <w:color w:val="333333"/>
          <w:sz w:val="23"/>
          <w:szCs w:val="23"/>
          <w:bdr w:val="none" w:sz="0" w:space="0" w:color="auto" w:frame="1"/>
          <w:lang w:val="en-US"/>
        </w:rPr>
        <w:t>effectiveness.Studies</w:t>
      </w:r>
      <w:proofErr w:type="spellEnd"/>
      <w:proofErr w:type="gramEnd"/>
      <w:r>
        <w:rPr>
          <w:rFonts w:ascii="Arial" w:hAnsi="Arial" w:cs="Arial"/>
          <w:color w:val="333333"/>
          <w:sz w:val="23"/>
          <w:szCs w:val="23"/>
          <w:bdr w:val="none" w:sz="0" w:space="0" w:color="auto" w:frame="1"/>
          <w:lang w:val="en-US"/>
        </w:rPr>
        <w:t xml:space="preserve"> have found strong associations between absolute poverty, deprivation and a range of other mental disorders and disabilities. People with mental illness suffer discrimination and abuses of human rights in every aspect of their lives. There are adequate reasons for Professional social workers to accomplish in the field of mental health so as to promote human rights, reduce exclusion and human suffering, prevent premature deaths, reduce poverty and strengthen cost-effective interventions.</w:t>
      </w:r>
    </w:p>
    <w:p w14:paraId="44400EDD" w14:textId="77777777" w:rsidR="00D07D70" w:rsidRDefault="00D07D70" w:rsidP="00D07D70">
      <w:pPr>
        <w:shd w:val="clear" w:color="auto" w:fill="FFFFFF"/>
        <w:spacing w:line="270" w:lineRule="atLeast"/>
        <w:jc w:val="both"/>
        <w:textAlignment w:val="top"/>
        <w:rPr>
          <w:rFonts w:ascii="PT Astra Serif" w:hAnsi="PT Astra Serif"/>
          <w:color w:val="111420"/>
          <w:sz w:val="23"/>
          <w:szCs w:val="23"/>
        </w:rPr>
      </w:pPr>
      <w:r>
        <w:rPr>
          <w:rFonts w:ascii="Arial" w:hAnsi="Arial" w:cs="Arial"/>
          <w:b/>
          <w:bCs/>
          <w:color w:val="333333"/>
          <w:sz w:val="23"/>
          <w:szCs w:val="23"/>
          <w:bdr w:val="none" w:sz="0" w:space="0" w:color="auto" w:frame="1"/>
          <w:lang w:val="en-US"/>
        </w:rPr>
        <w:t>Aim of the Symposium</w:t>
      </w:r>
    </w:p>
    <w:p w14:paraId="6887140B" w14:textId="77777777" w:rsidR="00D07D70" w:rsidRDefault="00D07D70" w:rsidP="00D07D70">
      <w:pPr>
        <w:shd w:val="clear" w:color="auto" w:fill="FFFFFF"/>
        <w:spacing w:line="270" w:lineRule="atLeast"/>
        <w:jc w:val="both"/>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The Symposium intends to discuss the kind of response of the Social Work profession to the WHO ‘call it for action’ on mental health ranging from promotion, levels of prevention of mental health, social policy, health- system planning and delivery of primary, secondary and tertiary mental health care.</w:t>
      </w:r>
    </w:p>
    <w:p w14:paraId="2118E016"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Веб</w:t>
      </w:r>
      <w:r w:rsidRPr="00D07D70">
        <w:rPr>
          <w:rFonts w:ascii="Arial" w:hAnsi="Arial" w:cs="Arial"/>
          <w:color w:val="333333"/>
          <w:sz w:val="23"/>
          <w:szCs w:val="23"/>
          <w:bdr w:val="none" w:sz="0" w:space="0" w:color="auto" w:frame="1"/>
        </w:rPr>
        <w:t>-</w:t>
      </w:r>
      <w:r>
        <w:rPr>
          <w:rFonts w:ascii="Arial" w:hAnsi="Arial" w:cs="Arial"/>
          <w:color w:val="333333"/>
          <w:sz w:val="23"/>
          <w:szCs w:val="23"/>
          <w:bdr w:val="none" w:sz="0" w:space="0" w:color="auto" w:frame="1"/>
        </w:rPr>
        <w:t>сайт</w:t>
      </w:r>
      <w:r w:rsidRPr="00D07D70">
        <w:rPr>
          <w:rFonts w:ascii="Arial" w:hAnsi="Arial" w:cs="Arial"/>
          <w:color w:val="333333"/>
          <w:sz w:val="23"/>
          <w:szCs w:val="23"/>
          <w:bdr w:val="none" w:sz="0" w:space="0" w:color="auto" w:frame="1"/>
        </w:rPr>
        <w:t>: </w:t>
      </w:r>
      <w:hyperlink r:id="rId322" w:tooltip="http://www.dyuti.in/" w:history="1">
        <w:r w:rsidRPr="00D07D70">
          <w:rPr>
            <w:rStyle w:val="a3"/>
            <w:rFonts w:ascii="Arial" w:hAnsi="Arial" w:cs="Arial"/>
            <w:color w:val="063E84"/>
            <w:sz w:val="23"/>
            <w:szCs w:val="23"/>
            <w:bdr w:val="none" w:sz="0" w:space="0" w:color="auto" w:frame="1"/>
          </w:rPr>
          <w:t>http://www.dyuti.in/</w:t>
        </w:r>
      </w:hyperlink>
    </w:p>
    <w:p w14:paraId="73414C18" w14:textId="4126F1DA" w:rsidR="00D07D70" w:rsidRDefault="00D07D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0E190261" w14:textId="707CEFF8" w:rsidR="00D07D70" w:rsidRDefault="00D07D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69741AE3" w14:textId="77777777" w:rsidR="00D07D70" w:rsidRDefault="00D07D70" w:rsidP="00D07D70">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Fonts w:ascii="PT Astra Serif" w:hAnsi="PT Astra Serif"/>
          <w:b w:val="0"/>
          <w:bCs w:val="0"/>
          <w:color w:val="333333"/>
          <w:sz w:val="24"/>
          <w:szCs w:val="24"/>
        </w:rPr>
        <w:t>International Conference on Public Mental Health &amp; Neurosciences (ICPMN-2014)</w:t>
      </w:r>
    </w:p>
    <w:p w14:paraId="263872B3"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Страна:</w:t>
      </w:r>
      <w:r>
        <w:rPr>
          <w:rFonts w:ascii="Arial" w:hAnsi="Arial" w:cs="Arial"/>
          <w:color w:val="333333"/>
          <w:sz w:val="23"/>
          <w:szCs w:val="23"/>
          <w:bdr w:val="none" w:sz="0" w:space="0" w:color="auto" w:frame="1"/>
        </w:rPr>
        <w:t> </w:t>
      </w:r>
      <w:hyperlink r:id="rId323" w:history="1">
        <w:r>
          <w:rPr>
            <w:rStyle w:val="a3"/>
            <w:rFonts w:ascii="Arial" w:hAnsi="Arial" w:cs="Arial"/>
            <w:color w:val="063E84"/>
            <w:sz w:val="23"/>
            <w:szCs w:val="23"/>
            <w:bdr w:val="none" w:sz="0" w:space="0" w:color="auto" w:frame="1"/>
          </w:rPr>
          <w:t>Индия</w:t>
        </w:r>
      </w:hyperlink>
    </w:p>
    <w:p w14:paraId="5E94F6A5"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Город:</w:t>
      </w:r>
      <w:r>
        <w:rPr>
          <w:rFonts w:ascii="Arial" w:hAnsi="Arial" w:cs="Arial"/>
          <w:color w:val="333333"/>
          <w:sz w:val="23"/>
          <w:szCs w:val="23"/>
          <w:bdr w:val="none" w:sz="0" w:space="0" w:color="auto" w:frame="1"/>
        </w:rPr>
        <w:t> Bangalore</w:t>
      </w:r>
    </w:p>
    <w:p w14:paraId="13C70BEF"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Дедлайн:</w:t>
      </w:r>
      <w:r>
        <w:rPr>
          <w:rFonts w:ascii="Arial" w:hAnsi="Arial" w:cs="Arial"/>
          <w:color w:val="333333"/>
          <w:sz w:val="23"/>
          <w:szCs w:val="23"/>
          <w:bdr w:val="none" w:sz="0" w:space="0" w:color="auto" w:frame="1"/>
        </w:rPr>
        <w:t> 01.10.2014</w:t>
      </w:r>
    </w:p>
    <w:p w14:paraId="56218A31"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Дата начала:</w:t>
      </w:r>
      <w:r>
        <w:rPr>
          <w:rFonts w:ascii="Arial" w:hAnsi="Arial" w:cs="Arial"/>
          <w:color w:val="333333"/>
          <w:sz w:val="23"/>
          <w:szCs w:val="23"/>
          <w:bdr w:val="none" w:sz="0" w:space="0" w:color="auto" w:frame="1"/>
        </w:rPr>
        <w:t> 18.12.2014</w:t>
      </w:r>
    </w:p>
    <w:p w14:paraId="5FBF66BF"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Дата окончания:</w:t>
      </w:r>
      <w:r>
        <w:rPr>
          <w:rFonts w:ascii="Arial" w:hAnsi="Arial" w:cs="Arial"/>
          <w:color w:val="333333"/>
          <w:sz w:val="23"/>
          <w:szCs w:val="23"/>
          <w:bdr w:val="none" w:sz="0" w:space="0" w:color="auto" w:frame="1"/>
        </w:rPr>
        <w:t> 19.12.2014</w:t>
      </w:r>
    </w:p>
    <w:p w14:paraId="4CD58B45"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Область наук:</w:t>
      </w:r>
      <w:r>
        <w:rPr>
          <w:rFonts w:ascii="Arial" w:hAnsi="Arial" w:cs="Arial"/>
          <w:color w:val="333333"/>
          <w:sz w:val="23"/>
          <w:szCs w:val="23"/>
          <w:bdr w:val="none" w:sz="0" w:space="0" w:color="auto" w:frame="1"/>
        </w:rPr>
        <w:t> </w:t>
      </w:r>
      <w:hyperlink r:id="rId324" w:history="1">
        <w:r>
          <w:rPr>
            <w:rStyle w:val="a3"/>
            <w:rFonts w:ascii="Arial" w:hAnsi="Arial" w:cs="Arial"/>
            <w:color w:val="063E84"/>
            <w:sz w:val="23"/>
            <w:szCs w:val="23"/>
            <w:bdr w:val="none" w:sz="0" w:space="0" w:color="auto" w:frame="1"/>
          </w:rPr>
          <w:t>Медицинские</w:t>
        </w:r>
      </w:hyperlink>
      <w:r>
        <w:rPr>
          <w:rFonts w:ascii="Arial" w:hAnsi="Arial" w:cs="Arial"/>
          <w:color w:val="333333"/>
          <w:sz w:val="23"/>
          <w:szCs w:val="23"/>
          <w:bdr w:val="none" w:sz="0" w:space="0" w:color="auto" w:frame="1"/>
        </w:rPr>
        <w:t>; </w:t>
      </w:r>
      <w:hyperlink r:id="rId325" w:history="1">
        <w:r>
          <w:rPr>
            <w:rStyle w:val="a3"/>
            <w:rFonts w:ascii="Arial" w:hAnsi="Arial" w:cs="Arial"/>
            <w:color w:val="063E84"/>
            <w:sz w:val="23"/>
            <w:szCs w:val="23"/>
            <w:bdr w:val="none" w:sz="0" w:space="0" w:color="auto" w:frame="1"/>
          </w:rPr>
          <w:t>Психологические</w:t>
        </w:r>
      </w:hyperlink>
      <w:r>
        <w:rPr>
          <w:rFonts w:ascii="Arial" w:hAnsi="Arial" w:cs="Arial"/>
          <w:color w:val="333333"/>
          <w:sz w:val="23"/>
          <w:szCs w:val="23"/>
          <w:bdr w:val="none" w:sz="0" w:space="0" w:color="auto" w:frame="1"/>
        </w:rPr>
        <w:t>;</w:t>
      </w:r>
    </w:p>
    <w:p w14:paraId="374CC6C2"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Тип конференции:</w:t>
      </w:r>
      <w:r>
        <w:rPr>
          <w:rFonts w:ascii="Arial" w:hAnsi="Arial" w:cs="Arial"/>
          <w:color w:val="333333"/>
          <w:sz w:val="23"/>
          <w:szCs w:val="23"/>
          <w:bdr w:val="none" w:sz="0" w:space="0" w:color="auto" w:frame="1"/>
        </w:rPr>
        <w:t> </w:t>
      </w:r>
      <w:hyperlink r:id="rId326" w:history="1">
        <w:r>
          <w:rPr>
            <w:rStyle w:val="a3"/>
            <w:rFonts w:ascii="Arial" w:hAnsi="Arial" w:cs="Arial"/>
            <w:color w:val="063E84"/>
            <w:sz w:val="23"/>
            <w:szCs w:val="23"/>
            <w:bdr w:val="none" w:sz="0" w:space="0" w:color="auto" w:frame="1"/>
          </w:rPr>
          <w:t>Международные</w:t>
        </w:r>
      </w:hyperlink>
      <w:r>
        <w:rPr>
          <w:rFonts w:ascii="Arial" w:hAnsi="Arial" w:cs="Arial"/>
          <w:color w:val="333333"/>
          <w:sz w:val="23"/>
          <w:szCs w:val="23"/>
          <w:bdr w:val="none" w:sz="0" w:space="0" w:color="auto" w:frame="1"/>
        </w:rPr>
        <w:t>;</w:t>
      </w:r>
    </w:p>
    <w:p w14:paraId="1771E183"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E</w:t>
      </w:r>
      <w:r>
        <w:rPr>
          <w:rFonts w:ascii="Arial" w:hAnsi="Arial" w:cs="Arial"/>
          <w:color w:val="333333"/>
          <w:sz w:val="23"/>
          <w:szCs w:val="23"/>
          <w:bdr w:val="none" w:sz="0" w:space="0" w:color="auto" w:frame="1"/>
        </w:rPr>
        <w:t>-</w:t>
      </w:r>
      <w:r>
        <w:rPr>
          <w:rFonts w:ascii="Arial" w:hAnsi="Arial" w:cs="Arial"/>
          <w:color w:val="333333"/>
          <w:sz w:val="23"/>
          <w:szCs w:val="23"/>
          <w:bdr w:val="none" w:sz="0" w:space="0" w:color="auto" w:frame="1"/>
          <w:lang w:val="en-US"/>
        </w:rPr>
        <w:t>mail</w:t>
      </w:r>
      <w:r>
        <w:rPr>
          <w:rFonts w:ascii="Arial" w:hAnsi="Arial" w:cs="Arial"/>
          <w:color w:val="333333"/>
          <w:sz w:val="23"/>
          <w:szCs w:val="23"/>
          <w:bdr w:val="none" w:sz="0" w:space="0" w:color="auto" w:frame="1"/>
        </w:rPr>
        <w:t> Оргкомитета: </w:t>
      </w:r>
      <w:r>
        <w:rPr>
          <w:rFonts w:ascii="Arial" w:hAnsi="Arial" w:cs="Arial"/>
          <w:color w:val="333333"/>
          <w:sz w:val="23"/>
          <w:szCs w:val="23"/>
          <w:bdr w:val="none" w:sz="0" w:space="0" w:color="auto" w:frame="1"/>
          <w:lang w:val="en-US"/>
        </w:rPr>
        <w:t>manuscripts</w:t>
      </w:r>
      <w:r>
        <w:rPr>
          <w:rFonts w:ascii="Arial" w:hAnsi="Arial" w:cs="Arial"/>
          <w:color w:val="333333"/>
          <w:sz w:val="23"/>
          <w:szCs w:val="23"/>
          <w:bdr w:val="none" w:sz="0" w:space="0" w:color="auto" w:frame="1"/>
        </w:rPr>
        <w:t>@</w:t>
      </w:r>
      <w:proofErr w:type="spellStart"/>
      <w:r>
        <w:rPr>
          <w:rFonts w:ascii="Arial" w:hAnsi="Arial" w:cs="Arial"/>
          <w:color w:val="333333"/>
          <w:sz w:val="23"/>
          <w:szCs w:val="23"/>
          <w:bdr w:val="none" w:sz="0" w:space="0" w:color="auto" w:frame="1"/>
          <w:lang w:val="en-US"/>
        </w:rPr>
        <w:t>sarvasumana</w:t>
      </w:r>
      <w:proofErr w:type="spellEnd"/>
      <w:r>
        <w:rPr>
          <w:rFonts w:ascii="Arial" w:hAnsi="Arial" w:cs="Arial"/>
          <w:color w:val="333333"/>
          <w:sz w:val="23"/>
          <w:szCs w:val="23"/>
          <w:bdr w:val="none" w:sz="0" w:space="0" w:color="auto" w:frame="1"/>
        </w:rPr>
        <w:t>.</w:t>
      </w:r>
      <w:r>
        <w:rPr>
          <w:rFonts w:ascii="Arial" w:hAnsi="Arial" w:cs="Arial"/>
          <w:color w:val="333333"/>
          <w:sz w:val="23"/>
          <w:szCs w:val="23"/>
          <w:bdr w:val="none" w:sz="0" w:space="0" w:color="auto" w:frame="1"/>
          <w:lang w:val="en-US"/>
        </w:rPr>
        <w:t>in</w:t>
      </w:r>
    </w:p>
    <w:p w14:paraId="06E51AB0"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Организаторы</w:t>
      </w:r>
      <w:r>
        <w:rPr>
          <w:rFonts w:ascii="Arial" w:hAnsi="Arial" w:cs="Arial"/>
          <w:color w:val="333333"/>
          <w:sz w:val="23"/>
          <w:szCs w:val="23"/>
          <w:bdr w:val="none" w:sz="0" w:space="0" w:color="auto" w:frame="1"/>
          <w:lang w:val="en-US"/>
        </w:rPr>
        <w:t xml:space="preserve">: </w:t>
      </w:r>
      <w:proofErr w:type="spellStart"/>
      <w:r>
        <w:rPr>
          <w:rFonts w:ascii="Arial" w:hAnsi="Arial" w:cs="Arial"/>
          <w:color w:val="333333"/>
          <w:sz w:val="23"/>
          <w:szCs w:val="23"/>
          <w:bdr w:val="none" w:sz="0" w:space="0" w:color="auto" w:frame="1"/>
          <w:lang w:val="en-US"/>
        </w:rPr>
        <w:t>Sarvasumana</w:t>
      </w:r>
      <w:proofErr w:type="spellEnd"/>
      <w:r>
        <w:rPr>
          <w:rFonts w:ascii="Arial" w:hAnsi="Arial" w:cs="Arial"/>
          <w:color w:val="333333"/>
          <w:sz w:val="23"/>
          <w:szCs w:val="23"/>
          <w:bdr w:val="none" w:sz="0" w:space="0" w:color="auto" w:frame="1"/>
          <w:lang w:val="en-US"/>
        </w:rPr>
        <w:t xml:space="preserve"> Association</w:t>
      </w:r>
    </w:p>
    <w:p w14:paraId="1E3D78FA"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Theme - Next Generation Mental Health.</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Call for Papers</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Research, Review, Case Study papers are invited in the area of (not limited to):</w:t>
      </w:r>
      <w:r>
        <w:rPr>
          <w:rFonts w:ascii="PT Astra Serif" w:hAnsi="PT Astra Serif" w:cs="Arial"/>
          <w:color w:val="333333"/>
          <w:sz w:val="23"/>
          <w:szCs w:val="23"/>
          <w:bdr w:val="none" w:sz="0" w:space="0" w:color="auto" w:frame="1"/>
          <w:lang w:val="en-US"/>
        </w:rPr>
        <w:br/>
      </w:r>
      <w:r>
        <w:rPr>
          <w:rFonts w:ascii="PT Astra Serif" w:hAnsi="PT Astra Serif"/>
          <w:color w:val="333333"/>
          <w:sz w:val="23"/>
          <w:szCs w:val="23"/>
          <w:bdr w:val="none" w:sz="0" w:space="0" w:color="auto" w:frame="1"/>
        </w:rPr>
        <w:t>ü</w:t>
      </w:r>
      <w:r>
        <w:rPr>
          <w:rFonts w:ascii="Arial" w:hAnsi="Arial" w:cs="Arial"/>
          <w:color w:val="333333"/>
          <w:sz w:val="23"/>
          <w:szCs w:val="23"/>
          <w:bdr w:val="none" w:sz="0" w:space="0" w:color="auto" w:frame="1"/>
          <w:lang w:val="en-US"/>
        </w:rPr>
        <w:t> Mental Health</w:t>
      </w:r>
      <w:r>
        <w:rPr>
          <w:rFonts w:ascii="PT Astra Serif" w:hAnsi="PT Astra Serif" w:cs="Arial"/>
          <w:color w:val="333333"/>
          <w:sz w:val="23"/>
          <w:szCs w:val="23"/>
          <w:bdr w:val="none" w:sz="0" w:space="0" w:color="auto" w:frame="1"/>
          <w:lang w:val="en-US"/>
        </w:rPr>
        <w:br/>
      </w:r>
      <w:r>
        <w:rPr>
          <w:rFonts w:ascii="PT Astra Serif" w:hAnsi="PT Astra Serif"/>
          <w:color w:val="333333"/>
          <w:sz w:val="23"/>
          <w:szCs w:val="23"/>
          <w:bdr w:val="none" w:sz="0" w:space="0" w:color="auto" w:frame="1"/>
        </w:rPr>
        <w:lastRenderedPageBreak/>
        <w:t>ü</w:t>
      </w:r>
      <w:r>
        <w:rPr>
          <w:rFonts w:ascii="Arial" w:hAnsi="Arial" w:cs="Arial"/>
          <w:color w:val="333333"/>
          <w:sz w:val="23"/>
          <w:szCs w:val="23"/>
          <w:bdr w:val="none" w:sz="0" w:space="0" w:color="auto" w:frame="1"/>
          <w:lang w:val="en-US"/>
        </w:rPr>
        <w:t> Public Health</w:t>
      </w:r>
      <w:r>
        <w:rPr>
          <w:rFonts w:ascii="PT Astra Serif" w:hAnsi="PT Astra Serif" w:cs="Arial"/>
          <w:color w:val="333333"/>
          <w:sz w:val="23"/>
          <w:szCs w:val="23"/>
          <w:bdr w:val="none" w:sz="0" w:space="0" w:color="auto" w:frame="1"/>
          <w:lang w:val="en-US"/>
        </w:rPr>
        <w:br/>
      </w:r>
      <w:r>
        <w:rPr>
          <w:rFonts w:ascii="PT Astra Serif" w:hAnsi="PT Astra Serif"/>
          <w:color w:val="333333"/>
          <w:sz w:val="23"/>
          <w:szCs w:val="23"/>
          <w:bdr w:val="none" w:sz="0" w:space="0" w:color="auto" w:frame="1"/>
        </w:rPr>
        <w:t>ü</w:t>
      </w:r>
      <w:r>
        <w:rPr>
          <w:rFonts w:ascii="Arial" w:hAnsi="Arial" w:cs="Arial"/>
          <w:color w:val="333333"/>
          <w:sz w:val="23"/>
          <w:szCs w:val="23"/>
          <w:bdr w:val="none" w:sz="0" w:space="0" w:color="auto" w:frame="1"/>
          <w:lang w:val="en-US"/>
        </w:rPr>
        <w:t> Biological and Health Sciences</w:t>
      </w:r>
      <w:r>
        <w:rPr>
          <w:rFonts w:ascii="PT Astra Serif" w:hAnsi="PT Astra Serif" w:cs="Arial"/>
          <w:color w:val="333333"/>
          <w:sz w:val="23"/>
          <w:szCs w:val="23"/>
          <w:bdr w:val="none" w:sz="0" w:space="0" w:color="auto" w:frame="1"/>
          <w:lang w:val="en-US"/>
        </w:rPr>
        <w:br/>
      </w:r>
      <w:r>
        <w:rPr>
          <w:rFonts w:ascii="PT Astra Serif" w:hAnsi="PT Astra Serif"/>
          <w:color w:val="333333"/>
          <w:sz w:val="23"/>
          <w:szCs w:val="23"/>
          <w:bdr w:val="none" w:sz="0" w:space="0" w:color="auto" w:frame="1"/>
        </w:rPr>
        <w:t>ü</w:t>
      </w:r>
      <w:r>
        <w:rPr>
          <w:rFonts w:ascii="Arial" w:hAnsi="Arial" w:cs="Arial"/>
          <w:color w:val="333333"/>
          <w:sz w:val="23"/>
          <w:szCs w:val="23"/>
          <w:bdr w:val="none" w:sz="0" w:space="0" w:color="auto" w:frame="1"/>
          <w:lang w:val="en-US"/>
        </w:rPr>
        <w:t> Biotechnology with Environmental Biotechnology</w:t>
      </w:r>
      <w:r>
        <w:rPr>
          <w:rFonts w:ascii="PT Astra Serif" w:hAnsi="PT Astra Serif" w:cs="Arial"/>
          <w:color w:val="333333"/>
          <w:sz w:val="23"/>
          <w:szCs w:val="23"/>
          <w:bdr w:val="none" w:sz="0" w:space="0" w:color="auto" w:frame="1"/>
          <w:lang w:val="en-US"/>
        </w:rPr>
        <w:br/>
      </w:r>
      <w:r>
        <w:rPr>
          <w:rFonts w:ascii="PT Astra Serif" w:hAnsi="PT Astra Serif"/>
          <w:color w:val="333333"/>
          <w:sz w:val="23"/>
          <w:szCs w:val="23"/>
          <w:bdr w:val="none" w:sz="0" w:space="0" w:color="auto" w:frame="1"/>
        </w:rPr>
        <w:t>ü</w:t>
      </w:r>
      <w:r>
        <w:rPr>
          <w:rFonts w:ascii="Arial" w:hAnsi="Arial" w:cs="Arial"/>
          <w:color w:val="333333"/>
          <w:sz w:val="23"/>
          <w:szCs w:val="23"/>
          <w:bdr w:val="none" w:sz="0" w:space="0" w:color="auto" w:frame="1"/>
          <w:lang w:val="en-US"/>
        </w:rPr>
        <w:t> Bioinformatics and Computational Biology</w:t>
      </w:r>
      <w:r>
        <w:rPr>
          <w:rFonts w:ascii="PT Astra Serif" w:hAnsi="PT Astra Serif" w:cs="Arial"/>
          <w:color w:val="333333"/>
          <w:sz w:val="23"/>
          <w:szCs w:val="23"/>
          <w:bdr w:val="none" w:sz="0" w:space="0" w:color="auto" w:frame="1"/>
          <w:lang w:val="en-US"/>
        </w:rPr>
        <w:br/>
      </w:r>
      <w:r>
        <w:rPr>
          <w:rFonts w:ascii="PT Astra Serif" w:hAnsi="PT Astra Serif"/>
          <w:color w:val="333333"/>
          <w:sz w:val="23"/>
          <w:szCs w:val="23"/>
          <w:bdr w:val="none" w:sz="0" w:space="0" w:color="auto" w:frame="1"/>
        </w:rPr>
        <w:t>ü</w:t>
      </w:r>
      <w:r>
        <w:rPr>
          <w:rFonts w:ascii="Arial" w:hAnsi="Arial" w:cs="Arial"/>
          <w:color w:val="333333"/>
          <w:sz w:val="23"/>
          <w:szCs w:val="23"/>
          <w:bdr w:val="none" w:sz="0" w:space="0" w:color="auto" w:frame="1"/>
          <w:lang w:val="en-US"/>
        </w:rPr>
        <w:t xml:space="preserve"> Neuroscience with </w:t>
      </w:r>
      <w:proofErr w:type="spellStart"/>
      <w:r>
        <w:rPr>
          <w:rFonts w:ascii="Arial" w:hAnsi="Arial" w:cs="Arial"/>
          <w:color w:val="333333"/>
          <w:sz w:val="23"/>
          <w:szCs w:val="23"/>
          <w:bdr w:val="none" w:sz="0" w:space="0" w:color="auto" w:frame="1"/>
          <w:lang w:val="en-US"/>
        </w:rPr>
        <w:t>Neuroinformatics</w:t>
      </w:r>
      <w:proofErr w:type="spellEnd"/>
      <w:r>
        <w:rPr>
          <w:rFonts w:ascii="PT Astra Serif" w:hAnsi="PT Astra Serif" w:cs="Arial"/>
          <w:color w:val="333333"/>
          <w:sz w:val="23"/>
          <w:szCs w:val="23"/>
          <w:bdr w:val="none" w:sz="0" w:space="0" w:color="auto" w:frame="1"/>
          <w:lang w:val="en-US"/>
        </w:rPr>
        <w:br/>
      </w:r>
      <w:r>
        <w:rPr>
          <w:rFonts w:ascii="PT Astra Serif" w:hAnsi="PT Astra Serif"/>
          <w:color w:val="333333"/>
          <w:sz w:val="23"/>
          <w:szCs w:val="23"/>
          <w:bdr w:val="none" w:sz="0" w:space="0" w:color="auto" w:frame="1"/>
        </w:rPr>
        <w:t>ü</w:t>
      </w:r>
      <w:r>
        <w:rPr>
          <w:rFonts w:ascii="Arial" w:hAnsi="Arial" w:cs="Arial"/>
          <w:color w:val="333333"/>
          <w:sz w:val="23"/>
          <w:szCs w:val="23"/>
          <w:bdr w:val="none" w:sz="0" w:space="0" w:color="auto" w:frame="1"/>
          <w:lang w:val="en-US"/>
        </w:rPr>
        <w:t xml:space="preserve"> Cognitive Neuroscience and </w:t>
      </w:r>
      <w:proofErr w:type="spellStart"/>
      <w:r>
        <w:rPr>
          <w:rFonts w:ascii="Arial" w:hAnsi="Arial" w:cs="Arial"/>
          <w:color w:val="333333"/>
          <w:sz w:val="23"/>
          <w:szCs w:val="23"/>
          <w:bdr w:val="none" w:sz="0" w:space="0" w:color="auto" w:frame="1"/>
          <w:lang w:val="en-US"/>
        </w:rPr>
        <w:t>Psychologycripts</w:t>
      </w:r>
      <w:proofErr w:type="spellEnd"/>
    </w:p>
    <w:p w14:paraId="3756DAA6"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Веб</w:t>
      </w:r>
      <w:r w:rsidRPr="00D07D70">
        <w:rPr>
          <w:rFonts w:ascii="Arial" w:hAnsi="Arial" w:cs="Arial"/>
          <w:color w:val="333333"/>
          <w:sz w:val="23"/>
          <w:szCs w:val="23"/>
          <w:bdr w:val="none" w:sz="0" w:space="0" w:color="auto" w:frame="1"/>
        </w:rPr>
        <w:t>-</w:t>
      </w:r>
      <w:r>
        <w:rPr>
          <w:rFonts w:ascii="Arial" w:hAnsi="Arial" w:cs="Arial"/>
          <w:color w:val="333333"/>
          <w:sz w:val="23"/>
          <w:szCs w:val="23"/>
          <w:bdr w:val="none" w:sz="0" w:space="0" w:color="auto" w:frame="1"/>
        </w:rPr>
        <w:t>сайт</w:t>
      </w:r>
      <w:r w:rsidRPr="00D07D70">
        <w:rPr>
          <w:rFonts w:ascii="Arial" w:hAnsi="Arial" w:cs="Arial"/>
          <w:color w:val="333333"/>
          <w:sz w:val="23"/>
          <w:szCs w:val="23"/>
          <w:bdr w:val="none" w:sz="0" w:space="0" w:color="auto" w:frame="1"/>
        </w:rPr>
        <w:t>: </w:t>
      </w:r>
      <w:hyperlink r:id="rId327" w:tooltip="http://sarvasumana.in/Events/" w:history="1">
        <w:r w:rsidRPr="00D07D70">
          <w:rPr>
            <w:rStyle w:val="a3"/>
            <w:rFonts w:ascii="Arial" w:hAnsi="Arial" w:cs="Arial"/>
            <w:color w:val="063E84"/>
            <w:sz w:val="23"/>
            <w:szCs w:val="23"/>
            <w:bdr w:val="none" w:sz="0" w:space="0" w:color="auto" w:frame="1"/>
          </w:rPr>
          <w:t>http://sarvasumana.in/Events/</w:t>
        </w:r>
      </w:hyperlink>
    </w:p>
    <w:p w14:paraId="040EE7CC" w14:textId="14D895F6" w:rsidR="00D07D70" w:rsidRDefault="00D07D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53FDB3DD" w14:textId="46EA19A6" w:rsidR="00D07D70" w:rsidRDefault="00D07D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6AAF4688" w14:textId="77777777" w:rsidR="00D07D70" w:rsidRDefault="00D07D70" w:rsidP="00D07D70">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Fonts w:ascii="PT Astra Serif" w:hAnsi="PT Astra Serif"/>
          <w:b w:val="0"/>
          <w:bCs w:val="0"/>
          <w:color w:val="333333"/>
          <w:sz w:val="24"/>
          <w:szCs w:val="24"/>
        </w:rPr>
        <w:t>The 12th International Conference on Alzheimer’s and Parkinson’s Diseases</w:t>
      </w:r>
    </w:p>
    <w:p w14:paraId="6131CD49"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Страна:</w:t>
      </w:r>
      <w:r>
        <w:rPr>
          <w:rFonts w:ascii="Arial" w:hAnsi="Arial" w:cs="Arial"/>
          <w:color w:val="333333"/>
          <w:sz w:val="23"/>
          <w:szCs w:val="23"/>
          <w:bdr w:val="none" w:sz="0" w:space="0" w:color="auto" w:frame="1"/>
        </w:rPr>
        <w:t> </w:t>
      </w:r>
      <w:hyperlink r:id="rId328" w:history="1">
        <w:r>
          <w:rPr>
            <w:rStyle w:val="a3"/>
            <w:rFonts w:ascii="Arial" w:hAnsi="Arial" w:cs="Arial"/>
            <w:color w:val="063E84"/>
            <w:sz w:val="23"/>
            <w:szCs w:val="23"/>
            <w:bdr w:val="none" w:sz="0" w:space="0" w:color="auto" w:frame="1"/>
          </w:rPr>
          <w:t>Франция</w:t>
        </w:r>
      </w:hyperlink>
    </w:p>
    <w:p w14:paraId="4E9D495A"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Город:</w:t>
      </w:r>
      <w:r>
        <w:rPr>
          <w:rFonts w:ascii="Arial" w:hAnsi="Arial" w:cs="Arial"/>
          <w:color w:val="333333"/>
          <w:sz w:val="23"/>
          <w:szCs w:val="23"/>
          <w:bdr w:val="none" w:sz="0" w:space="0" w:color="auto" w:frame="1"/>
        </w:rPr>
        <w:t> Nice</w:t>
      </w:r>
    </w:p>
    <w:p w14:paraId="0313E7C0"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Дедлайн:</w:t>
      </w:r>
      <w:r>
        <w:rPr>
          <w:rFonts w:ascii="Arial" w:hAnsi="Arial" w:cs="Arial"/>
          <w:color w:val="333333"/>
          <w:sz w:val="23"/>
          <w:szCs w:val="23"/>
          <w:bdr w:val="none" w:sz="0" w:space="0" w:color="auto" w:frame="1"/>
        </w:rPr>
        <w:t> 01.10.2014</w:t>
      </w:r>
    </w:p>
    <w:p w14:paraId="2DAE735D"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Дата начала:</w:t>
      </w:r>
      <w:r>
        <w:rPr>
          <w:rFonts w:ascii="Arial" w:hAnsi="Arial" w:cs="Arial"/>
          <w:color w:val="333333"/>
          <w:sz w:val="23"/>
          <w:szCs w:val="23"/>
          <w:bdr w:val="none" w:sz="0" w:space="0" w:color="auto" w:frame="1"/>
        </w:rPr>
        <w:t> 18.03.2015</w:t>
      </w:r>
    </w:p>
    <w:p w14:paraId="188C7CA0"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Дата окончания:</w:t>
      </w:r>
      <w:r>
        <w:rPr>
          <w:rFonts w:ascii="Arial" w:hAnsi="Arial" w:cs="Arial"/>
          <w:color w:val="333333"/>
          <w:sz w:val="23"/>
          <w:szCs w:val="23"/>
          <w:bdr w:val="none" w:sz="0" w:space="0" w:color="auto" w:frame="1"/>
        </w:rPr>
        <w:t> 22.03.2015</w:t>
      </w:r>
    </w:p>
    <w:p w14:paraId="6095B554"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Область наук:</w:t>
      </w:r>
      <w:r>
        <w:rPr>
          <w:rFonts w:ascii="Arial" w:hAnsi="Arial" w:cs="Arial"/>
          <w:color w:val="333333"/>
          <w:sz w:val="23"/>
          <w:szCs w:val="23"/>
          <w:bdr w:val="none" w:sz="0" w:space="0" w:color="auto" w:frame="1"/>
        </w:rPr>
        <w:t> </w:t>
      </w:r>
      <w:hyperlink r:id="rId329" w:history="1">
        <w:r>
          <w:rPr>
            <w:rStyle w:val="a3"/>
            <w:rFonts w:ascii="Arial" w:hAnsi="Arial" w:cs="Arial"/>
            <w:color w:val="063E84"/>
            <w:sz w:val="23"/>
            <w:szCs w:val="23"/>
            <w:bdr w:val="none" w:sz="0" w:space="0" w:color="auto" w:frame="1"/>
          </w:rPr>
          <w:t>Медицинские</w:t>
        </w:r>
      </w:hyperlink>
      <w:r>
        <w:rPr>
          <w:rFonts w:ascii="Arial" w:hAnsi="Arial" w:cs="Arial"/>
          <w:color w:val="333333"/>
          <w:sz w:val="23"/>
          <w:szCs w:val="23"/>
          <w:bdr w:val="none" w:sz="0" w:space="0" w:color="auto" w:frame="1"/>
        </w:rPr>
        <w:t>;</w:t>
      </w:r>
    </w:p>
    <w:p w14:paraId="6A5A41FD"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Тип конференции:</w:t>
      </w:r>
      <w:r>
        <w:rPr>
          <w:rFonts w:ascii="Arial" w:hAnsi="Arial" w:cs="Arial"/>
          <w:color w:val="333333"/>
          <w:sz w:val="23"/>
          <w:szCs w:val="23"/>
          <w:bdr w:val="none" w:sz="0" w:space="0" w:color="auto" w:frame="1"/>
        </w:rPr>
        <w:t> </w:t>
      </w:r>
      <w:hyperlink r:id="rId330" w:history="1">
        <w:r>
          <w:rPr>
            <w:rStyle w:val="a3"/>
            <w:rFonts w:ascii="Arial" w:hAnsi="Arial" w:cs="Arial"/>
            <w:color w:val="063E84"/>
            <w:sz w:val="23"/>
            <w:szCs w:val="23"/>
            <w:bdr w:val="none" w:sz="0" w:space="0" w:color="auto" w:frame="1"/>
          </w:rPr>
          <w:t>Международные</w:t>
        </w:r>
      </w:hyperlink>
      <w:r>
        <w:rPr>
          <w:rFonts w:ascii="Arial" w:hAnsi="Arial" w:cs="Arial"/>
          <w:color w:val="333333"/>
          <w:sz w:val="23"/>
          <w:szCs w:val="23"/>
          <w:bdr w:val="none" w:sz="0" w:space="0" w:color="auto" w:frame="1"/>
        </w:rPr>
        <w:t>;</w:t>
      </w:r>
    </w:p>
    <w:p w14:paraId="23A26506"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E</w:t>
      </w:r>
      <w:r>
        <w:rPr>
          <w:rFonts w:ascii="Arial" w:hAnsi="Arial" w:cs="Arial"/>
          <w:color w:val="333333"/>
          <w:sz w:val="23"/>
          <w:szCs w:val="23"/>
          <w:bdr w:val="none" w:sz="0" w:space="0" w:color="auto" w:frame="1"/>
        </w:rPr>
        <w:t>-</w:t>
      </w:r>
      <w:r>
        <w:rPr>
          <w:rFonts w:ascii="Arial" w:hAnsi="Arial" w:cs="Arial"/>
          <w:color w:val="333333"/>
          <w:sz w:val="23"/>
          <w:szCs w:val="23"/>
          <w:bdr w:val="none" w:sz="0" w:space="0" w:color="auto" w:frame="1"/>
          <w:lang w:val="en-US"/>
        </w:rPr>
        <w:t>mail</w:t>
      </w:r>
      <w:r>
        <w:rPr>
          <w:rFonts w:ascii="Arial" w:hAnsi="Arial" w:cs="Arial"/>
          <w:color w:val="333333"/>
          <w:sz w:val="23"/>
          <w:szCs w:val="23"/>
          <w:bdr w:val="none" w:sz="0" w:space="0" w:color="auto" w:frame="1"/>
        </w:rPr>
        <w:t> Оргкомитета: </w:t>
      </w:r>
      <w:proofErr w:type="spellStart"/>
      <w:r>
        <w:rPr>
          <w:rFonts w:ascii="Arial" w:hAnsi="Arial" w:cs="Arial"/>
          <w:color w:val="333333"/>
          <w:sz w:val="23"/>
          <w:szCs w:val="23"/>
          <w:bdr w:val="none" w:sz="0" w:space="0" w:color="auto" w:frame="1"/>
          <w:lang w:val="en-US"/>
        </w:rPr>
        <w:t>adpd</w:t>
      </w:r>
      <w:proofErr w:type="spellEnd"/>
      <w:r>
        <w:rPr>
          <w:rFonts w:ascii="Arial" w:hAnsi="Arial" w:cs="Arial"/>
          <w:color w:val="333333"/>
          <w:sz w:val="23"/>
          <w:szCs w:val="23"/>
          <w:bdr w:val="none" w:sz="0" w:space="0" w:color="auto" w:frame="1"/>
        </w:rPr>
        <w:t>@</w:t>
      </w:r>
      <w:proofErr w:type="spellStart"/>
      <w:r>
        <w:rPr>
          <w:rFonts w:ascii="Arial" w:hAnsi="Arial" w:cs="Arial"/>
          <w:color w:val="333333"/>
          <w:sz w:val="23"/>
          <w:szCs w:val="23"/>
          <w:bdr w:val="none" w:sz="0" w:space="0" w:color="auto" w:frame="1"/>
          <w:lang w:val="en-US"/>
        </w:rPr>
        <w:t>kenes</w:t>
      </w:r>
      <w:proofErr w:type="spellEnd"/>
      <w:r>
        <w:rPr>
          <w:rFonts w:ascii="Arial" w:hAnsi="Arial" w:cs="Arial"/>
          <w:color w:val="333333"/>
          <w:sz w:val="23"/>
          <w:szCs w:val="23"/>
          <w:bdr w:val="none" w:sz="0" w:space="0" w:color="auto" w:frame="1"/>
        </w:rPr>
        <w:t>.</w:t>
      </w:r>
      <w:r>
        <w:rPr>
          <w:rFonts w:ascii="Arial" w:hAnsi="Arial" w:cs="Arial"/>
          <w:color w:val="333333"/>
          <w:sz w:val="23"/>
          <w:szCs w:val="23"/>
          <w:bdr w:val="none" w:sz="0" w:space="0" w:color="auto" w:frame="1"/>
          <w:lang w:val="en-US"/>
        </w:rPr>
        <w:t>com</w:t>
      </w:r>
    </w:p>
    <w:p w14:paraId="280A500D"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Организаторы</w:t>
      </w:r>
      <w:r>
        <w:rPr>
          <w:rFonts w:ascii="Arial" w:hAnsi="Arial" w:cs="Arial"/>
          <w:color w:val="333333"/>
          <w:sz w:val="23"/>
          <w:szCs w:val="23"/>
          <w:bdr w:val="none" w:sz="0" w:space="0" w:color="auto" w:frame="1"/>
          <w:lang w:val="en-US"/>
        </w:rPr>
        <w:t xml:space="preserve">: </w:t>
      </w:r>
      <w:proofErr w:type="spellStart"/>
      <w:r>
        <w:rPr>
          <w:rFonts w:ascii="Arial" w:hAnsi="Arial" w:cs="Arial"/>
          <w:color w:val="333333"/>
          <w:sz w:val="23"/>
          <w:szCs w:val="23"/>
          <w:bdr w:val="none" w:sz="0" w:space="0" w:color="auto" w:frame="1"/>
          <w:lang w:val="en-US"/>
        </w:rPr>
        <w:t>Kenes</w:t>
      </w:r>
      <w:proofErr w:type="spellEnd"/>
      <w:r>
        <w:rPr>
          <w:rFonts w:ascii="Arial" w:hAnsi="Arial" w:cs="Arial"/>
          <w:color w:val="333333"/>
          <w:sz w:val="23"/>
          <w:szCs w:val="23"/>
          <w:bdr w:val="none" w:sz="0" w:space="0" w:color="auto" w:frame="1"/>
          <w:lang w:val="en-US"/>
        </w:rPr>
        <w:t xml:space="preserve"> International</w:t>
      </w:r>
    </w:p>
    <w:p w14:paraId="2EADD765"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 The 12</w:t>
      </w:r>
      <w:r>
        <w:rPr>
          <w:rFonts w:ascii="PT Astra Serif" w:hAnsi="PT Astra Serif" w:cs="Arial"/>
          <w:color w:val="333333"/>
          <w:sz w:val="23"/>
          <w:szCs w:val="23"/>
          <w:bdr w:val="none" w:sz="0" w:space="0" w:color="auto" w:frame="1"/>
          <w:vertAlign w:val="superscript"/>
          <w:lang w:val="en-US"/>
        </w:rPr>
        <w:t>th</w:t>
      </w:r>
      <w:r>
        <w:rPr>
          <w:rFonts w:ascii="Arial" w:hAnsi="Arial" w:cs="Arial"/>
          <w:color w:val="333333"/>
          <w:sz w:val="23"/>
          <w:szCs w:val="23"/>
          <w:bdr w:val="none" w:sz="0" w:space="0" w:color="auto" w:frame="1"/>
          <w:lang w:val="en-US"/>
        </w:rPr>
        <w:t> International Conference on Alzheimer's and Parkinson's Diseases and related neurological disorders (AD/PD</w:t>
      </w:r>
      <w:r>
        <w:rPr>
          <w:rFonts w:ascii="PT Astra Serif" w:hAnsi="PT Astra Serif" w:cs="Arial"/>
          <w:color w:val="333333"/>
          <w:sz w:val="23"/>
          <w:szCs w:val="23"/>
          <w:bdr w:val="none" w:sz="0" w:space="0" w:color="auto" w:frame="1"/>
          <w:vertAlign w:val="superscript"/>
          <w:lang w:val="en-US"/>
        </w:rPr>
        <w:t>TM</w:t>
      </w:r>
      <w:r>
        <w:rPr>
          <w:rFonts w:ascii="Arial" w:hAnsi="Arial" w:cs="Arial"/>
          <w:color w:val="333333"/>
          <w:sz w:val="23"/>
          <w:szCs w:val="23"/>
          <w:bdr w:val="none" w:sz="0" w:space="0" w:color="auto" w:frame="1"/>
          <w:lang w:val="en-US"/>
        </w:rPr>
        <w:t> 2015) will build on the well-earned reputation of previous AD/PD</w:t>
      </w:r>
      <w:r>
        <w:rPr>
          <w:rFonts w:ascii="PT Astra Serif" w:hAnsi="PT Astra Serif" w:cs="Arial"/>
          <w:color w:val="333333"/>
          <w:sz w:val="23"/>
          <w:szCs w:val="23"/>
          <w:bdr w:val="none" w:sz="0" w:space="0" w:color="auto" w:frame="1"/>
          <w:vertAlign w:val="superscript"/>
          <w:lang w:val="en-US"/>
        </w:rPr>
        <w:t>TM</w:t>
      </w:r>
      <w:r>
        <w:rPr>
          <w:rFonts w:ascii="Arial" w:hAnsi="Arial" w:cs="Arial"/>
          <w:color w:val="333333"/>
          <w:sz w:val="23"/>
          <w:szCs w:val="23"/>
          <w:bdr w:val="none" w:sz="0" w:space="0" w:color="auto" w:frame="1"/>
          <w:lang w:val="en-US"/>
        </w:rPr>
        <w:t> meetings for unraveling the mechanisms and improving the treatment of Alzheimer's, Parkinson's and other related neurodegenerative diseases. Renowned for its broad, multidisciplinary approach, AD/PD</w:t>
      </w:r>
      <w:r>
        <w:rPr>
          <w:rFonts w:ascii="PT Astra Serif" w:hAnsi="PT Astra Serif" w:cs="Arial"/>
          <w:color w:val="333333"/>
          <w:sz w:val="23"/>
          <w:szCs w:val="23"/>
          <w:bdr w:val="none" w:sz="0" w:space="0" w:color="auto" w:frame="1"/>
          <w:vertAlign w:val="superscript"/>
          <w:lang w:val="en-US"/>
        </w:rPr>
        <w:t>TM</w:t>
      </w:r>
      <w:r>
        <w:rPr>
          <w:rFonts w:ascii="Arial" w:hAnsi="Arial" w:cs="Arial"/>
          <w:color w:val="333333"/>
          <w:sz w:val="23"/>
          <w:szCs w:val="23"/>
          <w:bdr w:val="none" w:sz="0" w:space="0" w:color="auto" w:frame="1"/>
          <w:lang w:val="en-US"/>
        </w:rPr>
        <w:t xml:space="preserve"> 2015 is aimed at clinical investigators and basic scientists, established investigators as well as young upcoming talents. The stimulating academic </w:t>
      </w:r>
      <w:proofErr w:type="spellStart"/>
      <w:r>
        <w:rPr>
          <w:rFonts w:ascii="Arial" w:hAnsi="Arial" w:cs="Arial"/>
          <w:color w:val="333333"/>
          <w:sz w:val="23"/>
          <w:szCs w:val="23"/>
          <w:bdr w:val="none" w:sz="0" w:space="0" w:color="auto" w:frame="1"/>
          <w:lang w:val="en-US"/>
        </w:rPr>
        <w:t>programme</w:t>
      </w:r>
      <w:proofErr w:type="spellEnd"/>
      <w:r>
        <w:rPr>
          <w:rFonts w:ascii="Arial" w:hAnsi="Arial" w:cs="Arial"/>
          <w:color w:val="333333"/>
          <w:sz w:val="23"/>
          <w:szCs w:val="23"/>
          <w:bdr w:val="none" w:sz="0" w:space="0" w:color="auto" w:frame="1"/>
          <w:lang w:val="en-US"/>
        </w:rPr>
        <w:t xml:space="preserve"> combined with a collegial environment promises to foster debate, discussion and collaboration. </w:t>
      </w:r>
      <w:r>
        <w:rPr>
          <w:rFonts w:ascii="PT Astra Serif" w:hAnsi="PT Astra Serif" w:cs="Arial"/>
          <w:color w:val="333333"/>
          <w:sz w:val="23"/>
          <w:szCs w:val="23"/>
          <w:bdr w:val="none" w:sz="0" w:space="0" w:color="auto" w:frame="1"/>
          <w:lang w:val="en-US"/>
        </w:rPr>
        <w:br/>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AD/PD</w:t>
      </w:r>
      <w:r>
        <w:rPr>
          <w:rFonts w:ascii="PT Astra Serif" w:hAnsi="PT Astra Serif" w:cs="Arial"/>
          <w:color w:val="333333"/>
          <w:sz w:val="23"/>
          <w:szCs w:val="23"/>
          <w:bdr w:val="none" w:sz="0" w:space="0" w:color="auto" w:frame="1"/>
          <w:vertAlign w:val="superscript"/>
          <w:lang w:val="en-US"/>
        </w:rPr>
        <w:t>TM</w:t>
      </w:r>
      <w:r>
        <w:rPr>
          <w:rFonts w:ascii="Arial" w:hAnsi="Arial" w:cs="Arial"/>
          <w:color w:val="333333"/>
          <w:sz w:val="23"/>
          <w:szCs w:val="23"/>
          <w:bdr w:val="none" w:sz="0" w:space="0" w:color="auto" w:frame="1"/>
          <w:lang w:val="en-US"/>
        </w:rPr>
        <w:t> 2015, unique in its ability to build upon Alzheimer's Conferences and Parkinson's Conferences through exploring overlaps and congruent results, will provide attendees unparalleled and powerful insights into the latest research, developments, and treatments.</w:t>
      </w:r>
    </w:p>
    <w:p w14:paraId="5E2CFAE8"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Веб</w:t>
      </w:r>
      <w:r w:rsidRPr="00D07D70">
        <w:rPr>
          <w:rFonts w:ascii="Arial" w:hAnsi="Arial" w:cs="Arial"/>
          <w:color w:val="333333"/>
          <w:sz w:val="23"/>
          <w:szCs w:val="23"/>
          <w:bdr w:val="none" w:sz="0" w:space="0" w:color="auto" w:frame="1"/>
        </w:rPr>
        <w:t>-</w:t>
      </w:r>
      <w:r>
        <w:rPr>
          <w:rFonts w:ascii="Arial" w:hAnsi="Arial" w:cs="Arial"/>
          <w:color w:val="333333"/>
          <w:sz w:val="23"/>
          <w:szCs w:val="23"/>
          <w:bdr w:val="none" w:sz="0" w:space="0" w:color="auto" w:frame="1"/>
        </w:rPr>
        <w:t>сайт</w:t>
      </w:r>
      <w:r w:rsidRPr="00D07D70">
        <w:rPr>
          <w:rFonts w:ascii="Arial" w:hAnsi="Arial" w:cs="Arial"/>
          <w:color w:val="333333"/>
          <w:sz w:val="23"/>
          <w:szCs w:val="23"/>
          <w:bdr w:val="none" w:sz="0" w:space="0" w:color="auto" w:frame="1"/>
        </w:rPr>
        <w:t>: </w:t>
      </w:r>
      <w:hyperlink r:id="rId331" w:tooltip="http://www2.kenes.com/adpd/Pages/Home.aspx" w:history="1">
        <w:r w:rsidRPr="00D07D70">
          <w:rPr>
            <w:rStyle w:val="a3"/>
            <w:rFonts w:ascii="Arial" w:hAnsi="Arial" w:cs="Arial"/>
            <w:color w:val="063E84"/>
            <w:sz w:val="23"/>
            <w:szCs w:val="23"/>
            <w:bdr w:val="none" w:sz="0" w:space="0" w:color="auto" w:frame="1"/>
          </w:rPr>
          <w:t>http://www2.kenes.com/adpd/Pages/Home.aspx</w:t>
        </w:r>
      </w:hyperlink>
    </w:p>
    <w:p w14:paraId="1DE6D285" w14:textId="1681318B" w:rsidR="00D07D70" w:rsidRDefault="00D07D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755669B9" w14:textId="0F22E24F" w:rsidR="00D07D70" w:rsidRDefault="00D07D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5B5BD832" w14:textId="77777777" w:rsidR="00D07D70" w:rsidRDefault="00D07D70" w:rsidP="00D07D70">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Fonts w:ascii="PT Astra Serif" w:hAnsi="PT Astra Serif"/>
          <w:b w:val="0"/>
          <w:bCs w:val="0"/>
          <w:color w:val="333333"/>
          <w:sz w:val="24"/>
          <w:szCs w:val="24"/>
        </w:rPr>
        <w:t>23rd European Congress of Psychiatry</w:t>
      </w:r>
    </w:p>
    <w:p w14:paraId="6D81EF8C"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Страна:</w:t>
      </w:r>
      <w:r>
        <w:rPr>
          <w:rFonts w:ascii="Arial" w:hAnsi="Arial" w:cs="Arial"/>
          <w:color w:val="333333"/>
          <w:sz w:val="23"/>
          <w:szCs w:val="23"/>
          <w:bdr w:val="none" w:sz="0" w:space="0" w:color="auto" w:frame="1"/>
          <w:lang w:val="en-US"/>
        </w:rPr>
        <w:t> </w:t>
      </w:r>
      <w:hyperlink r:id="rId332" w:history="1">
        <w:r>
          <w:rPr>
            <w:rStyle w:val="a3"/>
            <w:rFonts w:ascii="Arial" w:hAnsi="Arial" w:cs="Arial"/>
            <w:color w:val="063E84"/>
            <w:sz w:val="23"/>
            <w:szCs w:val="23"/>
            <w:bdr w:val="none" w:sz="0" w:space="0" w:color="auto" w:frame="1"/>
          </w:rPr>
          <w:t>Австрия</w:t>
        </w:r>
      </w:hyperlink>
    </w:p>
    <w:p w14:paraId="2CCFB197"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Город:</w:t>
      </w:r>
      <w:r>
        <w:rPr>
          <w:rFonts w:ascii="Arial" w:hAnsi="Arial" w:cs="Arial"/>
          <w:color w:val="333333"/>
          <w:sz w:val="23"/>
          <w:szCs w:val="23"/>
          <w:bdr w:val="none" w:sz="0" w:space="0" w:color="auto" w:frame="1"/>
        </w:rPr>
        <w:t> Vienna</w:t>
      </w:r>
    </w:p>
    <w:p w14:paraId="36DCBEB4"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Дедлайн:</w:t>
      </w:r>
      <w:r>
        <w:rPr>
          <w:rFonts w:ascii="Arial" w:hAnsi="Arial" w:cs="Arial"/>
          <w:color w:val="333333"/>
          <w:sz w:val="23"/>
          <w:szCs w:val="23"/>
          <w:bdr w:val="none" w:sz="0" w:space="0" w:color="auto" w:frame="1"/>
        </w:rPr>
        <w:t> 02.10.2015</w:t>
      </w:r>
    </w:p>
    <w:p w14:paraId="4D8CD8DB"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Дата начала:</w:t>
      </w:r>
      <w:r>
        <w:rPr>
          <w:rFonts w:ascii="Arial" w:hAnsi="Arial" w:cs="Arial"/>
          <w:color w:val="333333"/>
          <w:sz w:val="23"/>
          <w:szCs w:val="23"/>
          <w:bdr w:val="none" w:sz="0" w:space="0" w:color="auto" w:frame="1"/>
        </w:rPr>
        <w:t> 28.03.2015</w:t>
      </w:r>
    </w:p>
    <w:p w14:paraId="2F681EC1"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Дата окончания:</w:t>
      </w:r>
      <w:r>
        <w:rPr>
          <w:rFonts w:ascii="Arial" w:hAnsi="Arial" w:cs="Arial"/>
          <w:color w:val="333333"/>
          <w:sz w:val="23"/>
          <w:szCs w:val="23"/>
          <w:bdr w:val="none" w:sz="0" w:space="0" w:color="auto" w:frame="1"/>
        </w:rPr>
        <w:t> 31.03.2014</w:t>
      </w:r>
    </w:p>
    <w:p w14:paraId="487099BF"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Область наук:</w:t>
      </w:r>
      <w:r>
        <w:rPr>
          <w:rFonts w:ascii="Arial" w:hAnsi="Arial" w:cs="Arial"/>
          <w:color w:val="333333"/>
          <w:sz w:val="23"/>
          <w:szCs w:val="23"/>
          <w:bdr w:val="none" w:sz="0" w:space="0" w:color="auto" w:frame="1"/>
        </w:rPr>
        <w:t> </w:t>
      </w:r>
      <w:hyperlink r:id="rId333" w:history="1">
        <w:r>
          <w:rPr>
            <w:rStyle w:val="a3"/>
            <w:rFonts w:ascii="Arial" w:hAnsi="Arial" w:cs="Arial"/>
            <w:color w:val="063E84"/>
            <w:sz w:val="23"/>
            <w:szCs w:val="23"/>
            <w:bdr w:val="none" w:sz="0" w:space="0" w:color="auto" w:frame="1"/>
          </w:rPr>
          <w:t>Медицинские</w:t>
        </w:r>
      </w:hyperlink>
      <w:r>
        <w:rPr>
          <w:rFonts w:ascii="Arial" w:hAnsi="Arial" w:cs="Arial"/>
          <w:color w:val="333333"/>
          <w:sz w:val="23"/>
          <w:szCs w:val="23"/>
          <w:bdr w:val="none" w:sz="0" w:space="0" w:color="auto" w:frame="1"/>
        </w:rPr>
        <w:t>; </w:t>
      </w:r>
      <w:hyperlink r:id="rId334" w:history="1">
        <w:r>
          <w:rPr>
            <w:rStyle w:val="a3"/>
            <w:rFonts w:ascii="Arial" w:hAnsi="Arial" w:cs="Arial"/>
            <w:color w:val="063E84"/>
            <w:sz w:val="23"/>
            <w:szCs w:val="23"/>
            <w:bdr w:val="none" w:sz="0" w:space="0" w:color="auto" w:frame="1"/>
          </w:rPr>
          <w:t>Психологические</w:t>
        </w:r>
      </w:hyperlink>
      <w:r>
        <w:rPr>
          <w:rFonts w:ascii="Arial" w:hAnsi="Arial" w:cs="Arial"/>
          <w:color w:val="333333"/>
          <w:sz w:val="23"/>
          <w:szCs w:val="23"/>
          <w:bdr w:val="none" w:sz="0" w:space="0" w:color="auto" w:frame="1"/>
        </w:rPr>
        <w:t>;</w:t>
      </w:r>
    </w:p>
    <w:p w14:paraId="22C700BE"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Тип конференции:</w:t>
      </w:r>
      <w:r>
        <w:rPr>
          <w:rFonts w:ascii="Arial" w:hAnsi="Arial" w:cs="Arial"/>
          <w:color w:val="333333"/>
          <w:sz w:val="23"/>
          <w:szCs w:val="23"/>
          <w:bdr w:val="none" w:sz="0" w:space="0" w:color="auto" w:frame="1"/>
        </w:rPr>
        <w:t> </w:t>
      </w:r>
      <w:hyperlink r:id="rId335" w:history="1">
        <w:r>
          <w:rPr>
            <w:rStyle w:val="a3"/>
            <w:rFonts w:ascii="Arial" w:hAnsi="Arial" w:cs="Arial"/>
            <w:color w:val="063E84"/>
            <w:sz w:val="23"/>
            <w:szCs w:val="23"/>
            <w:bdr w:val="none" w:sz="0" w:space="0" w:color="auto" w:frame="1"/>
          </w:rPr>
          <w:t>Международные</w:t>
        </w:r>
      </w:hyperlink>
      <w:r>
        <w:rPr>
          <w:rFonts w:ascii="Arial" w:hAnsi="Arial" w:cs="Arial"/>
          <w:color w:val="333333"/>
          <w:sz w:val="23"/>
          <w:szCs w:val="23"/>
          <w:bdr w:val="none" w:sz="0" w:space="0" w:color="auto" w:frame="1"/>
        </w:rPr>
        <w:t>;</w:t>
      </w:r>
    </w:p>
    <w:p w14:paraId="47743005"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sidRPr="00D07D70">
        <w:rPr>
          <w:rFonts w:ascii="Arial" w:hAnsi="Arial" w:cs="Arial"/>
          <w:color w:val="333333"/>
          <w:sz w:val="23"/>
          <w:szCs w:val="23"/>
          <w:bdr w:val="none" w:sz="0" w:space="0" w:color="auto" w:frame="1"/>
        </w:rPr>
        <w:lastRenderedPageBreak/>
        <w:t>E</w:t>
      </w:r>
      <w:r>
        <w:rPr>
          <w:rFonts w:ascii="Arial" w:hAnsi="Arial" w:cs="Arial"/>
          <w:color w:val="333333"/>
          <w:sz w:val="23"/>
          <w:szCs w:val="23"/>
          <w:bdr w:val="none" w:sz="0" w:space="0" w:color="auto" w:frame="1"/>
        </w:rPr>
        <w:t>-</w:t>
      </w:r>
      <w:r w:rsidRPr="00D07D70">
        <w:rPr>
          <w:rFonts w:ascii="Arial" w:hAnsi="Arial" w:cs="Arial"/>
          <w:color w:val="333333"/>
          <w:sz w:val="23"/>
          <w:szCs w:val="23"/>
          <w:bdr w:val="none" w:sz="0" w:space="0" w:color="auto" w:frame="1"/>
        </w:rPr>
        <w:t>mail</w:t>
      </w:r>
      <w:r>
        <w:rPr>
          <w:rFonts w:ascii="Arial" w:hAnsi="Arial" w:cs="Arial"/>
          <w:color w:val="333333"/>
          <w:sz w:val="23"/>
          <w:szCs w:val="23"/>
          <w:bdr w:val="none" w:sz="0" w:space="0" w:color="auto" w:frame="1"/>
        </w:rPr>
        <w:t> Оргкомитета: </w:t>
      </w:r>
      <w:r w:rsidRPr="00D07D70">
        <w:rPr>
          <w:rFonts w:ascii="Arial" w:hAnsi="Arial" w:cs="Arial"/>
          <w:color w:val="333333"/>
          <w:sz w:val="23"/>
          <w:szCs w:val="23"/>
          <w:bdr w:val="none" w:sz="0" w:space="0" w:color="auto" w:frame="1"/>
        </w:rPr>
        <w:t>https</w:t>
      </w:r>
      <w:r>
        <w:rPr>
          <w:rFonts w:ascii="Arial" w:hAnsi="Arial" w:cs="Arial"/>
          <w:color w:val="333333"/>
          <w:sz w:val="23"/>
          <w:szCs w:val="23"/>
          <w:bdr w:val="none" w:sz="0" w:space="0" w:color="auto" w:frame="1"/>
        </w:rPr>
        <w:t>://</w:t>
      </w:r>
      <w:r w:rsidRPr="00D07D70">
        <w:rPr>
          <w:rFonts w:ascii="Arial" w:hAnsi="Arial" w:cs="Arial"/>
          <w:color w:val="333333"/>
          <w:sz w:val="23"/>
          <w:szCs w:val="23"/>
          <w:bdr w:val="none" w:sz="0" w:space="0" w:color="auto" w:frame="1"/>
        </w:rPr>
        <w:t>twitter</w:t>
      </w:r>
      <w:r>
        <w:rPr>
          <w:rFonts w:ascii="Arial" w:hAnsi="Arial" w:cs="Arial"/>
          <w:color w:val="333333"/>
          <w:sz w:val="23"/>
          <w:szCs w:val="23"/>
          <w:bdr w:val="none" w:sz="0" w:space="0" w:color="auto" w:frame="1"/>
        </w:rPr>
        <w:t>.</w:t>
      </w:r>
      <w:r w:rsidRPr="00D07D70">
        <w:rPr>
          <w:rFonts w:ascii="Arial" w:hAnsi="Arial" w:cs="Arial"/>
          <w:color w:val="333333"/>
          <w:sz w:val="23"/>
          <w:szCs w:val="23"/>
          <w:bdr w:val="none" w:sz="0" w:space="0" w:color="auto" w:frame="1"/>
        </w:rPr>
        <w:t>com</w:t>
      </w:r>
      <w:r>
        <w:rPr>
          <w:rFonts w:ascii="Arial" w:hAnsi="Arial" w:cs="Arial"/>
          <w:color w:val="333333"/>
          <w:sz w:val="23"/>
          <w:szCs w:val="23"/>
          <w:bdr w:val="none" w:sz="0" w:space="0" w:color="auto" w:frame="1"/>
        </w:rPr>
        <w:t>/</w:t>
      </w:r>
      <w:r w:rsidRPr="00D07D70">
        <w:rPr>
          <w:rFonts w:ascii="Arial" w:hAnsi="Arial" w:cs="Arial"/>
          <w:color w:val="333333"/>
          <w:sz w:val="23"/>
          <w:szCs w:val="23"/>
          <w:bdr w:val="none" w:sz="0" w:space="0" w:color="auto" w:frame="1"/>
        </w:rPr>
        <w:t>intent</w:t>
      </w:r>
      <w:r>
        <w:rPr>
          <w:rFonts w:ascii="Arial" w:hAnsi="Arial" w:cs="Arial"/>
          <w:color w:val="333333"/>
          <w:sz w:val="23"/>
          <w:szCs w:val="23"/>
          <w:bdr w:val="none" w:sz="0" w:space="0" w:color="auto" w:frame="1"/>
        </w:rPr>
        <w:t>/</w:t>
      </w:r>
      <w:r w:rsidRPr="00D07D70">
        <w:rPr>
          <w:rFonts w:ascii="Arial" w:hAnsi="Arial" w:cs="Arial"/>
          <w:color w:val="333333"/>
          <w:sz w:val="23"/>
          <w:szCs w:val="23"/>
          <w:bdr w:val="none" w:sz="0" w:space="0" w:color="auto" w:frame="1"/>
        </w:rPr>
        <w:t>tweet</w:t>
      </w:r>
      <w:r>
        <w:rPr>
          <w:rFonts w:ascii="Arial" w:hAnsi="Arial" w:cs="Arial"/>
          <w:color w:val="333333"/>
          <w:sz w:val="23"/>
          <w:szCs w:val="23"/>
          <w:bdr w:val="none" w:sz="0" w:space="0" w:color="auto" w:frame="1"/>
        </w:rPr>
        <w:t>?</w:t>
      </w:r>
      <w:r w:rsidRPr="00D07D70">
        <w:rPr>
          <w:rFonts w:ascii="Arial" w:hAnsi="Arial" w:cs="Arial"/>
          <w:color w:val="333333"/>
          <w:sz w:val="23"/>
          <w:szCs w:val="23"/>
          <w:bdr w:val="none" w:sz="0" w:space="0" w:color="auto" w:frame="1"/>
        </w:rPr>
        <w:t>screen</w:t>
      </w:r>
      <w:r>
        <w:rPr>
          <w:rFonts w:ascii="Arial" w:hAnsi="Arial" w:cs="Arial"/>
          <w:color w:val="333333"/>
          <w:sz w:val="23"/>
          <w:szCs w:val="23"/>
          <w:bdr w:val="none" w:sz="0" w:space="0" w:color="auto" w:frame="1"/>
        </w:rPr>
        <w:t>_</w:t>
      </w:r>
      <w:r w:rsidRPr="00D07D70">
        <w:rPr>
          <w:rFonts w:ascii="Arial" w:hAnsi="Arial" w:cs="Arial"/>
          <w:color w:val="333333"/>
          <w:sz w:val="23"/>
          <w:szCs w:val="23"/>
          <w:bdr w:val="none" w:sz="0" w:space="0" w:color="auto" w:frame="1"/>
        </w:rPr>
        <w:t>name</w:t>
      </w:r>
      <w:r>
        <w:rPr>
          <w:rFonts w:ascii="Arial" w:hAnsi="Arial" w:cs="Arial"/>
          <w:color w:val="333333"/>
          <w:sz w:val="23"/>
          <w:szCs w:val="23"/>
          <w:bdr w:val="none" w:sz="0" w:space="0" w:color="auto" w:frame="1"/>
        </w:rPr>
        <w:t>=</w:t>
      </w:r>
      <w:r w:rsidRPr="00D07D70">
        <w:rPr>
          <w:rFonts w:ascii="Arial" w:hAnsi="Arial" w:cs="Arial"/>
          <w:color w:val="333333"/>
          <w:sz w:val="23"/>
          <w:szCs w:val="23"/>
          <w:bdr w:val="none" w:sz="0" w:space="0" w:color="auto" w:frame="1"/>
        </w:rPr>
        <w:t>Euro</w:t>
      </w:r>
      <w:r>
        <w:rPr>
          <w:rFonts w:ascii="Arial" w:hAnsi="Arial" w:cs="Arial"/>
          <w:color w:val="333333"/>
          <w:sz w:val="23"/>
          <w:szCs w:val="23"/>
          <w:bdr w:val="none" w:sz="0" w:space="0" w:color="auto" w:frame="1"/>
        </w:rPr>
        <w:t>_</w:t>
      </w:r>
      <w:r w:rsidRPr="00D07D70">
        <w:rPr>
          <w:rFonts w:ascii="Arial" w:hAnsi="Arial" w:cs="Arial"/>
          <w:color w:val="333333"/>
          <w:sz w:val="23"/>
          <w:szCs w:val="23"/>
          <w:bdr w:val="none" w:sz="0" w:space="0" w:color="auto" w:frame="1"/>
        </w:rPr>
        <w:t>Psychiatry</w:t>
      </w:r>
    </w:p>
    <w:p w14:paraId="4F631618"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Организаторы</w:t>
      </w:r>
      <w:r>
        <w:rPr>
          <w:rFonts w:ascii="Arial" w:hAnsi="Arial" w:cs="Arial"/>
          <w:color w:val="333333"/>
          <w:sz w:val="23"/>
          <w:szCs w:val="23"/>
          <w:bdr w:val="none" w:sz="0" w:space="0" w:color="auto" w:frame="1"/>
          <w:lang w:val="en-US"/>
        </w:rPr>
        <w:t>: EPA</w:t>
      </w:r>
    </w:p>
    <w:p w14:paraId="27536E3D"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The 23rd European Congress of Psychiatry (EPA 2015) will facilitate learning, discussion, and exchange among psychiatrists in Europe and around the globe. Guided by the motto "Excellence in Psychiatry across Europe: Practice, Education, Research,” EPA 2015 aims to showcase the top research and developments in European psychiatry, while providing many opportunities for networking. Join us in Vienna on 28-31 March 2015.</w:t>
      </w:r>
      <w:r>
        <w:rPr>
          <w:rFonts w:ascii="PT Astra Serif" w:hAnsi="PT Astra Serif" w:cs="Arial"/>
          <w:color w:val="333333"/>
          <w:sz w:val="23"/>
          <w:szCs w:val="23"/>
          <w:bdr w:val="none" w:sz="0" w:space="0" w:color="auto" w:frame="1"/>
          <w:lang w:val="en-US"/>
        </w:rPr>
        <w:br/>
      </w:r>
      <w:r>
        <w:rPr>
          <w:rFonts w:ascii="PT Astra Serif" w:hAnsi="PT Astra Serif" w:cs="Arial"/>
          <w:color w:val="333333"/>
          <w:sz w:val="23"/>
          <w:szCs w:val="23"/>
          <w:bdr w:val="none" w:sz="0" w:space="0" w:color="auto" w:frame="1"/>
          <w:lang w:val="en-US"/>
        </w:rPr>
        <w:br/>
      </w:r>
    </w:p>
    <w:p w14:paraId="46B8D3A1" w14:textId="77777777" w:rsidR="00D07D70" w:rsidRDefault="00D07D70" w:rsidP="00D07D70">
      <w:pPr>
        <w:spacing w:before="300" w:after="300"/>
        <w:rPr>
          <w:rFonts w:ascii="Times New Roman" w:hAnsi="Times New Roman"/>
          <w:sz w:val="24"/>
          <w:szCs w:val="24"/>
        </w:rPr>
      </w:pPr>
      <w:r>
        <w:pict w14:anchorId="1AB47BCB">
          <v:rect id="_x0000_i1027" style="width:159.85pt;height:0" o:hrpct="330" o:hrstd="t" o:hrnoshade="t" o:hr="t" fillcolor="#333" stroked="f"/>
        </w:pict>
      </w:r>
    </w:p>
    <w:p w14:paraId="3B9BAD8B" w14:textId="77777777" w:rsidR="00D07D70" w:rsidRDefault="00D07D70" w:rsidP="00D07D70">
      <w:pPr>
        <w:spacing w:before="300" w:after="300"/>
        <w:rPr>
          <w:rFonts w:ascii="PT Astra Serif" w:hAnsi="PT Astra Serif"/>
          <w:color w:val="333333"/>
          <w:bdr w:val="none" w:sz="0" w:space="0" w:color="auto" w:frame="1"/>
          <w:shd w:val="clear" w:color="auto" w:fill="FFFFFF"/>
        </w:rPr>
      </w:pPr>
      <w:r>
        <w:rPr>
          <w:rFonts w:ascii="PT Astra Serif" w:hAnsi="PT Astra Serif"/>
          <w:color w:val="333333"/>
          <w:bdr w:val="none" w:sz="0" w:space="0" w:color="auto" w:frame="1"/>
          <w:shd w:val="clear" w:color="auto" w:fill="FFFFFF"/>
        </w:rPr>
        <w:pict w14:anchorId="18FDCADA">
          <v:rect id="_x0000_i1028" style="width:159.85pt;height:0" o:hrpct="330" o:hrstd="t" o:hr="t" fillcolor="#a0a0a0" stroked="f"/>
        </w:pict>
      </w:r>
    </w:p>
    <w:p w14:paraId="5E5D701B" w14:textId="77777777" w:rsidR="00D07D70" w:rsidRDefault="00D07D70" w:rsidP="00D07D70">
      <w:pPr>
        <w:spacing w:after="0"/>
        <w:rPr>
          <w:rFonts w:ascii="Times New Roman" w:hAnsi="Times New Roman"/>
        </w:rPr>
      </w:pPr>
      <w:r>
        <w:rPr>
          <w:rFonts w:ascii="PT Astra Serif" w:hAnsi="PT Astra Serif"/>
          <w:color w:val="333333"/>
          <w:shd w:val="clear" w:color="auto" w:fill="FFFFFF"/>
        </w:rPr>
        <w:t>With active individual members in as many as 81 countries and 36 National Society/Association Members who represent over 77,000 European psychiatrists, the European Psychiatric Association is the main association representing psychiatry in Europe. EPA members include leading experts in numerous fields, covered by 20 scientific Sections. EPA's activities address the interests of psychiatrists in academia, research and practice throughout all stages of career development.</w:t>
      </w:r>
    </w:p>
    <w:p w14:paraId="41A2A801"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Веб</w:t>
      </w:r>
      <w:r w:rsidRPr="00D07D70">
        <w:rPr>
          <w:rFonts w:ascii="Arial" w:hAnsi="Arial" w:cs="Arial"/>
          <w:color w:val="333333"/>
          <w:sz w:val="23"/>
          <w:szCs w:val="23"/>
          <w:bdr w:val="none" w:sz="0" w:space="0" w:color="auto" w:frame="1"/>
        </w:rPr>
        <w:t>-</w:t>
      </w:r>
      <w:r>
        <w:rPr>
          <w:rFonts w:ascii="Arial" w:hAnsi="Arial" w:cs="Arial"/>
          <w:color w:val="333333"/>
          <w:sz w:val="23"/>
          <w:szCs w:val="23"/>
          <w:bdr w:val="none" w:sz="0" w:space="0" w:color="auto" w:frame="1"/>
        </w:rPr>
        <w:t>сайт</w:t>
      </w:r>
      <w:r w:rsidRPr="00D07D70">
        <w:rPr>
          <w:rFonts w:ascii="Arial" w:hAnsi="Arial" w:cs="Arial"/>
          <w:color w:val="333333"/>
          <w:sz w:val="23"/>
          <w:szCs w:val="23"/>
          <w:bdr w:val="none" w:sz="0" w:space="0" w:color="auto" w:frame="1"/>
        </w:rPr>
        <w:t>: </w:t>
      </w:r>
      <w:hyperlink r:id="rId336" w:tooltip="http://www.epa-congress.org/" w:history="1">
        <w:r w:rsidRPr="00D07D70">
          <w:rPr>
            <w:rStyle w:val="a3"/>
            <w:rFonts w:ascii="Arial" w:hAnsi="Arial" w:cs="Arial"/>
            <w:color w:val="063E84"/>
            <w:sz w:val="23"/>
            <w:szCs w:val="23"/>
            <w:bdr w:val="none" w:sz="0" w:space="0" w:color="auto" w:frame="1"/>
          </w:rPr>
          <w:t>http://www.epa-congress.org/</w:t>
        </w:r>
      </w:hyperlink>
    </w:p>
    <w:p w14:paraId="4850AD2B" w14:textId="2D786FC4" w:rsidR="00D07D70" w:rsidRDefault="00D07D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00646B4D" w14:textId="27752C2F" w:rsidR="00D07D70" w:rsidRDefault="00D07D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208858F9" w14:textId="77777777" w:rsidR="00D07D70" w:rsidRDefault="00D07D70" w:rsidP="00D07D70">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Fonts w:ascii="PT Astra Serif" w:hAnsi="PT Astra Serif"/>
          <w:b w:val="0"/>
          <w:bCs w:val="0"/>
          <w:color w:val="333333"/>
          <w:sz w:val="24"/>
          <w:szCs w:val="24"/>
        </w:rPr>
        <w:t>International Conference on Advancements of Medical Electronics</w:t>
      </w:r>
    </w:p>
    <w:p w14:paraId="29CA00BB"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Страна:</w:t>
      </w:r>
      <w:r>
        <w:rPr>
          <w:rFonts w:ascii="Arial" w:hAnsi="Arial" w:cs="Arial"/>
          <w:color w:val="333333"/>
          <w:sz w:val="23"/>
          <w:szCs w:val="23"/>
          <w:bdr w:val="none" w:sz="0" w:space="0" w:color="auto" w:frame="1"/>
        </w:rPr>
        <w:t> </w:t>
      </w:r>
      <w:hyperlink r:id="rId337" w:history="1">
        <w:r>
          <w:rPr>
            <w:rStyle w:val="a3"/>
            <w:rFonts w:ascii="Arial" w:hAnsi="Arial" w:cs="Arial"/>
            <w:color w:val="063E84"/>
            <w:sz w:val="23"/>
            <w:szCs w:val="23"/>
            <w:bdr w:val="none" w:sz="0" w:space="0" w:color="auto" w:frame="1"/>
          </w:rPr>
          <w:t>Индия</w:t>
        </w:r>
      </w:hyperlink>
    </w:p>
    <w:p w14:paraId="458AC938"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Город:</w:t>
      </w:r>
      <w:r>
        <w:rPr>
          <w:rFonts w:ascii="Arial" w:hAnsi="Arial" w:cs="Arial"/>
          <w:color w:val="333333"/>
          <w:sz w:val="23"/>
          <w:szCs w:val="23"/>
          <w:bdr w:val="none" w:sz="0" w:space="0" w:color="auto" w:frame="1"/>
        </w:rPr>
        <w:t> Kalyani</w:t>
      </w:r>
    </w:p>
    <w:p w14:paraId="78564787"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Дедлайн:</w:t>
      </w:r>
      <w:r>
        <w:rPr>
          <w:rFonts w:ascii="Arial" w:hAnsi="Arial" w:cs="Arial"/>
          <w:color w:val="333333"/>
          <w:sz w:val="23"/>
          <w:szCs w:val="23"/>
          <w:bdr w:val="none" w:sz="0" w:space="0" w:color="auto" w:frame="1"/>
        </w:rPr>
        <w:t> 05.10.2014</w:t>
      </w:r>
    </w:p>
    <w:p w14:paraId="2102EC3F"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Дата начала:</w:t>
      </w:r>
      <w:r>
        <w:rPr>
          <w:rFonts w:ascii="Arial" w:hAnsi="Arial" w:cs="Arial"/>
          <w:color w:val="333333"/>
          <w:sz w:val="23"/>
          <w:szCs w:val="23"/>
          <w:bdr w:val="none" w:sz="0" w:space="0" w:color="auto" w:frame="1"/>
        </w:rPr>
        <w:t> 29.01.2015</w:t>
      </w:r>
    </w:p>
    <w:p w14:paraId="082DFD70"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Дата окончания:</w:t>
      </w:r>
      <w:r>
        <w:rPr>
          <w:rFonts w:ascii="Arial" w:hAnsi="Arial" w:cs="Arial"/>
          <w:color w:val="333333"/>
          <w:sz w:val="23"/>
          <w:szCs w:val="23"/>
          <w:bdr w:val="none" w:sz="0" w:space="0" w:color="auto" w:frame="1"/>
        </w:rPr>
        <w:t> 30.01.2015</w:t>
      </w:r>
    </w:p>
    <w:p w14:paraId="67606F47"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Область наук:</w:t>
      </w:r>
      <w:r>
        <w:rPr>
          <w:rFonts w:ascii="Arial" w:hAnsi="Arial" w:cs="Arial"/>
          <w:color w:val="333333"/>
          <w:sz w:val="23"/>
          <w:szCs w:val="23"/>
          <w:bdr w:val="none" w:sz="0" w:space="0" w:color="auto" w:frame="1"/>
        </w:rPr>
        <w:t> </w:t>
      </w:r>
      <w:hyperlink r:id="rId338" w:history="1">
        <w:r>
          <w:rPr>
            <w:rStyle w:val="a3"/>
            <w:rFonts w:ascii="Arial" w:hAnsi="Arial" w:cs="Arial"/>
            <w:color w:val="063E84"/>
            <w:sz w:val="23"/>
            <w:szCs w:val="23"/>
            <w:bdr w:val="none" w:sz="0" w:space="0" w:color="auto" w:frame="1"/>
          </w:rPr>
          <w:t>Технические</w:t>
        </w:r>
      </w:hyperlink>
      <w:r>
        <w:rPr>
          <w:rFonts w:ascii="Arial" w:hAnsi="Arial" w:cs="Arial"/>
          <w:color w:val="333333"/>
          <w:sz w:val="23"/>
          <w:szCs w:val="23"/>
          <w:bdr w:val="none" w:sz="0" w:space="0" w:color="auto" w:frame="1"/>
        </w:rPr>
        <w:t>; </w:t>
      </w:r>
      <w:hyperlink r:id="rId339" w:history="1">
        <w:r>
          <w:rPr>
            <w:rStyle w:val="a3"/>
            <w:rFonts w:ascii="Arial" w:hAnsi="Arial" w:cs="Arial"/>
            <w:color w:val="063E84"/>
            <w:sz w:val="23"/>
            <w:szCs w:val="23"/>
            <w:bdr w:val="none" w:sz="0" w:space="0" w:color="auto" w:frame="1"/>
          </w:rPr>
          <w:t>Медицинские</w:t>
        </w:r>
      </w:hyperlink>
      <w:r>
        <w:rPr>
          <w:rFonts w:ascii="Arial" w:hAnsi="Arial" w:cs="Arial"/>
          <w:color w:val="333333"/>
          <w:sz w:val="23"/>
          <w:szCs w:val="23"/>
          <w:bdr w:val="none" w:sz="0" w:space="0" w:color="auto" w:frame="1"/>
        </w:rPr>
        <w:t>;</w:t>
      </w:r>
    </w:p>
    <w:p w14:paraId="7999DC78"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Тип конференции:</w:t>
      </w:r>
      <w:r>
        <w:rPr>
          <w:rFonts w:ascii="Arial" w:hAnsi="Arial" w:cs="Arial"/>
          <w:color w:val="333333"/>
          <w:sz w:val="23"/>
          <w:szCs w:val="23"/>
          <w:bdr w:val="none" w:sz="0" w:space="0" w:color="auto" w:frame="1"/>
        </w:rPr>
        <w:t> </w:t>
      </w:r>
      <w:hyperlink r:id="rId340" w:history="1">
        <w:r>
          <w:rPr>
            <w:rStyle w:val="a3"/>
            <w:rFonts w:ascii="Arial" w:hAnsi="Arial" w:cs="Arial"/>
            <w:color w:val="063E84"/>
            <w:sz w:val="23"/>
            <w:szCs w:val="23"/>
            <w:bdr w:val="none" w:sz="0" w:space="0" w:color="auto" w:frame="1"/>
          </w:rPr>
          <w:t>Международные</w:t>
        </w:r>
      </w:hyperlink>
      <w:r>
        <w:rPr>
          <w:rFonts w:ascii="Arial" w:hAnsi="Arial" w:cs="Arial"/>
          <w:color w:val="333333"/>
          <w:sz w:val="23"/>
          <w:szCs w:val="23"/>
          <w:bdr w:val="none" w:sz="0" w:space="0" w:color="auto" w:frame="1"/>
        </w:rPr>
        <w:t>;</w:t>
      </w:r>
    </w:p>
    <w:p w14:paraId="1EABD418"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E-mail Оргкомитета: http://jiscollege.ac.in/icame2015/contact-us.php</w:t>
      </w:r>
    </w:p>
    <w:p w14:paraId="40F450CB"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Организаторы</w:t>
      </w:r>
      <w:r>
        <w:rPr>
          <w:rFonts w:ascii="Arial" w:hAnsi="Arial" w:cs="Arial"/>
          <w:color w:val="333333"/>
          <w:sz w:val="23"/>
          <w:szCs w:val="23"/>
          <w:bdr w:val="none" w:sz="0" w:space="0" w:color="auto" w:frame="1"/>
          <w:lang w:val="en-US"/>
        </w:rPr>
        <w:t>: JIS College of Engineering</w:t>
      </w:r>
    </w:p>
    <w:p w14:paraId="77CC5ECC"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 xml:space="preserve"> We propose to organize an </w:t>
      </w:r>
      <w:proofErr w:type="gramStart"/>
      <w:r>
        <w:rPr>
          <w:rFonts w:ascii="Arial" w:hAnsi="Arial" w:cs="Arial"/>
          <w:color w:val="333333"/>
          <w:sz w:val="23"/>
          <w:szCs w:val="23"/>
          <w:bdr w:val="none" w:sz="0" w:space="0" w:color="auto" w:frame="1"/>
          <w:lang w:val="en-US"/>
        </w:rPr>
        <w:t>International</w:t>
      </w:r>
      <w:proofErr w:type="gramEnd"/>
      <w:r>
        <w:rPr>
          <w:rFonts w:ascii="Arial" w:hAnsi="Arial" w:cs="Arial"/>
          <w:color w:val="333333"/>
          <w:sz w:val="23"/>
          <w:szCs w:val="23"/>
          <w:bdr w:val="none" w:sz="0" w:space="0" w:color="auto" w:frame="1"/>
          <w:lang w:val="en-US"/>
        </w:rPr>
        <w:t xml:space="preserve"> conference on “</w:t>
      </w:r>
      <w:r>
        <w:rPr>
          <w:rFonts w:ascii="PT Astra Serif" w:hAnsi="PT Astra Serif" w:cs="Arial"/>
          <w:b/>
          <w:bCs/>
          <w:color w:val="333333"/>
          <w:sz w:val="23"/>
          <w:szCs w:val="23"/>
          <w:bdr w:val="none" w:sz="0" w:space="0" w:color="auto" w:frame="1"/>
          <w:lang w:val="en-US"/>
        </w:rPr>
        <w:t>Advancements of Medical Electronics’</w:t>
      </w:r>
      <w:r>
        <w:rPr>
          <w:rFonts w:ascii="Arial" w:hAnsi="Arial" w:cs="Arial"/>
          <w:color w:val="333333"/>
          <w:sz w:val="23"/>
          <w:szCs w:val="23"/>
          <w:bdr w:val="none" w:sz="0" w:space="0" w:color="auto" w:frame="1"/>
          <w:lang w:val="en-US"/>
        </w:rPr>
        <w:t> from January 29-30th 2015 with experts in respective fields in discovering and advancing the engineering future of Medical Electronics. At the conference individuals will meet to discuss and share their latest views and ideas for further improvement in this area. This will not only help cutting edge research but also help our students gain further knowledge.</w:t>
      </w:r>
    </w:p>
    <w:p w14:paraId="765DBD41"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 xml:space="preserve">       The mission of this conference would be to provide education that prepares a professional and student to lead innovate and </w:t>
      </w:r>
      <w:proofErr w:type="spellStart"/>
      <w:r>
        <w:rPr>
          <w:rFonts w:ascii="Arial" w:hAnsi="Arial" w:cs="Arial"/>
          <w:color w:val="333333"/>
          <w:sz w:val="23"/>
          <w:szCs w:val="23"/>
          <w:bdr w:val="none" w:sz="0" w:space="0" w:color="auto" w:frame="1"/>
          <w:lang w:val="en-US"/>
        </w:rPr>
        <w:t>self educate</w:t>
      </w:r>
      <w:proofErr w:type="spellEnd"/>
      <w:r>
        <w:rPr>
          <w:rFonts w:ascii="Arial" w:hAnsi="Arial" w:cs="Arial"/>
          <w:color w:val="333333"/>
          <w:sz w:val="23"/>
          <w:szCs w:val="23"/>
          <w:bdr w:val="none" w:sz="0" w:space="0" w:color="auto" w:frame="1"/>
          <w:lang w:val="en-US"/>
        </w:rPr>
        <w:t xml:space="preserve"> their careers in bioengineering and biomedical professions and industries. Our expanding understanding of the role that biomedical application plays in every aspect of our life and affects health care motivated the mission of this conference. The conference shall cover diverse topics as biomedical imaging, biomaterials, biomedical instrumentation, embedded applications, and clinical applications.  The conference programs will consist of </w:t>
      </w:r>
      <w:proofErr w:type="gramStart"/>
      <w:r>
        <w:rPr>
          <w:rFonts w:ascii="Arial" w:hAnsi="Arial" w:cs="Arial"/>
          <w:color w:val="333333"/>
          <w:sz w:val="23"/>
          <w:szCs w:val="23"/>
          <w:bdr w:val="none" w:sz="0" w:space="0" w:color="auto" w:frame="1"/>
          <w:lang w:val="en-US"/>
        </w:rPr>
        <w:t>high profile</w:t>
      </w:r>
      <w:proofErr w:type="gramEnd"/>
      <w:r>
        <w:rPr>
          <w:rFonts w:ascii="Arial" w:hAnsi="Arial" w:cs="Arial"/>
          <w:color w:val="333333"/>
          <w:sz w:val="23"/>
          <w:szCs w:val="23"/>
          <w:bdr w:val="none" w:sz="0" w:space="0" w:color="auto" w:frame="1"/>
          <w:lang w:val="en-US"/>
        </w:rPr>
        <w:t xml:space="preserve"> plenary/keynote lectures, </w:t>
      </w:r>
      <w:r>
        <w:rPr>
          <w:rFonts w:ascii="Arial" w:hAnsi="Arial" w:cs="Arial"/>
          <w:color w:val="333333"/>
          <w:sz w:val="23"/>
          <w:szCs w:val="23"/>
          <w:bdr w:val="none" w:sz="0" w:space="0" w:color="auto" w:frame="1"/>
          <w:lang w:val="en-US"/>
        </w:rPr>
        <w:lastRenderedPageBreak/>
        <w:t>industry invited speakers, workshops, mini symposiums, special sessions, oral and poster sessions and exhibitions. All papers will be peer reviewed; accepted papers will appear in the Conference Proceedings. We hope the publication to be indexed by IEEE Xplore with technical sponsorship from IEEE. This will guide us how to apply the engineering problems to medical problems and biological systems in our country and improve our health care system and environment.</w:t>
      </w:r>
    </w:p>
    <w:p w14:paraId="05325E47"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Веб</w:t>
      </w:r>
      <w:r w:rsidRPr="00D07D70">
        <w:rPr>
          <w:rFonts w:ascii="Arial" w:hAnsi="Arial" w:cs="Arial"/>
          <w:color w:val="333333"/>
          <w:sz w:val="23"/>
          <w:szCs w:val="23"/>
          <w:bdr w:val="none" w:sz="0" w:space="0" w:color="auto" w:frame="1"/>
        </w:rPr>
        <w:t>-</w:t>
      </w:r>
      <w:r>
        <w:rPr>
          <w:rFonts w:ascii="Arial" w:hAnsi="Arial" w:cs="Arial"/>
          <w:color w:val="333333"/>
          <w:sz w:val="23"/>
          <w:szCs w:val="23"/>
          <w:bdr w:val="none" w:sz="0" w:space="0" w:color="auto" w:frame="1"/>
        </w:rPr>
        <w:t>сайт</w:t>
      </w:r>
      <w:r w:rsidRPr="00D07D70">
        <w:rPr>
          <w:rFonts w:ascii="Arial" w:hAnsi="Arial" w:cs="Arial"/>
          <w:color w:val="333333"/>
          <w:sz w:val="23"/>
          <w:szCs w:val="23"/>
          <w:bdr w:val="none" w:sz="0" w:space="0" w:color="auto" w:frame="1"/>
        </w:rPr>
        <w:t>: </w:t>
      </w:r>
      <w:hyperlink r:id="rId341" w:tooltip="http://jiscollege.ac.in/icame2015/" w:history="1">
        <w:r w:rsidRPr="00D07D70">
          <w:rPr>
            <w:rStyle w:val="a3"/>
            <w:rFonts w:ascii="Arial" w:hAnsi="Arial" w:cs="Arial"/>
            <w:color w:val="063E84"/>
            <w:sz w:val="23"/>
            <w:szCs w:val="23"/>
            <w:bdr w:val="none" w:sz="0" w:space="0" w:color="auto" w:frame="1"/>
          </w:rPr>
          <w:t>http://jiscollege.ac.in/icame2015/</w:t>
        </w:r>
      </w:hyperlink>
    </w:p>
    <w:p w14:paraId="552CDE4B" w14:textId="6CABAC86" w:rsidR="00D07D70" w:rsidRDefault="00D07D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110693F5" w14:textId="4466DA79" w:rsidR="00D07D70" w:rsidRDefault="00D07D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78C64518" w14:textId="77777777" w:rsidR="00D07D70" w:rsidRDefault="00D07D70" w:rsidP="00D07D70">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Fonts w:ascii="PT Astra Serif" w:hAnsi="PT Astra Serif"/>
          <w:b w:val="0"/>
          <w:bCs w:val="0"/>
          <w:color w:val="333333"/>
          <w:sz w:val="24"/>
          <w:szCs w:val="24"/>
        </w:rPr>
        <w:t>2nd Annual International Conference on Pharmaceutical Sciences</w:t>
      </w:r>
    </w:p>
    <w:p w14:paraId="69559636"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Страна</w:t>
      </w:r>
      <w:r w:rsidRPr="00D07D70">
        <w:rPr>
          <w:rFonts w:ascii="Arial" w:hAnsi="Arial" w:cs="Arial"/>
          <w:b/>
          <w:bCs/>
          <w:color w:val="333333"/>
          <w:sz w:val="23"/>
          <w:szCs w:val="23"/>
          <w:bdr w:val="none" w:sz="0" w:space="0" w:color="auto" w:frame="1"/>
        </w:rPr>
        <w:t>:</w:t>
      </w:r>
      <w:r w:rsidRPr="00D07D70">
        <w:rPr>
          <w:rFonts w:ascii="Arial" w:hAnsi="Arial" w:cs="Arial"/>
          <w:color w:val="333333"/>
          <w:sz w:val="23"/>
          <w:szCs w:val="23"/>
          <w:bdr w:val="none" w:sz="0" w:space="0" w:color="auto" w:frame="1"/>
        </w:rPr>
        <w:t> </w:t>
      </w:r>
      <w:hyperlink r:id="rId342" w:history="1">
        <w:r w:rsidRPr="00D07D70">
          <w:rPr>
            <w:rStyle w:val="a3"/>
            <w:rFonts w:ascii="Arial" w:hAnsi="Arial" w:cs="Arial"/>
            <w:color w:val="063E84"/>
            <w:sz w:val="23"/>
            <w:szCs w:val="23"/>
            <w:bdr w:val="none" w:sz="0" w:space="0" w:color="auto" w:frame="1"/>
          </w:rPr>
          <w:t>Greece</w:t>
        </w:r>
      </w:hyperlink>
    </w:p>
    <w:p w14:paraId="1370966C"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Город</w:t>
      </w:r>
      <w:r w:rsidRPr="00D07D70">
        <w:rPr>
          <w:rFonts w:ascii="Arial" w:hAnsi="Arial" w:cs="Arial"/>
          <w:b/>
          <w:bCs/>
          <w:color w:val="333333"/>
          <w:sz w:val="23"/>
          <w:szCs w:val="23"/>
          <w:bdr w:val="none" w:sz="0" w:space="0" w:color="auto" w:frame="1"/>
        </w:rPr>
        <w:t>:</w:t>
      </w:r>
      <w:r w:rsidRPr="00D07D70">
        <w:rPr>
          <w:rFonts w:ascii="Arial" w:hAnsi="Arial" w:cs="Arial"/>
          <w:color w:val="333333"/>
          <w:sz w:val="23"/>
          <w:szCs w:val="23"/>
          <w:bdr w:val="none" w:sz="0" w:space="0" w:color="auto" w:frame="1"/>
        </w:rPr>
        <w:t> Athens</w:t>
      </w:r>
    </w:p>
    <w:p w14:paraId="614769ED"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Дедлайн</w:t>
      </w:r>
      <w:r w:rsidRPr="00D07D70">
        <w:rPr>
          <w:rFonts w:ascii="Arial" w:hAnsi="Arial" w:cs="Arial"/>
          <w:b/>
          <w:bCs/>
          <w:color w:val="333333"/>
          <w:sz w:val="23"/>
          <w:szCs w:val="23"/>
          <w:bdr w:val="none" w:sz="0" w:space="0" w:color="auto" w:frame="1"/>
        </w:rPr>
        <w:t>:</w:t>
      </w:r>
      <w:r w:rsidRPr="00D07D70">
        <w:rPr>
          <w:rFonts w:ascii="Arial" w:hAnsi="Arial" w:cs="Arial"/>
          <w:color w:val="333333"/>
          <w:sz w:val="23"/>
          <w:szCs w:val="23"/>
          <w:bdr w:val="none" w:sz="0" w:space="0" w:color="auto" w:frame="1"/>
        </w:rPr>
        <w:t> 06.10.2014</w:t>
      </w:r>
    </w:p>
    <w:p w14:paraId="0BB787E3"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Дата начала:</w:t>
      </w:r>
      <w:r>
        <w:rPr>
          <w:rFonts w:ascii="Arial" w:hAnsi="Arial" w:cs="Arial"/>
          <w:color w:val="333333"/>
          <w:sz w:val="23"/>
          <w:szCs w:val="23"/>
          <w:bdr w:val="none" w:sz="0" w:space="0" w:color="auto" w:frame="1"/>
        </w:rPr>
        <w:t> 04.05.2015</w:t>
      </w:r>
    </w:p>
    <w:p w14:paraId="1AE4BA54"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Дата окончания:</w:t>
      </w:r>
      <w:r>
        <w:rPr>
          <w:rFonts w:ascii="Arial" w:hAnsi="Arial" w:cs="Arial"/>
          <w:color w:val="333333"/>
          <w:sz w:val="23"/>
          <w:szCs w:val="23"/>
          <w:bdr w:val="none" w:sz="0" w:space="0" w:color="auto" w:frame="1"/>
        </w:rPr>
        <w:t> 07.05.2015</w:t>
      </w:r>
    </w:p>
    <w:p w14:paraId="53CCD818"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Область наук:</w:t>
      </w:r>
      <w:r>
        <w:rPr>
          <w:rFonts w:ascii="Arial" w:hAnsi="Arial" w:cs="Arial"/>
          <w:color w:val="333333"/>
          <w:sz w:val="23"/>
          <w:szCs w:val="23"/>
          <w:bdr w:val="none" w:sz="0" w:space="0" w:color="auto" w:frame="1"/>
        </w:rPr>
        <w:t> </w:t>
      </w:r>
      <w:hyperlink r:id="rId343" w:history="1">
        <w:r>
          <w:rPr>
            <w:rStyle w:val="a3"/>
            <w:rFonts w:ascii="Arial" w:hAnsi="Arial" w:cs="Arial"/>
            <w:color w:val="063E84"/>
            <w:sz w:val="23"/>
            <w:szCs w:val="23"/>
            <w:bdr w:val="none" w:sz="0" w:space="0" w:color="auto" w:frame="1"/>
          </w:rPr>
          <w:t>Медицинские</w:t>
        </w:r>
      </w:hyperlink>
      <w:r>
        <w:rPr>
          <w:rFonts w:ascii="Arial" w:hAnsi="Arial" w:cs="Arial"/>
          <w:color w:val="333333"/>
          <w:sz w:val="23"/>
          <w:szCs w:val="23"/>
          <w:bdr w:val="none" w:sz="0" w:space="0" w:color="auto" w:frame="1"/>
        </w:rPr>
        <w:t>; </w:t>
      </w:r>
      <w:hyperlink r:id="rId344" w:history="1">
        <w:r>
          <w:rPr>
            <w:rStyle w:val="a3"/>
            <w:rFonts w:ascii="Arial" w:hAnsi="Arial" w:cs="Arial"/>
            <w:color w:val="063E84"/>
            <w:sz w:val="23"/>
            <w:szCs w:val="23"/>
            <w:bdr w:val="none" w:sz="0" w:space="0" w:color="auto" w:frame="1"/>
          </w:rPr>
          <w:t>Фармацевтические</w:t>
        </w:r>
      </w:hyperlink>
      <w:r>
        <w:rPr>
          <w:rFonts w:ascii="Arial" w:hAnsi="Arial" w:cs="Arial"/>
          <w:color w:val="333333"/>
          <w:sz w:val="23"/>
          <w:szCs w:val="23"/>
          <w:bdr w:val="none" w:sz="0" w:space="0" w:color="auto" w:frame="1"/>
        </w:rPr>
        <w:t>;</w:t>
      </w:r>
    </w:p>
    <w:p w14:paraId="748AF7AB"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Тип конференции:</w:t>
      </w:r>
      <w:r>
        <w:rPr>
          <w:rFonts w:ascii="Arial" w:hAnsi="Arial" w:cs="Arial"/>
          <w:color w:val="333333"/>
          <w:sz w:val="23"/>
          <w:szCs w:val="23"/>
          <w:bdr w:val="none" w:sz="0" w:space="0" w:color="auto" w:frame="1"/>
        </w:rPr>
        <w:t> </w:t>
      </w:r>
      <w:hyperlink r:id="rId345" w:history="1">
        <w:r>
          <w:rPr>
            <w:rStyle w:val="a3"/>
            <w:rFonts w:ascii="Arial" w:hAnsi="Arial" w:cs="Arial"/>
            <w:color w:val="063E84"/>
            <w:sz w:val="23"/>
            <w:szCs w:val="23"/>
            <w:bdr w:val="none" w:sz="0" w:space="0" w:color="auto" w:frame="1"/>
          </w:rPr>
          <w:t>Международные</w:t>
        </w:r>
      </w:hyperlink>
      <w:r>
        <w:rPr>
          <w:rFonts w:ascii="Arial" w:hAnsi="Arial" w:cs="Arial"/>
          <w:color w:val="333333"/>
          <w:sz w:val="23"/>
          <w:szCs w:val="23"/>
          <w:bdr w:val="none" w:sz="0" w:space="0" w:color="auto" w:frame="1"/>
        </w:rPr>
        <w:t>;</w:t>
      </w:r>
    </w:p>
    <w:p w14:paraId="124C4AFE"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E</w:t>
      </w:r>
      <w:r>
        <w:rPr>
          <w:rFonts w:ascii="Arial" w:hAnsi="Arial" w:cs="Arial"/>
          <w:color w:val="333333"/>
          <w:sz w:val="23"/>
          <w:szCs w:val="23"/>
          <w:bdr w:val="none" w:sz="0" w:space="0" w:color="auto" w:frame="1"/>
        </w:rPr>
        <w:t>-</w:t>
      </w:r>
      <w:r>
        <w:rPr>
          <w:rFonts w:ascii="Arial" w:hAnsi="Arial" w:cs="Arial"/>
          <w:color w:val="333333"/>
          <w:sz w:val="23"/>
          <w:szCs w:val="23"/>
          <w:bdr w:val="none" w:sz="0" w:space="0" w:color="auto" w:frame="1"/>
          <w:lang w:val="en-US"/>
        </w:rPr>
        <w:t>mail</w:t>
      </w:r>
      <w:r>
        <w:rPr>
          <w:rFonts w:ascii="Arial" w:hAnsi="Arial" w:cs="Arial"/>
          <w:color w:val="333333"/>
          <w:sz w:val="23"/>
          <w:szCs w:val="23"/>
          <w:bdr w:val="none" w:sz="0" w:space="0" w:color="auto" w:frame="1"/>
        </w:rPr>
        <w:t> Оргкомитета: </w:t>
      </w:r>
      <w:proofErr w:type="spellStart"/>
      <w:r>
        <w:rPr>
          <w:rFonts w:ascii="Arial" w:hAnsi="Arial" w:cs="Arial"/>
          <w:color w:val="333333"/>
          <w:sz w:val="23"/>
          <w:szCs w:val="23"/>
          <w:bdr w:val="none" w:sz="0" w:space="0" w:color="auto" w:frame="1"/>
          <w:lang w:val="en-US"/>
        </w:rPr>
        <w:t>atiner</w:t>
      </w:r>
      <w:proofErr w:type="spellEnd"/>
      <w:r>
        <w:rPr>
          <w:rFonts w:ascii="Arial" w:hAnsi="Arial" w:cs="Arial"/>
          <w:color w:val="333333"/>
          <w:sz w:val="23"/>
          <w:szCs w:val="23"/>
          <w:bdr w:val="none" w:sz="0" w:space="0" w:color="auto" w:frame="1"/>
        </w:rPr>
        <w:t>@</w:t>
      </w:r>
      <w:proofErr w:type="spellStart"/>
      <w:r>
        <w:rPr>
          <w:rFonts w:ascii="Arial" w:hAnsi="Arial" w:cs="Arial"/>
          <w:color w:val="333333"/>
          <w:sz w:val="23"/>
          <w:szCs w:val="23"/>
          <w:bdr w:val="none" w:sz="0" w:space="0" w:color="auto" w:frame="1"/>
          <w:lang w:val="en-US"/>
        </w:rPr>
        <w:t>atiner</w:t>
      </w:r>
      <w:proofErr w:type="spellEnd"/>
      <w:r>
        <w:rPr>
          <w:rFonts w:ascii="Arial" w:hAnsi="Arial" w:cs="Arial"/>
          <w:color w:val="333333"/>
          <w:sz w:val="23"/>
          <w:szCs w:val="23"/>
          <w:bdr w:val="none" w:sz="0" w:space="0" w:color="auto" w:frame="1"/>
        </w:rPr>
        <w:t>.</w:t>
      </w:r>
      <w:r>
        <w:rPr>
          <w:rFonts w:ascii="Arial" w:hAnsi="Arial" w:cs="Arial"/>
          <w:color w:val="333333"/>
          <w:sz w:val="23"/>
          <w:szCs w:val="23"/>
          <w:bdr w:val="none" w:sz="0" w:space="0" w:color="auto" w:frame="1"/>
          <w:lang w:val="en-US"/>
        </w:rPr>
        <w:t>gr</w:t>
      </w:r>
    </w:p>
    <w:p w14:paraId="13E5AD18"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Организаторы</w:t>
      </w:r>
      <w:r>
        <w:rPr>
          <w:rFonts w:ascii="Arial" w:hAnsi="Arial" w:cs="Arial"/>
          <w:color w:val="333333"/>
          <w:sz w:val="23"/>
          <w:szCs w:val="23"/>
          <w:bdr w:val="none" w:sz="0" w:space="0" w:color="auto" w:frame="1"/>
          <w:lang w:val="en-US"/>
        </w:rPr>
        <w:t>: Athens Institute for Education and Research (ATINER)</w:t>
      </w:r>
    </w:p>
    <w:p w14:paraId="6D2E3BBF"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 The Athens Institute for Education and Research (ATINER) organizes an 2nd Annual International Conference on Pharmaceutical Sciences, 4-7 May 2015, Athens, Greece. The conference website is: </w:t>
      </w:r>
      <w:hyperlink r:id="rId346" w:tooltip="http://www.atiner.gr/pharmako.htm" w:history="1">
        <w:r>
          <w:rPr>
            <w:rStyle w:val="a3"/>
            <w:rFonts w:ascii="Arial" w:hAnsi="Arial" w:cs="Arial"/>
            <w:color w:val="063E84"/>
            <w:sz w:val="23"/>
            <w:szCs w:val="23"/>
            <w:bdr w:val="none" w:sz="0" w:space="0" w:color="auto" w:frame="1"/>
            <w:lang w:val="en-US"/>
          </w:rPr>
          <w:t>http://www.atiner.gr/pharmako.htm</w:t>
        </w:r>
      </w:hyperlink>
      <w:r>
        <w:rPr>
          <w:rFonts w:ascii="Arial" w:hAnsi="Arial" w:cs="Arial"/>
          <w:color w:val="333333"/>
          <w:sz w:val="23"/>
          <w:szCs w:val="23"/>
          <w:bdr w:val="none" w:sz="0" w:space="0" w:color="auto" w:frame="1"/>
          <w:lang w:val="en-US"/>
        </w:rPr>
        <w:t>.</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The aim of the conference is to bring together scholars and students from all areas of pharmaceutical sciences and other related fields. Theoretical and empirical research papers will be considered.</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Fee structure information is available on </w:t>
      </w:r>
      <w:hyperlink r:id="rId347" w:tooltip="www.atiner.gr/fees.htm" w:history="1">
        <w:r>
          <w:rPr>
            <w:rStyle w:val="a3"/>
            <w:rFonts w:ascii="Arial" w:hAnsi="Arial" w:cs="Arial"/>
            <w:color w:val="063E84"/>
            <w:sz w:val="23"/>
            <w:szCs w:val="23"/>
            <w:bdr w:val="none" w:sz="0" w:space="0" w:color="auto" w:frame="1"/>
            <w:lang w:val="en-US"/>
          </w:rPr>
          <w:t>www.atiner.gr/fees.htm</w:t>
        </w:r>
      </w:hyperlink>
      <w:r>
        <w:rPr>
          <w:rFonts w:ascii="Arial" w:hAnsi="Arial" w:cs="Arial"/>
          <w:color w:val="333333"/>
          <w:sz w:val="23"/>
          <w:szCs w:val="23"/>
          <w:bdr w:val="none" w:sz="0" w:space="0" w:color="auto" w:frame="1"/>
          <w:lang w:val="en-US"/>
        </w:rPr>
        <w:t>.</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Special arrangements will be made with a local luxury hotel for a limited number of rooms at a special conference rate. In addition, a number of special events will be organized: A Greek night of entertainment with dinner, a special one-day cruise to selected Greek islands, an archaeological tour of Athens and a one-day visit to Delphi. Details of the social program are available at </w:t>
      </w:r>
      <w:hyperlink r:id="rId348" w:tooltip="http://www.atiner.gr/2015/SOC-PHA.htm" w:history="1">
        <w:r>
          <w:rPr>
            <w:rStyle w:val="a3"/>
            <w:rFonts w:ascii="Arial" w:hAnsi="Arial" w:cs="Arial"/>
            <w:color w:val="063E84"/>
            <w:sz w:val="23"/>
            <w:szCs w:val="23"/>
            <w:bdr w:val="none" w:sz="0" w:space="0" w:color="auto" w:frame="1"/>
            <w:lang w:val="en-US"/>
          </w:rPr>
          <w:t>http://www.atiner.gr/2015/SOC-PHA.htm</w:t>
        </w:r>
      </w:hyperlink>
      <w:r>
        <w:rPr>
          <w:rFonts w:ascii="Arial" w:hAnsi="Arial" w:cs="Arial"/>
          <w:color w:val="333333"/>
          <w:sz w:val="23"/>
          <w:szCs w:val="23"/>
          <w:bdr w:val="none" w:sz="0" w:space="0" w:color="auto" w:frame="1"/>
          <w:lang w:val="en-US"/>
        </w:rPr>
        <w:t>.</w:t>
      </w:r>
    </w:p>
    <w:p w14:paraId="21B6F9E9"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Веб</w:t>
      </w:r>
      <w:r w:rsidRPr="00D07D70">
        <w:rPr>
          <w:rFonts w:ascii="Arial" w:hAnsi="Arial" w:cs="Arial"/>
          <w:color w:val="333333"/>
          <w:sz w:val="23"/>
          <w:szCs w:val="23"/>
          <w:bdr w:val="none" w:sz="0" w:space="0" w:color="auto" w:frame="1"/>
        </w:rPr>
        <w:t>-</w:t>
      </w:r>
      <w:r>
        <w:rPr>
          <w:rFonts w:ascii="Arial" w:hAnsi="Arial" w:cs="Arial"/>
          <w:color w:val="333333"/>
          <w:sz w:val="23"/>
          <w:szCs w:val="23"/>
          <w:bdr w:val="none" w:sz="0" w:space="0" w:color="auto" w:frame="1"/>
        </w:rPr>
        <w:t>сайт</w:t>
      </w:r>
      <w:r w:rsidRPr="00D07D70">
        <w:rPr>
          <w:rFonts w:ascii="Arial" w:hAnsi="Arial" w:cs="Arial"/>
          <w:color w:val="333333"/>
          <w:sz w:val="23"/>
          <w:szCs w:val="23"/>
          <w:bdr w:val="none" w:sz="0" w:space="0" w:color="auto" w:frame="1"/>
        </w:rPr>
        <w:t>: </w:t>
      </w:r>
      <w:hyperlink r:id="rId349" w:tooltip="http://www.atiner.gr/pharmako.htm" w:history="1">
        <w:r w:rsidRPr="00D07D70">
          <w:rPr>
            <w:rStyle w:val="a3"/>
            <w:rFonts w:ascii="Arial" w:hAnsi="Arial" w:cs="Arial"/>
            <w:color w:val="063E84"/>
            <w:sz w:val="23"/>
            <w:szCs w:val="23"/>
            <w:bdr w:val="none" w:sz="0" w:space="0" w:color="auto" w:frame="1"/>
          </w:rPr>
          <w:t>http://www.atiner.gr/pharmako.htm</w:t>
        </w:r>
      </w:hyperlink>
    </w:p>
    <w:p w14:paraId="38D81DD6" w14:textId="3C8E0FFD" w:rsidR="00D07D70" w:rsidRDefault="00D07D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31083D58" w14:textId="24262A0B" w:rsidR="00D07D70" w:rsidRDefault="00D07D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4D492BF2" w14:textId="77777777" w:rsidR="00D07D70" w:rsidRDefault="00D07D70" w:rsidP="00D07D70">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Fonts w:ascii="PT Astra Serif" w:hAnsi="PT Astra Serif"/>
          <w:b w:val="0"/>
          <w:bCs w:val="0"/>
          <w:color w:val="333333"/>
          <w:sz w:val="24"/>
          <w:szCs w:val="24"/>
        </w:rPr>
        <w:t>Annual International Conference on Internal Medicine</w:t>
      </w:r>
    </w:p>
    <w:p w14:paraId="0B27C00E"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Страна</w:t>
      </w:r>
      <w:r w:rsidRPr="00D07D70">
        <w:rPr>
          <w:rFonts w:ascii="Arial" w:hAnsi="Arial" w:cs="Arial"/>
          <w:b/>
          <w:bCs/>
          <w:color w:val="333333"/>
          <w:sz w:val="23"/>
          <w:szCs w:val="23"/>
          <w:bdr w:val="none" w:sz="0" w:space="0" w:color="auto" w:frame="1"/>
        </w:rPr>
        <w:t>:</w:t>
      </w:r>
      <w:r w:rsidRPr="00D07D70">
        <w:rPr>
          <w:rFonts w:ascii="Arial" w:hAnsi="Arial" w:cs="Arial"/>
          <w:color w:val="333333"/>
          <w:sz w:val="23"/>
          <w:szCs w:val="23"/>
          <w:bdr w:val="none" w:sz="0" w:space="0" w:color="auto" w:frame="1"/>
        </w:rPr>
        <w:t> </w:t>
      </w:r>
      <w:hyperlink r:id="rId350" w:history="1">
        <w:r w:rsidRPr="00D07D70">
          <w:rPr>
            <w:rStyle w:val="a3"/>
            <w:rFonts w:ascii="Arial" w:hAnsi="Arial" w:cs="Arial"/>
            <w:color w:val="063E84"/>
            <w:sz w:val="23"/>
            <w:szCs w:val="23"/>
            <w:bdr w:val="none" w:sz="0" w:space="0" w:color="auto" w:frame="1"/>
          </w:rPr>
          <w:t>Greece</w:t>
        </w:r>
      </w:hyperlink>
    </w:p>
    <w:p w14:paraId="0EFF8419"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Город</w:t>
      </w:r>
      <w:r w:rsidRPr="00D07D70">
        <w:rPr>
          <w:rFonts w:ascii="Arial" w:hAnsi="Arial" w:cs="Arial"/>
          <w:b/>
          <w:bCs/>
          <w:color w:val="333333"/>
          <w:sz w:val="23"/>
          <w:szCs w:val="23"/>
          <w:bdr w:val="none" w:sz="0" w:space="0" w:color="auto" w:frame="1"/>
        </w:rPr>
        <w:t>:</w:t>
      </w:r>
      <w:r w:rsidRPr="00D07D70">
        <w:rPr>
          <w:rFonts w:ascii="Arial" w:hAnsi="Arial" w:cs="Arial"/>
          <w:color w:val="333333"/>
          <w:sz w:val="23"/>
          <w:szCs w:val="23"/>
          <w:bdr w:val="none" w:sz="0" w:space="0" w:color="auto" w:frame="1"/>
        </w:rPr>
        <w:t> Athens</w:t>
      </w:r>
    </w:p>
    <w:p w14:paraId="7B7B7098"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Дедлайн</w:t>
      </w:r>
      <w:r w:rsidRPr="00D07D70">
        <w:rPr>
          <w:rFonts w:ascii="Arial" w:hAnsi="Arial" w:cs="Arial"/>
          <w:b/>
          <w:bCs/>
          <w:color w:val="333333"/>
          <w:sz w:val="23"/>
          <w:szCs w:val="23"/>
          <w:bdr w:val="none" w:sz="0" w:space="0" w:color="auto" w:frame="1"/>
        </w:rPr>
        <w:t>:</w:t>
      </w:r>
      <w:r w:rsidRPr="00D07D70">
        <w:rPr>
          <w:rFonts w:ascii="Arial" w:hAnsi="Arial" w:cs="Arial"/>
          <w:color w:val="333333"/>
          <w:sz w:val="23"/>
          <w:szCs w:val="23"/>
          <w:bdr w:val="none" w:sz="0" w:space="0" w:color="auto" w:frame="1"/>
        </w:rPr>
        <w:t> 06.10.2014</w:t>
      </w:r>
    </w:p>
    <w:p w14:paraId="499B7C4B"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Дата начала:</w:t>
      </w:r>
      <w:r>
        <w:rPr>
          <w:rFonts w:ascii="Arial" w:hAnsi="Arial" w:cs="Arial"/>
          <w:color w:val="333333"/>
          <w:sz w:val="23"/>
          <w:szCs w:val="23"/>
          <w:bdr w:val="none" w:sz="0" w:space="0" w:color="auto" w:frame="1"/>
        </w:rPr>
        <w:t> 04.05.2015</w:t>
      </w:r>
    </w:p>
    <w:p w14:paraId="6CFC137F"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Дата окончания:</w:t>
      </w:r>
      <w:r>
        <w:rPr>
          <w:rFonts w:ascii="Arial" w:hAnsi="Arial" w:cs="Arial"/>
          <w:color w:val="333333"/>
          <w:sz w:val="23"/>
          <w:szCs w:val="23"/>
          <w:bdr w:val="none" w:sz="0" w:space="0" w:color="auto" w:frame="1"/>
        </w:rPr>
        <w:t> 07.05.2015</w:t>
      </w:r>
    </w:p>
    <w:p w14:paraId="1D84EF91"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Область наук:</w:t>
      </w:r>
      <w:r>
        <w:rPr>
          <w:rFonts w:ascii="Arial" w:hAnsi="Arial" w:cs="Arial"/>
          <w:color w:val="333333"/>
          <w:sz w:val="23"/>
          <w:szCs w:val="23"/>
          <w:bdr w:val="none" w:sz="0" w:space="0" w:color="auto" w:frame="1"/>
        </w:rPr>
        <w:t> </w:t>
      </w:r>
      <w:hyperlink r:id="rId351" w:history="1">
        <w:r>
          <w:rPr>
            <w:rStyle w:val="a3"/>
            <w:rFonts w:ascii="Arial" w:hAnsi="Arial" w:cs="Arial"/>
            <w:color w:val="063E84"/>
            <w:sz w:val="23"/>
            <w:szCs w:val="23"/>
            <w:bdr w:val="none" w:sz="0" w:space="0" w:color="auto" w:frame="1"/>
          </w:rPr>
          <w:t>Медицинские</w:t>
        </w:r>
      </w:hyperlink>
      <w:r>
        <w:rPr>
          <w:rFonts w:ascii="Arial" w:hAnsi="Arial" w:cs="Arial"/>
          <w:color w:val="333333"/>
          <w:sz w:val="23"/>
          <w:szCs w:val="23"/>
          <w:bdr w:val="none" w:sz="0" w:space="0" w:color="auto" w:frame="1"/>
        </w:rPr>
        <w:t>;</w:t>
      </w:r>
    </w:p>
    <w:p w14:paraId="0FE74E0B"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Тип конференции:</w:t>
      </w:r>
      <w:r>
        <w:rPr>
          <w:rFonts w:ascii="Arial" w:hAnsi="Arial" w:cs="Arial"/>
          <w:color w:val="333333"/>
          <w:sz w:val="23"/>
          <w:szCs w:val="23"/>
          <w:bdr w:val="none" w:sz="0" w:space="0" w:color="auto" w:frame="1"/>
        </w:rPr>
        <w:t> </w:t>
      </w:r>
      <w:hyperlink r:id="rId352" w:history="1">
        <w:r>
          <w:rPr>
            <w:rStyle w:val="a3"/>
            <w:rFonts w:ascii="Arial" w:hAnsi="Arial" w:cs="Arial"/>
            <w:color w:val="063E84"/>
            <w:sz w:val="23"/>
            <w:szCs w:val="23"/>
            <w:bdr w:val="none" w:sz="0" w:space="0" w:color="auto" w:frame="1"/>
          </w:rPr>
          <w:t>Международные</w:t>
        </w:r>
      </w:hyperlink>
      <w:r>
        <w:rPr>
          <w:rFonts w:ascii="Arial" w:hAnsi="Arial" w:cs="Arial"/>
          <w:color w:val="333333"/>
          <w:sz w:val="23"/>
          <w:szCs w:val="23"/>
          <w:bdr w:val="none" w:sz="0" w:space="0" w:color="auto" w:frame="1"/>
        </w:rPr>
        <w:t>;</w:t>
      </w:r>
    </w:p>
    <w:p w14:paraId="37A9B099"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lastRenderedPageBreak/>
        <w:t> </w:t>
      </w:r>
    </w:p>
    <w:p w14:paraId="03E8A4B1"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E-mail Оргкомитета: gregory.papanikos@stir.ac.uk</w:t>
      </w:r>
    </w:p>
    <w:p w14:paraId="0F02DC3E"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Организаторы</w:t>
      </w:r>
      <w:r>
        <w:rPr>
          <w:rFonts w:ascii="Arial" w:hAnsi="Arial" w:cs="Arial"/>
          <w:color w:val="333333"/>
          <w:sz w:val="23"/>
          <w:szCs w:val="23"/>
          <w:bdr w:val="none" w:sz="0" w:space="0" w:color="auto" w:frame="1"/>
          <w:lang w:val="en-US"/>
        </w:rPr>
        <w:t>: Athens Institute for Education and Research (ATINER)</w:t>
      </w:r>
    </w:p>
    <w:p w14:paraId="7BC7E400"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 The Athens Institute for Education and Research (ATINER) organizes its Annual International Conference on Internal Medicine, 4-7 May 2015, Athens, Greece which will be held in Athens, Greece on 4-7 May 2015. The aim of the conference is to bring together scholars, researchers and students from all areas of Internal Medicine and related disciplines.</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Special arrangements will be made with a local luxury hotel for a limited number of rooms at a special conference rate. In addition, a number of social events will be organized: A Greek night of entertainment with dinner, a special one-day cruise to selected Greek islands, an archaeological tour of Athens and a one-day visit to Delphi. Details of the social program are available at  </w:t>
      </w:r>
      <w:hyperlink r:id="rId353" w:tooltip="http://www.atiner.gr/2015/SOC-INM.htm" w:history="1">
        <w:r>
          <w:rPr>
            <w:rStyle w:val="a3"/>
            <w:rFonts w:ascii="PT Astra Serif" w:hAnsi="PT Astra Serif" w:cs="Arial"/>
            <w:color w:val="063E84"/>
            <w:sz w:val="23"/>
            <w:szCs w:val="23"/>
            <w:bdr w:val="none" w:sz="0" w:space="0" w:color="auto" w:frame="1"/>
            <w:lang w:val="en-US"/>
          </w:rPr>
          <w:t>http://www.atiner.gr/2015/SOC-INM.htm</w:t>
        </w:r>
      </w:hyperlink>
      <w:r>
        <w:rPr>
          <w:rFonts w:ascii="Arial" w:hAnsi="Arial" w:cs="Arial"/>
          <w:color w:val="333333"/>
          <w:sz w:val="23"/>
          <w:szCs w:val="23"/>
          <w:bdr w:val="none" w:sz="0" w:space="0" w:color="auto" w:frame="1"/>
          <w:lang w:val="en-US"/>
        </w:rPr>
        <w:t>.</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Fee structure information is available on </w:t>
      </w:r>
      <w:hyperlink r:id="rId354" w:tooltip="www.atiner.gr/fees.htm" w:history="1">
        <w:r>
          <w:rPr>
            <w:rStyle w:val="a3"/>
            <w:rFonts w:ascii="Arial" w:hAnsi="Arial" w:cs="Arial"/>
            <w:color w:val="063E84"/>
            <w:sz w:val="23"/>
            <w:szCs w:val="23"/>
            <w:bdr w:val="none" w:sz="0" w:space="0" w:color="auto" w:frame="1"/>
            <w:lang w:val="en-US"/>
          </w:rPr>
          <w:t>www.atiner.gr/fees.htm</w:t>
        </w:r>
      </w:hyperlink>
      <w:r>
        <w:rPr>
          <w:rFonts w:ascii="Arial" w:hAnsi="Arial" w:cs="Arial"/>
          <w:color w:val="333333"/>
          <w:sz w:val="23"/>
          <w:szCs w:val="23"/>
          <w:bdr w:val="none" w:sz="0" w:space="0" w:color="auto" w:frame="1"/>
          <w:lang w:val="en-US"/>
        </w:rPr>
        <w:t>.</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Please submit a 300-word abstract before 6 October 2014, by email, to </w:t>
      </w:r>
      <w:hyperlink r:id="rId355" w:history="1">
        <w:r>
          <w:rPr>
            <w:rStyle w:val="a3"/>
            <w:rFonts w:ascii="Arial" w:hAnsi="Arial" w:cs="Arial"/>
            <w:color w:val="063E84"/>
            <w:sz w:val="23"/>
            <w:szCs w:val="23"/>
            <w:bdr w:val="none" w:sz="0" w:space="0" w:color="auto" w:frame="1"/>
            <w:lang w:val="en-US"/>
          </w:rPr>
          <w:t>atiner@atiner.gr</w:t>
        </w:r>
      </w:hyperlink>
      <w:r>
        <w:rPr>
          <w:rFonts w:ascii="Arial" w:hAnsi="Arial" w:cs="Arial"/>
          <w:color w:val="333333"/>
          <w:sz w:val="23"/>
          <w:szCs w:val="23"/>
          <w:bdr w:val="none" w:sz="0" w:space="0" w:color="auto" w:frame="1"/>
          <w:lang w:val="en-US"/>
        </w:rPr>
        <w:t>, Dr. Anil Mandal, Academic Member, ATINER &amp; Courtesy Clinical Professor, Department of Medicine, University of Florida, USA or Dr. George Poulos, Vice President of Research, ATINER.  Please include: Title of Paper, Full Name (s), Current Position, Institutional Affiliation, an email address and at least 3 keywords that best describe the subject of your submission. Decisions will be reached within four weeks of your submission. Please use the abstract submitting form available at </w:t>
      </w:r>
      <w:hyperlink r:id="rId356" w:tooltip="http://www.atiner.gr/2015/FORM-INM.doc" w:history="1">
        <w:r>
          <w:rPr>
            <w:rStyle w:val="a3"/>
            <w:rFonts w:ascii="Arial" w:hAnsi="Arial" w:cs="Arial"/>
            <w:color w:val="063E84"/>
            <w:sz w:val="23"/>
            <w:szCs w:val="23"/>
            <w:bdr w:val="none" w:sz="0" w:space="0" w:color="auto" w:frame="1"/>
            <w:lang w:val="en-US"/>
          </w:rPr>
          <w:t>http://www.atiner.gr/2015/FORM-INM.doc</w:t>
        </w:r>
      </w:hyperlink>
      <w:r>
        <w:rPr>
          <w:rFonts w:ascii="Arial" w:hAnsi="Arial" w:cs="Arial"/>
          <w:color w:val="333333"/>
          <w:sz w:val="23"/>
          <w:szCs w:val="23"/>
          <w:bdr w:val="none" w:sz="0" w:space="0" w:color="auto" w:frame="1"/>
          <w:lang w:val="en-US"/>
        </w:rPr>
        <w:t>.</w:t>
      </w:r>
    </w:p>
    <w:p w14:paraId="3E82DE05"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Веб</w:t>
      </w:r>
      <w:r w:rsidRPr="00D07D70">
        <w:rPr>
          <w:rFonts w:ascii="Arial" w:hAnsi="Arial" w:cs="Arial"/>
          <w:color w:val="333333"/>
          <w:sz w:val="23"/>
          <w:szCs w:val="23"/>
          <w:bdr w:val="none" w:sz="0" w:space="0" w:color="auto" w:frame="1"/>
        </w:rPr>
        <w:t>-</w:t>
      </w:r>
      <w:r>
        <w:rPr>
          <w:rFonts w:ascii="Arial" w:hAnsi="Arial" w:cs="Arial"/>
          <w:color w:val="333333"/>
          <w:sz w:val="23"/>
          <w:szCs w:val="23"/>
          <w:bdr w:val="none" w:sz="0" w:space="0" w:color="auto" w:frame="1"/>
        </w:rPr>
        <w:t>сайт</w:t>
      </w:r>
      <w:r w:rsidRPr="00D07D70">
        <w:rPr>
          <w:rFonts w:ascii="Arial" w:hAnsi="Arial" w:cs="Arial"/>
          <w:color w:val="333333"/>
          <w:sz w:val="23"/>
          <w:szCs w:val="23"/>
          <w:bdr w:val="none" w:sz="0" w:space="0" w:color="auto" w:frame="1"/>
        </w:rPr>
        <w:t>: </w:t>
      </w:r>
      <w:hyperlink r:id="rId357" w:tooltip="http://www.atiner.gr/internalmedicine.htm" w:history="1">
        <w:r w:rsidRPr="00D07D70">
          <w:rPr>
            <w:rStyle w:val="a3"/>
            <w:rFonts w:ascii="Arial" w:hAnsi="Arial" w:cs="Arial"/>
            <w:color w:val="063E84"/>
            <w:sz w:val="23"/>
            <w:szCs w:val="23"/>
            <w:bdr w:val="none" w:sz="0" w:space="0" w:color="auto" w:frame="1"/>
          </w:rPr>
          <w:t>http://www.atiner.gr/internalmedicine.htm</w:t>
        </w:r>
      </w:hyperlink>
    </w:p>
    <w:p w14:paraId="6727B000" w14:textId="593E84A0" w:rsidR="00D07D70" w:rsidRDefault="00D07D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4E72DB5F" w14:textId="27569EE9" w:rsidR="00D07D70" w:rsidRDefault="00D07D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6C7B2759" w14:textId="77777777" w:rsidR="00D07D70" w:rsidRDefault="00D07D70" w:rsidP="00D07D70">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Fonts w:ascii="PT Astra Serif" w:hAnsi="PT Astra Serif"/>
          <w:b w:val="0"/>
          <w:bCs w:val="0"/>
          <w:color w:val="333333"/>
          <w:sz w:val="24"/>
          <w:szCs w:val="24"/>
        </w:rPr>
        <w:t>Annual International Conference on Nursing</w:t>
      </w:r>
    </w:p>
    <w:p w14:paraId="4BA17AF1"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Страна</w:t>
      </w:r>
      <w:r>
        <w:rPr>
          <w:rFonts w:ascii="Arial" w:hAnsi="Arial" w:cs="Arial"/>
          <w:b/>
          <w:bCs/>
          <w:color w:val="333333"/>
          <w:sz w:val="23"/>
          <w:szCs w:val="23"/>
          <w:bdr w:val="none" w:sz="0" w:space="0" w:color="auto" w:frame="1"/>
          <w:lang w:val="en-US"/>
        </w:rPr>
        <w:t>:</w:t>
      </w:r>
      <w:r>
        <w:rPr>
          <w:rFonts w:ascii="Arial" w:hAnsi="Arial" w:cs="Arial"/>
          <w:color w:val="333333"/>
          <w:sz w:val="23"/>
          <w:szCs w:val="23"/>
          <w:bdr w:val="none" w:sz="0" w:space="0" w:color="auto" w:frame="1"/>
          <w:lang w:val="en-US"/>
        </w:rPr>
        <w:t> </w:t>
      </w:r>
      <w:hyperlink r:id="rId358" w:history="1">
        <w:r>
          <w:rPr>
            <w:rStyle w:val="a3"/>
            <w:rFonts w:ascii="Arial" w:hAnsi="Arial" w:cs="Arial"/>
            <w:color w:val="063E84"/>
            <w:sz w:val="23"/>
            <w:szCs w:val="23"/>
            <w:bdr w:val="none" w:sz="0" w:space="0" w:color="auto" w:frame="1"/>
            <w:lang w:val="en-US"/>
          </w:rPr>
          <w:t>Greece</w:t>
        </w:r>
      </w:hyperlink>
    </w:p>
    <w:p w14:paraId="0CF641E7"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Город:</w:t>
      </w:r>
      <w:r>
        <w:rPr>
          <w:rFonts w:ascii="Arial" w:hAnsi="Arial" w:cs="Arial"/>
          <w:color w:val="333333"/>
          <w:sz w:val="23"/>
          <w:szCs w:val="23"/>
          <w:bdr w:val="none" w:sz="0" w:space="0" w:color="auto" w:frame="1"/>
        </w:rPr>
        <w:t> Athens</w:t>
      </w:r>
    </w:p>
    <w:p w14:paraId="5E4ADFEE"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Дедлайн:</w:t>
      </w:r>
      <w:r>
        <w:rPr>
          <w:rFonts w:ascii="Arial" w:hAnsi="Arial" w:cs="Arial"/>
          <w:color w:val="333333"/>
          <w:sz w:val="23"/>
          <w:szCs w:val="23"/>
          <w:bdr w:val="none" w:sz="0" w:space="0" w:color="auto" w:frame="1"/>
        </w:rPr>
        <w:t> 06.10.2014</w:t>
      </w:r>
    </w:p>
    <w:p w14:paraId="797DA352"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Дата начала:</w:t>
      </w:r>
      <w:r>
        <w:rPr>
          <w:rFonts w:ascii="Arial" w:hAnsi="Arial" w:cs="Arial"/>
          <w:color w:val="333333"/>
          <w:sz w:val="23"/>
          <w:szCs w:val="23"/>
          <w:bdr w:val="none" w:sz="0" w:space="0" w:color="auto" w:frame="1"/>
        </w:rPr>
        <w:t> 04.05.2015</w:t>
      </w:r>
    </w:p>
    <w:p w14:paraId="63EF7646"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Дата окончания:</w:t>
      </w:r>
      <w:r>
        <w:rPr>
          <w:rFonts w:ascii="Arial" w:hAnsi="Arial" w:cs="Arial"/>
          <w:color w:val="333333"/>
          <w:sz w:val="23"/>
          <w:szCs w:val="23"/>
          <w:bdr w:val="none" w:sz="0" w:space="0" w:color="auto" w:frame="1"/>
        </w:rPr>
        <w:t> 07.05.2015</w:t>
      </w:r>
    </w:p>
    <w:p w14:paraId="74995470"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Область наук:</w:t>
      </w:r>
      <w:r>
        <w:rPr>
          <w:rFonts w:ascii="Arial" w:hAnsi="Arial" w:cs="Arial"/>
          <w:color w:val="333333"/>
          <w:sz w:val="23"/>
          <w:szCs w:val="23"/>
          <w:bdr w:val="none" w:sz="0" w:space="0" w:color="auto" w:frame="1"/>
        </w:rPr>
        <w:t> </w:t>
      </w:r>
      <w:hyperlink r:id="rId359" w:history="1">
        <w:r>
          <w:rPr>
            <w:rStyle w:val="a3"/>
            <w:rFonts w:ascii="Arial" w:hAnsi="Arial" w:cs="Arial"/>
            <w:color w:val="063E84"/>
            <w:sz w:val="23"/>
            <w:szCs w:val="23"/>
            <w:bdr w:val="none" w:sz="0" w:space="0" w:color="auto" w:frame="1"/>
          </w:rPr>
          <w:t>Медицинские</w:t>
        </w:r>
      </w:hyperlink>
      <w:r>
        <w:rPr>
          <w:rFonts w:ascii="Arial" w:hAnsi="Arial" w:cs="Arial"/>
          <w:color w:val="333333"/>
          <w:sz w:val="23"/>
          <w:szCs w:val="23"/>
          <w:bdr w:val="none" w:sz="0" w:space="0" w:color="auto" w:frame="1"/>
        </w:rPr>
        <w:t>;</w:t>
      </w:r>
    </w:p>
    <w:p w14:paraId="394933F0"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Тип конференции:</w:t>
      </w:r>
      <w:r>
        <w:rPr>
          <w:rFonts w:ascii="Arial" w:hAnsi="Arial" w:cs="Arial"/>
          <w:color w:val="333333"/>
          <w:sz w:val="23"/>
          <w:szCs w:val="23"/>
          <w:bdr w:val="none" w:sz="0" w:space="0" w:color="auto" w:frame="1"/>
        </w:rPr>
        <w:t> </w:t>
      </w:r>
      <w:hyperlink r:id="rId360" w:history="1">
        <w:r>
          <w:rPr>
            <w:rStyle w:val="a3"/>
            <w:rFonts w:ascii="Arial" w:hAnsi="Arial" w:cs="Arial"/>
            <w:color w:val="063E84"/>
            <w:sz w:val="23"/>
            <w:szCs w:val="23"/>
            <w:bdr w:val="none" w:sz="0" w:space="0" w:color="auto" w:frame="1"/>
          </w:rPr>
          <w:t>Международные</w:t>
        </w:r>
      </w:hyperlink>
      <w:r>
        <w:rPr>
          <w:rFonts w:ascii="Arial" w:hAnsi="Arial" w:cs="Arial"/>
          <w:color w:val="333333"/>
          <w:sz w:val="23"/>
          <w:szCs w:val="23"/>
          <w:bdr w:val="none" w:sz="0" w:space="0" w:color="auto" w:frame="1"/>
        </w:rPr>
        <w:t>;</w:t>
      </w:r>
    </w:p>
    <w:p w14:paraId="485A63B7"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E-mail Оргкомитета: gregory.papanikos@stir.ac.uk</w:t>
      </w:r>
    </w:p>
    <w:p w14:paraId="4EB0420A"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Организаторы</w:t>
      </w:r>
      <w:r>
        <w:rPr>
          <w:rFonts w:ascii="Arial" w:hAnsi="Arial" w:cs="Arial"/>
          <w:color w:val="333333"/>
          <w:sz w:val="23"/>
          <w:szCs w:val="23"/>
          <w:bdr w:val="none" w:sz="0" w:space="0" w:color="auto" w:frame="1"/>
          <w:lang w:val="en-US"/>
        </w:rPr>
        <w:t>: Athens Institute for Education and Research (ATINER)</w:t>
      </w:r>
    </w:p>
    <w:p w14:paraId="5AE25C50"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 The Athens Institute for Education and Research (ATINER) organizes its Annual International Conference on Nursing, 4-7 May 2015, Athens, Greece which will be held in Athens, Greece on 4-7 May 2015. The aim of the conference is to bring together scholars, researchers and students from all areas of nursing and related disciplines.</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Special arrangements will be made with a local luxury hotel for a limited number of rooms at a special conference rate. In addition, a number of social events will be organized: A Greek night of entertainment with dinner, a special one-day cruise to selected Greek islands, an archaeological tour of Athens and a one-day visit to Delphi. Details of the social program are available at  </w:t>
      </w:r>
      <w:hyperlink r:id="rId361" w:tooltip="http://www.atiner.gr/2015/SOC-NUR.htm" w:history="1">
        <w:r>
          <w:rPr>
            <w:rStyle w:val="a3"/>
            <w:rFonts w:ascii="PT Astra Serif" w:hAnsi="PT Astra Serif" w:cs="Arial"/>
            <w:color w:val="063E84"/>
            <w:sz w:val="23"/>
            <w:szCs w:val="23"/>
            <w:bdr w:val="none" w:sz="0" w:space="0" w:color="auto" w:frame="1"/>
            <w:lang w:val="en-US"/>
          </w:rPr>
          <w:t>http://www.atiner.gr/2015/SOC-NUR.htm</w:t>
        </w:r>
      </w:hyperlink>
      <w:r>
        <w:rPr>
          <w:rFonts w:ascii="Arial" w:hAnsi="Arial" w:cs="Arial"/>
          <w:color w:val="333333"/>
          <w:sz w:val="23"/>
          <w:szCs w:val="23"/>
          <w:bdr w:val="none" w:sz="0" w:space="0" w:color="auto" w:frame="1"/>
          <w:lang w:val="en-US"/>
        </w:rPr>
        <w:t>.</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Fee structure information is available on </w:t>
      </w:r>
      <w:hyperlink r:id="rId362" w:tooltip="www.atiner.gr/fees.htm" w:history="1">
        <w:r>
          <w:rPr>
            <w:rStyle w:val="a3"/>
            <w:rFonts w:ascii="Arial" w:hAnsi="Arial" w:cs="Arial"/>
            <w:color w:val="063E84"/>
            <w:sz w:val="23"/>
            <w:szCs w:val="23"/>
            <w:bdr w:val="none" w:sz="0" w:space="0" w:color="auto" w:frame="1"/>
            <w:lang w:val="en-US"/>
          </w:rPr>
          <w:t>www.atiner.gr/fees.htm</w:t>
        </w:r>
      </w:hyperlink>
      <w:r>
        <w:rPr>
          <w:rFonts w:ascii="Arial" w:hAnsi="Arial" w:cs="Arial"/>
          <w:color w:val="333333"/>
          <w:sz w:val="23"/>
          <w:szCs w:val="23"/>
          <w:bdr w:val="none" w:sz="0" w:space="0" w:color="auto" w:frame="1"/>
          <w:lang w:val="en-US"/>
        </w:rPr>
        <w:t>.</w:t>
      </w:r>
    </w:p>
    <w:p w14:paraId="38FC4B5F"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Веб</w:t>
      </w:r>
      <w:r w:rsidRPr="00D07D70">
        <w:rPr>
          <w:rFonts w:ascii="Arial" w:hAnsi="Arial" w:cs="Arial"/>
          <w:color w:val="333333"/>
          <w:sz w:val="23"/>
          <w:szCs w:val="23"/>
          <w:bdr w:val="none" w:sz="0" w:space="0" w:color="auto" w:frame="1"/>
        </w:rPr>
        <w:t>-</w:t>
      </w:r>
      <w:r>
        <w:rPr>
          <w:rFonts w:ascii="Arial" w:hAnsi="Arial" w:cs="Arial"/>
          <w:color w:val="333333"/>
          <w:sz w:val="23"/>
          <w:szCs w:val="23"/>
          <w:bdr w:val="none" w:sz="0" w:space="0" w:color="auto" w:frame="1"/>
        </w:rPr>
        <w:t>сайт</w:t>
      </w:r>
      <w:r w:rsidRPr="00D07D70">
        <w:rPr>
          <w:rFonts w:ascii="Arial" w:hAnsi="Arial" w:cs="Arial"/>
          <w:color w:val="333333"/>
          <w:sz w:val="23"/>
          <w:szCs w:val="23"/>
          <w:bdr w:val="none" w:sz="0" w:space="0" w:color="auto" w:frame="1"/>
        </w:rPr>
        <w:t>: </w:t>
      </w:r>
      <w:hyperlink r:id="rId363" w:tooltip="http://www.atiner.gr/nursing.htm" w:history="1">
        <w:r w:rsidRPr="00D07D70">
          <w:rPr>
            <w:rStyle w:val="a3"/>
            <w:rFonts w:ascii="Arial" w:hAnsi="Arial" w:cs="Arial"/>
            <w:color w:val="063E84"/>
            <w:sz w:val="23"/>
            <w:szCs w:val="23"/>
            <w:bdr w:val="none" w:sz="0" w:space="0" w:color="auto" w:frame="1"/>
          </w:rPr>
          <w:t>http://www.atiner.gr/nursing.htm</w:t>
        </w:r>
      </w:hyperlink>
    </w:p>
    <w:p w14:paraId="015C3C97" w14:textId="77777777" w:rsidR="00D07D70" w:rsidRDefault="00D07D70" w:rsidP="00D07D70">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Fonts w:ascii="PT Astra Serif" w:hAnsi="PT Astra Serif"/>
          <w:b w:val="0"/>
          <w:bCs w:val="0"/>
          <w:color w:val="333333"/>
          <w:sz w:val="24"/>
          <w:szCs w:val="24"/>
        </w:rPr>
        <w:lastRenderedPageBreak/>
        <w:t>Annual International Conference on Public Health</w:t>
      </w:r>
    </w:p>
    <w:p w14:paraId="4A8D2520"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Страна</w:t>
      </w:r>
      <w:r w:rsidRPr="00D07D70">
        <w:rPr>
          <w:rFonts w:ascii="Arial" w:hAnsi="Arial" w:cs="Arial"/>
          <w:b/>
          <w:bCs/>
          <w:color w:val="333333"/>
          <w:sz w:val="23"/>
          <w:szCs w:val="23"/>
          <w:bdr w:val="none" w:sz="0" w:space="0" w:color="auto" w:frame="1"/>
        </w:rPr>
        <w:t>:</w:t>
      </w:r>
      <w:r w:rsidRPr="00D07D70">
        <w:rPr>
          <w:rFonts w:ascii="Arial" w:hAnsi="Arial" w:cs="Arial"/>
          <w:color w:val="333333"/>
          <w:sz w:val="23"/>
          <w:szCs w:val="23"/>
          <w:bdr w:val="none" w:sz="0" w:space="0" w:color="auto" w:frame="1"/>
        </w:rPr>
        <w:t> </w:t>
      </w:r>
      <w:hyperlink r:id="rId364" w:history="1">
        <w:r w:rsidRPr="00D07D70">
          <w:rPr>
            <w:rStyle w:val="a3"/>
            <w:rFonts w:ascii="Arial" w:hAnsi="Arial" w:cs="Arial"/>
            <w:color w:val="063E84"/>
            <w:sz w:val="23"/>
            <w:szCs w:val="23"/>
            <w:bdr w:val="none" w:sz="0" w:space="0" w:color="auto" w:frame="1"/>
          </w:rPr>
          <w:t>Greece</w:t>
        </w:r>
      </w:hyperlink>
    </w:p>
    <w:p w14:paraId="23D62647"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Город</w:t>
      </w:r>
      <w:r w:rsidRPr="00D07D70">
        <w:rPr>
          <w:rFonts w:ascii="Arial" w:hAnsi="Arial" w:cs="Arial"/>
          <w:b/>
          <w:bCs/>
          <w:color w:val="333333"/>
          <w:sz w:val="23"/>
          <w:szCs w:val="23"/>
          <w:bdr w:val="none" w:sz="0" w:space="0" w:color="auto" w:frame="1"/>
        </w:rPr>
        <w:t>:</w:t>
      </w:r>
      <w:r w:rsidRPr="00D07D70">
        <w:rPr>
          <w:rFonts w:ascii="Arial" w:hAnsi="Arial" w:cs="Arial"/>
          <w:color w:val="333333"/>
          <w:sz w:val="23"/>
          <w:szCs w:val="23"/>
          <w:bdr w:val="none" w:sz="0" w:space="0" w:color="auto" w:frame="1"/>
        </w:rPr>
        <w:t> Athens</w:t>
      </w:r>
    </w:p>
    <w:p w14:paraId="69873514"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Дедлайн</w:t>
      </w:r>
      <w:r w:rsidRPr="00D07D70">
        <w:rPr>
          <w:rFonts w:ascii="Arial" w:hAnsi="Arial" w:cs="Arial"/>
          <w:b/>
          <w:bCs/>
          <w:color w:val="333333"/>
          <w:sz w:val="23"/>
          <w:szCs w:val="23"/>
          <w:bdr w:val="none" w:sz="0" w:space="0" w:color="auto" w:frame="1"/>
        </w:rPr>
        <w:t>:</w:t>
      </w:r>
      <w:r w:rsidRPr="00D07D70">
        <w:rPr>
          <w:rFonts w:ascii="Arial" w:hAnsi="Arial" w:cs="Arial"/>
          <w:color w:val="333333"/>
          <w:sz w:val="23"/>
          <w:szCs w:val="23"/>
          <w:bdr w:val="none" w:sz="0" w:space="0" w:color="auto" w:frame="1"/>
        </w:rPr>
        <w:t> 06.10.2014</w:t>
      </w:r>
    </w:p>
    <w:p w14:paraId="030C1E74"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Дата начала:</w:t>
      </w:r>
      <w:r>
        <w:rPr>
          <w:rFonts w:ascii="Arial" w:hAnsi="Arial" w:cs="Arial"/>
          <w:color w:val="333333"/>
          <w:sz w:val="23"/>
          <w:szCs w:val="23"/>
          <w:bdr w:val="none" w:sz="0" w:space="0" w:color="auto" w:frame="1"/>
        </w:rPr>
        <w:t> 04.05.2015</w:t>
      </w:r>
    </w:p>
    <w:p w14:paraId="02F907FC"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Дата окончания:</w:t>
      </w:r>
      <w:r>
        <w:rPr>
          <w:rFonts w:ascii="Arial" w:hAnsi="Arial" w:cs="Arial"/>
          <w:color w:val="333333"/>
          <w:sz w:val="23"/>
          <w:szCs w:val="23"/>
          <w:bdr w:val="none" w:sz="0" w:space="0" w:color="auto" w:frame="1"/>
        </w:rPr>
        <w:t> 07.05.2015</w:t>
      </w:r>
    </w:p>
    <w:p w14:paraId="26B3F8BC"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Область наук:</w:t>
      </w:r>
      <w:r>
        <w:rPr>
          <w:rFonts w:ascii="Arial" w:hAnsi="Arial" w:cs="Arial"/>
          <w:color w:val="333333"/>
          <w:sz w:val="23"/>
          <w:szCs w:val="23"/>
          <w:bdr w:val="none" w:sz="0" w:space="0" w:color="auto" w:frame="1"/>
        </w:rPr>
        <w:t> </w:t>
      </w:r>
      <w:hyperlink r:id="rId365" w:history="1">
        <w:r>
          <w:rPr>
            <w:rStyle w:val="a3"/>
            <w:rFonts w:ascii="Arial" w:hAnsi="Arial" w:cs="Arial"/>
            <w:color w:val="063E84"/>
            <w:sz w:val="23"/>
            <w:szCs w:val="23"/>
            <w:bdr w:val="none" w:sz="0" w:space="0" w:color="auto" w:frame="1"/>
          </w:rPr>
          <w:t>Медицинские</w:t>
        </w:r>
      </w:hyperlink>
      <w:r>
        <w:rPr>
          <w:rFonts w:ascii="Arial" w:hAnsi="Arial" w:cs="Arial"/>
          <w:color w:val="333333"/>
          <w:sz w:val="23"/>
          <w:szCs w:val="23"/>
          <w:bdr w:val="none" w:sz="0" w:space="0" w:color="auto" w:frame="1"/>
        </w:rPr>
        <w:t>;</w:t>
      </w:r>
    </w:p>
    <w:p w14:paraId="615A18E2"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Тип конференции:</w:t>
      </w:r>
      <w:r>
        <w:rPr>
          <w:rFonts w:ascii="Arial" w:hAnsi="Arial" w:cs="Arial"/>
          <w:color w:val="333333"/>
          <w:sz w:val="23"/>
          <w:szCs w:val="23"/>
          <w:bdr w:val="none" w:sz="0" w:space="0" w:color="auto" w:frame="1"/>
        </w:rPr>
        <w:t> </w:t>
      </w:r>
      <w:hyperlink r:id="rId366" w:history="1">
        <w:r>
          <w:rPr>
            <w:rStyle w:val="a3"/>
            <w:rFonts w:ascii="Arial" w:hAnsi="Arial" w:cs="Arial"/>
            <w:color w:val="063E84"/>
            <w:sz w:val="23"/>
            <w:szCs w:val="23"/>
            <w:bdr w:val="none" w:sz="0" w:space="0" w:color="auto" w:frame="1"/>
          </w:rPr>
          <w:t>Международные</w:t>
        </w:r>
      </w:hyperlink>
      <w:r>
        <w:rPr>
          <w:rFonts w:ascii="Arial" w:hAnsi="Arial" w:cs="Arial"/>
          <w:color w:val="333333"/>
          <w:sz w:val="23"/>
          <w:szCs w:val="23"/>
          <w:bdr w:val="none" w:sz="0" w:space="0" w:color="auto" w:frame="1"/>
        </w:rPr>
        <w:t>;</w:t>
      </w:r>
    </w:p>
    <w:p w14:paraId="5879916F"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E</w:t>
      </w:r>
      <w:r>
        <w:rPr>
          <w:rFonts w:ascii="Arial" w:hAnsi="Arial" w:cs="Arial"/>
          <w:color w:val="333333"/>
          <w:sz w:val="23"/>
          <w:szCs w:val="23"/>
          <w:bdr w:val="none" w:sz="0" w:space="0" w:color="auto" w:frame="1"/>
        </w:rPr>
        <w:t>-</w:t>
      </w:r>
      <w:r>
        <w:rPr>
          <w:rFonts w:ascii="Arial" w:hAnsi="Arial" w:cs="Arial"/>
          <w:color w:val="333333"/>
          <w:sz w:val="23"/>
          <w:szCs w:val="23"/>
          <w:bdr w:val="none" w:sz="0" w:space="0" w:color="auto" w:frame="1"/>
          <w:lang w:val="en-US"/>
        </w:rPr>
        <w:t>mail</w:t>
      </w:r>
      <w:r>
        <w:rPr>
          <w:rFonts w:ascii="Arial" w:hAnsi="Arial" w:cs="Arial"/>
          <w:color w:val="333333"/>
          <w:sz w:val="23"/>
          <w:szCs w:val="23"/>
          <w:bdr w:val="none" w:sz="0" w:space="0" w:color="auto" w:frame="1"/>
        </w:rPr>
        <w:t> Оргкомитета: </w:t>
      </w:r>
      <w:proofErr w:type="spellStart"/>
      <w:r>
        <w:rPr>
          <w:rFonts w:ascii="Arial" w:hAnsi="Arial" w:cs="Arial"/>
          <w:color w:val="333333"/>
          <w:sz w:val="23"/>
          <w:szCs w:val="23"/>
          <w:bdr w:val="none" w:sz="0" w:space="0" w:color="auto" w:frame="1"/>
          <w:lang w:val="en-US"/>
        </w:rPr>
        <w:t>atiner</w:t>
      </w:r>
      <w:proofErr w:type="spellEnd"/>
      <w:r>
        <w:rPr>
          <w:rFonts w:ascii="Arial" w:hAnsi="Arial" w:cs="Arial"/>
          <w:color w:val="333333"/>
          <w:sz w:val="23"/>
          <w:szCs w:val="23"/>
          <w:bdr w:val="none" w:sz="0" w:space="0" w:color="auto" w:frame="1"/>
        </w:rPr>
        <w:t>@</w:t>
      </w:r>
      <w:proofErr w:type="spellStart"/>
      <w:r>
        <w:rPr>
          <w:rFonts w:ascii="Arial" w:hAnsi="Arial" w:cs="Arial"/>
          <w:color w:val="333333"/>
          <w:sz w:val="23"/>
          <w:szCs w:val="23"/>
          <w:bdr w:val="none" w:sz="0" w:space="0" w:color="auto" w:frame="1"/>
          <w:lang w:val="en-US"/>
        </w:rPr>
        <w:t>atiner</w:t>
      </w:r>
      <w:proofErr w:type="spellEnd"/>
      <w:r>
        <w:rPr>
          <w:rFonts w:ascii="Arial" w:hAnsi="Arial" w:cs="Arial"/>
          <w:color w:val="333333"/>
          <w:sz w:val="23"/>
          <w:szCs w:val="23"/>
          <w:bdr w:val="none" w:sz="0" w:space="0" w:color="auto" w:frame="1"/>
        </w:rPr>
        <w:t>.</w:t>
      </w:r>
      <w:r>
        <w:rPr>
          <w:rFonts w:ascii="Arial" w:hAnsi="Arial" w:cs="Arial"/>
          <w:color w:val="333333"/>
          <w:sz w:val="23"/>
          <w:szCs w:val="23"/>
          <w:bdr w:val="none" w:sz="0" w:space="0" w:color="auto" w:frame="1"/>
          <w:lang w:val="en-US"/>
        </w:rPr>
        <w:t>gr</w:t>
      </w:r>
    </w:p>
    <w:p w14:paraId="4ACD286A"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Организаторы</w:t>
      </w:r>
      <w:r>
        <w:rPr>
          <w:rFonts w:ascii="Arial" w:hAnsi="Arial" w:cs="Arial"/>
          <w:color w:val="333333"/>
          <w:sz w:val="23"/>
          <w:szCs w:val="23"/>
          <w:bdr w:val="none" w:sz="0" w:space="0" w:color="auto" w:frame="1"/>
          <w:lang w:val="en-US"/>
        </w:rPr>
        <w:t>: ATINER</w:t>
      </w:r>
    </w:p>
    <w:p w14:paraId="3B944339"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 The Athens Institute for Education and Research (ATINER) organizes its Annual International Conference on Public Health, 4-7 May 2015, Athens, Greece which will be held in Athens, Greece on 4-7 May 2015. The aim of the conference is to bring together scholars, researchers and students from all areas of Public Health and related disciplines.</w:t>
      </w:r>
      <w:r>
        <w:rPr>
          <w:rFonts w:ascii="PT Astra Serif" w:hAnsi="PT Astra Serif" w:cs="Arial"/>
          <w:color w:val="333333"/>
          <w:sz w:val="23"/>
          <w:szCs w:val="23"/>
          <w:bdr w:val="none" w:sz="0" w:space="0" w:color="auto" w:frame="1"/>
          <w:lang w:val="en-US"/>
        </w:rPr>
        <w:br/>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Special arrangements will be made with a local luxury hotel for a limited number of rooms at a special conference rate. In addition, a number of social events will be organized: A Greek night of entertainment with dinner, a special one-day cruise to selected Greek islands, an archaeological tour of Athens and a one-day visit to Delphi. Details of the social program are available at  </w:t>
      </w:r>
      <w:hyperlink r:id="rId367" w:tooltip="http://www.atiner.gr/2015/SOC-PUH.htm" w:history="1">
        <w:r>
          <w:rPr>
            <w:rStyle w:val="a3"/>
            <w:rFonts w:ascii="PT Astra Serif" w:hAnsi="PT Astra Serif" w:cs="Arial"/>
            <w:color w:val="063E84"/>
            <w:sz w:val="23"/>
            <w:szCs w:val="23"/>
            <w:bdr w:val="none" w:sz="0" w:space="0" w:color="auto" w:frame="1"/>
            <w:lang w:val="en-US"/>
          </w:rPr>
          <w:t>http://www.atiner.gr/2015/SOC-PUH.htm</w:t>
        </w:r>
      </w:hyperlink>
      <w:r>
        <w:rPr>
          <w:rFonts w:ascii="Arial" w:hAnsi="Arial" w:cs="Arial"/>
          <w:color w:val="333333"/>
          <w:sz w:val="23"/>
          <w:szCs w:val="23"/>
          <w:bdr w:val="none" w:sz="0" w:space="0" w:color="auto" w:frame="1"/>
          <w:lang w:val="en-US"/>
        </w:rPr>
        <w:t>. Fee structure information is available on </w:t>
      </w:r>
      <w:hyperlink r:id="rId368" w:tooltip="www.atiner.gr/fees.htm" w:history="1">
        <w:r>
          <w:rPr>
            <w:rStyle w:val="a3"/>
            <w:rFonts w:ascii="Arial" w:hAnsi="Arial" w:cs="Arial"/>
            <w:color w:val="063E84"/>
            <w:sz w:val="23"/>
            <w:szCs w:val="23"/>
            <w:bdr w:val="none" w:sz="0" w:space="0" w:color="auto" w:frame="1"/>
            <w:lang w:val="en-US"/>
          </w:rPr>
          <w:t>www.atiner.gr/fees.htm</w:t>
        </w:r>
      </w:hyperlink>
      <w:r>
        <w:rPr>
          <w:rFonts w:ascii="Arial" w:hAnsi="Arial" w:cs="Arial"/>
          <w:color w:val="333333"/>
          <w:sz w:val="23"/>
          <w:szCs w:val="23"/>
          <w:bdr w:val="none" w:sz="0" w:space="0" w:color="auto" w:frame="1"/>
          <w:lang w:val="en-US"/>
        </w:rPr>
        <w:t>.</w:t>
      </w:r>
    </w:p>
    <w:p w14:paraId="41E3BDF2"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Веб</w:t>
      </w:r>
      <w:r w:rsidRPr="00D07D70">
        <w:rPr>
          <w:rFonts w:ascii="Arial" w:hAnsi="Arial" w:cs="Arial"/>
          <w:color w:val="333333"/>
          <w:sz w:val="23"/>
          <w:szCs w:val="23"/>
          <w:bdr w:val="none" w:sz="0" w:space="0" w:color="auto" w:frame="1"/>
        </w:rPr>
        <w:t>-</w:t>
      </w:r>
      <w:r>
        <w:rPr>
          <w:rFonts w:ascii="Arial" w:hAnsi="Arial" w:cs="Arial"/>
          <w:color w:val="333333"/>
          <w:sz w:val="23"/>
          <w:szCs w:val="23"/>
          <w:bdr w:val="none" w:sz="0" w:space="0" w:color="auto" w:frame="1"/>
        </w:rPr>
        <w:t>сайт</w:t>
      </w:r>
      <w:r w:rsidRPr="00D07D70">
        <w:rPr>
          <w:rFonts w:ascii="Arial" w:hAnsi="Arial" w:cs="Arial"/>
          <w:color w:val="333333"/>
          <w:sz w:val="23"/>
          <w:szCs w:val="23"/>
          <w:bdr w:val="none" w:sz="0" w:space="0" w:color="auto" w:frame="1"/>
        </w:rPr>
        <w:t>: </w:t>
      </w:r>
      <w:hyperlink r:id="rId369" w:tooltip="http://www.atiner.gr/publichealth.htm" w:history="1">
        <w:r w:rsidRPr="00D07D70">
          <w:rPr>
            <w:rStyle w:val="a3"/>
            <w:rFonts w:ascii="Arial" w:hAnsi="Arial" w:cs="Arial"/>
            <w:color w:val="063E84"/>
            <w:sz w:val="23"/>
            <w:szCs w:val="23"/>
            <w:bdr w:val="none" w:sz="0" w:space="0" w:color="auto" w:frame="1"/>
          </w:rPr>
          <w:t>http://www.atiner.gr/publichealth.htm</w:t>
        </w:r>
      </w:hyperlink>
    </w:p>
    <w:p w14:paraId="411B0A7D" w14:textId="2CDBC29F" w:rsidR="00D07D70" w:rsidRDefault="00D07D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05C61DDD" w14:textId="1C74616F" w:rsidR="00D07D70" w:rsidRDefault="00D07D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2416EA61" w14:textId="77777777" w:rsidR="00D07D70" w:rsidRDefault="00D07D70" w:rsidP="00D07D70">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Fonts w:ascii="PT Astra Serif" w:hAnsi="PT Astra Serif"/>
          <w:b w:val="0"/>
          <w:bCs w:val="0"/>
          <w:color w:val="333333"/>
          <w:sz w:val="24"/>
          <w:szCs w:val="24"/>
        </w:rPr>
        <w:t>Frontiers in Metabolism: From Molecular Physiology to Systems Medicine</w:t>
      </w:r>
    </w:p>
    <w:p w14:paraId="1E2A3E57"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Страна:</w:t>
      </w:r>
      <w:r>
        <w:rPr>
          <w:rFonts w:ascii="Arial" w:hAnsi="Arial" w:cs="Arial"/>
          <w:color w:val="333333"/>
          <w:sz w:val="23"/>
          <w:szCs w:val="23"/>
          <w:bdr w:val="none" w:sz="0" w:space="0" w:color="auto" w:frame="1"/>
        </w:rPr>
        <w:t> </w:t>
      </w:r>
      <w:hyperlink r:id="rId370" w:history="1">
        <w:r>
          <w:rPr>
            <w:rStyle w:val="a3"/>
            <w:rFonts w:ascii="Arial" w:hAnsi="Arial" w:cs="Arial"/>
            <w:color w:val="063E84"/>
            <w:sz w:val="23"/>
            <w:szCs w:val="23"/>
            <w:bdr w:val="none" w:sz="0" w:space="0" w:color="auto" w:frame="1"/>
          </w:rPr>
          <w:t>Германия</w:t>
        </w:r>
      </w:hyperlink>
    </w:p>
    <w:p w14:paraId="55A664CC"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Город:</w:t>
      </w:r>
      <w:r>
        <w:rPr>
          <w:rFonts w:ascii="Arial" w:hAnsi="Arial" w:cs="Arial"/>
          <w:color w:val="333333"/>
          <w:sz w:val="23"/>
          <w:szCs w:val="23"/>
          <w:bdr w:val="none" w:sz="0" w:space="0" w:color="auto" w:frame="1"/>
        </w:rPr>
        <w:t> Heidelberg</w:t>
      </w:r>
    </w:p>
    <w:p w14:paraId="6B75D41A"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Дедлайн:</w:t>
      </w:r>
      <w:r>
        <w:rPr>
          <w:rFonts w:ascii="Arial" w:hAnsi="Arial" w:cs="Arial"/>
          <w:color w:val="333333"/>
          <w:sz w:val="23"/>
          <w:szCs w:val="23"/>
          <w:bdr w:val="none" w:sz="0" w:space="0" w:color="auto" w:frame="1"/>
        </w:rPr>
        <w:t> 09.10.2014</w:t>
      </w:r>
    </w:p>
    <w:p w14:paraId="2256DC2A"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Дата начала:</w:t>
      </w:r>
      <w:r>
        <w:rPr>
          <w:rFonts w:ascii="Arial" w:hAnsi="Arial" w:cs="Arial"/>
          <w:color w:val="333333"/>
          <w:sz w:val="23"/>
          <w:szCs w:val="23"/>
          <w:bdr w:val="none" w:sz="0" w:space="0" w:color="auto" w:frame="1"/>
        </w:rPr>
        <w:t> 17.11.2014</w:t>
      </w:r>
    </w:p>
    <w:p w14:paraId="7948EE54"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Дата окончания:</w:t>
      </w:r>
      <w:r>
        <w:rPr>
          <w:rFonts w:ascii="Arial" w:hAnsi="Arial" w:cs="Arial"/>
          <w:color w:val="333333"/>
          <w:sz w:val="23"/>
          <w:szCs w:val="23"/>
          <w:bdr w:val="none" w:sz="0" w:space="0" w:color="auto" w:frame="1"/>
        </w:rPr>
        <w:t> 19.10.2014</w:t>
      </w:r>
    </w:p>
    <w:p w14:paraId="7DEBF9C2"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Область наук:</w:t>
      </w:r>
      <w:r>
        <w:rPr>
          <w:rFonts w:ascii="Arial" w:hAnsi="Arial" w:cs="Arial"/>
          <w:color w:val="333333"/>
          <w:sz w:val="23"/>
          <w:szCs w:val="23"/>
          <w:bdr w:val="none" w:sz="0" w:space="0" w:color="auto" w:frame="1"/>
        </w:rPr>
        <w:t> </w:t>
      </w:r>
      <w:hyperlink r:id="rId371" w:history="1">
        <w:r>
          <w:rPr>
            <w:rStyle w:val="a3"/>
            <w:rFonts w:ascii="Arial" w:hAnsi="Arial" w:cs="Arial"/>
            <w:color w:val="063E84"/>
            <w:sz w:val="23"/>
            <w:szCs w:val="23"/>
            <w:bdr w:val="none" w:sz="0" w:space="0" w:color="auto" w:frame="1"/>
          </w:rPr>
          <w:t>Биологические</w:t>
        </w:r>
      </w:hyperlink>
      <w:r>
        <w:rPr>
          <w:rFonts w:ascii="Arial" w:hAnsi="Arial" w:cs="Arial"/>
          <w:color w:val="333333"/>
          <w:sz w:val="23"/>
          <w:szCs w:val="23"/>
          <w:bdr w:val="none" w:sz="0" w:space="0" w:color="auto" w:frame="1"/>
        </w:rPr>
        <w:t>; </w:t>
      </w:r>
      <w:hyperlink r:id="rId372" w:history="1">
        <w:r>
          <w:rPr>
            <w:rStyle w:val="a3"/>
            <w:rFonts w:ascii="Arial" w:hAnsi="Arial" w:cs="Arial"/>
            <w:color w:val="063E84"/>
            <w:sz w:val="23"/>
            <w:szCs w:val="23"/>
            <w:bdr w:val="none" w:sz="0" w:space="0" w:color="auto" w:frame="1"/>
          </w:rPr>
          <w:t>Медицинские</w:t>
        </w:r>
      </w:hyperlink>
      <w:r>
        <w:rPr>
          <w:rFonts w:ascii="Arial" w:hAnsi="Arial" w:cs="Arial"/>
          <w:color w:val="333333"/>
          <w:sz w:val="23"/>
          <w:szCs w:val="23"/>
          <w:bdr w:val="none" w:sz="0" w:space="0" w:color="auto" w:frame="1"/>
        </w:rPr>
        <w:t>;</w:t>
      </w:r>
    </w:p>
    <w:p w14:paraId="60D98162"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Тип конференции:</w:t>
      </w:r>
      <w:r>
        <w:rPr>
          <w:rFonts w:ascii="Arial" w:hAnsi="Arial" w:cs="Arial"/>
          <w:color w:val="333333"/>
          <w:sz w:val="23"/>
          <w:szCs w:val="23"/>
          <w:bdr w:val="none" w:sz="0" w:space="0" w:color="auto" w:frame="1"/>
        </w:rPr>
        <w:t> </w:t>
      </w:r>
      <w:hyperlink r:id="rId373" w:history="1">
        <w:r>
          <w:rPr>
            <w:rStyle w:val="a3"/>
            <w:rFonts w:ascii="Arial" w:hAnsi="Arial" w:cs="Arial"/>
            <w:color w:val="063E84"/>
            <w:sz w:val="23"/>
            <w:szCs w:val="23"/>
            <w:bdr w:val="none" w:sz="0" w:space="0" w:color="auto" w:frame="1"/>
          </w:rPr>
          <w:t>Международные</w:t>
        </w:r>
      </w:hyperlink>
      <w:r>
        <w:rPr>
          <w:rFonts w:ascii="Arial" w:hAnsi="Arial" w:cs="Arial"/>
          <w:color w:val="333333"/>
          <w:sz w:val="23"/>
          <w:szCs w:val="23"/>
          <w:bdr w:val="none" w:sz="0" w:space="0" w:color="auto" w:frame="1"/>
        </w:rPr>
        <w:t>;</w:t>
      </w:r>
    </w:p>
    <w:p w14:paraId="13457AD3"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 </w:t>
      </w:r>
    </w:p>
    <w:p w14:paraId="6B85AB8B"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E-mail Оргкомитета: http://www-db.embl.de/EMBLPersonGroup-PersonPicture/MailForm/?recipient=events&amp;forDuty=Heidelberg</w:t>
      </w:r>
    </w:p>
    <w:p w14:paraId="0212EADC"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Организаторы</w:t>
      </w:r>
      <w:r>
        <w:rPr>
          <w:rFonts w:ascii="Arial" w:hAnsi="Arial" w:cs="Arial"/>
          <w:color w:val="333333"/>
          <w:sz w:val="23"/>
          <w:szCs w:val="23"/>
          <w:bdr w:val="none" w:sz="0" w:space="0" w:color="auto" w:frame="1"/>
          <w:lang w:val="en-US"/>
        </w:rPr>
        <w:t>: EMBL</w:t>
      </w:r>
    </w:p>
    <w:p w14:paraId="2AC8BB09"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 </w:t>
      </w:r>
    </w:p>
    <w:p w14:paraId="71BC1C30"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 xml:space="preserve">Conversion and processing of small molecules by cellular metabolic networks provides the cell with the necessary nutrients, biomass precursors and energy resources. Metabolism has therefore traditionally been seen as a downstream effector layer in the regulatory </w:t>
      </w:r>
      <w:r>
        <w:rPr>
          <w:rFonts w:ascii="Arial" w:hAnsi="Arial" w:cs="Arial"/>
          <w:color w:val="333333"/>
          <w:sz w:val="23"/>
          <w:szCs w:val="23"/>
          <w:bdr w:val="none" w:sz="0" w:space="0" w:color="auto" w:frame="1"/>
          <w:lang w:val="en-US"/>
        </w:rPr>
        <w:lastRenderedPageBreak/>
        <w:t xml:space="preserve">architecture of the cell. Recent work, however, revealed that metabolism commands cellular and organismal physiology and is closely intertwined with multiple </w:t>
      </w:r>
      <w:proofErr w:type="spellStart"/>
      <w:r>
        <w:rPr>
          <w:rFonts w:ascii="Arial" w:hAnsi="Arial" w:cs="Arial"/>
          <w:color w:val="333333"/>
          <w:sz w:val="23"/>
          <w:szCs w:val="23"/>
          <w:bdr w:val="none" w:sz="0" w:space="0" w:color="auto" w:frame="1"/>
          <w:lang w:val="en-US"/>
        </w:rPr>
        <w:t>signalling</w:t>
      </w:r>
      <w:proofErr w:type="spellEnd"/>
      <w:r>
        <w:rPr>
          <w:rFonts w:ascii="Arial" w:hAnsi="Arial" w:cs="Arial"/>
          <w:color w:val="333333"/>
          <w:sz w:val="23"/>
          <w:szCs w:val="23"/>
          <w:bdr w:val="none" w:sz="0" w:space="0" w:color="auto" w:frame="1"/>
          <w:lang w:val="en-US"/>
        </w:rPr>
        <w:t xml:space="preserve"> pathways.</w:t>
      </w:r>
    </w:p>
    <w:p w14:paraId="58925F10"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 xml:space="preserve">Studies on the mechanisms of metabolic sensing, </w:t>
      </w:r>
      <w:proofErr w:type="spellStart"/>
      <w:r>
        <w:rPr>
          <w:rFonts w:ascii="Arial" w:hAnsi="Arial" w:cs="Arial"/>
          <w:color w:val="333333"/>
          <w:sz w:val="23"/>
          <w:szCs w:val="23"/>
          <w:bdr w:val="none" w:sz="0" w:space="0" w:color="auto" w:frame="1"/>
          <w:lang w:val="en-US"/>
        </w:rPr>
        <w:t>characterisation</w:t>
      </w:r>
      <w:proofErr w:type="spellEnd"/>
      <w:r>
        <w:rPr>
          <w:rFonts w:ascii="Arial" w:hAnsi="Arial" w:cs="Arial"/>
          <w:color w:val="333333"/>
          <w:sz w:val="23"/>
          <w:szCs w:val="23"/>
          <w:bdr w:val="none" w:sz="0" w:space="0" w:color="auto" w:frame="1"/>
          <w:lang w:val="en-US"/>
        </w:rPr>
        <w:t xml:space="preserve"> of the system-level impact of metabolism on regulatory networks and discovery of new metabolic coordination mechanisms have provided unforeseen insights into the crosstalk between metabolism and cellular homeostasis, which show a remarkable evolutionary conservation.</w:t>
      </w:r>
    </w:p>
    <w:p w14:paraId="0255CBF2"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 xml:space="preserve">This very active field of investigation is interdisciplinary in nature and requires a variety of approaches, from investigations at the molecular and cellular levels to system-wide genetic and integrative approaches in multiple species. This symposium will therefore bring together leading researchers from a variety of disciplines and disease areas to stimulate </w:t>
      </w:r>
      <w:proofErr w:type="spellStart"/>
      <w:r>
        <w:rPr>
          <w:rFonts w:ascii="Arial" w:hAnsi="Arial" w:cs="Arial"/>
          <w:color w:val="333333"/>
          <w:sz w:val="23"/>
          <w:szCs w:val="23"/>
          <w:bdr w:val="none" w:sz="0" w:space="0" w:color="auto" w:frame="1"/>
          <w:lang w:val="en-US"/>
        </w:rPr>
        <w:t>cross-fertilising</w:t>
      </w:r>
      <w:proofErr w:type="spellEnd"/>
      <w:r>
        <w:rPr>
          <w:rFonts w:ascii="Arial" w:hAnsi="Arial" w:cs="Arial"/>
          <w:color w:val="333333"/>
          <w:sz w:val="23"/>
          <w:szCs w:val="23"/>
          <w:bdr w:val="none" w:sz="0" w:space="0" w:color="auto" w:frame="1"/>
          <w:lang w:val="en-US"/>
        </w:rPr>
        <w:t xml:space="preserve"> discussions and exchanges.</w:t>
      </w:r>
    </w:p>
    <w:p w14:paraId="307DC24E"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666666"/>
          <w:sz w:val="21"/>
          <w:szCs w:val="21"/>
          <w:bdr w:val="none" w:sz="0" w:space="0" w:color="auto" w:frame="1"/>
          <w:lang w:val="en-US"/>
        </w:rPr>
        <w:t>Aims</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 xml:space="preserve">The purpose of this symposium is to offer an integrated view of metabolism and highlight the emerging concept that metabolism exerts an important homeostatic role on multiple pathways involved in human disease, including </w:t>
      </w:r>
      <w:proofErr w:type="spellStart"/>
      <w:r>
        <w:rPr>
          <w:rFonts w:ascii="Arial" w:hAnsi="Arial" w:cs="Arial"/>
          <w:color w:val="333333"/>
          <w:sz w:val="23"/>
          <w:szCs w:val="23"/>
          <w:bdr w:val="none" w:sz="0" w:space="0" w:color="auto" w:frame="1"/>
          <w:lang w:val="en-US"/>
        </w:rPr>
        <w:t>tumour</w:t>
      </w:r>
      <w:proofErr w:type="spellEnd"/>
      <w:r>
        <w:rPr>
          <w:rFonts w:ascii="Arial" w:hAnsi="Arial" w:cs="Arial"/>
          <w:color w:val="333333"/>
          <w:sz w:val="23"/>
          <w:szCs w:val="23"/>
          <w:bdr w:val="none" w:sz="0" w:space="0" w:color="auto" w:frame="1"/>
          <w:lang w:val="en-US"/>
        </w:rPr>
        <w:t xml:space="preserve"> cell growth, inflammation, neuronal functions and epigenetic reprogramming.</w:t>
      </w:r>
    </w:p>
    <w:p w14:paraId="6393F770"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Веб</w:t>
      </w:r>
      <w:r w:rsidRPr="00D07D70">
        <w:rPr>
          <w:rFonts w:ascii="Arial" w:hAnsi="Arial" w:cs="Arial"/>
          <w:color w:val="333333"/>
          <w:sz w:val="23"/>
          <w:szCs w:val="23"/>
          <w:bdr w:val="none" w:sz="0" w:space="0" w:color="auto" w:frame="1"/>
        </w:rPr>
        <w:t>-</w:t>
      </w:r>
      <w:r>
        <w:rPr>
          <w:rFonts w:ascii="Arial" w:hAnsi="Arial" w:cs="Arial"/>
          <w:color w:val="333333"/>
          <w:sz w:val="23"/>
          <w:szCs w:val="23"/>
          <w:bdr w:val="none" w:sz="0" w:space="0" w:color="auto" w:frame="1"/>
        </w:rPr>
        <w:t>сайт</w:t>
      </w:r>
      <w:r w:rsidRPr="00D07D70">
        <w:rPr>
          <w:rFonts w:ascii="Arial" w:hAnsi="Arial" w:cs="Arial"/>
          <w:color w:val="333333"/>
          <w:sz w:val="23"/>
          <w:szCs w:val="23"/>
          <w:bdr w:val="none" w:sz="0" w:space="0" w:color="auto" w:frame="1"/>
        </w:rPr>
        <w:t>: </w:t>
      </w:r>
      <w:hyperlink r:id="rId374" w:history="1">
        <w:r w:rsidRPr="00D07D70">
          <w:rPr>
            <w:rStyle w:val="a3"/>
            <w:rFonts w:ascii="Arial" w:hAnsi="Arial" w:cs="Arial"/>
            <w:color w:val="265397"/>
            <w:sz w:val="23"/>
            <w:szCs w:val="23"/>
            <w:bdr w:val="none" w:sz="0" w:space="0" w:color="auto" w:frame="1"/>
          </w:rPr>
          <w:t>http://www.embo-embl-symposia.org/symposia/2014/EES14-06/index.html</w:t>
        </w:r>
      </w:hyperlink>
    </w:p>
    <w:p w14:paraId="37CA9101" w14:textId="6304B6DA" w:rsidR="00D07D70" w:rsidRDefault="00D07D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46E7A2A9" w14:textId="3F580297" w:rsidR="00D07D70" w:rsidRDefault="00D07D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6E38F197" w14:textId="77777777" w:rsidR="00D07D70" w:rsidRDefault="00D07D70" w:rsidP="00D07D70">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Fonts w:ascii="PT Astra Serif" w:hAnsi="PT Astra Serif"/>
          <w:b w:val="0"/>
          <w:bCs w:val="0"/>
          <w:color w:val="333333"/>
          <w:sz w:val="24"/>
          <w:szCs w:val="24"/>
        </w:rPr>
        <w:t>Pharma Marketing &amp; Engagement Summit 2014</w:t>
      </w:r>
    </w:p>
    <w:p w14:paraId="19990DB1" w14:textId="77777777" w:rsidR="00D07D70" w:rsidRDefault="00D07D70" w:rsidP="00D07D70">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Страна:</w:t>
      </w:r>
      <w:r>
        <w:rPr>
          <w:rStyle w:val="apple-converted-space"/>
          <w:rFonts w:ascii="Arial" w:hAnsi="Arial" w:cs="Arial"/>
          <w:color w:val="333333"/>
          <w:sz w:val="23"/>
          <w:szCs w:val="23"/>
          <w:bdr w:val="none" w:sz="0" w:space="0" w:color="auto" w:frame="1"/>
        </w:rPr>
        <w:t> </w:t>
      </w:r>
      <w:hyperlink r:id="rId375" w:history="1">
        <w:r>
          <w:rPr>
            <w:rStyle w:val="a3"/>
            <w:rFonts w:ascii="Arial" w:eastAsiaTheme="majorEastAsia" w:hAnsi="Arial" w:cs="Arial"/>
            <w:color w:val="063E84"/>
            <w:sz w:val="23"/>
            <w:szCs w:val="23"/>
            <w:bdr w:val="none" w:sz="0" w:space="0" w:color="auto" w:frame="1"/>
          </w:rPr>
          <w:t>Канада</w:t>
        </w:r>
      </w:hyperlink>
    </w:p>
    <w:p w14:paraId="1FAEFF11" w14:textId="77777777" w:rsidR="00D07D70" w:rsidRDefault="00D07D70" w:rsidP="00D07D70">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Город:</w:t>
      </w:r>
      <w:r>
        <w:rPr>
          <w:rStyle w:val="apple-converted-space"/>
          <w:rFonts w:ascii="Arial" w:hAnsi="Arial" w:cs="Arial"/>
          <w:color w:val="333333"/>
          <w:sz w:val="23"/>
          <w:szCs w:val="23"/>
          <w:bdr w:val="none" w:sz="0" w:space="0" w:color="auto" w:frame="1"/>
        </w:rPr>
        <w:t> </w:t>
      </w:r>
      <w:r>
        <w:rPr>
          <w:rFonts w:ascii="Arial" w:hAnsi="Arial" w:cs="Arial"/>
          <w:color w:val="333333"/>
          <w:sz w:val="23"/>
          <w:szCs w:val="23"/>
          <w:bdr w:val="none" w:sz="0" w:space="0" w:color="auto" w:frame="1"/>
        </w:rPr>
        <w:t>Toronto</w:t>
      </w:r>
    </w:p>
    <w:p w14:paraId="177BF8C2" w14:textId="77777777" w:rsidR="00D07D70" w:rsidRDefault="00D07D70" w:rsidP="00D07D70">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Дедлайн:</w:t>
      </w:r>
      <w:r>
        <w:rPr>
          <w:rStyle w:val="apple-converted-space"/>
          <w:rFonts w:ascii="Arial" w:hAnsi="Arial" w:cs="Arial"/>
          <w:color w:val="333333"/>
          <w:sz w:val="23"/>
          <w:szCs w:val="23"/>
          <w:bdr w:val="none" w:sz="0" w:space="0" w:color="auto" w:frame="1"/>
        </w:rPr>
        <w:t> </w:t>
      </w:r>
      <w:r>
        <w:rPr>
          <w:rFonts w:ascii="Arial" w:hAnsi="Arial" w:cs="Arial"/>
          <w:color w:val="333333"/>
          <w:sz w:val="23"/>
          <w:szCs w:val="23"/>
          <w:bdr w:val="none" w:sz="0" w:space="0" w:color="auto" w:frame="1"/>
        </w:rPr>
        <w:t>10.10.2014</w:t>
      </w:r>
    </w:p>
    <w:p w14:paraId="0A02EC31" w14:textId="77777777" w:rsidR="00D07D70" w:rsidRDefault="00D07D70" w:rsidP="00D07D70">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Дата начала:</w:t>
      </w:r>
      <w:r>
        <w:rPr>
          <w:rStyle w:val="apple-converted-space"/>
          <w:rFonts w:ascii="Arial" w:hAnsi="Arial" w:cs="Arial"/>
          <w:color w:val="333333"/>
          <w:sz w:val="23"/>
          <w:szCs w:val="23"/>
          <w:bdr w:val="none" w:sz="0" w:space="0" w:color="auto" w:frame="1"/>
        </w:rPr>
        <w:t> </w:t>
      </w:r>
      <w:r>
        <w:rPr>
          <w:rFonts w:ascii="Arial" w:hAnsi="Arial" w:cs="Arial"/>
          <w:color w:val="333333"/>
          <w:sz w:val="23"/>
          <w:szCs w:val="23"/>
          <w:bdr w:val="none" w:sz="0" w:space="0" w:color="auto" w:frame="1"/>
        </w:rPr>
        <w:t>10.11.2014</w:t>
      </w:r>
    </w:p>
    <w:p w14:paraId="2D2BD2BE" w14:textId="77777777" w:rsidR="00D07D70" w:rsidRDefault="00D07D70" w:rsidP="00D07D70">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Дата окончания:</w:t>
      </w:r>
      <w:r>
        <w:rPr>
          <w:rStyle w:val="apple-converted-space"/>
          <w:rFonts w:ascii="Arial" w:hAnsi="Arial" w:cs="Arial"/>
          <w:color w:val="333333"/>
          <w:sz w:val="23"/>
          <w:szCs w:val="23"/>
          <w:bdr w:val="none" w:sz="0" w:space="0" w:color="auto" w:frame="1"/>
        </w:rPr>
        <w:t> </w:t>
      </w:r>
      <w:r>
        <w:rPr>
          <w:rFonts w:ascii="Arial" w:hAnsi="Arial" w:cs="Arial"/>
          <w:color w:val="333333"/>
          <w:sz w:val="23"/>
          <w:szCs w:val="23"/>
          <w:bdr w:val="none" w:sz="0" w:space="0" w:color="auto" w:frame="1"/>
        </w:rPr>
        <w:t>10.11.2014</w:t>
      </w:r>
    </w:p>
    <w:p w14:paraId="05408CAF" w14:textId="77777777" w:rsidR="00D07D70" w:rsidRDefault="00D07D70" w:rsidP="00D07D70">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Область наук:</w:t>
      </w:r>
      <w:r>
        <w:rPr>
          <w:rStyle w:val="apple-converted-space"/>
          <w:rFonts w:ascii="Arial" w:hAnsi="Arial" w:cs="Arial"/>
          <w:color w:val="333333"/>
          <w:sz w:val="23"/>
          <w:szCs w:val="23"/>
          <w:bdr w:val="none" w:sz="0" w:space="0" w:color="auto" w:frame="1"/>
        </w:rPr>
        <w:t> </w:t>
      </w:r>
      <w:hyperlink r:id="rId376" w:history="1">
        <w:r>
          <w:rPr>
            <w:rStyle w:val="a3"/>
            <w:rFonts w:ascii="Arial" w:eastAsiaTheme="majorEastAsia" w:hAnsi="Arial" w:cs="Arial"/>
            <w:color w:val="063E84"/>
            <w:sz w:val="23"/>
            <w:szCs w:val="23"/>
            <w:bdr w:val="none" w:sz="0" w:space="0" w:color="auto" w:frame="1"/>
          </w:rPr>
          <w:t>Фармацевтические</w:t>
        </w:r>
      </w:hyperlink>
      <w:r>
        <w:rPr>
          <w:rFonts w:ascii="Arial" w:hAnsi="Arial" w:cs="Arial"/>
          <w:color w:val="333333"/>
          <w:sz w:val="23"/>
          <w:szCs w:val="23"/>
          <w:bdr w:val="none" w:sz="0" w:space="0" w:color="auto" w:frame="1"/>
        </w:rPr>
        <w:t>;</w:t>
      </w:r>
    </w:p>
    <w:p w14:paraId="1861B7E5" w14:textId="77777777" w:rsidR="00D07D70" w:rsidRDefault="00D07D70" w:rsidP="00D07D70">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Тип конференции:</w:t>
      </w:r>
      <w:r>
        <w:rPr>
          <w:rStyle w:val="apple-converted-space"/>
          <w:rFonts w:ascii="Arial" w:hAnsi="Arial" w:cs="Arial"/>
          <w:color w:val="333333"/>
          <w:sz w:val="23"/>
          <w:szCs w:val="23"/>
          <w:bdr w:val="none" w:sz="0" w:space="0" w:color="auto" w:frame="1"/>
        </w:rPr>
        <w:t> </w:t>
      </w:r>
      <w:hyperlink r:id="rId377" w:history="1">
        <w:r>
          <w:rPr>
            <w:rStyle w:val="a3"/>
            <w:rFonts w:ascii="Arial" w:eastAsiaTheme="majorEastAsia" w:hAnsi="Arial" w:cs="Arial"/>
            <w:color w:val="063E84"/>
            <w:sz w:val="23"/>
            <w:szCs w:val="23"/>
            <w:bdr w:val="none" w:sz="0" w:space="0" w:color="auto" w:frame="1"/>
          </w:rPr>
          <w:t>Международные</w:t>
        </w:r>
      </w:hyperlink>
      <w:r>
        <w:rPr>
          <w:rFonts w:ascii="Arial" w:hAnsi="Arial" w:cs="Arial"/>
          <w:color w:val="333333"/>
          <w:sz w:val="23"/>
          <w:szCs w:val="23"/>
          <w:bdr w:val="none" w:sz="0" w:space="0" w:color="auto" w:frame="1"/>
        </w:rPr>
        <w:t>;</w:t>
      </w:r>
    </w:p>
    <w:p w14:paraId="77D88702" w14:textId="77777777" w:rsidR="00D07D70" w:rsidRDefault="00D07D70" w:rsidP="00D07D70">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E-mail Оргкомитета: brynn@eyeforpharma.com</w:t>
      </w:r>
    </w:p>
    <w:p w14:paraId="48C0481E" w14:textId="77777777" w:rsidR="00D07D70" w:rsidRDefault="00D07D70" w:rsidP="00D07D70">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Организаторы</w:t>
      </w:r>
      <w:r>
        <w:rPr>
          <w:rFonts w:ascii="Arial" w:hAnsi="Arial" w:cs="Arial"/>
          <w:color w:val="333333"/>
          <w:sz w:val="23"/>
          <w:szCs w:val="23"/>
          <w:bdr w:val="none" w:sz="0" w:space="0" w:color="auto" w:frame="1"/>
          <w:lang w:val="en-US"/>
        </w:rPr>
        <w:t xml:space="preserve">: </w:t>
      </w:r>
      <w:proofErr w:type="spellStart"/>
      <w:r>
        <w:rPr>
          <w:rFonts w:ascii="Arial" w:hAnsi="Arial" w:cs="Arial"/>
          <w:color w:val="333333"/>
          <w:sz w:val="23"/>
          <w:szCs w:val="23"/>
          <w:bdr w:val="none" w:sz="0" w:space="0" w:color="auto" w:frame="1"/>
          <w:lang w:val="en-US"/>
        </w:rPr>
        <w:t>EyeOfPharma</w:t>
      </w:r>
      <w:proofErr w:type="spellEnd"/>
    </w:p>
    <w:p w14:paraId="139B926C" w14:textId="77777777" w:rsidR="00D07D70" w:rsidRDefault="00D07D70" w:rsidP="00D07D70">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 Bringing together 100+ executives from over 15 big pharma companies, this event will provide you with more business intelligence and actionable techniques in two days than you’ll get any place else.</w:t>
      </w:r>
    </w:p>
    <w:p w14:paraId="524D05CF" w14:textId="77777777" w:rsidR="00D07D70" w:rsidRDefault="00D07D70" w:rsidP="00D07D70">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The Pharma Marketing &amp; Engagement summit is the perfect platform to:</w:t>
      </w:r>
    </w:p>
    <w:p w14:paraId="6FE4C876" w14:textId="77777777" w:rsidR="00D07D70" w:rsidRDefault="00D07D70" w:rsidP="00D07D70">
      <w:pPr>
        <w:shd w:val="clear" w:color="auto" w:fill="FFFFFF"/>
        <w:spacing w:line="270" w:lineRule="atLeast"/>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lang w:val="en-US"/>
        </w:rPr>
        <w:t>·</w:t>
      </w:r>
      <w:r>
        <w:rPr>
          <w:color w:val="333333"/>
          <w:sz w:val="14"/>
          <w:szCs w:val="14"/>
          <w:bdr w:val="none" w:sz="0" w:space="0" w:color="auto" w:frame="1"/>
          <w:lang w:val="en-US"/>
        </w:rPr>
        <w:t>         </w:t>
      </w:r>
      <w:r>
        <w:rPr>
          <w:rStyle w:val="a8"/>
          <w:rFonts w:ascii="Arial" w:hAnsi="Arial" w:cs="Arial"/>
          <w:color w:val="333333"/>
          <w:sz w:val="23"/>
          <w:szCs w:val="23"/>
          <w:bdr w:val="none" w:sz="0" w:space="0" w:color="auto" w:frame="1"/>
          <w:lang w:val="en-US"/>
        </w:rPr>
        <w:t>Transform Your Digital Strategy</w:t>
      </w:r>
      <w:r>
        <w:rPr>
          <w:rFonts w:ascii="Arial" w:hAnsi="Arial" w:cs="Arial"/>
          <w:color w:val="333333"/>
          <w:sz w:val="23"/>
          <w:szCs w:val="23"/>
          <w:bdr w:val="none" w:sz="0" w:space="0" w:color="auto" w:frame="1"/>
          <w:lang w:val="en-US"/>
        </w:rPr>
        <w:t>. Get a full picture of the channels available – from mobile platforms to YouTube campaigns – and understand the strengths of each to create a strong plan for new media</w:t>
      </w:r>
    </w:p>
    <w:p w14:paraId="36EB5725" w14:textId="77777777" w:rsidR="00D07D70" w:rsidRDefault="00D07D70" w:rsidP="00D07D70">
      <w:pPr>
        <w:shd w:val="clear" w:color="auto" w:fill="FFFFFF"/>
        <w:spacing w:line="270" w:lineRule="atLeast"/>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lang w:val="en-US"/>
        </w:rPr>
        <w:t>·</w:t>
      </w:r>
      <w:r>
        <w:rPr>
          <w:color w:val="333333"/>
          <w:sz w:val="14"/>
          <w:szCs w:val="14"/>
          <w:bdr w:val="none" w:sz="0" w:space="0" w:color="auto" w:frame="1"/>
          <w:lang w:val="en-US"/>
        </w:rPr>
        <w:t>         </w:t>
      </w:r>
      <w:r>
        <w:rPr>
          <w:rStyle w:val="a8"/>
          <w:rFonts w:ascii="Arial" w:hAnsi="Arial" w:cs="Arial"/>
          <w:color w:val="333333"/>
          <w:sz w:val="23"/>
          <w:szCs w:val="23"/>
          <w:bdr w:val="none" w:sz="0" w:space="0" w:color="auto" w:frame="1"/>
          <w:lang w:val="en-US"/>
        </w:rPr>
        <w:t>Measure Success.</w:t>
      </w:r>
      <w:r>
        <w:rPr>
          <w:rStyle w:val="apple-converted-space"/>
          <w:rFonts w:ascii="Arial" w:hAnsi="Arial" w:cs="Arial"/>
          <w:color w:val="333333"/>
          <w:sz w:val="23"/>
          <w:szCs w:val="23"/>
          <w:bdr w:val="none" w:sz="0" w:space="0" w:color="auto" w:frame="1"/>
          <w:lang w:val="en-US"/>
        </w:rPr>
        <w:t> </w:t>
      </w:r>
      <w:r>
        <w:rPr>
          <w:rFonts w:ascii="Arial" w:hAnsi="Arial" w:cs="Arial"/>
          <w:color w:val="333333"/>
          <w:sz w:val="23"/>
          <w:szCs w:val="23"/>
          <w:bdr w:val="none" w:sz="0" w:space="0" w:color="auto" w:frame="1"/>
          <w:lang w:val="en-US"/>
        </w:rPr>
        <w:t>Integrating channels is only half the battle – you still have to prove their effectiveness. Learn to recognize when a channel is working by establishing the right KPIs</w:t>
      </w:r>
    </w:p>
    <w:p w14:paraId="7D7AFF14" w14:textId="77777777" w:rsidR="00D07D70" w:rsidRDefault="00D07D70" w:rsidP="00D07D70">
      <w:pPr>
        <w:shd w:val="clear" w:color="auto" w:fill="FFFFFF"/>
        <w:spacing w:line="270" w:lineRule="atLeast"/>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lang w:val="en-US"/>
        </w:rPr>
        <w:t>·</w:t>
      </w:r>
      <w:r>
        <w:rPr>
          <w:color w:val="333333"/>
          <w:sz w:val="14"/>
          <w:szCs w:val="14"/>
          <w:bdr w:val="none" w:sz="0" w:space="0" w:color="auto" w:frame="1"/>
          <w:lang w:val="en-US"/>
        </w:rPr>
        <w:t>         </w:t>
      </w:r>
      <w:r>
        <w:rPr>
          <w:rStyle w:val="a8"/>
          <w:rFonts w:ascii="Arial" w:hAnsi="Arial" w:cs="Arial"/>
          <w:color w:val="333333"/>
          <w:sz w:val="23"/>
          <w:szCs w:val="23"/>
          <w:bdr w:val="none" w:sz="0" w:space="0" w:color="auto" w:frame="1"/>
          <w:lang w:val="en-US"/>
        </w:rPr>
        <w:t>Gain New Perspectives.</w:t>
      </w:r>
      <w:r>
        <w:rPr>
          <w:rStyle w:val="apple-converted-space"/>
          <w:rFonts w:ascii="Arial" w:hAnsi="Arial" w:cs="Arial"/>
          <w:color w:val="333333"/>
          <w:sz w:val="23"/>
          <w:szCs w:val="23"/>
          <w:bdr w:val="none" w:sz="0" w:space="0" w:color="auto" w:frame="1"/>
          <w:lang w:val="en-US"/>
        </w:rPr>
        <w:t> </w:t>
      </w:r>
      <w:r>
        <w:rPr>
          <w:rFonts w:ascii="Arial" w:hAnsi="Arial" w:cs="Arial"/>
          <w:color w:val="333333"/>
          <w:sz w:val="23"/>
          <w:szCs w:val="23"/>
          <w:bdr w:val="none" w:sz="0" w:space="0" w:color="auto" w:frame="1"/>
          <w:lang w:val="en-US"/>
        </w:rPr>
        <w:t>Canadian Pharma may have a very strict regulatory environment for marketing, but that doesn’t preclude gaining insights and learning new techniques for engagement from the global marketplace and other industries. Hear from the forefront of digital innovation and what it means for pharma</w:t>
      </w:r>
    </w:p>
    <w:p w14:paraId="72989DE5" w14:textId="77777777" w:rsidR="00D07D70" w:rsidRDefault="00D07D70" w:rsidP="00D07D70">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Веб</w:t>
      </w:r>
      <w:r w:rsidRPr="00D07D70">
        <w:rPr>
          <w:rFonts w:ascii="Arial" w:hAnsi="Arial" w:cs="Arial"/>
          <w:color w:val="333333"/>
          <w:sz w:val="23"/>
          <w:szCs w:val="23"/>
          <w:bdr w:val="none" w:sz="0" w:space="0" w:color="auto" w:frame="1"/>
        </w:rPr>
        <w:t>-</w:t>
      </w:r>
      <w:r>
        <w:rPr>
          <w:rFonts w:ascii="Arial" w:hAnsi="Arial" w:cs="Arial"/>
          <w:color w:val="333333"/>
          <w:sz w:val="23"/>
          <w:szCs w:val="23"/>
          <w:bdr w:val="none" w:sz="0" w:space="0" w:color="auto" w:frame="1"/>
        </w:rPr>
        <w:t>сайт</w:t>
      </w:r>
      <w:r w:rsidRPr="00D07D70">
        <w:rPr>
          <w:rFonts w:ascii="Arial" w:hAnsi="Arial" w:cs="Arial"/>
          <w:color w:val="333333"/>
          <w:sz w:val="23"/>
          <w:szCs w:val="23"/>
          <w:bdr w:val="none" w:sz="0" w:space="0" w:color="auto" w:frame="1"/>
        </w:rPr>
        <w:t>:</w:t>
      </w:r>
      <w:r w:rsidRPr="00D07D70">
        <w:rPr>
          <w:rStyle w:val="apple-converted-space"/>
          <w:rFonts w:ascii="PT Astra Serif" w:hAnsi="PT Astra Serif" w:cs="Arial"/>
          <w:color w:val="333333"/>
          <w:sz w:val="23"/>
          <w:szCs w:val="23"/>
          <w:bdr w:val="none" w:sz="0" w:space="0" w:color="auto" w:frame="1"/>
        </w:rPr>
        <w:t> </w:t>
      </w:r>
      <w:hyperlink r:id="rId378" w:history="1">
        <w:r w:rsidRPr="00D07D70">
          <w:rPr>
            <w:rStyle w:val="a3"/>
            <w:rFonts w:ascii="Arial" w:eastAsiaTheme="majorEastAsia" w:hAnsi="Arial" w:cs="Arial"/>
            <w:color w:val="265397"/>
            <w:sz w:val="23"/>
            <w:szCs w:val="23"/>
            <w:bdr w:val="none" w:sz="0" w:space="0" w:color="auto" w:frame="1"/>
          </w:rPr>
          <w:t>http://www.eyeforpharma.com/marketingcanada/</w:t>
        </w:r>
      </w:hyperlink>
    </w:p>
    <w:p w14:paraId="2E68227D" w14:textId="41BA8BD2" w:rsidR="00D07D70" w:rsidRDefault="00D07D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2C92D999" w14:textId="18B2820D" w:rsidR="00D07D70" w:rsidRDefault="00D07D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1333DA6F" w14:textId="474F8028" w:rsidR="00D07D70" w:rsidRDefault="00D07D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4FA6C95A" w14:textId="77777777" w:rsidR="00D07D70" w:rsidRDefault="00D07D70" w:rsidP="00D07D70">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Fonts w:ascii="PT Astra Serif" w:hAnsi="PT Astra Serif"/>
          <w:b w:val="0"/>
          <w:bCs w:val="0"/>
          <w:color w:val="333333"/>
          <w:sz w:val="24"/>
          <w:szCs w:val="24"/>
        </w:rPr>
        <w:t>The 1st International Conference on Herbal and Traditional Medicine (HTM-2015)</w:t>
      </w:r>
    </w:p>
    <w:p w14:paraId="4C875431"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Страна:</w:t>
      </w:r>
      <w:r>
        <w:rPr>
          <w:rFonts w:ascii="Arial" w:hAnsi="Arial" w:cs="Arial"/>
          <w:color w:val="333333"/>
          <w:sz w:val="23"/>
          <w:szCs w:val="23"/>
          <w:bdr w:val="none" w:sz="0" w:space="0" w:color="auto" w:frame="1"/>
        </w:rPr>
        <w:t> </w:t>
      </w:r>
      <w:hyperlink r:id="rId379" w:history="1">
        <w:r>
          <w:rPr>
            <w:rStyle w:val="a3"/>
            <w:rFonts w:ascii="PT Astra Serif" w:hAnsi="PT Astra Serif" w:cs="Arial"/>
            <w:color w:val="063E84"/>
            <w:sz w:val="23"/>
            <w:szCs w:val="23"/>
            <w:bdr w:val="none" w:sz="0" w:space="0" w:color="auto" w:frame="1"/>
          </w:rPr>
          <w:t>Тайланд</w:t>
        </w:r>
      </w:hyperlink>
    </w:p>
    <w:p w14:paraId="7EB5B51D"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lastRenderedPageBreak/>
        <w:t>Город:</w:t>
      </w:r>
      <w:r>
        <w:rPr>
          <w:rFonts w:ascii="Arial" w:hAnsi="Arial" w:cs="Arial"/>
          <w:color w:val="333333"/>
          <w:sz w:val="23"/>
          <w:szCs w:val="23"/>
          <w:bdr w:val="none" w:sz="0" w:space="0" w:color="auto" w:frame="1"/>
        </w:rPr>
        <w:t> Khonkaen</w:t>
      </w:r>
    </w:p>
    <w:p w14:paraId="1BF20728"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Дедлайн:</w:t>
      </w:r>
      <w:r>
        <w:rPr>
          <w:rFonts w:ascii="Arial" w:hAnsi="Arial" w:cs="Arial"/>
          <w:color w:val="333333"/>
          <w:sz w:val="23"/>
          <w:szCs w:val="23"/>
          <w:bdr w:val="none" w:sz="0" w:space="0" w:color="auto" w:frame="1"/>
        </w:rPr>
        <w:t> 31.10.2014</w:t>
      </w:r>
    </w:p>
    <w:p w14:paraId="2F09597B"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Дата начала:</w:t>
      </w:r>
      <w:r>
        <w:rPr>
          <w:rFonts w:ascii="Arial" w:hAnsi="Arial" w:cs="Arial"/>
          <w:color w:val="333333"/>
          <w:sz w:val="23"/>
          <w:szCs w:val="23"/>
          <w:bdr w:val="none" w:sz="0" w:space="0" w:color="auto" w:frame="1"/>
        </w:rPr>
        <w:t> 28.01.2015</w:t>
      </w:r>
    </w:p>
    <w:p w14:paraId="14BA9642"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Дата окончания:</w:t>
      </w:r>
      <w:r>
        <w:rPr>
          <w:rFonts w:ascii="Arial" w:hAnsi="Arial" w:cs="Arial"/>
          <w:color w:val="333333"/>
          <w:sz w:val="23"/>
          <w:szCs w:val="23"/>
          <w:bdr w:val="none" w:sz="0" w:space="0" w:color="auto" w:frame="1"/>
        </w:rPr>
        <w:t> 30.01.2015</w:t>
      </w:r>
    </w:p>
    <w:p w14:paraId="55231BE5"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Область наук:</w:t>
      </w:r>
      <w:r>
        <w:rPr>
          <w:rFonts w:ascii="Arial" w:hAnsi="Arial" w:cs="Arial"/>
          <w:color w:val="333333"/>
          <w:sz w:val="23"/>
          <w:szCs w:val="23"/>
          <w:bdr w:val="none" w:sz="0" w:space="0" w:color="auto" w:frame="1"/>
        </w:rPr>
        <w:t> </w:t>
      </w:r>
      <w:hyperlink r:id="rId380" w:history="1">
        <w:r>
          <w:rPr>
            <w:rStyle w:val="a3"/>
            <w:rFonts w:ascii="Arial" w:hAnsi="Arial" w:cs="Arial"/>
            <w:color w:val="063E84"/>
            <w:sz w:val="23"/>
            <w:szCs w:val="23"/>
            <w:bdr w:val="none" w:sz="0" w:space="0" w:color="auto" w:frame="1"/>
          </w:rPr>
          <w:t>Медицинские</w:t>
        </w:r>
      </w:hyperlink>
      <w:r>
        <w:rPr>
          <w:rFonts w:ascii="Arial" w:hAnsi="Arial" w:cs="Arial"/>
          <w:color w:val="333333"/>
          <w:sz w:val="23"/>
          <w:szCs w:val="23"/>
          <w:bdr w:val="none" w:sz="0" w:space="0" w:color="auto" w:frame="1"/>
        </w:rPr>
        <w:t>; </w:t>
      </w:r>
      <w:hyperlink r:id="rId381" w:history="1">
        <w:r>
          <w:rPr>
            <w:rStyle w:val="a3"/>
            <w:rFonts w:ascii="Arial" w:hAnsi="Arial" w:cs="Arial"/>
            <w:color w:val="063E84"/>
            <w:sz w:val="23"/>
            <w:szCs w:val="23"/>
            <w:bdr w:val="none" w:sz="0" w:space="0" w:color="auto" w:frame="1"/>
          </w:rPr>
          <w:t>Фармацевтические</w:t>
        </w:r>
      </w:hyperlink>
      <w:r>
        <w:rPr>
          <w:rFonts w:ascii="Arial" w:hAnsi="Arial" w:cs="Arial"/>
          <w:color w:val="333333"/>
          <w:sz w:val="23"/>
          <w:szCs w:val="23"/>
          <w:bdr w:val="none" w:sz="0" w:space="0" w:color="auto" w:frame="1"/>
        </w:rPr>
        <w:t>;</w:t>
      </w:r>
    </w:p>
    <w:p w14:paraId="3EF209B1"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Тип конференции:</w:t>
      </w:r>
      <w:r>
        <w:rPr>
          <w:rFonts w:ascii="Arial" w:hAnsi="Arial" w:cs="Arial"/>
          <w:color w:val="333333"/>
          <w:sz w:val="23"/>
          <w:szCs w:val="23"/>
          <w:bdr w:val="none" w:sz="0" w:space="0" w:color="auto" w:frame="1"/>
        </w:rPr>
        <w:t> </w:t>
      </w:r>
      <w:hyperlink r:id="rId382" w:history="1">
        <w:r>
          <w:rPr>
            <w:rStyle w:val="a3"/>
            <w:rFonts w:ascii="Arial" w:hAnsi="Arial" w:cs="Arial"/>
            <w:color w:val="063E84"/>
            <w:sz w:val="23"/>
            <w:szCs w:val="23"/>
            <w:bdr w:val="none" w:sz="0" w:space="0" w:color="auto" w:frame="1"/>
          </w:rPr>
          <w:t>Международные</w:t>
        </w:r>
      </w:hyperlink>
      <w:r>
        <w:rPr>
          <w:rFonts w:ascii="Arial" w:hAnsi="Arial" w:cs="Arial"/>
          <w:color w:val="333333"/>
          <w:sz w:val="23"/>
          <w:szCs w:val="23"/>
          <w:bdr w:val="none" w:sz="0" w:space="0" w:color="auto" w:frame="1"/>
        </w:rPr>
        <w:t>;</w:t>
      </w:r>
    </w:p>
    <w:p w14:paraId="666A9B8C"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E</w:t>
      </w:r>
      <w:r>
        <w:rPr>
          <w:rFonts w:ascii="Arial" w:hAnsi="Arial" w:cs="Arial"/>
          <w:color w:val="333333"/>
          <w:sz w:val="23"/>
          <w:szCs w:val="23"/>
          <w:bdr w:val="none" w:sz="0" w:space="0" w:color="auto" w:frame="1"/>
        </w:rPr>
        <w:t>-</w:t>
      </w:r>
      <w:r>
        <w:rPr>
          <w:rFonts w:ascii="Arial" w:hAnsi="Arial" w:cs="Arial"/>
          <w:color w:val="333333"/>
          <w:sz w:val="23"/>
          <w:szCs w:val="23"/>
          <w:bdr w:val="none" w:sz="0" w:space="0" w:color="auto" w:frame="1"/>
          <w:lang w:val="en-US"/>
        </w:rPr>
        <w:t>mail</w:t>
      </w:r>
      <w:r>
        <w:rPr>
          <w:rFonts w:ascii="Arial" w:hAnsi="Arial" w:cs="Arial"/>
          <w:color w:val="333333"/>
          <w:sz w:val="23"/>
          <w:szCs w:val="23"/>
          <w:bdr w:val="none" w:sz="0" w:space="0" w:color="auto" w:frame="1"/>
        </w:rPr>
        <w:t> Оргкомитета: </w:t>
      </w:r>
      <w:proofErr w:type="spellStart"/>
      <w:r>
        <w:rPr>
          <w:rFonts w:ascii="Arial" w:hAnsi="Arial" w:cs="Arial"/>
          <w:color w:val="333333"/>
          <w:sz w:val="23"/>
          <w:szCs w:val="23"/>
          <w:bdr w:val="none" w:sz="0" w:space="0" w:color="auto" w:frame="1"/>
          <w:lang w:val="en-US"/>
        </w:rPr>
        <w:t>wanida</w:t>
      </w:r>
      <w:proofErr w:type="spellEnd"/>
      <w:r>
        <w:rPr>
          <w:rFonts w:ascii="Arial" w:hAnsi="Arial" w:cs="Arial"/>
          <w:color w:val="333333"/>
          <w:sz w:val="23"/>
          <w:szCs w:val="23"/>
          <w:bdr w:val="none" w:sz="0" w:space="0" w:color="auto" w:frame="1"/>
        </w:rPr>
        <w:t>_</w:t>
      </w:r>
      <w:r>
        <w:rPr>
          <w:rFonts w:ascii="Arial" w:hAnsi="Arial" w:cs="Arial"/>
          <w:color w:val="333333"/>
          <w:sz w:val="23"/>
          <w:szCs w:val="23"/>
          <w:bdr w:val="none" w:sz="0" w:space="0" w:color="auto" w:frame="1"/>
          <w:lang w:val="en-US"/>
        </w:rPr>
        <w:t>c</w:t>
      </w:r>
      <w:r>
        <w:rPr>
          <w:rFonts w:ascii="Arial" w:hAnsi="Arial" w:cs="Arial"/>
          <w:color w:val="333333"/>
          <w:sz w:val="23"/>
          <w:szCs w:val="23"/>
          <w:bdr w:val="none" w:sz="0" w:space="0" w:color="auto" w:frame="1"/>
        </w:rPr>
        <w:t>@</w:t>
      </w:r>
      <w:r>
        <w:rPr>
          <w:rFonts w:ascii="Arial" w:hAnsi="Arial" w:cs="Arial"/>
          <w:color w:val="333333"/>
          <w:sz w:val="23"/>
          <w:szCs w:val="23"/>
          <w:bdr w:val="none" w:sz="0" w:space="0" w:color="auto" w:frame="1"/>
          <w:lang w:val="en-US"/>
        </w:rPr>
        <w:t>msn</w:t>
      </w:r>
      <w:r>
        <w:rPr>
          <w:rFonts w:ascii="Arial" w:hAnsi="Arial" w:cs="Arial"/>
          <w:color w:val="333333"/>
          <w:sz w:val="23"/>
          <w:szCs w:val="23"/>
          <w:bdr w:val="none" w:sz="0" w:space="0" w:color="auto" w:frame="1"/>
        </w:rPr>
        <w:t>.</w:t>
      </w:r>
      <w:r>
        <w:rPr>
          <w:rFonts w:ascii="Arial" w:hAnsi="Arial" w:cs="Arial"/>
          <w:color w:val="333333"/>
          <w:sz w:val="23"/>
          <w:szCs w:val="23"/>
          <w:bdr w:val="none" w:sz="0" w:space="0" w:color="auto" w:frame="1"/>
          <w:lang w:val="en-US"/>
        </w:rPr>
        <w:t>com</w:t>
      </w:r>
    </w:p>
    <w:p w14:paraId="22DE384E"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Организаторы</w:t>
      </w:r>
      <w:r>
        <w:rPr>
          <w:rFonts w:ascii="Arial" w:hAnsi="Arial" w:cs="Arial"/>
          <w:color w:val="333333"/>
          <w:sz w:val="23"/>
          <w:szCs w:val="23"/>
          <w:bdr w:val="none" w:sz="0" w:space="0" w:color="auto" w:frame="1"/>
          <w:lang w:val="en-US"/>
        </w:rPr>
        <w:t xml:space="preserve">: Faculty of Pharmacy, </w:t>
      </w:r>
      <w:proofErr w:type="spellStart"/>
      <w:r>
        <w:rPr>
          <w:rFonts w:ascii="Arial" w:hAnsi="Arial" w:cs="Arial"/>
          <w:color w:val="333333"/>
          <w:sz w:val="23"/>
          <w:szCs w:val="23"/>
          <w:bdr w:val="none" w:sz="0" w:space="0" w:color="auto" w:frame="1"/>
          <w:lang w:val="en-US"/>
        </w:rPr>
        <w:t>Mahasarakham</w:t>
      </w:r>
      <w:proofErr w:type="spellEnd"/>
      <w:r>
        <w:rPr>
          <w:rFonts w:ascii="Arial" w:hAnsi="Arial" w:cs="Arial"/>
          <w:color w:val="333333"/>
          <w:sz w:val="23"/>
          <w:szCs w:val="23"/>
          <w:bdr w:val="none" w:sz="0" w:space="0" w:color="auto" w:frame="1"/>
          <w:lang w:val="en-US"/>
        </w:rPr>
        <w:t xml:space="preserve"> University Faculty of Pharmaceutical Sciences, </w:t>
      </w:r>
      <w:proofErr w:type="spellStart"/>
      <w:r>
        <w:rPr>
          <w:rFonts w:ascii="Arial" w:hAnsi="Arial" w:cs="Arial"/>
          <w:color w:val="333333"/>
          <w:sz w:val="23"/>
          <w:szCs w:val="23"/>
          <w:bdr w:val="none" w:sz="0" w:space="0" w:color="auto" w:frame="1"/>
          <w:lang w:val="en-US"/>
        </w:rPr>
        <w:t>Ubon</w:t>
      </w:r>
      <w:proofErr w:type="spellEnd"/>
      <w:r>
        <w:rPr>
          <w:rFonts w:ascii="Arial" w:hAnsi="Arial" w:cs="Arial"/>
          <w:color w:val="333333"/>
          <w:sz w:val="23"/>
          <w:szCs w:val="23"/>
          <w:bdr w:val="none" w:sz="0" w:space="0" w:color="auto" w:frame="1"/>
          <w:lang w:val="en-US"/>
        </w:rPr>
        <w:t xml:space="preserve"> </w:t>
      </w:r>
      <w:proofErr w:type="spellStart"/>
      <w:r>
        <w:rPr>
          <w:rFonts w:ascii="Arial" w:hAnsi="Arial" w:cs="Arial"/>
          <w:color w:val="333333"/>
          <w:sz w:val="23"/>
          <w:szCs w:val="23"/>
          <w:bdr w:val="none" w:sz="0" w:space="0" w:color="auto" w:frame="1"/>
          <w:lang w:val="en-US"/>
        </w:rPr>
        <w:t>Ratchathani</w:t>
      </w:r>
      <w:proofErr w:type="spellEnd"/>
      <w:r>
        <w:rPr>
          <w:rFonts w:ascii="Arial" w:hAnsi="Arial" w:cs="Arial"/>
          <w:color w:val="333333"/>
          <w:sz w:val="23"/>
          <w:szCs w:val="23"/>
          <w:bdr w:val="none" w:sz="0" w:space="0" w:color="auto" w:frame="1"/>
          <w:lang w:val="en-US"/>
        </w:rPr>
        <w:t xml:space="preserve"> University Faculty of Pharmaceutical Sciences, </w:t>
      </w:r>
      <w:proofErr w:type="spellStart"/>
      <w:r>
        <w:rPr>
          <w:rFonts w:ascii="Arial" w:hAnsi="Arial" w:cs="Arial"/>
          <w:color w:val="333333"/>
          <w:sz w:val="23"/>
          <w:szCs w:val="23"/>
          <w:bdr w:val="none" w:sz="0" w:space="0" w:color="auto" w:frame="1"/>
          <w:lang w:val="en-US"/>
        </w:rPr>
        <w:t>Khon</w:t>
      </w:r>
      <w:proofErr w:type="spellEnd"/>
      <w:r>
        <w:rPr>
          <w:rFonts w:ascii="Arial" w:hAnsi="Arial" w:cs="Arial"/>
          <w:color w:val="333333"/>
          <w:sz w:val="23"/>
          <w:szCs w:val="23"/>
          <w:bdr w:val="none" w:sz="0" w:space="0" w:color="auto" w:frame="1"/>
          <w:lang w:val="en-US"/>
        </w:rPr>
        <w:t xml:space="preserve"> </w:t>
      </w:r>
      <w:proofErr w:type="spellStart"/>
      <w:r>
        <w:rPr>
          <w:rFonts w:ascii="Arial" w:hAnsi="Arial" w:cs="Arial"/>
          <w:color w:val="333333"/>
          <w:sz w:val="23"/>
          <w:szCs w:val="23"/>
          <w:bdr w:val="none" w:sz="0" w:space="0" w:color="auto" w:frame="1"/>
          <w:lang w:val="en-US"/>
        </w:rPr>
        <w:t>Kaen</w:t>
      </w:r>
      <w:proofErr w:type="spellEnd"/>
      <w:r>
        <w:rPr>
          <w:rFonts w:ascii="Arial" w:hAnsi="Arial" w:cs="Arial"/>
          <w:color w:val="333333"/>
          <w:sz w:val="23"/>
          <w:szCs w:val="23"/>
          <w:bdr w:val="none" w:sz="0" w:space="0" w:color="auto" w:frame="1"/>
          <w:lang w:val="en-US"/>
        </w:rPr>
        <w:t xml:space="preserve"> University Faculty of Pharmaceutical Sciences, Prince of </w:t>
      </w:r>
      <w:proofErr w:type="spellStart"/>
      <w:r>
        <w:rPr>
          <w:rFonts w:ascii="Arial" w:hAnsi="Arial" w:cs="Arial"/>
          <w:color w:val="333333"/>
          <w:sz w:val="23"/>
          <w:szCs w:val="23"/>
          <w:bdr w:val="none" w:sz="0" w:space="0" w:color="auto" w:frame="1"/>
          <w:lang w:val="en-US"/>
        </w:rPr>
        <w:t>Songkla</w:t>
      </w:r>
      <w:proofErr w:type="spellEnd"/>
      <w:r>
        <w:rPr>
          <w:rFonts w:ascii="Arial" w:hAnsi="Arial" w:cs="Arial"/>
          <w:color w:val="333333"/>
          <w:sz w:val="23"/>
          <w:szCs w:val="23"/>
          <w:bdr w:val="none" w:sz="0" w:space="0" w:color="auto" w:frame="1"/>
          <w:lang w:val="en-US"/>
        </w:rPr>
        <w:t xml:space="preserve"> University In collaboration with Faculty of Medicine, </w:t>
      </w:r>
      <w:proofErr w:type="spellStart"/>
      <w:r>
        <w:rPr>
          <w:rFonts w:ascii="Arial" w:hAnsi="Arial" w:cs="Arial"/>
          <w:color w:val="333333"/>
          <w:sz w:val="23"/>
          <w:szCs w:val="23"/>
          <w:bdr w:val="none" w:sz="0" w:space="0" w:color="auto" w:frame="1"/>
          <w:lang w:val="en-US"/>
        </w:rPr>
        <w:t>Mahasarakham</w:t>
      </w:r>
      <w:proofErr w:type="spellEnd"/>
      <w:r>
        <w:rPr>
          <w:rFonts w:ascii="Arial" w:hAnsi="Arial" w:cs="Arial"/>
          <w:color w:val="333333"/>
          <w:sz w:val="23"/>
          <w:szCs w:val="23"/>
          <w:bdr w:val="none" w:sz="0" w:space="0" w:color="auto" w:frame="1"/>
          <w:lang w:val="en-US"/>
        </w:rPr>
        <w:t xml:space="preserve"> University </w:t>
      </w:r>
      <w:proofErr w:type="spellStart"/>
      <w:r>
        <w:rPr>
          <w:rFonts w:ascii="Arial" w:hAnsi="Arial" w:cs="Arial"/>
          <w:color w:val="333333"/>
          <w:sz w:val="23"/>
          <w:szCs w:val="23"/>
          <w:bdr w:val="none" w:sz="0" w:space="0" w:color="auto" w:frame="1"/>
          <w:lang w:val="en-US"/>
        </w:rPr>
        <w:t>Walai</w:t>
      </w:r>
      <w:proofErr w:type="spellEnd"/>
      <w:r>
        <w:rPr>
          <w:rFonts w:ascii="Arial" w:hAnsi="Arial" w:cs="Arial"/>
          <w:color w:val="333333"/>
          <w:sz w:val="23"/>
          <w:szCs w:val="23"/>
          <w:bdr w:val="none" w:sz="0" w:space="0" w:color="auto" w:frame="1"/>
          <w:lang w:val="en-US"/>
        </w:rPr>
        <w:t xml:space="preserve"> </w:t>
      </w:r>
      <w:proofErr w:type="spellStart"/>
      <w:r>
        <w:rPr>
          <w:rFonts w:ascii="Arial" w:hAnsi="Arial" w:cs="Arial"/>
          <w:color w:val="333333"/>
          <w:sz w:val="23"/>
          <w:szCs w:val="23"/>
          <w:bdr w:val="none" w:sz="0" w:space="0" w:color="auto" w:frame="1"/>
          <w:lang w:val="en-US"/>
        </w:rPr>
        <w:t>Rukhavej</w:t>
      </w:r>
      <w:proofErr w:type="spellEnd"/>
      <w:r>
        <w:rPr>
          <w:rFonts w:ascii="Arial" w:hAnsi="Arial" w:cs="Arial"/>
          <w:color w:val="333333"/>
          <w:sz w:val="23"/>
          <w:szCs w:val="23"/>
          <w:bdr w:val="none" w:sz="0" w:space="0" w:color="auto" w:frame="1"/>
          <w:lang w:val="en-US"/>
        </w:rPr>
        <w:t xml:space="preserve"> Botanical Research Institute, </w:t>
      </w:r>
      <w:proofErr w:type="spellStart"/>
      <w:r>
        <w:rPr>
          <w:rFonts w:ascii="Arial" w:hAnsi="Arial" w:cs="Arial"/>
          <w:color w:val="333333"/>
          <w:sz w:val="23"/>
          <w:szCs w:val="23"/>
          <w:bdr w:val="none" w:sz="0" w:space="0" w:color="auto" w:frame="1"/>
          <w:lang w:val="en-US"/>
        </w:rPr>
        <w:t>Mahasarakham</w:t>
      </w:r>
      <w:proofErr w:type="spellEnd"/>
      <w:r>
        <w:rPr>
          <w:rFonts w:ascii="Arial" w:hAnsi="Arial" w:cs="Arial"/>
          <w:color w:val="333333"/>
          <w:sz w:val="23"/>
          <w:szCs w:val="23"/>
          <w:bdr w:val="none" w:sz="0" w:space="0" w:color="auto" w:frame="1"/>
          <w:lang w:val="en-US"/>
        </w:rPr>
        <w:t xml:space="preserve"> University Center for Research and Development of Herbal Health Products, </w:t>
      </w:r>
      <w:proofErr w:type="spellStart"/>
      <w:r>
        <w:rPr>
          <w:rFonts w:ascii="Arial" w:hAnsi="Arial" w:cs="Arial"/>
          <w:color w:val="333333"/>
          <w:sz w:val="23"/>
          <w:szCs w:val="23"/>
          <w:bdr w:val="none" w:sz="0" w:space="0" w:color="auto" w:frame="1"/>
          <w:lang w:val="en-US"/>
        </w:rPr>
        <w:t>Khon</w:t>
      </w:r>
      <w:proofErr w:type="spellEnd"/>
      <w:r>
        <w:rPr>
          <w:rFonts w:ascii="Arial" w:hAnsi="Arial" w:cs="Arial"/>
          <w:color w:val="333333"/>
          <w:sz w:val="23"/>
          <w:szCs w:val="23"/>
          <w:bdr w:val="none" w:sz="0" w:space="0" w:color="auto" w:frame="1"/>
          <w:lang w:val="en-US"/>
        </w:rPr>
        <w:t xml:space="preserve"> </w:t>
      </w:r>
      <w:proofErr w:type="spellStart"/>
      <w:r>
        <w:rPr>
          <w:rFonts w:ascii="Arial" w:hAnsi="Arial" w:cs="Arial"/>
          <w:color w:val="333333"/>
          <w:sz w:val="23"/>
          <w:szCs w:val="23"/>
          <w:bdr w:val="none" w:sz="0" w:space="0" w:color="auto" w:frame="1"/>
          <w:lang w:val="en-US"/>
        </w:rPr>
        <w:t>Kaen</w:t>
      </w:r>
      <w:proofErr w:type="spellEnd"/>
      <w:r>
        <w:rPr>
          <w:rFonts w:ascii="Arial" w:hAnsi="Arial" w:cs="Arial"/>
          <w:color w:val="333333"/>
          <w:sz w:val="23"/>
          <w:szCs w:val="23"/>
          <w:bdr w:val="none" w:sz="0" w:space="0" w:color="auto" w:frame="1"/>
          <w:lang w:val="en-US"/>
        </w:rPr>
        <w:t xml:space="preserve"> University</w:t>
      </w:r>
    </w:p>
    <w:p w14:paraId="4222D822"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color w:val="333333"/>
          <w:bdr w:val="none" w:sz="0" w:space="0" w:color="auto" w:frame="1"/>
          <w:lang w:val="en-US"/>
        </w:rPr>
        <w:t>Dear colleagues,</w:t>
      </w:r>
      <w:r>
        <w:rPr>
          <w:rFonts w:ascii="PT Astra Serif" w:hAnsi="PT Astra Serif" w:cs="Arial"/>
          <w:color w:val="333333"/>
          <w:sz w:val="23"/>
          <w:szCs w:val="23"/>
          <w:bdr w:val="none" w:sz="0" w:space="0" w:color="auto" w:frame="1"/>
          <w:lang w:val="en-US"/>
        </w:rPr>
        <w:br/>
      </w:r>
      <w:r>
        <w:rPr>
          <w:rFonts w:ascii="Arial" w:hAnsi="Arial" w:cs="Arial"/>
          <w:color w:val="333333"/>
          <w:bdr w:val="none" w:sz="0" w:space="0" w:color="auto" w:frame="1"/>
          <w:lang w:val="en-US"/>
        </w:rPr>
        <w:t xml:space="preserve">You are cordially invited to participate at the International Conference on Herbal and Traditional Medicine - HTM 2015, which will be held in </w:t>
      </w:r>
      <w:proofErr w:type="spellStart"/>
      <w:r>
        <w:rPr>
          <w:rFonts w:ascii="Arial" w:hAnsi="Arial" w:cs="Arial"/>
          <w:color w:val="333333"/>
          <w:bdr w:val="none" w:sz="0" w:space="0" w:color="auto" w:frame="1"/>
          <w:lang w:val="en-US"/>
        </w:rPr>
        <w:t>Khon</w:t>
      </w:r>
      <w:proofErr w:type="spellEnd"/>
      <w:r>
        <w:rPr>
          <w:rFonts w:ascii="Arial" w:hAnsi="Arial" w:cs="Arial"/>
          <w:color w:val="333333"/>
          <w:bdr w:val="none" w:sz="0" w:space="0" w:color="auto" w:frame="1"/>
          <w:lang w:val="en-US"/>
        </w:rPr>
        <w:t xml:space="preserve"> </w:t>
      </w:r>
      <w:proofErr w:type="spellStart"/>
      <w:r>
        <w:rPr>
          <w:rFonts w:ascii="Arial" w:hAnsi="Arial" w:cs="Arial"/>
          <w:color w:val="333333"/>
          <w:bdr w:val="none" w:sz="0" w:space="0" w:color="auto" w:frame="1"/>
          <w:lang w:val="en-US"/>
        </w:rPr>
        <w:t>Kaen</w:t>
      </w:r>
      <w:proofErr w:type="spellEnd"/>
      <w:r>
        <w:rPr>
          <w:rFonts w:ascii="Arial" w:hAnsi="Arial" w:cs="Arial"/>
          <w:color w:val="333333"/>
          <w:bdr w:val="none" w:sz="0" w:space="0" w:color="auto" w:frame="1"/>
          <w:lang w:val="en-US"/>
        </w:rPr>
        <w:t>, Thailand from January 28-30, 2015.</w:t>
      </w:r>
      <w:r>
        <w:rPr>
          <w:rFonts w:ascii="PT Astra Serif" w:hAnsi="PT Astra Serif" w:cs="Arial"/>
          <w:color w:val="333333"/>
          <w:sz w:val="23"/>
          <w:szCs w:val="23"/>
          <w:bdr w:val="none" w:sz="0" w:space="0" w:color="auto" w:frame="1"/>
          <w:lang w:val="en-US"/>
        </w:rPr>
        <w:br/>
      </w:r>
      <w:r>
        <w:rPr>
          <w:rFonts w:ascii="Arial" w:hAnsi="Arial" w:cs="Arial"/>
          <w:color w:val="333333"/>
          <w:bdr w:val="none" w:sz="0" w:space="0" w:color="auto" w:frame="1"/>
          <w:lang w:val="en-US"/>
        </w:rPr>
        <w:t>HTM 2015 will be a forum to communicate current research priorities and progress, and to identify new approaches and research opportunities on herbal and traditional medicine in the following fields:</w:t>
      </w:r>
    </w:p>
    <w:p w14:paraId="4DCA7B59"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color w:val="333333"/>
          <w:bdr w:val="none" w:sz="0" w:space="0" w:color="auto" w:frame="1"/>
          <w:lang w:val="en-US"/>
        </w:rPr>
        <w:t>• Ethnobotany</w:t>
      </w:r>
      <w:r>
        <w:rPr>
          <w:rFonts w:ascii="PT Astra Serif" w:hAnsi="PT Astra Serif" w:cs="Arial"/>
          <w:color w:val="333333"/>
          <w:sz w:val="23"/>
          <w:szCs w:val="23"/>
          <w:bdr w:val="none" w:sz="0" w:space="0" w:color="auto" w:frame="1"/>
          <w:lang w:val="en-US"/>
        </w:rPr>
        <w:br/>
      </w:r>
      <w:r>
        <w:rPr>
          <w:rFonts w:ascii="Arial" w:hAnsi="Arial" w:cs="Arial"/>
          <w:color w:val="333333"/>
          <w:bdr w:val="none" w:sz="0" w:space="0" w:color="auto" w:frame="1"/>
          <w:lang w:val="en-US"/>
        </w:rPr>
        <w:t>• Natural product chemistry</w:t>
      </w:r>
      <w:r>
        <w:rPr>
          <w:rFonts w:ascii="PT Astra Serif" w:hAnsi="PT Astra Serif" w:cs="Arial"/>
          <w:color w:val="333333"/>
          <w:sz w:val="23"/>
          <w:szCs w:val="23"/>
          <w:bdr w:val="none" w:sz="0" w:space="0" w:color="auto" w:frame="1"/>
          <w:lang w:val="en-US"/>
        </w:rPr>
        <w:br/>
      </w:r>
      <w:r>
        <w:rPr>
          <w:rFonts w:ascii="Arial" w:hAnsi="Arial" w:cs="Arial"/>
          <w:color w:val="333333"/>
          <w:bdr w:val="none" w:sz="0" w:space="0" w:color="auto" w:frame="1"/>
          <w:lang w:val="en-US"/>
        </w:rPr>
        <w:t>• Biological activity and toxicity</w:t>
      </w:r>
      <w:r>
        <w:rPr>
          <w:rFonts w:ascii="PT Astra Serif" w:hAnsi="PT Astra Serif" w:cs="Arial"/>
          <w:color w:val="333333"/>
          <w:sz w:val="23"/>
          <w:szCs w:val="23"/>
          <w:bdr w:val="none" w:sz="0" w:space="0" w:color="auto" w:frame="1"/>
          <w:lang w:val="en-US"/>
        </w:rPr>
        <w:br/>
      </w:r>
      <w:r>
        <w:rPr>
          <w:rFonts w:ascii="Arial" w:hAnsi="Arial" w:cs="Arial"/>
          <w:color w:val="333333"/>
          <w:bdr w:val="none" w:sz="0" w:space="0" w:color="auto" w:frame="1"/>
          <w:lang w:val="en-US"/>
        </w:rPr>
        <w:t>• Clinical study</w:t>
      </w:r>
      <w:r>
        <w:rPr>
          <w:rFonts w:ascii="PT Astra Serif" w:hAnsi="PT Astra Serif" w:cs="Arial"/>
          <w:color w:val="333333"/>
          <w:sz w:val="23"/>
          <w:szCs w:val="23"/>
          <w:bdr w:val="none" w:sz="0" w:space="0" w:color="auto" w:frame="1"/>
          <w:lang w:val="en-US"/>
        </w:rPr>
        <w:br/>
      </w:r>
      <w:r>
        <w:rPr>
          <w:rFonts w:ascii="Arial" w:hAnsi="Arial" w:cs="Arial"/>
          <w:color w:val="333333"/>
          <w:bdr w:val="none" w:sz="0" w:space="0" w:color="auto" w:frame="1"/>
          <w:lang w:val="en-US"/>
        </w:rPr>
        <w:t>• Herbal drug formulation</w:t>
      </w:r>
      <w:r>
        <w:rPr>
          <w:rFonts w:ascii="PT Astra Serif" w:hAnsi="PT Astra Serif" w:cs="Arial"/>
          <w:color w:val="333333"/>
          <w:sz w:val="23"/>
          <w:szCs w:val="23"/>
          <w:bdr w:val="none" w:sz="0" w:space="0" w:color="auto" w:frame="1"/>
          <w:lang w:val="en-US"/>
        </w:rPr>
        <w:br/>
      </w:r>
      <w:r>
        <w:rPr>
          <w:rFonts w:ascii="Arial" w:hAnsi="Arial" w:cs="Arial"/>
          <w:color w:val="333333"/>
          <w:bdr w:val="none" w:sz="0" w:space="0" w:color="auto" w:frame="1"/>
          <w:lang w:val="en-US"/>
        </w:rPr>
        <w:t>• Quality control</w:t>
      </w:r>
      <w:r>
        <w:rPr>
          <w:rFonts w:ascii="PT Astra Serif" w:hAnsi="PT Astra Serif" w:cs="Arial"/>
          <w:color w:val="333333"/>
          <w:sz w:val="23"/>
          <w:szCs w:val="23"/>
          <w:bdr w:val="none" w:sz="0" w:space="0" w:color="auto" w:frame="1"/>
          <w:lang w:val="en-US"/>
        </w:rPr>
        <w:br/>
      </w:r>
      <w:r>
        <w:rPr>
          <w:rFonts w:ascii="Arial" w:hAnsi="Arial" w:cs="Arial"/>
          <w:color w:val="333333"/>
          <w:bdr w:val="none" w:sz="0" w:space="0" w:color="auto" w:frame="1"/>
          <w:lang w:val="en-US"/>
        </w:rPr>
        <w:t>• Biotechnology</w:t>
      </w:r>
      <w:r>
        <w:rPr>
          <w:rFonts w:ascii="PT Astra Serif" w:hAnsi="PT Astra Serif" w:cs="Arial"/>
          <w:color w:val="333333"/>
          <w:sz w:val="23"/>
          <w:szCs w:val="23"/>
          <w:bdr w:val="none" w:sz="0" w:space="0" w:color="auto" w:frame="1"/>
          <w:lang w:val="en-US"/>
        </w:rPr>
        <w:br/>
      </w:r>
      <w:r>
        <w:rPr>
          <w:rFonts w:ascii="Arial" w:hAnsi="Arial" w:cs="Arial"/>
          <w:color w:val="333333"/>
          <w:bdr w:val="none" w:sz="0" w:space="0" w:color="auto" w:frame="1"/>
          <w:lang w:val="en-US"/>
        </w:rPr>
        <w:t>• Pharmacoeconomics</w:t>
      </w:r>
      <w:r>
        <w:rPr>
          <w:rFonts w:ascii="PT Astra Serif" w:hAnsi="PT Astra Serif" w:cs="Arial"/>
          <w:color w:val="333333"/>
          <w:sz w:val="23"/>
          <w:szCs w:val="23"/>
          <w:bdr w:val="none" w:sz="0" w:space="0" w:color="auto" w:frame="1"/>
          <w:lang w:val="en-US"/>
        </w:rPr>
        <w:br/>
      </w:r>
      <w:r>
        <w:rPr>
          <w:rFonts w:ascii="Arial" w:hAnsi="Arial" w:cs="Arial"/>
          <w:color w:val="333333"/>
          <w:bdr w:val="none" w:sz="0" w:space="0" w:color="auto" w:frame="1"/>
          <w:lang w:val="en-US"/>
        </w:rPr>
        <w:t>• Miscellaneous</w:t>
      </w:r>
    </w:p>
    <w:p w14:paraId="6BEAEDDB"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color w:val="333333"/>
          <w:bdr w:val="none" w:sz="0" w:space="0" w:color="auto" w:frame="1"/>
          <w:lang w:val="en-US"/>
        </w:rPr>
        <w:t>Please, take some time to read the detailed list of topics proposed for the conference.</w:t>
      </w:r>
      <w:r>
        <w:rPr>
          <w:rFonts w:ascii="PT Astra Serif" w:hAnsi="PT Astra Serif" w:cs="Arial"/>
          <w:color w:val="333333"/>
          <w:sz w:val="23"/>
          <w:szCs w:val="23"/>
          <w:bdr w:val="none" w:sz="0" w:space="0" w:color="auto" w:frame="1"/>
          <w:lang w:val="en-US"/>
        </w:rPr>
        <w:br/>
      </w:r>
      <w:r>
        <w:rPr>
          <w:rFonts w:ascii="Arial" w:hAnsi="Arial" w:cs="Arial"/>
          <w:color w:val="333333"/>
          <w:bdr w:val="none" w:sz="0" w:space="0" w:color="auto" w:frame="1"/>
          <w:lang w:val="en-US"/>
        </w:rPr>
        <w:t xml:space="preserve">If you are interested in presenting your most relevant recent research results at the conference, we now welcome proposals for oral or poster presentations. Get all details about 'Abstract Submission' on the conference </w:t>
      </w:r>
      <w:proofErr w:type="gramStart"/>
      <w:r>
        <w:rPr>
          <w:rFonts w:ascii="Arial" w:hAnsi="Arial" w:cs="Arial"/>
          <w:color w:val="333333"/>
          <w:bdr w:val="none" w:sz="0" w:space="0" w:color="auto" w:frame="1"/>
          <w:lang w:val="en-US"/>
        </w:rPr>
        <w:t>website .</w:t>
      </w:r>
      <w:proofErr w:type="gramEnd"/>
    </w:p>
    <w:p w14:paraId="2EB3D34F"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 </w:t>
      </w:r>
    </w:p>
    <w:p w14:paraId="43BE5524"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color w:val="333333"/>
          <w:bdr w:val="none" w:sz="0" w:space="0" w:color="auto" w:frame="1"/>
          <w:lang w:val="en-US"/>
        </w:rPr>
        <w:t>It is in the spirit of this conference to attract researchers from a broad range of academic disciplines that are contributing in the field of herbal and traditional medicine from Ethnobotany to Pharmacoeconomics.</w:t>
      </w:r>
    </w:p>
    <w:p w14:paraId="77D51EF1"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Веб</w:t>
      </w:r>
      <w:r w:rsidRPr="00D07D70">
        <w:rPr>
          <w:rFonts w:ascii="Arial" w:hAnsi="Arial" w:cs="Arial"/>
          <w:color w:val="333333"/>
          <w:sz w:val="23"/>
          <w:szCs w:val="23"/>
          <w:bdr w:val="none" w:sz="0" w:space="0" w:color="auto" w:frame="1"/>
        </w:rPr>
        <w:t>-</w:t>
      </w:r>
      <w:r>
        <w:rPr>
          <w:rFonts w:ascii="Arial" w:hAnsi="Arial" w:cs="Arial"/>
          <w:color w:val="333333"/>
          <w:sz w:val="23"/>
          <w:szCs w:val="23"/>
          <w:bdr w:val="none" w:sz="0" w:space="0" w:color="auto" w:frame="1"/>
        </w:rPr>
        <w:t>сайт</w:t>
      </w:r>
      <w:r w:rsidRPr="00D07D70">
        <w:rPr>
          <w:rFonts w:ascii="Arial" w:hAnsi="Arial" w:cs="Arial"/>
          <w:color w:val="333333"/>
          <w:sz w:val="23"/>
          <w:szCs w:val="23"/>
          <w:bdr w:val="none" w:sz="0" w:space="0" w:color="auto" w:frame="1"/>
        </w:rPr>
        <w:t>: </w:t>
      </w:r>
      <w:hyperlink r:id="rId383" w:tooltip="http://www.htm2015.com/" w:history="1">
        <w:r w:rsidRPr="00D07D70">
          <w:rPr>
            <w:rStyle w:val="a3"/>
            <w:rFonts w:ascii="Arial" w:hAnsi="Arial" w:cs="Arial"/>
            <w:color w:val="063E84"/>
            <w:sz w:val="23"/>
            <w:szCs w:val="23"/>
            <w:bdr w:val="none" w:sz="0" w:space="0" w:color="auto" w:frame="1"/>
          </w:rPr>
          <w:t>http://www.htm2015.com/</w:t>
        </w:r>
      </w:hyperlink>
    </w:p>
    <w:p w14:paraId="4FF46256" w14:textId="03EFFFFC" w:rsidR="00D07D70" w:rsidRDefault="00D07D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293C2B8F" w14:textId="045FCB98" w:rsidR="00D07D70" w:rsidRDefault="00D07D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6A1233FF" w14:textId="5761BD2A" w:rsidR="00D07D70" w:rsidRDefault="00D07D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3FFCD5DD" w14:textId="77777777" w:rsidR="00D07D70" w:rsidRDefault="00D07D70" w:rsidP="00D07D70">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Fonts w:ascii="PT Astra Serif" w:hAnsi="PT Astra Serif"/>
          <w:b w:val="0"/>
          <w:bCs w:val="0"/>
          <w:color w:val="333333"/>
          <w:sz w:val="24"/>
          <w:szCs w:val="24"/>
        </w:rPr>
        <w:t>SPER 4th Annual International Conference &amp; Exhibition on “Pharmaceutical Innovations for Global Excellence: Ignite, Invent, Implement”</w:t>
      </w:r>
    </w:p>
    <w:p w14:paraId="61A55467" w14:textId="77777777" w:rsidR="00D07D70" w:rsidRDefault="00D07D70" w:rsidP="00D07D70">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Страна:</w:t>
      </w:r>
      <w:r>
        <w:rPr>
          <w:rStyle w:val="apple-converted-space"/>
          <w:rFonts w:ascii="Arial" w:hAnsi="Arial" w:cs="Arial"/>
          <w:color w:val="333333"/>
          <w:sz w:val="23"/>
          <w:szCs w:val="23"/>
          <w:bdr w:val="none" w:sz="0" w:space="0" w:color="auto" w:frame="1"/>
        </w:rPr>
        <w:t> </w:t>
      </w:r>
      <w:hyperlink r:id="rId384" w:history="1">
        <w:r>
          <w:rPr>
            <w:rStyle w:val="a3"/>
            <w:rFonts w:ascii="Arial" w:eastAsiaTheme="majorEastAsia" w:hAnsi="Arial" w:cs="Arial"/>
            <w:color w:val="063E84"/>
            <w:sz w:val="23"/>
            <w:szCs w:val="23"/>
            <w:bdr w:val="none" w:sz="0" w:space="0" w:color="auto" w:frame="1"/>
          </w:rPr>
          <w:t>Индия</w:t>
        </w:r>
      </w:hyperlink>
    </w:p>
    <w:p w14:paraId="1EA3DA72" w14:textId="77777777" w:rsidR="00D07D70" w:rsidRDefault="00D07D70" w:rsidP="00D07D70">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Город:</w:t>
      </w:r>
      <w:r>
        <w:rPr>
          <w:rStyle w:val="apple-converted-space"/>
          <w:rFonts w:ascii="Arial" w:hAnsi="Arial" w:cs="Arial"/>
          <w:color w:val="333333"/>
          <w:sz w:val="23"/>
          <w:szCs w:val="23"/>
          <w:bdr w:val="none" w:sz="0" w:space="0" w:color="auto" w:frame="1"/>
        </w:rPr>
        <w:t> </w:t>
      </w:r>
      <w:r>
        <w:rPr>
          <w:rFonts w:ascii="Arial" w:hAnsi="Arial" w:cs="Arial"/>
          <w:color w:val="333333"/>
          <w:sz w:val="23"/>
          <w:szCs w:val="23"/>
          <w:bdr w:val="none" w:sz="0" w:space="0" w:color="auto" w:frame="1"/>
        </w:rPr>
        <w:t>Dehradun</w:t>
      </w:r>
    </w:p>
    <w:p w14:paraId="0F0017E4" w14:textId="77777777" w:rsidR="00D07D70" w:rsidRDefault="00D07D70" w:rsidP="00D07D70">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Дедлайн:</w:t>
      </w:r>
      <w:r>
        <w:rPr>
          <w:rStyle w:val="apple-converted-space"/>
          <w:rFonts w:ascii="Arial" w:hAnsi="Arial" w:cs="Arial"/>
          <w:color w:val="333333"/>
          <w:sz w:val="23"/>
          <w:szCs w:val="23"/>
          <w:bdr w:val="none" w:sz="0" w:space="0" w:color="auto" w:frame="1"/>
        </w:rPr>
        <w:t> </w:t>
      </w:r>
      <w:r>
        <w:rPr>
          <w:rFonts w:ascii="Arial" w:hAnsi="Arial" w:cs="Arial"/>
          <w:color w:val="333333"/>
          <w:sz w:val="23"/>
          <w:szCs w:val="23"/>
          <w:bdr w:val="none" w:sz="0" w:space="0" w:color="auto" w:frame="1"/>
        </w:rPr>
        <w:t>31.10.2014</w:t>
      </w:r>
    </w:p>
    <w:p w14:paraId="11A13C74" w14:textId="77777777" w:rsidR="00D07D70" w:rsidRDefault="00D07D70" w:rsidP="00D07D70">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lastRenderedPageBreak/>
        <w:t>Дата начала:</w:t>
      </w:r>
      <w:r>
        <w:rPr>
          <w:rStyle w:val="apple-converted-space"/>
          <w:rFonts w:ascii="Arial" w:hAnsi="Arial" w:cs="Arial"/>
          <w:color w:val="333333"/>
          <w:sz w:val="23"/>
          <w:szCs w:val="23"/>
          <w:bdr w:val="none" w:sz="0" w:space="0" w:color="auto" w:frame="1"/>
        </w:rPr>
        <w:t> </w:t>
      </w:r>
      <w:r>
        <w:rPr>
          <w:rFonts w:ascii="Arial" w:hAnsi="Arial" w:cs="Arial"/>
          <w:color w:val="333333"/>
          <w:sz w:val="23"/>
          <w:szCs w:val="23"/>
          <w:bdr w:val="none" w:sz="0" w:space="0" w:color="auto" w:frame="1"/>
        </w:rPr>
        <w:t>27.02.2015</w:t>
      </w:r>
    </w:p>
    <w:p w14:paraId="7198F193" w14:textId="77777777" w:rsidR="00D07D70" w:rsidRDefault="00D07D70" w:rsidP="00D07D70">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Дата окончания:</w:t>
      </w:r>
      <w:r>
        <w:rPr>
          <w:rStyle w:val="apple-converted-space"/>
          <w:rFonts w:ascii="Arial" w:hAnsi="Arial" w:cs="Arial"/>
          <w:color w:val="333333"/>
          <w:sz w:val="23"/>
          <w:szCs w:val="23"/>
          <w:bdr w:val="none" w:sz="0" w:space="0" w:color="auto" w:frame="1"/>
        </w:rPr>
        <w:t> </w:t>
      </w:r>
      <w:r>
        <w:rPr>
          <w:rFonts w:ascii="Arial" w:hAnsi="Arial" w:cs="Arial"/>
          <w:color w:val="333333"/>
          <w:sz w:val="23"/>
          <w:szCs w:val="23"/>
          <w:bdr w:val="none" w:sz="0" w:space="0" w:color="auto" w:frame="1"/>
        </w:rPr>
        <w:t>28.02.2015</w:t>
      </w:r>
    </w:p>
    <w:p w14:paraId="13788087" w14:textId="77777777" w:rsidR="00D07D70" w:rsidRDefault="00D07D70" w:rsidP="00D07D70">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Область наук:</w:t>
      </w:r>
      <w:r>
        <w:rPr>
          <w:rStyle w:val="apple-converted-space"/>
          <w:rFonts w:ascii="Arial" w:hAnsi="Arial" w:cs="Arial"/>
          <w:color w:val="333333"/>
          <w:sz w:val="23"/>
          <w:szCs w:val="23"/>
          <w:bdr w:val="none" w:sz="0" w:space="0" w:color="auto" w:frame="1"/>
        </w:rPr>
        <w:t> </w:t>
      </w:r>
      <w:hyperlink r:id="rId385" w:history="1">
        <w:r>
          <w:rPr>
            <w:rStyle w:val="a3"/>
            <w:rFonts w:ascii="Arial" w:eastAsiaTheme="majorEastAsia" w:hAnsi="Arial" w:cs="Arial"/>
            <w:color w:val="063E84"/>
            <w:sz w:val="23"/>
            <w:szCs w:val="23"/>
            <w:bdr w:val="none" w:sz="0" w:space="0" w:color="auto" w:frame="1"/>
          </w:rPr>
          <w:t>Химические</w:t>
        </w:r>
      </w:hyperlink>
      <w:r>
        <w:rPr>
          <w:rFonts w:ascii="Arial" w:hAnsi="Arial" w:cs="Arial"/>
          <w:color w:val="333333"/>
          <w:sz w:val="23"/>
          <w:szCs w:val="23"/>
          <w:bdr w:val="none" w:sz="0" w:space="0" w:color="auto" w:frame="1"/>
        </w:rPr>
        <w:t>;</w:t>
      </w:r>
      <w:r>
        <w:rPr>
          <w:rStyle w:val="apple-converted-space"/>
          <w:rFonts w:ascii="PT Astra Serif" w:hAnsi="PT Astra Serif" w:cs="Arial"/>
          <w:color w:val="333333"/>
          <w:sz w:val="23"/>
          <w:szCs w:val="23"/>
          <w:bdr w:val="none" w:sz="0" w:space="0" w:color="auto" w:frame="1"/>
        </w:rPr>
        <w:t> </w:t>
      </w:r>
      <w:hyperlink r:id="rId386" w:history="1">
        <w:r>
          <w:rPr>
            <w:rStyle w:val="a3"/>
            <w:rFonts w:ascii="Arial" w:eastAsiaTheme="majorEastAsia" w:hAnsi="Arial" w:cs="Arial"/>
            <w:color w:val="063E84"/>
            <w:sz w:val="23"/>
            <w:szCs w:val="23"/>
            <w:bdr w:val="none" w:sz="0" w:space="0" w:color="auto" w:frame="1"/>
          </w:rPr>
          <w:t>Фармацевтические</w:t>
        </w:r>
      </w:hyperlink>
      <w:r>
        <w:rPr>
          <w:rFonts w:ascii="Arial" w:hAnsi="Arial" w:cs="Arial"/>
          <w:color w:val="333333"/>
          <w:sz w:val="23"/>
          <w:szCs w:val="23"/>
          <w:bdr w:val="none" w:sz="0" w:space="0" w:color="auto" w:frame="1"/>
        </w:rPr>
        <w:t>;</w:t>
      </w:r>
    </w:p>
    <w:p w14:paraId="10E772B8" w14:textId="77777777" w:rsidR="00D07D70" w:rsidRDefault="00D07D70" w:rsidP="00D07D70">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Тип конференции:</w:t>
      </w:r>
      <w:r>
        <w:rPr>
          <w:rStyle w:val="apple-converted-space"/>
          <w:rFonts w:ascii="Arial" w:hAnsi="Arial" w:cs="Arial"/>
          <w:color w:val="333333"/>
          <w:sz w:val="23"/>
          <w:szCs w:val="23"/>
          <w:bdr w:val="none" w:sz="0" w:space="0" w:color="auto" w:frame="1"/>
        </w:rPr>
        <w:t> </w:t>
      </w:r>
      <w:hyperlink r:id="rId387" w:history="1">
        <w:r>
          <w:rPr>
            <w:rStyle w:val="a3"/>
            <w:rFonts w:ascii="Arial" w:eastAsiaTheme="majorEastAsia" w:hAnsi="Arial" w:cs="Arial"/>
            <w:color w:val="063E84"/>
            <w:sz w:val="23"/>
            <w:szCs w:val="23"/>
            <w:bdr w:val="none" w:sz="0" w:space="0" w:color="auto" w:frame="1"/>
          </w:rPr>
          <w:t>Международные</w:t>
        </w:r>
      </w:hyperlink>
      <w:r>
        <w:rPr>
          <w:rFonts w:ascii="Arial" w:hAnsi="Arial" w:cs="Arial"/>
          <w:color w:val="333333"/>
          <w:sz w:val="23"/>
          <w:szCs w:val="23"/>
          <w:bdr w:val="none" w:sz="0" w:space="0" w:color="auto" w:frame="1"/>
        </w:rPr>
        <w:t>;</w:t>
      </w:r>
    </w:p>
    <w:p w14:paraId="1A28AEC0" w14:textId="77777777" w:rsidR="00D07D70" w:rsidRDefault="00D07D70" w:rsidP="00D07D70">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E</w:t>
      </w:r>
      <w:r>
        <w:rPr>
          <w:rFonts w:ascii="Arial" w:hAnsi="Arial" w:cs="Arial"/>
          <w:color w:val="333333"/>
          <w:sz w:val="23"/>
          <w:szCs w:val="23"/>
          <w:bdr w:val="none" w:sz="0" w:space="0" w:color="auto" w:frame="1"/>
        </w:rPr>
        <w:t>-</w:t>
      </w:r>
      <w:r>
        <w:rPr>
          <w:rFonts w:ascii="Arial" w:hAnsi="Arial" w:cs="Arial"/>
          <w:color w:val="333333"/>
          <w:sz w:val="23"/>
          <w:szCs w:val="23"/>
          <w:bdr w:val="none" w:sz="0" w:space="0" w:color="auto" w:frame="1"/>
          <w:lang w:val="en-US"/>
        </w:rPr>
        <w:t>mail </w:t>
      </w:r>
      <w:r>
        <w:rPr>
          <w:rFonts w:ascii="Arial" w:hAnsi="Arial" w:cs="Arial"/>
          <w:color w:val="333333"/>
          <w:sz w:val="23"/>
          <w:szCs w:val="23"/>
          <w:bdr w:val="none" w:sz="0" w:space="0" w:color="auto" w:frame="1"/>
        </w:rPr>
        <w:t>Оргкомитета: </w:t>
      </w:r>
      <w:r>
        <w:rPr>
          <w:rFonts w:ascii="Arial" w:hAnsi="Arial" w:cs="Arial"/>
          <w:color w:val="333333"/>
          <w:sz w:val="23"/>
          <w:szCs w:val="23"/>
          <w:bdr w:val="none" w:sz="0" w:space="0" w:color="auto" w:frame="1"/>
          <w:lang w:val="en-US"/>
        </w:rPr>
        <w:t>secretary</w:t>
      </w:r>
      <w:r>
        <w:rPr>
          <w:rFonts w:ascii="Arial" w:hAnsi="Arial" w:cs="Arial"/>
          <w:color w:val="333333"/>
          <w:sz w:val="23"/>
          <w:szCs w:val="23"/>
          <w:bdr w:val="none" w:sz="0" w:space="0" w:color="auto" w:frame="1"/>
        </w:rPr>
        <w:t>@</w:t>
      </w:r>
      <w:proofErr w:type="spellStart"/>
      <w:r>
        <w:rPr>
          <w:rFonts w:ascii="Arial" w:hAnsi="Arial" w:cs="Arial"/>
          <w:color w:val="333333"/>
          <w:sz w:val="23"/>
          <w:szCs w:val="23"/>
          <w:bdr w:val="none" w:sz="0" w:space="0" w:color="auto" w:frame="1"/>
          <w:lang w:val="en-US"/>
        </w:rPr>
        <w:t>sperpharma</w:t>
      </w:r>
      <w:proofErr w:type="spellEnd"/>
      <w:r>
        <w:rPr>
          <w:rFonts w:ascii="Arial" w:hAnsi="Arial" w:cs="Arial"/>
          <w:color w:val="333333"/>
          <w:sz w:val="23"/>
          <w:szCs w:val="23"/>
          <w:bdr w:val="none" w:sz="0" w:space="0" w:color="auto" w:frame="1"/>
        </w:rPr>
        <w:t>.</w:t>
      </w:r>
      <w:r>
        <w:rPr>
          <w:rFonts w:ascii="Arial" w:hAnsi="Arial" w:cs="Arial"/>
          <w:color w:val="333333"/>
          <w:sz w:val="23"/>
          <w:szCs w:val="23"/>
          <w:bdr w:val="none" w:sz="0" w:space="0" w:color="auto" w:frame="1"/>
          <w:lang w:val="en-US"/>
        </w:rPr>
        <w:t>org</w:t>
      </w:r>
    </w:p>
    <w:p w14:paraId="25C4AE2E" w14:textId="77777777" w:rsidR="00D07D70" w:rsidRDefault="00D07D70" w:rsidP="00D07D70">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Организаторы</w:t>
      </w:r>
      <w:r>
        <w:rPr>
          <w:rFonts w:ascii="Arial" w:hAnsi="Arial" w:cs="Arial"/>
          <w:color w:val="333333"/>
          <w:sz w:val="23"/>
          <w:szCs w:val="23"/>
          <w:bdr w:val="none" w:sz="0" w:space="0" w:color="auto" w:frame="1"/>
          <w:lang w:val="en-US"/>
        </w:rPr>
        <w:t>: Society of Pharmaceutical Education &amp; Research [SPER]</w:t>
      </w:r>
    </w:p>
    <w:p w14:paraId="055AD78E" w14:textId="77777777" w:rsidR="00D07D70" w:rsidRDefault="00D07D70" w:rsidP="00D07D70">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 xml:space="preserve">Society of Pharmaceutical Education &amp; </w:t>
      </w:r>
      <w:proofErr w:type="spellStart"/>
      <w:r>
        <w:rPr>
          <w:rFonts w:ascii="Arial" w:hAnsi="Arial" w:cs="Arial"/>
          <w:color w:val="333333"/>
          <w:sz w:val="23"/>
          <w:szCs w:val="23"/>
          <w:bdr w:val="none" w:sz="0" w:space="0" w:color="auto" w:frame="1"/>
          <w:lang w:val="en-US"/>
        </w:rPr>
        <w:t>Research</w:t>
      </w:r>
      <w:r>
        <w:rPr>
          <w:rFonts w:ascii="PT Astra Serif" w:hAnsi="PT Astra Serif" w:cs="Arial"/>
          <w:color w:val="333333"/>
          <w:sz w:val="23"/>
          <w:szCs w:val="23"/>
          <w:bdr w:val="none" w:sz="0" w:space="0" w:color="auto" w:frame="1"/>
          <w:vertAlign w:val="superscript"/>
          <w:lang w:val="en-US"/>
        </w:rPr>
        <w:t>TM</w:t>
      </w:r>
      <w:proofErr w:type="spellEnd"/>
      <w:r>
        <w:rPr>
          <w:rStyle w:val="apple-converted-space"/>
          <w:rFonts w:ascii="PT Astra Serif" w:hAnsi="PT Astra Serif" w:cs="Arial"/>
          <w:color w:val="333333"/>
          <w:sz w:val="23"/>
          <w:szCs w:val="23"/>
          <w:bdr w:val="none" w:sz="0" w:space="0" w:color="auto" w:frame="1"/>
          <w:lang w:val="en-US"/>
        </w:rPr>
        <w:t> </w:t>
      </w:r>
      <w:r>
        <w:rPr>
          <w:rFonts w:ascii="Arial" w:hAnsi="Arial" w:cs="Arial"/>
          <w:color w:val="333333"/>
          <w:sz w:val="23"/>
          <w:szCs w:val="23"/>
          <w:bdr w:val="none" w:sz="0" w:space="0" w:color="auto" w:frame="1"/>
          <w:lang w:val="en-US"/>
        </w:rPr>
        <w:t xml:space="preserve">(SPER) is a scientific, educational and professional non-profit organization committed to promote the highest professional and ethical standards of pharmacy and to work for the growth, development and betterment in the field of pharmacy. It is a registered Society under the M.P. Society </w:t>
      </w:r>
      <w:proofErr w:type="spellStart"/>
      <w:r>
        <w:rPr>
          <w:rFonts w:ascii="Arial" w:hAnsi="Arial" w:cs="Arial"/>
          <w:color w:val="333333"/>
          <w:sz w:val="23"/>
          <w:szCs w:val="23"/>
          <w:bdr w:val="none" w:sz="0" w:space="0" w:color="auto" w:frame="1"/>
          <w:lang w:val="en-US"/>
        </w:rPr>
        <w:t>Registrikaran</w:t>
      </w:r>
      <w:proofErr w:type="spellEnd"/>
      <w:r>
        <w:rPr>
          <w:rFonts w:ascii="Arial" w:hAnsi="Arial" w:cs="Arial"/>
          <w:color w:val="333333"/>
          <w:sz w:val="23"/>
          <w:szCs w:val="23"/>
          <w:bdr w:val="none" w:sz="0" w:space="0" w:color="auto" w:frame="1"/>
          <w:lang w:val="en-US"/>
        </w:rPr>
        <w:t xml:space="preserve"> </w:t>
      </w:r>
      <w:proofErr w:type="spellStart"/>
      <w:r>
        <w:rPr>
          <w:rFonts w:ascii="Arial" w:hAnsi="Arial" w:cs="Arial"/>
          <w:color w:val="333333"/>
          <w:sz w:val="23"/>
          <w:szCs w:val="23"/>
          <w:bdr w:val="none" w:sz="0" w:space="0" w:color="auto" w:frame="1"/>
          <w:lang w:val="en-US"/>
        </w:rPr>
        <w:t>Adhiniyam</w:t>
      </w:r>
      <w:proofErr w:type="spellEnd"/>
      <w:r>
        <w:rPr>
          <w:rFonts w:ascii="Arial" w:hAnsi="Arial" w:cs="Arial"/>
          <w:color w:val="333333"/>
          <w:sz w:val="23"/>
          <w:szCs w:val="23"/>
          <w:bdr w:val="none" w:sz="0" w:space="0" w:color="auto" w:frame="1"/>
          <w:lang w:val="en-US"/>
        </w:rPr>
        <w:t>, 1973, No. 44 of 1973.</w:t>
      </w:r>
    </w:p>
    <w:p w14:paraId="090C28F3" w14:textId="77777777" w:rsidR="00D07D70" w:rsidRDefault="00D07D70" w:rsidP="00D07D70">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Fonts w:ascii="Arial" w:hAnsi="Arial" w:cs="Arial"/>
          <w:b w:val="0"/>
          <w:bCs w:val="0"/>
          <w:color w:val="008000"/>
          <w:sz w:val="24"/>
          <w:szCs w:val="24"/>
          <w:bdr w:val="none" w:sz="0" w:space="0" w:color="auto" w:frame="1"/>
          <w:lang w:val="en-US"/>
        </w:rPr>
        <w:t>Objective</w:t>
      </w:r>
    </w:p>
    <w:p w14:paraId="328B94E5" w14:textId="77777777" w:rsidR="00D07D70" w:rsidRDefault="00D07D70" w:rsidP="00D07D70">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The objects of the society are cultivation and promotion of the study and practice of pharmaceutical sciences education &amp; research.</w:t>
      </w:r>
    </w:p>
    <w:p w14:paraId="2FDBEBE2" w14:textId="77777777" w:rsidR="00D07D70" w:rsidRDefault="00D07D70" w:rsidP="00D07D70">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To promote social contacts among pharmacists of the country.</w:t>
      </w:r>
    </w:p>
    <w:p w14:paraId="22F51D03" w14:textId="77777777" w:rsidR="00D07D70" w:rsidRDefault="00D07D70" w:rsidP="00D07D70">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To undertake and promote scientific and pharmaceutical research activities related to pharmaceutical education &amp; research.</w:t>
      </w:r>
    </w:p>
    <w:p w14:paraId="3066C2C0" w14:textId="77777777" w:rsidR="00D07D70" w:rsidRDefault="00D07D70" w:rsidP="00D07D70">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To edit and publish, research journals related to the field of pharmacy for nourishing, spreading and promoting the research scholar and academicians.</w:t>
      </w:r>
    </w:p>
    <w:p w14:paraId="7149FE3D" w14:textId="77777777" w:rsidR="00D07D70" w:rsidRDefault="00D07D70" w:rsidP="00D07D70">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To arrange seminars, symposia, conferences, lectures and exhibitions to focus on pharmacy profession through publications.</w:t>
      </w:r>
    </w:p>
    <w:p w14:paraId="3EAB56BB" w14:textId="77777777" w:rsidR="00D07D70" w:rsidRDefault="00D07D70" w:rsidP="00D07D70">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To provide a platform to discuss various issues related for the growth and development of pharmacy profession.</w:t>
      </w:r>
    </w:p>
    <w:p w14:paraId="4E2B256A" w14:textId="77777777" w:rsidR="00D07D70" w:rsidRDefault="00D07D70" w:rsidP="00D07D70">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 xml:space="preserve">To </w:t>
      </w:r>
      <w:proofErr w:type="spellStart"/>
      <w:r>
        <w:rPr>
          <w:rFonts w:ascii="Arial" w:hAnsi="Arial" w:cs="Arial"/>
          <w:color w:val="333333"/>
          <w:sz w:val="23"/>
          <w:szCs w:val="23"/>
          <w:bdr w:val="none" w:sz="0" w:space="0" w:color="auto" w:frame="1"/>
          <w:lang w:val="en-US"/>
        </w:rPr>
        <w:t>honour</w:t>
      </w:r>
      <w:proofErr w:type="spellEnd"/>
      <w:r>
        <w:rPr>
          <w:rFonts w:ascii="Arial" w:hAnsi="Arial" w:cs="Arial"/>
          <w:color w:val="333333"/>
          <w:sz w:val="23"/>
          <w:szCs w:val="23"/>
          <w:bdr w:val="none" w:sz="0" w:space="0" w:color="auto" w:frame="1"/>
          <w:lang w:val="en-US"/>
        </w:rPr>
        <w:t xml:space="preserve"> eminent academicians, researchers and young scientists engaged for the upliftment of pharmacy profession.</w:t>
      </w:r>
    </w:p>
    <w:p w14:paraId="68473968" w14:textId="77777777" w:rsidR="00D07D70" w:rsidRDefault="00D07D70" w:rsidP="00D07D70">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Веб</w:t>
      </w:r>
      <w:r w:rsidRPr="00D07D70">
        <w:rPr>
          <w:rFonts w:ascii="Arial" w:hAnsi="Arial" w:cs="Arial"/>
          <w:color w:val="333333"/>
          <w:sz w:val="23"/>
          <w:szCs w:val="23"/>
          <w:bdr w:val="none" w:sz="0" w:space="0" w:color="auto" w:frame="1"/>
        </w:rPr>
        <w:t>-</w:t>
      </w:r>
      <w:r>
        <w:rPr>
          <w:rFonts w:ascii="Arial" w:hAnsi="Arial" w:cs="Arial"/>
          <w:color w:val="333333"/>
          <w:sz w:val="23"/>
          <w:szCs w:val="23"/>
          <w:bdr w:val="none" w:sz="0" w:space="0" w:color="auto" w:frame="1"/>
        </w:rPr>
        <w:t>сайт</w:t>
      </w:r>
      <w:r w:rsidRPr="00D07D70">
        <w:rPr>
          <w:rFonts w:ascii="Arial" w:hAnsi="Arial" w:cs="Arial"/>
          <w:color w:val="333333"/>
          <w:sz w:val="23"/>
          <w:szCs w:val="23"/>
          <w:bdr w:val="none" w:sz="0" w:space="0" w:color="auto" w:frame="1"/>
        </w:rPr>
        <w:t>:</w:t>
      </w:r>
      <w:r w:rsidRPr="00D07D70">
        <w:rPr>
          <w:rStyle w:val="apple-converted-space"/>
          <w:rFonts w:ascii="PT Astra Serif" w:hAnsi="PT Astra Serif" w:cs="Arial"/>
          <w:color w:val="333333"/>
          <w:sz w:val="23"/>
          <w:szCs w:val="23"/>
          <w:bdr w:val="none" w:sz="0" w:space="0" w:color="auto" w:frame="1"/>
        </w:rPr>
        <w:t> </w:t>
      </w:r>
      <w:hyperlink r:id="rId388" w:tooltip="http://www.sperpharma.org/" w:history="1">
        <w:r w:rsidRPr="00D07D70">
          <w:rPr>
            <w:rStyle w:val="a3"/>
            <w:rFonts w:ascii="Arial" w:eastAsiaTheme="majorEastAsia" w:hAnsi="Arial" w:cs="Arial"/>
            <w:color w:val="063E84"/>
            <w:sz w:val="23"/>
            <w:szCs w:val="23"/>
            <w:bdr w:val="none" w:sz="0" w:space="0" w:color="auto" w:frame="1"/>
          </w:rPr>
          <w:t>http://www.sperpharma.org/</w:t>
        </w:r>
      </w:hyperlink>
    </w:p>
    <w:p w14:paraId="5BA2D3F1" w14:textId="205C6057" w:rsidR="00D07D70" w:rsidRDefault="00D07D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12E89ECF" w14:textId="01211D55" w:rsidR="00D07D70" w:rsidRDefault="00D07D70" w:rsidP="004772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1304367E" w14:textId="77777777" w:rsidR="00D07D70" w:rsidRDefault="00D07D70" w:rsidP="00D07D70">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Fonts w:ascii="PT Astra Serif" w:hAnsi="PT Astra Serif"/>
          <w:b w:val="0"/>
          <w:bCs w:val="0"/>
          <w:color w:val="333333"/>
          <w:sz w:val="24"/>
          <w:szCs w:val="24"/>
        </w:rPr>
        <w:t>8th International Orthodontic Congress</w:t>
      </w:r>
    </w:p>
    <w:p w14:paraId="23AB49E1"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Страна:</w:t>
      </w:r>
      <w:r>
        <w:rPr>
          <w:rFonts w:ascii="Arial" w:hAnsi="Arial" w:cs="Arial"/>
          <w:color w:val="333333"/>
          <w:sz w:val="23"/>
          <w:szCs w:val="23"/>
          <w:bdr w:val="none" w:sz="0" w:space="0" w:color="auto" w:frame="1"/>
          <w:lang w:val="en-US"/>
        </w:rPr>
        <w:t> </w:t>
      </w:r>
      <w:hyperlink r:id="rId389" w:history="1">
        <w:r>
          <w:rPr>
            <w:rStyle w:val="a3"/>
            <w:rFonts w:ascii="Arial" w:hAnsi="Arial" w:cs="Arial"/>
            <w:color w:val="063E84"/>
            <w:sz w:val="23"/>
            <w:szCs w:val="23"/>
            <w:bdr w:val="none" w:sz="0" w:space="0" w:color="auto" w:frame="1"/>
          </w:rPr>
          <w:t>Великобритания</w:t>
        </w:r>
      </w:hyperlink>
    </w:p>
    <w:p w14:paraId="7D3E08DD"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Город:</w:t>
      </w:r>
      <w:r>
        <w:rPr>
          <w:rFonts w:ascii="Arial" w:hAnsi="Arial" w:cs="Arial"/>
          <w:color w:val="333333"/>
          <w:sz w:val="23"/>
          <w:szCs w:val="23"/>
          <w:bdr w:val="none" w:sz="0" w:space="0" w:color="auto" w:frame="1"/>
        </w:rPr>
        <w:t> London</w:t>
      </w:r>
    </w:p>
    <w:p w14:paraId="4FE6F51A"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Дедлайн:</w:t>
      </w:r>
      <w:r>
        <w:rPr>
          <w:rFonts w:ascii="Arial" w:hAnsi="Arial" w:cs="Arial"/>
          <w:color w:val="333333"/>
          <w:sz w:val="23"/>
          <w:szCs w:val="23"/>
          <w:bdr w:val="none" w:sz="0" w:space="0" w:color="auto" w:frame="1"/>
        </w:rPr>
        <w:t> 31.10.2014</w:t>
      </w:r>
    </w:p>
    <w:p w14:paraId="6A55D929"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Дата начала:</w:t>
      </w:r>
      <w:r>
        <w:rPr>
          <w:rFonts w:ascii="Arial" w:hAnsi="Arial" w:cs="Arial"/>
          <w:color w:val="333333"/>
          <w:sz w:val="23"/>
          <w:szCs w:val="23"/>
          <w:bdr w:val="none" w:sz="0" w:space="0" w:color="auto" w:frame="1"/>
        </w:rPr>
        <w:t> 27.09.2015</w:t>
      </w:r>
    </w:p>
    <w:p w14:paraId="7A78D740"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Дата окончания:</w:t>
      </w:r>
      <w:r>
        <w:rPr>
          <w:rFonts w:ascii="Arial" w:hAnsi="Arial" w:cs="Arial"/>
          <w:color w:val="333333"/>
          <w:sz w:val="23"/>
          <w:szCs w:val="23"/>
          <w:bdr w:val="none" w:sz="0" w:space="0" w:color="auto" w:frame="1"/>
        </w:rPr>
        <w:t> 27.09.2015</w:t>
      </w:r>
    </w:p>
    <w:p w14:paraId="08E6BEE5"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Область наук:</w:t>
      </w:r>
      <w:r>
        <w:rPr>
          <w:rFonts w:ascii="Arial" w:hAnsi="Arial" w:cs="Arial"/>
          <w:color w:val="333333"/>
          <w:sz w:val="23"/>
          <w:szCs w:val="23"/>
          <w:bdr w:val="none" w:sz="0" w:space="0" w:color="auto" w:frame="1"/>
        </w:rPr>
        <w:t> </w:t>
      </w:r>
      <w:hyperlink r:id="rId390" w:history="1">
        <w:r>
          <w:rPr>
            <w:rStyle w:val="a3"/>
            <w:rFonts w:ascii="Arial" w:hAnsi="Arial" w:cs="Arial"/>
            <w:color w:val="063E84"/>
            <w:sz w:val="23"/>
            <w:szCs w:val="23"/>
            <w:bdr w:val="none" w:sz="0" w:space="0" w:color="auto" w:frame="1"/>
          </w:rPr>
          <w:t>Медицинские</w:t>
        </w:r>
      </w:hyperlink>
      <w:r>
        <w:rPr>
          <w:rFonts w:ascii="Arial" w:hAnsi="Arial" w:cs="Arial"/>
          <w:color w:val="333333"/>
          <w:sz w:val="23"/>
          <w:szCs w:val="23"/>
          <w:bdr w:val="none" w:sz="0" w:space="0" w:color="auto" w:frame="1"/>
        </w:rPr>
        <w:t>;</w:t>
      </w:r>
    </w:p>
    <w:p w14:paraId="1736086C"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Тип конференции:</w:t>
      </w:r>
      <w:r>
        <w:rPr>
          <w:rFonts w:ascii="Arial" w:hAnsi="Arial" w:cs="Arial"/>
          <w:color w:val="333333"/>
          <w:sz w:val="23"/>
          <w:szCs w:val="23"/>
          <w:bdr w:val="none" w:sz="0" w:space="0" w:color="auto" w:frame="1"/>
        </w:rPr>
        <w:t> </w:t>
      </w:r>
      <w:hyperlink r:id="rId391" w:history="1">
        <w:r>
          <w:rPr>
            <w:rStyle w:val="a3"/>
            <w:rFonts w:ascii="Arial" w:hAnsi="Arial" w:cs="Arial"/>
            <w:color w:val="063E84"/>
            <w:sz w:val="23"/>
            <w:szCs w:val="23"/>
            <w:bdr w:val="none" w:sz="0" w:space="0" w:color="auto" w:frame="1"/>
          </w:rPr>
          <w:t>Международные</w:t>
        </w:r>
      </w:hyperlink>
      <w:r>
        <w:rPr>
          <w:rFonts w:ascii="Arial" w:hAnsi="Arial" w:cs="Arial"/>
          <w:color w:val="333333"/>
          <w:sz w:val="23"/>
          <w:szCs w:val="23"/>
          <w:bdr w:val="none" w:sz="0" w:space="0" w:color="auto" w:frame="1"/>
        </w:rPr>
        <w:t>;</w:t>
      </w:r>
    </w:p>
    <w:p w14:paraId="0EEDD7AD"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E</w:t>
      </w:r>
      <w:r>
        <w:rPr>
          <w:rFonts w:ascii="Arial" w:hAnsi="Arial" w:cs="Arial"/>
          <w:color w:val="333333"/>
          <w:sz w:val="23"/>
          <w:szCs w:val="23"/>
          <w:bdr w:val="none" w:sz="0" w:space="0" w:color="auto" w:frame="1"/>
        </w:rPr>
        <w:t>-</w:t>
      </w:r>
      <w:r>
        <w:rPr>
          <w:rFonts w:ascii="Arial" w:hAnsi="Arial" w:cs="Arial"/>
          <w:color w:val="333333"/>
          <w:sz w:val="23"/>
          <w:szCs w:val="23"/>
          <w:bdr w:val="none" w:sz="0" w:space="0" w:color="auto" w:frame="1"/>
          <w:lang w:val="en-US"/>
        </w:rPr>
        <w:t>mail </w:t>
      </w:r>
      <w:proofErr w:type="gramStart"/>
      <w:r>
        <w:rPr>
          <w:rFonts w:ascii="Arial" w:hAnsi="Arial" w:cs="Arial"/>
          <w:color w:val="333333"/>
          <w:sz w:val="23"/>
          <w:szCs w:val="23"/>
          <w:bdr w:val="none" w:sz="0" w:space="0" w:color="auto" w:frame="1"/>
        </w:rPr>
        <w:t>Оргкомитета:</w:t>
      </w:r>
      <w:proofErr w:type="spellStart"/>
      <w:r>
        <w:rPr>
          <w:rFonts w:ascii="Arial" w:hAnsi="Arial" w:cs="Arial"/>
          <w:color w:val="333333"/>
          <w:sz w:val="23"/>
          <w:szCs w:val="23"/>
          <w:bdr w:val="none" w:sz="0" w:space="0" w:color="auto" w:frame="1"/>
          <w:lang w:val="en-US"/>
        </w:rPr>
        <w:t>ann</w:t>
      </w:r>
      <w:proofErr w:type="spellEnd"/>
      <w:r>
        <w:rPr>
          <w:rFonts w:ascii="Arial" w:hAnsi="Arial" w:cs="Arial"/>
          <w:color w:val="333333"/>
          <w:sz w:val="23"/>
          <w:szCs w:val="23"/>
          <w:bdr w:val="none" w:sz="0" w:space="0" w:color="auto" w:frame="1"/>
        </w:rPr>
        <w:t>.</w:t>
      </w:r>
      <w:r>
        <w:rPr>
          <w:rFonts w:ascii="Arial" w:hAnsi="Arial" w:cs="Arial"/>
          <w:color w:val="333333"/>
          <w:sz w:val="23"/>
          <w:szCs w:val="23"/>
          <w:bdr w:val="none" w:sz="0" w:space="0" w:color="auto" w:frame="1"/>
          <w:lang w:val="en-US"/>
        </w:rPr>
        <w:t>wright</w:t>
      </w:r>
      <w:r>
        <w:rPr>
          <w:rFonts w:ascii="Arial" w:hAnsi="Arial" w:cs="Arial"/>
          <w:color w:val="333333"/>
          <w:sz w:val="23"/>
          <w:szCs w:val="23"/>
          <w:bdr w:val="none" w:sz="0" w:space="0" w:color="auto" w:frame="1"/>
        </w:rPr>
        <w:t>@</w:t>
      </w:r>
      <w:proofErr w:type="spellStart"/>
      <w:r>
        <w:rPr>
          <w:rFonts w:ascii="Arial" w:hAnsi="Arial" w:cs="Arial"/>
          <w:color w:val="333333"/>
          <w:sz w:val="23"/>
          <w:szCs w:val="23"/>
          <w:bdr w:val="none" w:sz="0" w:space="0" w:color="auto" w:frame="1"/>
          <w:lang w:val="en-US"/>
        </w:rPr>
        <w:t>bos</w:t>
      </w:r>
      <w:proofErr w:type="spellEnd"/>
      <w:r>
        <w:rPr>
          <w:rFonts w:ascii="Arial" w:hAnsi="Arial" w:cs="Arial"/>
          <w:color w:val="333333"/>
          <w:sz w:val="23"/>
          <w:szCs w:val="23"/>
          <w:bdr w:val="none" w:sz="0" w:space="0" w:color="auto" w:frame="1"/>
        </w:rPr>
        <w:t>.</w:t>
      </w:r>
      <w:r>
        <w:rPr>
          <w:rFonts w:ascii="Arial" w:hAnsi="Arial" w:cs="Arial"/>
          <w:color w:val="333333"/>
          <w:sz w:val="23"/>
          <w:szCs w:val="23"/>
          <w:bdr w:val="none" w:sz="0" w:space="0" w:color="auto" w:frame="1"/>
          <w:lang w:val="en-US"/>
        </w:rPr>
        <w:t>org</w:t>
      </w:r>
      <w:r>
        <w:rPr>
          <w:rFonts w:ascii="Arial" w:hAnsi="Arial" w:cs="Arial"/>
          <w:color w:val="333333"/>
          <w:sz w:val="23"/>
          <w:szCs w:val="23"/>
          <w:bdr w:val="none" w:sz="0" w:space="0" w:color="auto" w:frame="1"/>
        </w:rPr>
        <w:t>.</w:t>
      </w:r>
      <w:proofErr w:type="spellStart"/>
      <w:r>
        <w:rPr>
          <w:rFonts w:ascii="Arial" w:hAnsi="Arial" w:cs="Arial"/>
          <w:color w:val="333333"/>
          <w:sz w:val="23"/>
          <w:szCs w:val="23"/>
          <w:bdr w:val="none" w:sz="0" w:space="0" w:color="auto" w:frame="1"/>
          <w:lang w:val="en-US"/>
        </w:rPr>
        <w:t>uk</w:t>
      </w:r>
      <w:proofErr w:type="spellEnd"/>
      <w:proofErr w:type="gramEnd"/>
    </w:p>
    <w:p w14:paraId="5577C36A"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Организаторы</w:t>
      </w:r>
      <w:r>
        <w:rPr>
          <w:rFonts w:ascii="Arial" w:hAnsi="Arial" w:cs="Arial"/>
          <w:color w:val="333333"/>
          <w:sz w:val="23"/>
          <w:szCs w:val="23"/>
          <w:bdr w:val="none" w:sz="0" w:space="0" w:color="auto" w:frame="1"/>
          <w:lang w:val="en-US"/>
        </w:rPr>
        <w:t>:The British Orthodontic Society (BOS)</w:t>
      </w:r>
    </w:p>
    <w:p w14:paraId="6E90A2DB"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The British Orthodontic Society (BOS) in association with the World Federation of Orthodontists (WFO) is delighted to welcome you to the </w:t>
      </w:r>
      <w:r>
        <w:rPr>
          <w:rFonts w:ascii="PT Astra Serif" w:hAnsi="PT Astra Serif" w:cs="Arial"/>
          <w:b/>
          <w:bCs/>
          <w:color w:val="333333"/>
          <w:sz w:val="23"/>
          <w:szCs w:val="23"/>
          <w:bdr w:val="none" w:sz="0" w:space="0" w:color="auto" w:frame="1"/>
          <w:lang w:val="en-US"/>
        </w:rPr>
        <w:t xml:space="preserve">8th International Orthodontic </w:t>
      </w:r>
      <w:proofErr w:type="spellStart"/>
      <w:r>
        <w:rPr>
          <w:rFonts w:ascii="PT Astra Serif" w:hAnsi="PT Astra Serif" w:cs="Arial"/>
          <w:b/>
          <w:bCs/>
          <w:color w:val="333333"/>
          <w:sz w:val="23"/>
          <w:szCs w:val="23"/>
          <w:bdr w:val="none" w:sz="0" w:space="0" w:color="auto" w:frame="1"/>
          <w:lang w:val="en-US"/>
        </w:rPr>
        <w:t>Congress</w:t>
      </w:r>
      <w:r>
        <w:rPr>
          <w:rFonts w:ascii="Arial" w:hAnsi="Arial" w:cs="Arial"/>
          <w:color w:val="333333"/>
          <w:sz w:val="23"/>
          <w:szCs w:val="23"/>
          <w:bdr w:val="none" w:sz="0" w:space="0" w:color="auto" w:frame="1"/>
          <w:lang w:val="en-US"/>
        </w:rPr>
        <w:t>taking</w:t>
      </w:r>
      <w:proofErr w:type="spellEnd"/>
      <w:r>
        <w:rPr>
          <w:rFonts w:ascii="Arial" w:hAnsi="Arial" w:cs="Arial"/>
          <w:color w:val="333333"/>
          <w:sz w:val="23"/>
          <w:szCs w:val="23"/>
          <w:bdr w:val="none" w:sz="0" w:space="0" w:color="auto" w:frame="1"/>
          <w:lang w:val="en-US"/>
        </w:rPr>
        <w:t xml:space="preserve"> place in London from 27th – 30th September 2015. </w:t>
      </w:r>
      <w:r>
        <w:rPr>
          <w:rFonts w:ascii="PT Astra Serif" w:hAnsi="PT Astra Serif" w:cs="Arial"/>
          <w:b/>
          <w:bCs/>
          <w:color w:val="333333"/>
          <w:sz w:val="23"/>
          <w:szCs w:val="23"/>
          <w:bdr w:val="none" w:sz="0" w:space="0" w:color="auto" w:frame="1"/>
          <w:lang w:val="en-US"/>
        </w:rPr>
        <w:t>Once every five years</w:t>
      </w:r>
      <w:r>
        <w:rPr>
          <w:rFonts w:ascii="Arial" w:hAnsi="Arial" w:cs="Arial"/>
          <w:color w:val="333333"/>
          <w:sz w:val="23"/>
          <w:szCs w:val="23"/>
          <w:bdr w:val="none" w:sz="0" w:space="0" w:color="auto" w:frame="1"/>
          <w:lang w:val="en-US"/>
        </w:rPr>
        <w:t>, the world’s leading orthodontists and allied professionals have the opportunity to meet, network and exchange knowledge and ideas with colleagues and peers from across the globe. The Congress provides the ideal forum for orthodontists from around the world to improve their knowledge and clinical skills and to enhance the science and art of orthodontics.</w:t>
      </w:r>
    </w:p>
    <w:p w14:paraId="3DC4943C"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Веб</w:t>
      </w:r>
      <w:r w:rsidRPr="00D07D70">
        <w:rPr>
          <w:rFonts w:ascii="Arial" w:hAnsi="Arial" w:cs="Arial"/>
          <w:color w:val="333333"/>
          <w:sz w:val="23"/>
          <w:szCs w:val="23"/>
          <w:bdr w:val="none" w:sz="0" w:space="0" w:color="auto" w:frame="1"/>
        </w:rPr>
        <w:t>-</w:t>
      </w:r>
      <w:r>
        <w:rPr>
          <w:rFonts w:ascii="Arial" w:hAnsi="Arial" w:cs="Arial"/>
          <w:color w:val="333333"/>
          <w:sz w:val="23"/>
          <w:szCs w:val="23"/>
          <w:bdr w:val="none" w:sz="0" w:space="0" w:color="auto" w:frame="1"/>
        </w:rPr>
        <w:t>сайт</w:t>
      </w:r>
      <w:r w:rsidRPr="00D07D70">
        <w:rPr>
          <w:rFonts w:ascii="Arial" w:hAnsi="Arial" w:cs="Arial"/>
          <w:color w:val="333333"/>
          <w:sz w:val="23"/>
          <w:szCs w:val="23"/>
          <w:bdr w:val="none" w:sz="0" w:space="0" w:color="auto" w:frame="1"/>
        </w:rPr>
        <w:t>: </w:t>
      </w:r>
      <w:hyperlink r:id="rId392" w:tooltip="http://wfo2015london.org/" w:history="1">
        <w:r w:rsidRPr="00D07D70">
          <w:rPr>
            <w:rStyle w:val="a3"/>
            <w:rFonts w:ascii="Arial" w:hAnsi="Arial" w:cs="Arial"/>
            <w:color w:val="063E84"/>
            <w:sz w:val="23"/>
            <w:szCs w:val="23"/>
            <w:bdr w:val="none" w:sz="0" w:space="0" w:color="auto" w:frame="1"/>
          </w:rPr>
          <w:t>http://wfo2015london.org/</w:t>
        </w:r>
      </w:hyperlink>
    </w:p>
    <w:p w14:paraId="12AF49F9" w14:textId="77777777" w:rsidR="00D07D70" w:rsidRDefault="00D07D70" w:rsidP="00D07D70">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Fonts w:ascii="PT Astra Serif" w:hAnsi="PT Astra Serif"/>
          <w:b w:val="0"/>
          <w:bCs w:val="0"/>
          <w:color w:val="333333"/>
          <w:sz w:val="24"/>
          <w:szCs w:val="24"/>
        </w:rPr>
        <w:lastRenderedPageBreak/>
        <w:t>5th International Symposium On Wellness, Healthy Lifestyle &amp; Nutrition 2014</w:t>
      </w:r>
    </w:p>
    <w:p w14:paraId="69B59585" w14:textId="77777777" w:rsidR="00D07D70" w:rsidRDefault="00D07D70" w:rsidP="00D07D70">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Страна:</w:t>
      </w:r>
      <w:r>
        <w:rPr>
          <w:rStyle w:val="apple-converted-space"/>
          <w:rFonts w:ascii="Arial" w:hAnsi="Arial" w:cs="Arial"/>
          <w:color w:val="333333"/>
          <w:sz w:val="23"/>
          <w:szCs w:val="23"/>
          <w:bdr w:val="none" w:sz="0" w:space="0" w:color="auto" w:frame="1"/>
        </w:rPr>
        <w:t> </w:t>
      </w:r>
      <w:hyperlink r:id="rId393" w:history="1">
        <w:r>
          <w:rPr>
            <w:rStyle w:val="a3"/>
            <w:rFonts w:ascii="PT Astra Serif" w:eastAsiaTheme="majorEastAsia" w:hAnsi="PT Astra Serif" w:cs="Arial"/>
            <w:color w:val="063E84"/>
            <w:sz w:val="23"/>
            <w:szCs w:val="23"/>
            <w:bdr w:val="none" w:sz="0" w:space="0" w:color="auto" w:frame="1"/>
          </w:rPr>
          <w:t>Тайланд</w:t>
        </w:r>
      </w:hyperlink>
    </w:p>
    <w:p w14:paraId="7635F4C4" w14:textId="77777777" w:rsidR="00D07D70" w:rsidRDefault="00D07D70" w:rsidP="00D07D70">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Город:</w:t>
      </w:r>
      <w:r>
        <w:rPr>
          <w:rStyle w:val="apple-converted-space"/>
          <w:rFonts w:ascii="Arial" w:hAnsi="Arial" w:cs="Arial"/>
          <w:color w:val="333333"/>
          <w:sz w:val="23"/>
          <w:szCs w:val="23"/>
          <w:bdr w:val="none" w:sz="0" w:space="0" w:color="auto" w:frame="1"/>
        </w:rPr>
        <w:t> </w:t>
      </w:r>
      <w:r>
        <w:rPr>
          <w:rFonts w:ascii="Arial" w:hAnsi="Arial" w:cs="Arial"/>
          <w:color w:val="333333"/>
          <w:sz w:val="23"/>
          <w:szCs w:val="23"/>
          <w:bdr w:val="none" w:sz="0" w:space="0" w:color="auto" w:frame="1"/>
        </w:rPr>
        <w:t>Hadyai</w:t>
      </w:r>
    </w:p>
    <w:p w14:paraId="0EFC0129" w14:textId="77777777" w:rsidR="00D07D70" w:rsidRDefault="00D07D70" w:rsidP="00D07D70">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Дедлайн:</w:t>
      </w:r>
      <w:r>
        <w:rPr>
          <w:rStyle w:val="apple-converted-space"/>
          <w:rFonts w:ascii="Arial" w:hAnsi="Arial" w:cs="Arial"/>
          <w:color w:val="333333"/>
          <w:sz w:val="23"/>
          <w:szCs w:val="23"/>
          <w:bdr w:val="none" w:sz="0" w:space="0" w:color="auto" w:frame="1"/>
        </w:rPr>
        <w:t> </w:t>
      </w:r>
      <w:r>
        <w:rPr>
          <w:rFonts w:ascii="Arial" w:hAnsi="Arial" w:cs="Arial"/>
          <w:color w:val="333333"/>
          <w:sz w:val="23"/>
          <w:szCs w:val="23"/>
          <w:bdr w:val="none" w:sz="0" w:space="0" w:color="auto" w:frame="1"/>
        </w:rPr>
        <w:t>31.10.2014</w:t>
      </w:r>
    </w:p>
    <w:p w14:paraId="74C54268" w14:textId="77777777" w:rsidR="00D07D70" w:rsidRDefault="00D07D70" w:rsidP="00D07D70">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Дата начала:</w:t>
      </w:r>
      <w:r>
        <w:rPr>
          <w:rStyle w:val="apple-converted-space"/>
          <w:rFonts w:ascii="Arial" w:hAnsi="Arial" w:cs="Arial"/>
          <w:color w:val="333333"/>
          <w:sz w:val="23"/>
          <w:szCs w:val="23"/>
          <w:bdr w:val="none" w:sz="0" w:space="0" w:color="auto" w:frame="1"/>
        </w:rPr>
        <w:t> </w:t>
      </w:r>
      <w:r>
        <w:rPr>
          <w:rFonts w:ascii="Arial" w:hAnsi="Arial" w:cs="Arial"/>
          <w:color w:val="333333"/>
          <w:sz w:val="23"/>
          <w:szCs w:val="23"/>
          <w:bdr w:val="none" w:sz="0" w:space="0" w:color="auto" w:frame="1"/>
        </w:rPr>
        <w:t>02.12.2014</w:t>
      </w:r>
    </w:p>
    <w:p w14:paraId="4E9178AE" w14:textId="77777777" w:rsidR="00D07D70" w:rsidRDefault="00D07D70" w:rsidP="00D07D70">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Дата окончания:</w:t>
      </w:r>
      <w:r>
        <w:rPr>
          <w:rStyle w:val="apple-converted-space"/>
          <w:rFonts w:ascii="Arial" w:hAnsi="Arial" w:cs="Arial"/>
          <w:color w:val="333333"/>
          <w:sz w:val="23"/>
          <w:szCs w:val="23"/>
          <w:bdr w:val="none" w:sz="0" w:space="0" w:color="auto" w:frame="1"/>
        </w:rPr>
        <w:t> </w:t>
      </w:r>
      <w:r>
        <w:rPr>
          <w:rFonts w:ascii="Arial" w:hAnsi="Arial" w:cs="Arial"/>
          <w:color w:val="333333"/>
          <w:sz w:val="23"/>
          <w:szCs w:val="23"/>
          <w:bdr w:val="none" w:sz="0" w:space="0" w:color="auto" w:frame="1"/>
        </w:rPr>
        <w:t>03.12.2014</w:t>
      </w:r>
    </w:p>
    <w:p w14:paraId="3DCF9071" w14:textId="77777777" w:rsidR="00D07D70" w:rsidRDefault="00D07D70" w:rsidP="00D07D70">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Область наук:</w:t>
      </w:r>
      <w:r>
        <w:rPr>
          <w:rStyle w:val="apple-converted-space"/>
          <w:rFonts w:ascii="Arial" w:hAnsi="Arial" w:cs="Arial"/>
          <w:color w:val="333333"/>
          <w:sz w:val="23"/>
          <w:szCs w:val="23"/>
          <w:bdr w:val="none" w:sz="0" w:space="0" w:color="auto" w:frame="1"/>
        </w:rPr>
        <w:t> </w:t>
      </w:r>
      <w:hyperlink r:id="rId394" w:history="1">
        <w:r>
          <w:rPr>
            <w:rStyle w:val="a3"/>
            <w:rFonts w:ascii="Arial" w:eastAsiaTheme="majorEastAsia" w:hAnsi="Arial" w:cs="Arial"/>
            <w:color w:val="063E84"/>
            <w:sz w:val="23"/>
            <w:szCs w:val="23"/>
            <w:bdr w:val="none" w:sz="0" w:space="0" w:color="auto" w:frame="1"/>
          </w:rPr>
          <w:t>Медицинские</w:t>
        </w:r>
      </w:hyperlink>
      <w:r>
        <w:rPr>
          <w:rFonts w:ascii="Arial" w:hAnsi="Arial" w:cs="Arial"/>
          <w:color w:val="333333"/>
          <w:sz w:val="23"/>
          <w:szCs w:val="23"/>
          <w:bdr w:val="none" w:sz="0" w:space="0" w:color="auto" w:frame="1"/>
        </w:rPr>
        <w:t>;</w:t>
      </w:r>
    </w:p>
    <w:p w14:paraId="5EE501BC" w14:textId="77777777" w:rsidR="00D07D70" w:rsidRDefault="00D07D70" w:rsidP="00D07D70">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Тип конференции:</w:t>
      </w:r>
      <w:r>
        <w:rPr>
          <w:rStyle w:val="apple-converted-space"/>
          <w:rFonts w:ascii="Arial" w:hAnsi="Arial" w:cs="Arial"/>
          <w:color w:val="333333"/>
          <w:sz w:val="23"/>
          <w:szCs w:val="23"/>
          <w:bdr w:val="none" w:sz="0" w:space="0" w:color="auto" w:frame="1"/>
        </w:rPr>
        <w:t> </w:t>
      </w:r>
      <w:hyperlink r:id="rId395" w:history="1">
        <w:r>
          <w:rPr>
            <w:rStyle w:val="a3"/>
            <w:rFonts w:ascii="Arial" w:eastAsiaTheme="majorEastAsia" w:hAnsi="Arial" w:cs="Arial"/>
            <w:color w:val="063E84"/>
            <w:sz w:val="23"/>
            <w:szCs w:val="23"/>
            <w:bdr w:val="none" w:sz="0" w:space="0" w:color="auto" w:frame="1"/>
          </w:rPr>
          <w:t>Международные</w:t>
        </w:r>
      </w:hyperlink>
      <w:r>
        <w:rPr>
          <w:rFonts w:ascii="Arial" w:hAnsi="Arial" w:cs="Arial"/>
          <w:color w:val="333333"/>
          <w:sz w:val="23"/>
          <w:szCs w:val="23"/>
          <w:bdr w:val="none" w:sz="0" w:space="0" w:color="auto" w:frame="1"/>
        </w:rPr>
        <w:t>;</w:t>
      </w:r>
    </w:p>
    <w:p w14:paraId="12807C77" w14:textId="77777777" w:rsidR="00D07D70" w:rsidRDefault="00D07D70" w:rsidP="00D07D70">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E-mail Оргкомитета: iswhn2014@gmail.com</w:t>
      </w:r>
    </w:p>
    <w:p w14:paraId="66339BAC" w14:textId="77777777" w:rsidR="00D07D70" w:rsidRDefault="00D07D70" w:rsidP="00D07D70">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Организаторы</w:t>
      </w:r>
      <w:r>
        <w:rPr>
          <w:rFonts w:ascii="Arial" w:hAnsi="Arial" w:cs="Arial"/>
          <w:color w:val="333333"/>
          <w:sz w:val="23"/>
          <w:szCs w:val="23"/>
          <w:bdr w:val="none" w:sz="0" w:space="0" w:color="auto" w:frame="1"/>
          <w:lang w:val="en-US"/>
        </w:rPr>
        <w:t xml:space="preserve">: Prince of </w:t>
      </w:r>
      <w:proofErr w:type="spellStart"/>
      <w:r>
        <w:rPr>
          <w:rFonts w:ascii="Arial" w:hAnsi="Arial" w:cs="Arial"/>
          <w:color w:val="333333"/>
          <w:sz w:val="23"/>
          <w:szCs w:val="23"/>
          <w:bdr w:val="none" w:sz="0" w:space="0" w:color="auto" w:frame="1"/>
          <w:lang w:val="en-US"/>
        </w:rPr>
        <w:t>Songkla</w:t>
      </w:r>
      <w:proofErr w:type="spellEnd"/>
      <w:r>
        <w:rPr>
          <w:rFonts w:ascii="Arial" w:hAnsi="Arial" w:cs="Arial"/>
          <w:color w:val="333333"/>
          <w:sz w:val="23"/>
          <w:szCs w:val="23"/>
          <w:bdr w:val="none" w:sz="0" w:space="0" w:color="auto" w:frame="1"/>
          <w:lang w:val="en-US"/>
        </w:rPr>
        <w:t xml:space="preserve"> University (PSU), Faculty of Science and Technology, Department of Food Science and Nutrition</w:t>
      </w:r>
    </w:p>
    <w:p w14:paraId="64E80966" w14:textId="77777777" w:rsidR="00D07D70" w:rsidRDefault="00D07D70" w:rsidP="00D07D70">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The aim of the symposium is to present research findings, exchange information and data encompassing a wide scope on wellness, healthy lifestyle and nutrition in the Asia Pacific Region. It will also be a meeting to foster future collaboration in wellness and sustainable health between countries in Asia and other region. Our aim is also to create a low cost and affordable but quality symposium within the ASEAN region.</w:t>
      </w:r>
    </w:p>
    <w:p w14:paraId="34BD67D2" w14:textId="77777777" w:rsidR="00D07D70" w:rsidRDefault="00D07D70" w:rsidP="00D07D70">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Healthcare professionals which include health researchers, epidemiologists, nutritionists, dietitians, nurses, physicians, students working within the area of health, nutrition, food sciences, and sport sciences; as well as professionals and volunteers involved in healthcare services and healthy lifestyle.</w:t>
      </w:r>
    </w:p>
    <w:p w14:paraId="6144ADFE" w14:textId="77777777" w:rsidR="00D07D70" w:rsidRDefault="00D07D70" w:rsidP="00D07D70">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Topics:</w:t>
      </w:r>
    </w:p>
    <w:p w14:paraId="22D3C6C9" w14:textId="77777777" w:rsidR="00D07D70" w:rsidRDefault="00D07D70" w:rsidP="00D07D70">
      <w:pPr>
        <w:pStyle w:val="4"/>
        <w:shd w:val="clear" w:color="auto" w:fill="FFFFFF"/>
        <w:spacing w:before="0" w:line="270" w:lineRule="atLeast"/>
        <w:textAlignment w:val="top"/>
        <w:rPr>
          <w:rFonts w:ascii="PT Astra Serif" w:hAnsi="PT Astra Serif"/>
          <w:color w:val="333333"/>
          <w:sz w:val="24"/>
          <w:szCs w:val="24"/>
        </w:rPr>
      </w:pPr>
      <w:r>
        <w:rPr>
          <w:rFonts w:ascii="Georgia" w:hAnsi="Georgia"/>
          <w:b/>
          <w:bCs/>
          <w:color w:val="4F7942"/>
          <w:sz w:val="27"/>
          <w:szCs w:val="27"/>
          <w:bdr w:val="none" w:sz="0" w:space="0" w:color="auto" w:frame="1"/>
          <w:lang w:val="en-US"/>
        </w:rPr>
        <w:t>Public Health &amp; Epidemiology</w:t>
      </w:r>
    </w:p>
    <w:p w14:paraId="317DDADF" w14:textId="77777777" w:rsidR="00D07D70" w:rsidRDefault="00D07D70" w:rsidP="00D07D70">
      <w:pPr>
        <w:pStyle w:val="center"/>
        <w:shd w:val="clear" w:color="auto" w:fill="FFFFFF"/>
        <w:spacing w:before="0" w:beforeAutospacing="0" w:after="0" w:afterAutospacing="0"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Disease Prevention, Health Education and Promotion, Environmental Health</w:t>
      </w:r>
    </w:p>
    <w:p w14:paraId="44426C49" w14:textId="77777777" w:rsidR="00D07D70" w:rsidRDefault="00D07D70" w:rsidP="00D07D70">
      <w:pPr>
        <w:pStyle w:val="4"/>
        <w:shd w:val="clear" w:color="auto" w:fill="FFFFFF"/>
        <w:spacing w:before="0" w:line="270" w:lineRule="atLeast"/>
        <w:textAlignment w:val="top"/>
        <w:rPr>
          <w:rFonts w:ascii="PT Astra Serif" w:hAnsi="PT Astra Serif"/>
          <w:color w:val="333333"/>
          <w:sz w:val="24"/>
          <w:szCs w:val="24"/>
        </w:rPr>
      </w:pPr>
      <w:r>
        <w:rPr>
          <w:rFonts w:ascii="Georgia" w:hAnsi="Georgia"/>
          <w:b/>
          <w:bCs/>
          <w:color w:val="4F7942"/>
          <w:sz w:val="27"/>
          <w:szCs w:val="27"/>
          <w:bdr w:val="none" w:sz="0" w:space="0" w:color="auto" w:frame="1"/>
          <w:lang w:val="en-US"/>
        </w:rPr>
        <w:t>Metabolic &amp; Clinical Nutrition</w:t>
      </w:r>
    </w:p>
    <w:p w14:paraId="43410D1A" w14:textId="77777777" w:rsidR="00D07D70" w:rsidRDefault="00D07D70" w:rsidP="00D07D70">
      <w:pPr>
        <w:pStyle w:val="center"/>
        <w:shd w:val="clear" w:color="auto" w:fill="FFFFFF"/>
        <w:spacing w:before="0" w:beforeAutospacing="0" w:after="0" w:afterAutospacing="0"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Malnutrition, Food Security, Obesity, Sports and Physical Activity</w:t>
      </w:r>
    </w:p>
    <w:p w14:paraId="31A07D75" w14:textId="77777777" w:rsidR="00D07D70" w:rsidRDefault="00D07D70" w:rsidP="00D07D70">
      <w:pPr>
        <w:pStyle w:val="4"/>
        <w:shd w:val="clear" w:color="auto" w:fill="FFFFFF"/>
        <w:spacing w:before="0" w:line="270" w:lineRule="atLeast"/>
        <w:textAlignment w:val="top"/>
        <w:rPr>
          <w:rFonts w:ascii="PT Astra Serif" w:hAnsi="PT Astra Serif"/>
          <w:color w:val="333333"/>
          <w:sz w:val="24"/>
          <w:szCs w:val="24"/>
        </w:rPr>
      </w:pPr>
      <w:r>
        <w:rPr>
          <w:rFonts w:ascii="Georgia" w:hAnsi="Georgia"/>
          <w:b/>
          <w:bCs/>
          <w:color w:val="4F7942"/>
          <w:sz w:val="27"/>
          <w:szCs w:val="27"/>
          <w:bdr w:val="none" w:sz="0" w:space="0" w:color="auto" w:frame="1"/>
          <w:lang w:val="en-US"/>
        </w:rPr>
        <w:t>Food Science and Food Safety</w:t>
      </w:r>
    </w:p>
    <w:p w14:paraId="74F9B144" w14:textId="77777777" w:rsidR="00D07D70" w:rsidRDefault="00D07D70" w:rsidP="00D07D70">
      <w:pPr>
        <w:pStyle w:val="center"/>
        <w:shd w:val="clear" w:color="auto" w:fill="FFFFFF"/>
        <w:spacing w:before="0" w:beforeAutospacing="0" w:after="0" w:afterAutospacing="0"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Food Science and Technology, Functional Food, Food Security, Halal Food, Food Safety, Food Service</w:t>
      </w:r>
    </w:p>
    <w:p w14:paraId="2A126DA6" w14:textId="77777777" w:rsidR="00D07D70" w:rsidRDefault="00D07D70" w:rsidP="00D07D70">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Веб</w:t>
      </w:r>
      <w:r w:rsidRPr="00D07D70">
        <w:rPr>
          <w:rFonts w:ascii="Arial" w:hAnsi="Arial" w:cs="Arial"/>
          <w:color w:val="333333"/>
          <w:sz w:val="23"/>
          <w:szCs w:val="23"/>
          <w:bdr w:val="none" w:sz="0" w:space="0" w:color="auto" w:frame="1"/>
        </w:rPr>
        <w:t>-</w:t>
      </w:r>
      <w:r>
        <w:rPr>
          <w:rFonts w:ascii="Arial" w:hAnsi="Arial" w:cs="Arial"/>
          <w:color w:val="333333"/>
          <w:sz w:val="23"/>
          <w:szCs w:val="23"/>
          <w:bdr w:val="none" w:sz="0" w:space="0" w:color="auto" w:frame="1"/>
        </w:rPr>
        <w:t>сайт</w:t>
      </w:r>
      <w:r w:rsidRPr="00D07D70">
        <w:rPr>
          <w:rFonts w:ascii="Arial" w:hAnsi="Arial" w:cs="Arial"/>
          <w:color w:val="333333"/>
          <w:sz w:val="23"/>
          <w:szCs w:val="23"/>
          <w:bdr w:val="none" w:sz="0" w:space="0" w:color="auto" w:frame="1"/>
        </w:rPr>
        <w:t>:</w:t>
      </w:r>
      <w:r w:rsidRPr="00D07D70">
        <w:rPr>
          <w:rStyle w:val="apple-converted-space"/>
          <w:rFonts w:ascii="PT Astra Serif" w:hAnsi="PT Astra Serif" w:cs="Arial"/>
          <w:color w:val="333333"/>
          <w:sz w:val="23"/>
          <w:szCs w:val="23"/>
          <w:bdr w:val="none" w:sz="0" w:space="0" w:color="auto" w:frame="1"/>
        </w:rPr>
        <w:t> </w:t>
      </w:r>
      <w:hyperlink r:id="rId396" w:tooltip="http://www.wellness2014.kk.usm.my/" w:history="1">
        <w:r w:rsidRPr="00D07D70">
          <w:rPr>
            <w:rStyle w:val="a3"/>
            <w:rFonts w:ascii="Arial" w:eastAsiaTheme="majorEastAsia" w:hAnsi="Arial" w:cs="Arial"/>
            <w:color w:val="063E84"/>
            <w:sz w:val="23"/>
            <w:szCs w:val="23"/>
            <w:bdr w:val="none" w:sz="0" w:space="0" w:color="auto" w:frame="1"/>
          </w:rPr>
          <w:t>http://www.wellness2014.kk.usm.my/</w:t>
        </w:r>
      </w:hyperlink>
    </w:p>
    <w:p w14:paraId="6E6EE6D8" w14:textId="51FBC8E9" w:rsidR="00D07D70" w:rsidRDefault="00D07D70" w:rsidP="00D07D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43578270" w14:textId="0F33DCD4" w:rsidR="00D07D70" w:rsidRDefault="00D07D70" w:rsidP="00D07D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31B302EE" w14:textId="77777777" w:rsidR="00D07D70" w:rsidRDefault="00D07D70" w:rsidP="00D07D70">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Fonts w:ascii="PT Astra Serif" w:hAnsi="PT Astra Serif"/>
          <w:b w:val="0"/>
          <w:bCs w:val="0"/>
          <w:color w:val="333333"/>
          <w:sz w:val="24"/>
          <w:szCs w:val="24"/>
        </w:rPr>
        <w:t>International conference on Public Health (2014)</w:t>
      </w:r>
    </w:p>
    <w:p w14:paraId="3B842713"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Страна</w:t>
      </w:r>
      <w:r w:rsidRPr="00D07D70">
        <w:rPr>
          <w:rFonts w:ascii="Arial" w:hAnsi="Arial" w:cs="Arial"/>
          <w:b/>
          <w:bCs/>
          <w:color w:val="333333"/>
          <w:sz w:val="23"/>
          <w:szCs w:val="23"/>
          <w:bdr w:val="none" w:sz="0" w:space="0" w:color="auto" w:frame="1"/>
        </w:rPr>
        <w:t>:</w:t>
      </w:r>
      <w:r w:rsidRPr="00D07D70">
        <w:rPr>
          <w:rFonts w:ascii="Arial" w:hAnsi="Arial" w:cs="Arial"/>
          <w:color w:val="333333"/>
          <w:sz w:val="23"/>
          <w:szCs w:val="23"/>
          <w:bdr w:val="none" w:sz="0" w:space="0" w:color="auto" w:frame="1"/>
        </w:rPr>
        <w:t> </w:t>
      </w:r>
      <w:hyperlink r:id="rId397" w:history="1">
        <w:r w:rsidRPr="00D07D70">
          <w:rPr>
            <w:rStyle w:val="a3"/>
            <w:rFonts w:ascii="PT Astra Serif" w:hAnsi="PT Astra Serif" w:cs="Arial"/>
            <w:color w:val="063E84"/>
            <w:sz w:val="23"/>
            <w:szCs w:val="23"/>
            <w:bdr w:val="none" w:sz="0" w:space="0" w:color="auto" w:frame="1"/>
          </w:rPr>
          <w:t>Sri Lanka</w:t>
        </w:r>
      </w:hyperlink>
    </w:p>
    <w:p w14:paraId="57DBC9BC"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Город</w:t>
      </w:r>
      <w:r w:rsidRPr="00D07D70">
        <w:rPr>
          <w:rFonts w:ascii="Arial" w:hAnsi="Arial" w:cs="Arial"/>
          <w:b/>
          <w:bCs/>
          <w:color w:val="333333"/>
          <w:sz w:val="23"/>
          <w:szCs w:val="23"/>
          <w:bdr w:val="none" w:sz="0" w:space="0" w:color="auto" w:frame="1"/>
        </w:rPr>
        <w:t>:</w:t>
      </w:r>
      <w:r w:rsidRPr="00D07D70">
        <w:rPr>
          <w:rFonts w:ascii="Arial" w:hAnsi="Arial" w:cs="Arial"/>
          <w:color w:val="333333"/>
          <w:sz w:val="23"/>
          <w:szCs w:val="23"/>
          <w:bdr w:val="none" w:sz="0" w:space="0" w:color="auto" w:frame="1"/>
        </w:rPr>
        <w:t> Colombo</w:t>
      </w:r>
    </w:p>
    <w:p w14:paraId="25D7163A"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Дедлайн</w:t>
      </w:r>
      <w:r w:rsidRPr="00D07D70">
        <w:rPr>
          <w:rFonts w:ascii="Arial" w:hAnsi="Arial" w:cs="Arial"/>
          <w:b/>
          <w:bCs/>
          <w:color w:val="333333"/>
          <w:sz w:val="23"/>
          <w:szCs w:val="23"/>
          <w:bdr w:val="none" w:sz="0" w:space="0" w:color="auto" w:frame="1"/>
        </w:rPr>
        <w:t>:</w:t>
      </w:r>
      <w:r w:rsidRPr="00D07D70">
        <w:rPr>
          <w:rFonts w:ascii="Arial" w:hAnsi="Arial" w:cs="Arial"/>
          <w:color w:val="333333"/>
          <w:sz w:val="23"/>
          <w:szCs w:val="23"/>
          <w:bdr w:val="none" w:sz="0" w:space="0" w:color="auto" w:frame="1"/>
        </w:rPr>
        <w:t> 30.10.2014</w:t>
      </w:r>
    </w:p>
    <w:p w14:paraId="477C7C3F"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Дата начала:</w:t>
      </w:r>
      <w:r>
        <w:rPr>
          <w:rFonts w:ascii="Arial" w:hAnsi="Arial" w:cs="Arial"/>
          <w:color w:val="333333"/>
          <w:sz w:val="23"/>
          <w:szCs w:val="23"/>
          <w:bdr w:val="none" w:sz="0" w:space="0" w:color="auto" w:frame="1"/>
        </w:rPr>
        <w:t> 16.12.2014</w:t>
      </w:r>
    </w:p>
    <w:p w14:paraId="0DB75A2D"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Дата окончания:</w:t>
      </w:r>
      <w:r>
        <w:rPr>
          <w:rFonts w:ascii="Arial" w:hAnsi="Arial" w:cs="Arial"/>
          <w:color w:val="333333"/>
          <w:sz w:val="23"/>
          <w:szCs w:val="23"/>
          <w:bdr w:val="none" w:sz="0" w:space="0" w:color="auto" w:frame="1"/>
        </w:rPr>
        <w:t> 17.12.2014</w:t>
      </w:r>
    </w:p>
    <w:p w14:paraId="4E0B294B"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Область наук:</w:t>
      </w:r>
      <w:r>
        <w:rPr>
          <w:rFonts w:ascii="Arial" w:hAnsi="Arial" w:cs="Arial"/>
          <w:color w:val="333333"/>
          <w:sz w:val="23"/>
          <w:szCs w:val="23"/>
          <w:bdr w:val="none" w:sz="0" w:space="0" w:color="auto" w:frame="1"/>
        </w:rPr>
        <w:t> </w:t>
      </w:r>
      <w:hyperlink r:id="rId398" w:history="1">
        <w:r>
          <w:rPr>
            <w:rStyle w:val="a3"/>
            <w:rFonts w:ascii="Arial" w:hAnsi="Arial" w:cs="Arial"/>
            <w:color w:val="063E84"/>
            <w:sz w:val="23"/>
            <w:szCs w:val="23"/>
            <w:bdr w:val="none" w:sz="0" w:space="0" w:color="auto" w:frame="1"/>
          </w:rPr>
          <w:t>Медицинские</w:t>
        </w:r>
      </w:hyperlink>
      <w:r>
        <w:rPr>
          <w:rFonts w:ascii="Arial" w:hAnsi="Arial" w:cs="Arial"/>
          <w:color w:val="333333"/>
          <w:sz w:val="23"/>
          <w:szCs w:val="23"/>
          <w:bdr w:val="none" w:sz="0" w:space="0" w:color="auto" w:frame="1"/>
        </w:rPr>
        <w:t>;</w:t>
      </w:r>
    </w:p>
    <w:p w14:paraId="1D3BFDE3"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Тип конференции:</w:t>
      </w:r>
      <w:r>
        <w:rPr>
          <w:rFonts w:ascii="Arial" w:hAnsi="Arial" w:cs="Arial"/>
          <w:color w:val="333333"/>
          <w:sz w:val="23"/>
          <w:szCs w:val="23"/>
          <w:bdr w:val="none" w:sz="0" w:space="0" w:color="auto" w:frame="1"/>
        </w:rPr>
        <w:t> </w:t>
      </w:r>
      <w:hyperlink r:id="rId399" w:history="1">
        <w:r>
          <w:rPr>
            <w:rStyle w:val="a3"/>
            <w:rFonts w:ascii="Arial" w:hAnsi="Arial" w:cs="Arial"/>
            <w:color w:val="063E84"/>
            <w:sz w:val="23"/>
            <w:szCs w:val="23"/>
            <w:bdr w:val="none" w:sz="0" w:space="0" w:color="auto" w:frame="1"/>
          </w:rPr>
          <w:t>Международные</w:t>
        </w:r>
      </w:hyperlink>
      <w:r>
        <w:rPr>
          <w:rFonts w:ascii="Arial" w:hAnsi="Arial" w:cs="Arial"/>
          <w:color w:val="333333"/>
          <w:sz w:val="23"/>
          <w:szCs w:val="23"/>
          <w:bdr w:val="none" w:sz="0" w:space="0" w:color="auto" w:frame="1"/>
        </w:rPr>
        <w:t>;</w:t>
      </w:r>
    </w:p>
    <w:p w14:paraId="2187A690"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E-mail Оргкомитета: isanka@tiikm.com</w:t>
      </w:r>
    </w:p>
    <w:p w14:paraId="6C0DA585"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Организаторы</w:t>
      </w:r>
      <w:r>
        <w:rPr>
          <w:rFonts w:ascii="Arial" w:hAnsi="Arial" w:cs="Arial"/>
          <w:color w:val="333333"/>
          <w:sz w:val="23"/>
          <w:szCs w:val="23"/>
          <w:bdr w:val="none" w:sz="0" w:space="0" w:color="auto" w:frame="1"/>
          <w:lang w:val="en-US"/>
        </w:rPr>
        <w:t>: The International Institute of Knowledge Management</w:t>
      </w:r>
    </w:p>
    <w:p w14:paraId="6293DCE5"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The 1st International conference on Public Health (ICOPH 2014) is a vital platform to discuss and examine about widespread public concerns in fast moving world. Due to the revolutionary disciplines of technological advancements people are moving away from the concept called health conscious. But it again comes to the floor due to the unavoidable importance. There are wide varieties of health systems around the world consist with many histories and organizational structures as there are nations. However, health care planning has been described as often evolutionary rather than revolutionary. </w:t>
      </w:r>
      <w:r>
        <w:rPr>
          <w:rFonts w:ascii="PT Astra Serif" w:hAnsi="PT Astra Serif" w:cs="Arial"/>
          <w:color w:val="333333"/>
          <w:sz w:val="23"/>
          <w:szCs w:val="23"/>
          <w:bdr w:val="none" w:sz="0" w:space="0" w:color="auto" w:frame="1"/>
          <w:lang w:val="en-US"/>
        </w:rPr>
        <w:br/>
      </w:r>
      <w:r>
        <w:rPr>
          <w:rFonts w:ascii="PT Astra Serif" w:hAnsi="PT Astra Serif" w:cs="Arial"/>
          <w:color w:val="333333"/>
          <w:sz w:val="23"/>
          <w:szCs w:val="23"/>
          <w:bdr w:val="none" w:sz="0" w:space="0" w:color="auto" w:frame="1"/>
          <w:lang w:val="en-US"/>
        </w:rPr>
        <w:lastRenderedPageBreak/>
        <w:br/>
      </w:r>
      <w:r>
        <w:rPr>
          <w:rFonts w:ascii="Arial" w:hAnsi="Arial" w:cs="Arial"/>
          <w:color w:val="333333"/>
          <w:sz w:val="23"/>
          <w:szCs w:val="23"/>
          <w:bdr w:val="none" w:sz="0" w:space="0" w:color="auto" w:frame="1"/>
          <w:lang w:val="en-US"/>
        </w:rPr>
        <w:t>With all of the above debates and concerns, ICOPH 2014, Colombo has set up with the two objectives based on the theme of "Promoting Global Health through equitable access to health system". </w:t>
      </w:r>
      <w:r>
        <w:rPr>
          <w:rFonts w:ascii="PT Astra Serif" w:hAnsi="PT Astra Serif" w:cs="Arial"/>
          <w:color w:val="333333"/>
          <w:sz w:val="23"/>
          <w:szCs w:val="23"/>
          <w:bdr w:val="none" w:sz="0" w:space="0" w:color="auto" w:frame="1"/>
          <w:lang w:val="en-US"/>
        </w:rPr>
        <w:br/>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 xml:space="preserve">First objective is creating a platform to discuss about the real meaning of promoting global health together with equitable access to health system. This conference may providing opportunity to further debate about concepts, potentials, policies and decisions which can be used to fill the world with the healthiest human </w:t>
      </w:r>
      <w:proofErr w:type="gramStart"/>
      <w:r>
        <w:rPr>
          <w:rFonts w:ascii="Arial" w:hAnsi="Arial" w:cs="Arial"/>
          <w:color w:val="333333"/>
          <w:sz w:val="23"/>
          <w:szCs w:val="23"/>
          <w:bdr w:val="none" w:sz="0" w:space="0" w:color="auto" w:frame="1"/>
          <w:lang w:val="en-US"/>
        </w:rPr>
        <w:t>beings .</w:t>
      </w:r>
      <w:proofErr w:type="gramEnd"/>
      <w:r>
        <w:rPr>
          <w:rFonts w:ascii="Arial" w:hAnsi="Arial" w:cs="Arial"/>
          <w:color w:val="333333"/>
          <w:sz w:val="23"/>
          <w:szCs w:val="23"/>
          <w:bdr w:val="none" w:sz="0" w:space="0" w:color="auto" w:frame="1"/>
          <w:lang w:val="en-US"/>
        </w:rPr>
        <w:t xml:space="preserve"> </w:t>
      </w:r>
      <w:proofErr w:type="gramStart"/>
      <w:r>
        <w:rPr>
          <w:rFonts w:ascii="Arial" w:hAnsi="Arial" w:cs="Arial"/>
          <w:color w:val="333333"/>
          <w:sz w:val="23"/>
          <w:szCs w:val="23"/>
          <w:bdr w:val="none" w:sz="0" w:space="0" w:color="auto" w:frame="1"/>
          <w:lang w:val="en-US"/>
        </w:rPr>
        <w:t>Moreover</w:t>
      </w:r>
      <w:proofErr w:type="gramEnd"/>
      <w:r>
        <w:rPr>
          <w:rFonts w:ascii="Arial" w:hAnsi="Arial" w:cs="Arial"/>
          <w:color w:val="333333"/>
          <w:sz w:val="23"/>
          <w:szCs w:val="23"/>
          <w:bdr w:val="none" w:sz="0" w:space="0" w:color="auto" w:frame="1"/>
          <w:lang w:val="en-US"/>
        </w:rPr>
        <w:t xml:space="preserve"> second objective is providing opportunity to researchers, academics and people who are interesting on above public concerns to meet with each other’s, discuss their own views and opinions and guide those discussions and debate toward positive human mind set to eradicate issues in global health through the equitable access to health system. </w:t>
      </w:r>
      <w:r>
        <w:rPr>
          <w:rFonts w:ascii="PT Astra Serif" w:hAnsi="PT Astra Serif" w:cs="Arial"/>
          <w:color w:val="333333"/>
          <w:sz w:val="23"/>
          <w:szCs w:val="23"/>
          <w:bdr w:val="none" w:sz="0" w:space="0" w:color="auto" w:frame="1"/>
          <w:lang w:val="en-US"/>
        </w:rPr>
        <w:br/>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 xml:space="preserve">The ICOPH-2014 program consists with interactive presentation sessions, keynote presentations from expertise in the related fields, case studies and social events including cultural show along with the networking dinner, and post conference tour. During the conference we believe you all will enjoy this </w:t>
      </w:r>
      <w:proofErr w:type="gramStart"/>
      <w:r>
        <w:rPr>
          <w:rFonts w:ascii="Arial" w:hAnsi="Arial" w:cs="Arial"/>
          <w:color w:val="333333"/>
          <w:sz w:val="23"/>
          <w:szCs w:val="23"/>
          <w:bdr w:val="none" w:sz="0" w:space="0" w:color="auto" w:frame="1"/>
          <w:lang w:val="en-US"/>
        </w:rPr>
        <w:t>2 day</w:t>
      </w:r>
      <w:proofErr w:type="gramEnd"/>
      <w:r>
        <w:rPr>
          <w:rFonts w:ascii="Arial" w:hAnsi="Arial" w:cs="Arial"/>
          <w:color w:val="333333"/>
          <w:sz w:val="23"/>
          <w:szCs w:val="23"/>
          <w:bdr w:val="none" w:sz="0" w:space="0" w:color="auto" w:frame="1"/>
          <w:lang w:val="en-US"/>
        </w:rPr>
        <w:t xml:space="preserve"> conference and you will end up with the deep impression about the conference as well. </w:t>
      </w:r>
      <w:proofErr w:type="gramStart"/>
      <w:r>
        <w:rPr>
          <w:rFonts w:ascii="Arial" w:hAnsi="Arial" w:cs="Arial"/>
          <w:color w:val="333333"/>
          <w:sz w:val="23"/>
          <w:szCs w:val="23"/>
          <w:bdr w:val="none" w:sz="0" w:space="0" w:color="auto" w:frame="1"/>
          <w:lang w:val="en-US"/>
        </w:rPr>
        <w:t>Also</w:t>
      </w:r>
      <w:proofErr w:type="gramEnd"/>
      <w:r>
        <w:rPr>
          <w:rFonts w:ascii="Arial" w:hAnsi="Arial" w:cs="Arial"/>
          <w:color w:val="333333"/>
          <w:sz w:val="23"/>
          <w:szCs w:val="23"/>
          <w:bdr w:val="none" w:sz="0" w:space="0" w:color="auto" w:frame="1"/>
          <w:lang w:val="en-US"/>
        </w:rPr>
        <w:t xml:space="preserve"> we assure that you will find what you expected to see and experience with ICOPH 2014.</w:t>
      </w:r>
    </w:p>
    <w:p w14:paraId="5D8E2783"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Веб</w:t>
      </w:r>
      <w:r w:rsidRPr="00D07D70">
        <w:rPr>
          <w:rFonts w:ascii="Arial" w:hAnsi="Arial" w:cs="Arial"/>
          <w:color w:val="333333"/>
          <w:sz w:val="23"/>
          <w:szCs w:val="23"/>
          <w:bdr w:val="none" w:sz="0" w:space="0" w:color="auto" w:frame="1"/>
        </w:rPr>
        <w:t>-</w:t>
      </w:r>
      <w:r>
        <w:rPr>
          <w:rFonts w:ascii="Arial" w:hAnsi="Arial" w:cs="Arial"/>
          <w:color w:val="333333"/>
          <w:sz w:val="23"/>
          <w:szCs w:val="23"/>
          <w:bdr w:val="none" w:sz="0" w:space="0" w:color="auto" w:frame="1"/>
        </w:rPr>
        <w:t>сайт</w:t>
      </w:r>
      <w:r w:rsidRPr="00D07D70">
        <w:rPr>
          <w:rFonts w:ascii="Arial" w:hAnsi="Arial" w:cs="Arial"/>
          <w:color w:val="333333"/>
          <w:sz w:val="23"/>
          <w:szCs w:val="23"/>
          <w:bdr w:val="none" w:sz="0" w:space="0" w:color="auto" w:frame="1"/>
        </w:rPr>
        <w:t>: </w:t>
      </w:r>
      <w:hyperlink r:id="rId400" w:tooltip="http://publichealthconference.co/" w:history="1">
        <w:r w:rsidRPr="00D07D70">
          <w:rPr>
            <w:rStyle w:val="a3"/>
            <w:rFonts w:ascii="Arial" w:hAnsi="Arial" w:cs="Arial"/>
            <w:color w:val="063E84"/>
            <w:sz w:val="23"/>
            <w:szCs w:val="23"/>
            <w:bdr w:val="none" w:sz="0" w:space="0" w:color="auto" w:frame="1"/>
          </w:rPr>
          <w:t>http://publichealthconference.co/</w:t>
        </w:r>
      </w:hyperlink>
    </w:p>
    <w:p w14:paraId="53AB7832" w14:textId="5D1EDB5D" w:rsidR="00D07D70" w:rsidRDefault="00D07D70" w:rsidP="00D07D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03D2696A" w14:textId="3A22A6D4" w:rsidR="00D07D70" w:rsidRDefault="00D07D70" w:rsidP="00D07D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53884160" w14:textId="77777777" w:rsidR="00D07D70" w:rsidRDefault="00D07D70" w:rsidP="00D07D70">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Fonts w:ascii="PT Astra Serif" w:hAnsi="PT Astra Serif"/>
          <w:b w:val="0"/>
          <w:bCs w:val="0"/>
          <w:color w:val="333333"/>
          <w:sz w:val="24"/>
          <w:szCs w:val="24"/>
        </w:rPr>
        <w:t>25th European Congress of Clinical Microbiology and Infectious Diseases</w:t>
      </w:r>
    </w:p>
    <w:p w14:paraId="2D40DD03"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Страна</w:t>
      </w:r>
      <w:r w:rsidRPr="00D07D70">
        <w:rPr>
          <w:rFonts w:ascii="Arial" w:hAnsi="Arial" w:cs="Arial"/>
          <w:b/>
          <w:bCs/>
          <w:color w:val="333333"/>
          <w:sz w:val="23"/>
          <w:szCs w:val="23"/>
          <w:bdr w:val="none" w:sz="0" w:space="0" w:color="auto" w:frame="1"/>
        </w:rPr>
        <w:t>:</w:t>
      </w:r>
      <w:r w:rsidRPr="00D07D70">
        <w:rPr>
          <w:rFonts w:ascii="Arial" w:hAnsi="Arial" w:cs="Arial"/>
          <w:color w:val="333333"/>
          <w:sz w:val="23"/>
          <w:szCs w:val="23"/>
          <w:bdr w:val="none" w:sz="0" w:space="0" w:color="auto" w:frame="1"/>
        </w:rPr>
        <w:t> </w:t>
      </w:r>
      <w:hyperlink r:id="rId401" w:history="1">
        <w:r w:rsidRPr="00D07D70">
          <w:rPr>
            <w:rStyle w:val="a3"/>
            <w:rFonts w:ascii="PT Astra Serif" w:hAnsi="PT Astra Serif" w:cs="Arial"/>
            <w:color w:val="063E84"/>
            <w:sz w:val="23"/>
            <w:szCs w:val="23"/>
            <w:bdr w:val="none" w:sz="0" w:space="0" w:color="auto" w:frame="1"/>
          </w:rPr>
          <w:t>Denmark</w:t>
        </w:r>
      </w:hyperlink>
    </w:p>
    <w:p w14:paraId="2C6B8D77"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Город</w:t>
      </w:r>
      <w:r w:rsidRPr="00D07D70">
        <w:rPr>
          <w:rFonts w:ascii="Arial" w:hAnsi="Arial" w:cs="Arial"/>
          <w:b/>
          <w:bCs/>
          <w:color w:val="333333"/>
          <w:sz w:val="23"/>
          <w:szCs w:val="23"/>
          <w:bdr w:val="none" w:sz="0" w:space="0" w:color="auto" w:frame="1"/>
        </w:rPr>
        <w:t>:</w:t>
      </w:r>
      <w:r w:rsidRPr="00D07D70">
        <w:rPr>
          <w:rFonts w:ascii="Arial" w:hAnsi="Arial" w:cs="Arial"/>
          <w:color w:val="333333"/>
          <w:sz w:val="23"/>
          <w:szCs w:val="23"/>
          <w:bdr w:val="none" w:sz="0" w:space="0" w:color="auto" w:frame="1"/>
        </w:rPr>
        <w:t> Copenhagen</w:t>
      </w:r>
    </w:p>
    <w:p w14:paraId="351ECBBF"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Дедлайн</w:t>
      </w:r>
      <w:r w:rsidRPr="00D07D70">
        <w:rPr>
          <w:rFonts w:ascii="Arial" w:hAnsi="Arial" w:cs="Arial"/>
          <w:b/>
          <w:bCs/>
          <w:color w:val="333333"/>
          <w:sz w:val="23"/>
          <w:szCs w:val="23"/>
          <w:bdr w:val="none" w:sz="0" w:space="0" w:color="auto" w:frame="1"/>
        </w:rPr>
        <w:t>:</w:t>
      </w:r>
      <w:r w:rsidRPr="00D07D70">
        <w:rPr>
          <w:rFonts w:ascii="Arial" w:hAnsi="Arial" w:cs="Arial"/>
          <w:color w:val="333333"/>
          <w:sz w:val="23"/>
          <w:szCs w:val="23"/>
          <w:bdr w:val="none" w:sz="0" w:space="0" w:color="auto" w:frame="1"/>
        </w:rPr>
        <w:t> 30.10.2014</w:t>
      </w:r>
    </w:p>
    <w:p w14:paraId="797B3D18"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Дата начала:</w:t>
      </w:r>
      <w:r>
        <w:rPr>
          <w:rFonts w:ascii="Arial" w:hAnsi="Arial" w:cs="Arial"/>
          <w:color w:val="333333"/>
          <w:sz w:val="23"/>
          <w:szCs w:val="23"/>
          <w:bdr w:val="none" w:sz="0" w:space="0" w:color="auto" w:frame="1"/>
        </w:rPr>
        <w:t> 25.04.2015</w:t>
      </w:r>
    </w:p>
    <w:p w14:paraId="07E3B257"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Дата окончания:</w:t>
      </w:r>
      <w:r>
        <w:rPr>
          <w:rFonts w:ascii="Arial" w:hAnsi="Arial" w:cs="Arial"/>
          <w:color w:val="333333"/>
          <w:sz w:val="23"/>
          <w:szCs w:val="23"/>
          <w:bdr w:val="none" w:sz="0" w:space="0" w:color="auto" w:frame="1"/>
        </w:rPr>
        <w:t> 28.04.2015</w:t>
      </w:r>
    </w:p>
    <w:p w14:paraId="453D6762"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Область наук:</w:t>
      </w:r>
      <w:r>
        <w:rPr>
          <w:rFonts w:ascii="Arial" w:hAnsi="Arial" w:cs="Arial"/>
          <w:color w:val="333333"/>
          <w:sz w:val="23"/>
          <w:szCs w:val="23"/>
          <w:bdr w:val="none" w:sz="0" w:space="0" w:color="auto" w:frame="1"/>
        </w:rPr>
        <w:t> </w:t>
      </w:r>
      <w:hyperlink r:id="rId402" w:history="1">
        <w:r>
          <w:rPr>
            <w:rStyle w:val="a3"/>
            <w:rFonts w:ascii="Arial" w:hAnsi="Arial" w:cs="Arial"/>
            <w:color w:val="063E84"/>
            <w:sz w:val="23"/>
            <w:szCs w:val="23"/>
            <w:bdr w:val="none" w:sz="0" w:space="0" w:color="auto" w:frame="1"/>
          </w:rPr>
          <w:t>Биологические</w:t>
        </w:r>
      </w:hyperlink>
      <w:r>
        <w:rPr>
          <w:rFonts w:ascii="Arial" w:hAnsi="Arial" w:cs="Arial"/>
          <w:color w:val="333333"/>
          <w:sz w:val="23"/>
          <w:szCs w:val="23"/>
          <w:bdr w:val="none" w:sz="0" w:space="0" w:color="auto" w:frame="1"/>
        </w:rPr>
        <w:t>; </w:t>
      </w:r>
      <w:hyperlink r:id="rId403" w:history="1">
        <w:r>
          <w:rPr>
            <w:rStyle w:val="a3"/>
            <w:rFonts w:ascii="Arial" w:hAnsi="Arial" w:cs="Arial"/>
            <w:color w:val="063E84"/>
            <w:sz w:val="23"/>
            <w:szCs w:val="23"/>
            <w:bdr w:val="none" w:sz="0" w:space="0" w:color="auto" w:frame="1"/>
          </w:rPr>
          <w:t>Медицинские</w:t>
        </w:r>
      </w:hyperlink>
      <w:r>
        <w:rPr>
          <w:rFonts w:ascii="Arial" w:hAnsi="Arial" w:cs="Arial"/>
          <w:color w:val="333333"/>
          <w:sz w:val="23"/>
          <w:szCs w:val="23"/>
          <w:bdr w:val="none" w:sz="0" w:space="0" w:color="auto" w:frame="1"/>
        </w:rPr>
        <w:t>;</w:t>
      </w:r>
    </w:p>
    <w:p w14:paraId="5FB3E1C8"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Тип конференции:</w:t>
      </w:r>
      <w:r>
        <w:rPr>
          <w:rFonts w:ascii="Arial" w:hAnsi="Arial" w:cs="Arial"/>
          <w:color w:val="333333"/>
          <w:sz w:val="23"/>
          <w:szCs w:val="23"/>
          <w:bdr w:val="none" w:sz="0" w:space="0" w:color="auto" w:frame="1"/>
        </w:rPr>
        <w:t> </w:t>
      </w:r>
      <w:hyperlink r:id="rId404" w:history="1">
        <w:r>
          <w:rPr>
            <w:rStyle w:val="a3"/>
            <w:rFonts w:ascii="Arial" w:hAnsi="Arial" w:cs="Arial"/>
            <w:color w:val="063E84"/>
            <w:sz w:val="23"/>
            <w:szCs w:val="23"/>
            <w:bdr w:val="none" w:sz="0" w:space="0" w:color="auto" w:frame="1"/>
          </w:rPr>
          <w:t>Международные</w:t>
        </w:r>
      </w:hyperlink>
      <w:r>
        <w:rPr>
          <w:rFonts w:ascii="Arial" w:hAnsi="Arial" w:cs="Arial"/>
          <w:color w:val="333333"/>
          <w:sz w:val="23"/>
          <w:szCs w:val="23"/>
          <w:bdr w:val="none" w:sz="0" w:space="0" w:color="auto" w:frame="1"/>
        </w:rPr>
        <w:t>;</w:t>
      </w:r>
    </w:p>
    <w:p w14:paraId="12E9A4EE"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E-mail Оргкомитета: eccmid@escmid.org</w:t>
      </w:r>
    </w:p>
    <w:p w14:paraId="2868E7D3"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Организаторы</w:t>
      </w:r>
      <w:r>
        <w:rPr>
          <w:rFonts w:ascii="Arial" w:hAnsi="Arial" w:cs="Arial"/>
          <w:color w:val="333333"/>
          <w:sz w:val="23"/>
          <w:szCs w:val="23"/>
          <w:bdr w:val="none" w:sz="0" w:space="0" w:color="auto" w:frame="1"/>
          <w:lang w:val="en-US"/>
        </w:rPr>
        <w:t>: ECCMID</w:t>
      </w:r>
    </w:p>
    <w:p w14:paraId="5B924751"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 xml:space="preserve">It is a great pleasure and privilege to invite you to the 25th European Congress of Clinical Microbiology and Infectious Diseases, which will be held from 25 - 28 April 2015 in Copenhagen, Denmark. The steady growth in importance of ECCMID has made it our mission to maintain or even increase the excellence of this congress. To achieve this goal the </w:t>
      </w:r>
      <w:proofErr w:type="spellStart"/>
      <w:r>
        <w:rPr>
          <w:rFonts w:ascii="Arial" w:hAnsi="Arial" w:cs="Arial"/>
          <w:color w:val="333333"/>
          <w:sz w:val="23"/>
          <w:szCs w:val="23"/>
          <w:bdr w:val="none" w:sz="0" w:space="0" w:color="auto" w:frame="1"/>
          <w:lang w:val="en-US"/>
        </w:rPr>
        <w:t>Programme</w:t>
      </w:r>
      <w:proofErr w:type="spellEnd"/>
      <w:r>
        <w:rPr>
          <w:rFonts w:ascii="Arial" w:hAnsi="Arial" w:cs="Arial"/>
          <w:color w:val="333333"/>
          <w:sz w:val="23"/>
          <w:szCs w:val="23"/>
          <w:bdr w:val="none" w:sz="0" w:space="0" w:color="auto" w:frame="1"/>
          <w:lang w:val="en-US"/>
        </w:rPr>
        <w:t xml:space="preserve"> Committee will prepare a series of keynote lectures, symposium, educational workshops and meet-the-expert sessions on parallel tracks, covering the entire field of infectious diseases and clinical microbiology.</w:t>
      </w:r>
      <w:r>
        <w:rPr>
          <w:rFonts w:ascii="PT Astra Serif" w:hAnsi="PT Astra Serif" w:cs="Arial"/>
          <w:color w:val="333333"/>
          <w:sz w:val="23"/>
          <w:szCs w:val="23"/>
          <w:bdr w:val="none" w:sz="0" w:space="0" w:color="auto" w:frame="1"/>
          <w:lang w:val="en-US"/>
        </w:rPr>
        <w:br/>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We look forward to seeing you all, old friends and new members alike, in Copenhagen.</w:t>
      </w:r>
    </w:p>
    <w:p w14:paraId="15C6DB13"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lang w:val="en-US"/>
        </w:rPr>
        <w:t>TOPICS</w:t>
      </w:r>
      <w:r>
        <w:rPr>
          <w:rFonts w:ascii="PT Astra Serif" w:hAnsi="PT Astra Serif" w:cs="Arial"/>
          <w:b/>
          <w:bCs/>
          <w:color w:val="333333"/>
          <w:sz w:val="23"/>
          <w:szCs w:val="23"/>
          <w:bdr w:val="none" w:sz="0" w:space="0" w:color="auto" w:frame="1"/>
          <w:lang w:val="en-US"/>
        </w:rPr>
        <w:br/>
      </w:r>
      <w:r>
        <w:rPr>
          <w:rFonts w:ascii="Arial" w:hAnsi="Arial" w:cs="Arial"/>
          <w:color w:val="333333"/>
          <w:sz w:val="23"/>
          <w:szCs w:val="23"/>
          <w:bdr w:val="none" w:sz="0" w:space="0" w:color="auto" w:frame="1"/>
          <w:lang w:val="en-US"/>
        </w:rPr>
        <w:t>Please carefully select the topic under which you wish to submit your abstract for review. Abstracts not submitted under an appropriate topic may be incorrectly reviewed and rejected.</w:t>
      </w:r>
    </w:p>
    <w:p w14:paraId="08CF29EB"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lang w:val="en-US"/>
        </w:rPr>
        <w:lastRenderedPageBreak/>
        <w:t>Basic Science</w:t>
      </w:r>
    </w:p>
    <w:p w14:paraId="0E87D0D3"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1. Pathogenesis</w:t>
      </w:r>
    </w:p>
    <w:p w14:paraId="0B62E7D3"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2. Animal models including experimental treatment</w:t>
      </w:r>
    </w:p>
    <w:p w14:paraId="6C6453D4"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3. Biofilm</w:t>
      </w:r>
    </w:p>
    <w:p w14:paraId="5FF0E579"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lang w:val="en-US"/>
        </w:rPr>
        <w:t>Antimicrobials</w:t>
      </w:r>
    </w:p>
    <w:p w14:paraId="37A03DBB"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4. Antimicrobial pharmacokinetics, pharmacodynamics, pharmacogenomics,</w:t>
      </w:r>
      <w:r>
        <w:rPr>
          <w:rFonts w:ascii="PT Astra Serif" w:hAnsi="PT Astra Serif" w:cs="Arial"/>
          <w:color w:val="333333"/>
          <w:sz w:val="23"/>
          <w:szCs w:val="23"/>
          <w:bdr w:val="none" w:sz="0" w:space="0" w:color="auto" w:frame="1"/>
          <w:lang w:val="en-US"/>
        </w:rPr>
        <w:br/>
      </w:r>
      <w:proofErr w:type="spellStart"/>
      <w:r>
        <w:rPr>
          <w:rFonts w:ascii="Arial" w:hAnsi="Arial" w:cs="Arial"/>
          <w:color w:val="333333"/>
          <w:sz w:val="23"/>
          <w:szCs w:val="23"/>
          <w:bdr w:val="none" w:sz="0" w:space="0" w:color="auto" w:frame="1"/>
          <w:lang w:val="en-US"/>
        </w:rPr>
        <w:t>pharmacoeconomics</w:t>
      </w:r>
      <w:proofErr w:type="spellEnd"/>
      <w:r>
        <w:rPr>
          <w:rFonts w:ascii="Arial" w:hAnsi="Arial" w:cs="Arial"/>
          <w:color w:val="333333"/>
          <w:sz w:val="23"/>
          <w:szCs w:val="23"/>
          <w:bdr w:val="none" w:sz="0" w:space="0" w:color="auto" w:frame="1"/>
          <w:lang w:val="en-US"/>
        </w:rPr>
        <w:t xml:space="preserve"> and general pharmacology, drug interaction studies</w:t>
      </w:r>
    </w:p>
    <w:p w14:paraId="196D028E"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5. Mechanisms of action and resistance</w:t>
      </w:r>
    </w:p>
    <w:p w14:paraId="0607D057"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6. Resistance surveillance</w:t>
      </w:r>
    </w:p>
    <w:p w14:paraId="74D04968"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7. Surveys of molecular epidemiology of resistance and resistance genes, strains or serotypes</w:t>
      </w:r>
    </w:p>
    <w:p w14:paraId="759D16A3"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8.</w:t>
      </w:r>
      <w:r>
        <w:rPr>
          <w:rFonts w:ascii="PT Astra Serif" w:hAnsi="PT Astra Serif" w:cs="Arial"/>
          <w:i/>
          <w:iCs/>
          <w:color w:val="333333"/>
          <w:sz w:val="23"/>
          <w:szCs w:val="23"/>
          <w:bdr w:val="none" w:sz="0" w:space="0" w:color="auto" w:frame="1"/>
          <w:lang w:val="en-US"/>
        </w:rPr>
        <w:t> In vitro </w:t>
      </w:r>
      <w:r>
        <w:rPr>
          <w:rFonts w:ascii="Arial" w:hAnsi="Arial" w:cs="Arial"/>
          <w:color w:val="333333"/>
          <w:sz w:val="23"/>
          <w:szCs w:val="23"/>
          <w:bdr w:val="none" w:sz="0" w:space="0" w:color="auto" w:frame="1"/>
          <w:lang w:val="en-US"/>
        </w:rPr>
        <w:t>antibacterial susceptibility</w:t>
      </w:r>
    </w:p>
    <w:p w14:paraId="267A4ECC"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9. New antimicrobials</w:t>
      </w:r>
    </w:p>
    <w:p w14:paraId="3D2DAB05"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10. Epidemiology of MRSA, VRE and other Gram-positives</w:t>
      </w:r>
    </w:p>
    <w:p w14:paraId="1C06C087"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11. Epidemiology of MDR-Gram-negatives</w:t>
      </w:r>
    </w:p>
    <w:p w14:paraId="4A14A920"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12. Antibiotic usage</w:t>
      </w:r>
    </w:p>
    <w:p w14:paraId="15A8FF4D"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lang w:val="en-US"/>
        </w:rPr>
        <w:t>Molecular biology, including diagnostics</w:t>
      </w:r>
    </w:p>
    <w:p w14:paraId="0F56FC2D"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13. Molecular bacteriology</w:t>
      </w:r>
    </w:p>
    <w:p w14:paraId="1714FD9A"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14. Molecular virology</w:t>
      </w:r>
    </w:p>
    <w:p w14:paraId="1B51B9B7"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15. Molecular mycology</w:t>
      </w:r>
    </w:p>
    <w:p w14:paraId="294E60DF"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16. Molecular typing</w:t>
      </w:r>
    </w:p>
    <w:p w14:paraId="3EE7181D"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17. Molecular biology – others</w:t>
      </w:r>
    </w:p>
    <w:p w14:paraId="4294E6DA"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lang w:val="en-US"/>
        </w:rPr>
        <w:t>Diagnostics, other than Molecular</w:t>
      </w:r>
    </w:p>
    <w:p w14:paraId="65691CA0"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18. Diagnostic/laboratory methods (other than molecular)</w:t>
      </w:r>
    </w:p>
    <w:p w14:paraId="0C7C0164"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19. Methods for antibacterial susceptibility testing</w:t>
      </w:r>
    </w:p>
    <w:p w14:paraId="0C4E15F3"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lang w:val="en-US"/>
        </w:rPr>
        <w:t>Public Health</w:t>
      </w:r>
    </w:p>
    <w:p w14:paraId="2AACBCBB"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20. Public health and community-acquired infections</w:t>
      </w:r>
    </w:p>
    <w:p w14:paraId="3FD12747"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21. Emerging infectious diseases</w:t>
      </w:r>
    </w:p>
    <w:p w14:paraId="55DCA45C"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lang w:val="en-US"/>
        </w:rPr>
        <w:t>Infection Control</w:t>
      </w:r>
      <w:r>
        <w:rPr>
          <w:rFonts w:ascii="Arial" w:hAnsi="Arial" w:cs="Arial"/>
          <w:color w:val="333333"/>
          <w:sz w:val="23"/>
          <w:szCs w:val="23"/>
          <w:bdr w:val="none" w:sz="0" w:space="0" w:color="auto" w:frame="1"/>
          <w:lang w:val="en-US"/>
        </w:rPr>
        <w:t> </w:t>
      </w:r>
    </w:p>
    <w:p w14:paraId="0C9A47E6"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22. Infection control</w:t>
      </w:r>
    </w:p>
    <w:p w14:paraId="15C4FA4E"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23. Clinical epidemiology of nosocomial infections</w:t>
      </w:r>
    </w:p>
    <w:p w14:paraId="40C33B35"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lang w:val="en-US"/>
        </w:rPr>
        <w:t>Travel Medicine, International Health, Tropical Diseases and Parasitology</w:t>
      </w:r>
    </w:p>
    <w:p w14:paraId="1CC334ED"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24. Travel medicine, tropical and parasitic diseases</w:t>
      </w:r>
    </w:p>
    <w:p w14:paraId="07D22551"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lang w:val="en-US"/>
        </w:rPr>
        <w:t>Mycology</w:t>
      </w:r>
    </w:p>
    <w:p w14:paraId="23EE5744"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25. Resistance and mechanisms of action of antifungals</w:t>
      </w:r>
    </w:p>
    <w:p w14:paraId="09968015"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lastRenderedPageBreak/>
        <w:t>26. Fungal infections</w:t>
      </w:r>
    </w:p>
    <w:p w14:paraId="6DBC57D4"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lang w:val="en-US"/>
        </w:rPr>
        <w:t>Virology</w:t>
      </w:r>
    </w:p>
    <w:p w14:paraId="6D8254AD"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27. AIDS and HIV infection</w:t>
      </w:r>
    </w:p>
    <w:p w14:paraId="3BF76A02"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28. Hepatitis</w:t>
      </w:r>
    </w:p>
    <w:p w14:paraId="1DAA9DA1"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29. Virology non-HIV/non-hepatitis</w:t>
      </w:r>
    </w:p>
    <w:p w14:paraId="356DE73B"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lang w:val="en-US"/>
        </w:rPr>
        <w:t>Clinical ID</w:t>
      </w:r>
    </w:p>
    <w:p w14:paraId="544C8FAF"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30. Mycobacterial infections (including diagnosis)</w:t>
      </w:r>
    </w:p>
    <w:p w14:paraId="183110D5"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31. Infection in the immunocompromised host and transplant recipients</w:t>
      </w:r>
    </w:p>
    <w:p w14:paraId="2D5F7034"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32. Community-acquired infections including CAP, sepsis, STD, ...</w:t>
      </w:r>
    </w:p>
    <w:p w14:paraId="416056E7"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33. Lyme borreliosis, toxoplasmosis</w:t>
      </w:r>
    </w:p>
    <w:p w14:paraId="27F2B7DB"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34. Antimicrobial clinical trials</w:t>
      </w:r>
    </w:p>
    <w:p w14:paraId="25842187"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 xml:space="preserve">35. </w:t>
      </w:r>
      <w:proofErr w:type="spellStart"/>
      <w:r>
        <w:rPr>
          <w:rFonts w:ascii="Arial" w:hAnsi="Arial" w:cs="Arial"/>
          <w:color w:val="333333"/>
          <w:sz w:val="23"/>
          <w:szCs w:val="23"/>
          <w:bdr w:val="none" w:sz="0" w:space="0" w:color="auto" w:frame="1"/>
          <w:lang w:val="en-US"/>
        </w:rPr>
        <w:t>Paediatric</w:t>
      </w:r>
      <w:proofErr w:type="spellEnd"/>
      <w:r>
        <w:rPr>
          <w:rFonts w:ascii="Arial" w:hAnsi="Arial" w:cs="Arial"/>
          <w:color w:val="333333"/>
          <w:sz w:val="23"/>
          <w:szCs w:val="23"/>
          <w:bdr w:val="none" w:sz="0" w:space="0" w:color="auto" w:frame="1"/>
          <w:lang w:val="en-US"/>
        </w:rPr>
        <w:t xml:space="preserve"> infections</w:t>
      </w:r>
    </w:p>
    <w:p w14:paraId="59071122"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lang w:val="en-US"/>
        </w:rPr>
        <w:t>Vaccines &amp; Immunology</w:t>
      </w:r>
    </w:p>
    <w:p w14:paraId="7F291E10"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 xml:space="preserve">36. Immunology, host </w:t>
      </w:r>
      <w:proofErr w:type="spellStart"/>
      <w:r>
        <w:rPr>
          <w:rFonts w:ascii="Arial" w:hAnsi="Arial" w:cs="Arial"/>
          <w:color w:val="333333"/>
          <w:sz w:val="23"/>
          <w:szCs w:val="23"/>
          <w:bdr w:val="none" w:sz="0" w:space="0" w:color="auto" w:frame="1"/>
          <w:lang w:val="en-US"/>
        </w:rPr>
        <w:t>defences</w:t>
      </w:r>
      <w:proofErr w:type="spellEnd"/>
      <w:r>
        <w:rPr>
          <w:rFonts w:ascii="Arial" w:hAnsi="Arial" w:cs="Arial"/>
          <w:color w:val="333333"/>
          <w:sz w:val="23"/>
          <w:szCs w:val="23"/>
          <w:bdr w:val="none" w:sz="0" w:space="0" w:color="auto" w:frame="1"/>
          <w:lang w:val="en-US"/>
        </w:rPr>
        <w:t>, immunotherapy</w:t>
      </w:r>
    </w:p>
    <w:p w14:paraId="67734E69"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sidRPr="00D07D70">
        <w:rPr>
          <w:rFonts w:ascii="Arial" w:hAnsi="Arial" w:cs="Arial"/>
          <w:color w:val="333333"/>
          <w:sz w:val="23"/>
          <w:szCs w:val="23"/>
          <w:bdr w:val="none" w:sz="0" w:space="0" w:color="auto" w:frame="1"/>
        </w:rPr>
        <w:t>37. Vaccines</w:t>
      </w:r>
    </w:p>
    <w:p w14:paraId="4D940310"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Веб</w:t>
      </w:r>
      <w:r w:rsidRPr="00D07D70">
        <w:rPr>
          <w:rFonts w:ascii="Arial" w:hAnsi="Arial" w:cs="Arial"/>
          <w:color w:val="333333"/>
          <w:sz w:val="23"/>
          <w:szCs w:val="23"/>
          <w:bdr w:val="none" w:sz="0" w:space="0" w:color="auto" w:frame="1"/>
        </w:rPr>
        <w:t>-</w:t>
      </w:r>
      <w:r>
        <w:rPr>
          <w:rFonts w:ascii="Arial" w:hAnsi="Arial" w:cs="Arial"/>
          <w:color w:val="333333"/>
          <w:sz w:val="23"/>
          <w:szCs w:val="23"/>
          <w:bdr w:val="none" w:sz="0" w:space="0" w:color="auto" w:frame="1"/>
        </w:rPr>
        <w:t>сайт</w:t>
      </w:r>
      <w:r w:rsidRPr="00D07D70">
        <w:rPr>
          <w:rFonts w:ascii="Arial" w:hAnsi="Arial" w:cs="Arial"/>
          <w:color w:val="333333"/>
          <w:sz w:val="23"/>
          <w:szCs w:val="23"/>
          <w:bdr w:val="none" w:sz="0" w:space="0" w:color="auto" w:frame="1"/>
        </w:rPr>
        <w:t>: </w:t>
      </w:r>
      <w:hyperlink r:id="rId405" w:tooltip="http://www.eccmid.org/" w:history="1">
        <w:r w:rsidRPr="00D07D70">
          <w:rPr>
            <w:rStyle w:val="a3"/>
            <w:rFonts w:ascii="Arial" w:hAnsi="Arial" w:cs="Arial"/>
            <w:color w:val="063E84"/>
            <w:sz w:val="23"/>
            <w:szCs w:val="23"/>
            <w:bdr w:val="none" w:sz="0" w:space="0" w:color="auto" w:frame="1"/>
          </w:rPr>
          <w:t>http://www.eccmid.org/</w:t>
        </w:r>
      </w:hyperlink>
    </w:p>
    <w:p w14:paraId="5E66EA01" w14:textId="32F235FA" w:rsidR="00D07D70" w:rsidRDefault="00D07D70" w:rsidP="00D07D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110D7916" w14:textId="4CEAFC7C" w:rsidR="00D07D70" w:rsidRDefault="00D07D70" w:rsidP="00D07D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3EB4A0F3" w14:textId="77777777" w:rsidR="00D07D70" w:rsidRDefault="00D07D70" w:rsidP="00D07D70">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Fonts w:ascii="PT Astra Serif" w:hAnsi="PT Astra Serif"/>
          <w:b w:val="0"/>
          <w:bCs w:val="0"/>
          <w:color w:val="333333"/>
          <w:sz w:val="24"/>
          <w:szCs w:val="24"/>
        </w:rPr>
        <w:t>Diabetes and Metabolic Dysfunction</w:t>
      </w:r>
    </w:p>
    <w:p w14:paraId="328F4F36"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Страна:</w:t>
      </w:r>
      <w:r>
        <w:rPr>
          <w:rFonts w:ascii="Arial" w:hAnsi="Arial" w:cs="Arial"/>
          <w:color w:val="333333"/>
          <w:sz w:val="23"/>
          <w:szCs w:val="23"/>
          <w:bdr w:val="none" w:sz="0" w:space="0" w:color="auto" w:frame="1"/>
        </w:rPr>
        <w:t> </w:t>
      </w:r>
      <w:hyperlink r:id="rId406" w:history="1">
        <w:r>
          <w:rPr>
            <w:rStyle w:val="a3"/>
            <w:rFonts w:ascii="Arial" w:hAnsi="Arial" w:cs="Arial"/>
            <w:color w:val="063E84"/>
            <w:sz w:val="23"/>
            <w:szCs w:val="23"/>
            <w:bdr w:val="none" w:sz="0" w:space="0" w:color="auto" w:frame="1"/>
          </w:rPr>
          <w:t>США</w:t>
        </w:r>
      </w:hyperlink>
    </w:p>
    <w:p w14:paraId="3EDEA8A7"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Город:</w:t>
      </w:r>
      <w:r>
        <w:rPr>
          <w:rFonts w:ascii="Arial" w:hAnsi="Arial" w:cs="Arial"/>
          <w:color w:val="333333"/>
          <w:sz w:val="23"/>
          <w:szCs w:val="23"/>
          <w:bdr w:val="none" w:sz="0" w:space="0" w:color="auto" w:frame="1"/>
        </w:rPr>
        <w:t> Santa Fe</w:t>
      </w:r>
    </w:p>
    <w:p w14:paraId="7EF8E6EE"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Дедлайн:</w:t>
      </w:r>
      <w:r>
        <w:rPr>
          <w:rFonts w:ascii="Arial" w:hAnsi="Arial" w:cs="Arial"/>
          <w:color w:val="333333"/>
          <w:sz w:val="23"/>
          <w:szCs w:val="23"/>
          <w:bdr w:val="none" w:sz="0" w:space="0" w:color="auto" w:frame="1"/>
        </w:rPr>
        <w:t> 28.10.2014</w:t>
      </w:r>
    </w:p>
    <w:p w14:paraId="2DC0379E"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Дата начала:</w:t>
      </w:r>
      <w:r>
        <w:rPr>
          <w:rFonts w:ascii="Arial" w:hAnsi="Arial" w:cs="Arial"/>
          <w:color w:val="333333"/>
          <w:sz w:val="23"/>
          <w:szCs w:val="23"/>
          <w:bdr w:val="none" w:sz="0" w:space="0" w:color="auto" w:frame="1"/>
        </w:rPr>
        <w:t> 26.01.2015</w:t>
      </w:r>
    </w:p>
    <w:p w14:paraId="42226551"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Дата окончания:</w:t>
      </w:r>
      <w:r>
        <w:rPr>
          <w:rFonts w:ascii="Arial" w:hAnsi="Arial" w:cs="Arial"/>
          <w:color w:val="333333"/>
          <w:sz w:val="23"/>
          <w:szCs w:val="23"/>
          <w:bdr w:val="none" w:sz="0" w:space="0" w:color="auto" w:frame="1"/>
        </w:rPr>
        <w:t> 01.02.2015</w:t>
      </w:r>
    </w:p>
    <w:p w14:paraId="3C95A1C1"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Область наук:</w:t>
      </w:r>
      <w:r>
        <w:rPr>
          <w:rFonts w:ascii="Arial" w:hAnsi="Arial" w:cs="Arial"/>
          <w:color w:val="333333"/>
          <w:sz w:val="23"/>
          <w:szCs w:val="23"/>
          <w:bdr w:val="none" w:sz="0" w:space="0" w:color="auto" w:frame="1"/>
        </w:rPr>
        <w:t> </w:t>
      </w:r>
      <w:hyperlink r:id="rId407" w:history="1">
        <w:r>
          <w:rPr>
            <w:rStyle w:val="a3"/>
            <w:rFonts w:ascii="Arial" w:hAnsi="Arial" w:cs="Arial"/>
            <w:color w:val="063E84"/>
            <w:sz w:val="23"/>
            <w:szCs w:val="23"/>
            <w:bdr w:val="none" w:sz="0" w:space="0" w:color="auto" w:frame="1"/>
          </w:rPr>
          <w:t>Биологические</w:t>
        </w:r>
      </w:hyperlink>
      <w:r>
        <w:rPr>
          <w:rFonts w:ascii="Arial" w:hAnsi="Arial" w:cs="Arial"/>
          <w:color w:val="333333"/>
          <w:sz w:val="23"/>
          <w:szCs w:val="23"/>
          <w:bdr w:val="none" w:sz="0" w:space="0" w:color="auto" w:frame="1"/>
        </w:rPr>
        <w:t>; </w:t>
      </w:r>
      <w:hyperlink r:id="rId408" w:history="1">
        <w:r>
          <w:rPr>
            <w:rStyle w:val="a3"/>
            <w:rFonts w:ascii="Arial" w:hAnsi="Arial" w:cs="Arial"/>
            <w:color w:val="063E84"/>
            <w:sz w:val="23"/>
            <w:szCs w:val="23"/>
            <w:bdr w:val="none" w:sz="0" w:space="0" w:color="auto" w:frame="1"/>
          </w:rPr>
          <w:t>Медицинские</w:t>
        </w:r>
      </w:hyperlink>
      <w:r>
        <w:rPr>
          <w:rFonts w:ascii="Arial" w:hAnsi="Arial" w:cs="Arial"/>
          <w:color w:val="333333"/>
          <w:sz w:val="23"/>
          <w:szCs w:val="23"/>
          <w:bdr w:val="none" w:sz="0" w:space="0" w:color="auto" w:frame="1"/>
        </w:rPr>
        <w:t>;</w:t>
      </w:r>
    </w:p>
    <w:p w14:paraId="536B2DF9"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Тип конференции:</w:t>
      </w:r>
      <w:r>
        <w:rPr>
          <w:rFonts w:ascii="Arial" w:hAnsi="Arial" w:cs="Arial"/>
          <w:color w:val="333333"/>
          <w:sz w:val="23"/>
          <w:szCs w:val="23"/>
          <w:bdr w:val="none" w:sz="0" w:space="0" w:color="auto" w:frame="1"/>
        </w:rPr>
        <w:t> </w:t>
      </w:r>
      <w:hyperlink r:id="rId409" w:history="1">
        <w:r>
          <w:rPr>
            <w:rStyle w:val="a3"/>
            <w:rFonts w:ascii="Arial" w:hAnsi="Arial" w:cs="Arial"/>
            <w:color w:val="063E84"/>
            <w:sz w:val="23"/>
            <w:szCs w:val="23"/>
            <w:bdr w:val="none" w:sz="0" w:space="0" w:color="auto" w:frame="1"/>
          </w:rPr>
          <w:t>Международные</w:t>
        </w:r>
      </w:hyperlink>
      <w:r>
        <w:rPr>
          <w:rFonts w:ascii="Arial" w:hAnsi="Arial" w:cs="Arial"/>
          <w:color w:val="333333"/>
          <w:sz w:val="23"/>
          <w:szCs w:val="23"/>
          <w:bdr w:val="none" w:sz="0" w:space="0" w:color="auto" w:frame="1"/>
        </w:rPr>
        <w:t>;</w:t>
      </w:r>
    </w:p>
    <w:p w14:paraId="51CF8086"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E-mail Оргкомитета: info@keystonesymposia.org</w:t>
      </w:r>
    </w:p>
    <w:p w14:paraId="20827112"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Организаторы</w:t>
      </w:r>
      <w:r>
        <w:rPr>
          <w:rFonts w:ascii="Arial" w:hAnsi="Arial" w:cs="Arial"/>
          <w:color w:val="333333"/>
          <w:sz w:val="23"/>
          <w:szCs w:val="23"/>
          <w:bdr w:val="none" w:sz="0" w:space="0" w:color="auto" w:frame="1"/>
          <w:lang w:val="en-US"/>
        </w:rPr>
        <w:t>: Keystone Symposia on Molecular and Cellular Biology</w:t>
      </w:r>
    </w:p>
    <w:p w14:paraId="47387197"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 xml:space="preserve">Diabetes and obesity related complications and associated metabolic disorders are major public health problems at the local, national and global levels. These metabolic defects underlie the basis for multiple debilitating diseases including heart disease, stroke, blindness, kidney disease, hypertension, neural degeneration, wound healing, amputations, periodontal disease and birth defects. The proposed meeting will address several </w:t>
      </w:r>
      <w:proofErr w:type="gramStart"/>
      <w:r>
        <w:rPr>
          <w:rFonts w:ascii="Arial" w:hAnsi="Arial" w:cs="Arial"/>
          <w:color w:val="333333"/>
          <w:sz w:val="23"/>
          <w:szCs w:val="23"/>
          <w:bdr w:val="none" w:sz="0" w:space="0" w:color="auto" w:frame="1"/>
          <w:lang w:val="en-US"/>
        </w:rPr>
        <w:t>cutting edge</w:t>
      </w:r>
      <w:proofErr w:type="gramEnd"/>
      <w:r>
        <w:rPr>
          <w:rFonts w:ascii="Arial" w:hAnsi="Arial" w:cs="Arial"/>
          <w:color w:val="333333"/>
          <w:sz w:val="23"/>
          <w:szCs w:val="23"/>
          <w:bdr w:val="none" w:sz="0" w:space="0" w:color="auto" w:frame="1"/>
          <w:lang w:val="en-US"/>
        </w:rPr>
        <w:t xml:space="preserve"> aspects of molecular, cellular, tissue and integrative system metabolism that account for the metabolic defects that occur in diabetes and obesity. Several of these themes overlap with the joint meeting on Mitochondria, Metabolism, and Heart Failure. The concurrent sessions will address distinct and novel aspects of normal and dysregulation muscle (skeletal and cardiac) intracellular signaling, mitochondria function/dynamics, aging and energy balance. We have selected leaders in each of these respective areas that will </w:t>
      </w:r>
      <w:r>
        <w:rPr>
          <w:rFonts w:ascii="Arial" w:hAnsi="Arial" w:cs="Arial"/>
          <w:color w:val="333333"/>
          <w:sz w:val="23"/>
          <w:szCs w:val="23"/>
          <w:bdr w:val="none" w:sz="0" w:space="0" w:color="auto" w:frame="1"/>
          <w:lang w:val="en-US"/>
        </w:rPr>
        <w:lastRenderedPageBreak/>
        <w:t>not only address basic and integrative mechanisms in model systems, but several will address these issues in human pathology. The diabetes specific sessions reflect several key aspects of metabolic dysregulation in which novel information is currently forthcoming causing a paradigm shift in over our previous understanding of these processes. These include new information about tissue cross talk, the inter-relationship between the control of glucose production and fatty acid synthesis that underlies selective insulin resistance and the role of normal and dysregulated circadian rhythms on metabolic processes. Each of these sessions will provide unique and exciting findings that will provide the basis for new future research directions.</w:t>
      </w:r>
    </w:p>
    <w:p w14:paraId="5B6A9495" w14:textId="77777777" w:rsidR="00D07D70" w:rsidRDefault="00D07D70" w:rsidP="00D07D70">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Веб</w:t>
      </w:r>
      <w:r w:rsidRPr="00D07D70">
        <w:rPr>
          <w:rFonts w:ascii="Arial" w:hAnsi="Arial" w:cs="Arial"/>
          <w:color w:val="333333"/>
          <w:sz w:val="23"/>
          <w:szCs w:val="23"/>
          <w:bdr w:val="none" w:sz="0" w:space="0" w:color="auto" w:frame="1"/>
        </w:rPr>
        <w:t>-</w:t>
      </w:r>
      <w:r>
        <w:rPr>
          <w:rFonts w:ascii="Arial" w:hAnsi="Arial" w:cs="Arial"/>
          <w:color w:val="333333"/>
          <w:sz w:val="23"/>
          <w:szCs w:val="23"/>
          <w:bdr w:val="none" w:sz="0" w:space="0" w:color="auto" w:frame="1"/>
        </w:rPr>
        <w:t>сайт</w:t>
      </w:r>
      <w:r w:rsidRPr="00D07D70">
        <w:rPr>
          <w:rFonts w:ascii="Arial" w:hAnsi="Arial" w:cs="Arial"/>
          <w:color w:val="333333"/>
          <w:sz w:val="23"/>
          <w:szCs w:val="23"/>
          <w:bdr w:val="none" w:sz="0" w:space="0" w:color="auto" w:frame="1"/>
        </w:rPr>
        <w:t>: </w:t>
      </w:r>
      <w:hyperlink r:id="rId410" w:tooltip="http://www.keystonesymposia.org/15J6" w:history="1">
        <w:r w:rsidRPr="00D07D70">
          <w:rPr>
            <w:rStyle w:val="a3"/>
            <w:rFonts w:ascii="Arial" w:hAnsi="Arial" w:cs="Arial"/>
            <w:color w:val="063E84"/>
            <w:sz w:val="23"/>
            <w:szCs w:val="23"/>
            <w:bdr w:val="none" w:sz="0" w:space="0" w:color="auto" w:frame="1"/>
          </w:rPr>
          <w:t>http://www.keystonesymposia.org/15J6</w:t>
        </w:r>
      </w:hyperlink>
    </w:p>
    <w:p w14:paraId="6DE5036D" w14:textId="4040D4F4" w:rsidR="00D07D70" w:rsidRDefault="00D07D70" w:rsidP="00D07D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1236687D" w14:textId="4C5340B3" w:rsidR="00D07D70" w:rsidRDefault="00D07D70" w:rsidP="00D07D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36E2BF5A" w14:textId="77777777" w:rsidR="00DB075D" w:rsidRDefault="00DB075D" w:rsidP="00DB075D">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Fonts w:ascii="PT Astra Serif" w:hAnsi="PT Astra Serif"/>
          <w:b w:val="0"/>
          <w:bCs w:val="0"/>
          <w:color w:val="333333"/>
          <w:sz w:val="24"/>
          <w:szCs w:val="24"/>
        </w:rPr>
        <w:t>The 8th International Conference on Advanced Technologies &amp; Treatments for Diabetes</w:t>
      </w:r>
    </w:p>
    <w:p w14:paraId="33D3A707" w14:textId="77777777" w:rsidR="00DB075D" w:rsidRDefault="00DB075D" w:rsidP="00DB075D">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Страна:</w:t>
      </w:r>
      <w:r>
        <w:rPr>
          <w:rFonts w:ascii="Arial" w:hAnsi="Arial" w:cs="Arial"/>
          <w:color w:val="333333"/>
          <w:sz w:val="23"/>
          <w:szCs w:val="23"/>
          <w:bdr w:val="none" w:sz="0" w:space="0" w:color="auto" w:frame="1"/>
        </w:rPr>
        <w:t> </w:t>
      </w:r>
      <w:hyperlink r:id="rId411" w:history="1">
        <w:r>
          <w:rPr>
            <w:rStyle w:val="a3"/>
            <w:rFonts w:ascii="Arial" w:hAnsi="Arial" w:cs="Arial"/>
            <w:color w:val="063E84"/>
            <w:sz w:val="23"/>
            <w:szCs w:val="23"/>
            <w:bdr w:val="none" w:sz="0" w:space="0" w:color="auto" w:frame="1"/>
          </w:rPr>
          <w:t>Франция</w:t>
        </w:r>
      </w:hyperlink>
    </w:p>
    <w:p w14:paraId="59BB8E62" w14:textId="77777777" w:rsidR="00DB075D" w:rsidRDefault="00DB075D" w:rsidP="00DB075D">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Город:</w:t>
      </w:r>
      <w:r>
        <w:rPr>
          <w:rFonts w:ascii="Arial" w:hAnsi="Arial" w:cs="Arial"/>
          <w:color w:val="333333"/>
          <w:sz w:val="23"/>
          <w:szCs w:val="23"/>
          <w:bdr w:val="none" w:sz="0" w:space="0" w:color="auto" w:frame="1"/>
        </w:rPr>
        <w:t> Paris</w:t>
      </w:r>
    </w:p>
    <w:p w14:paraId="0B523373" w14:textId="77777777" w:rsidR="00DB075D" w:rsidRDefault="00DB075D" w:rsidP="00DB075D">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Дедлайн:</w:t>
      </w:r>
      <w:r>
        <w:rPr>
          <w:rFonts w:ascii="Arial" w:hAnsi="Arial" w:cs="Arial"/>
          <w:color w:val="333333"/>
          <w:sz w:val="23"/>
          <w:szCs w:val="23"/>
          <w:bdr w:val="none" w:sz="0" w:space="0" w:color="auto" w:frame="1"/>
        </w:rPr>
        <w:t> 21.10.2014</w:t>
      </w:r>
    </w:p>
    <w:p w14:paraId="6B8C8131" w14:textId="77777777" w:rsidR="00DB075D" w:rsidRDefault="00DB075D" w:rsidP="00DB075D">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Дата начала:</w:t>
      </w:r>
      <w:r>
        <w:rPr>
          <w:rFonts w:ascii="Arial" w:hAnsi="Arial" w:cs="Arial"/>
          <w:color w:val="333333"/>
          <w:sz w:val="23"/>
          <w:szCs w:val="23"/>
          <w:bdr w:val="none" w:sz="0" w:space="0" w:color="auto" w:frame="1"/>
        </w:rPr>
        <w:t> 18.02.2015</w:t>
      </w:r>
    </w:p>
    <w:p w14:paraId="08451A68" w14:textId="77777777" w:rsidR="00DB075D" w:rsidRDefault="00DB075D" w:rsidP="00DB075D">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Дата окончания:</w:t>
      </w:r>
      <w:r>
        <w:rPr>
          <w:rFonts w:ascii="Arial" w:hAnsi="Arial" w:cs="Arial"/>
          <w:color w:val="333333"/>
          <w:sz w:val="23"/>
          <w:szCs w:val="23"/>
          <w:bdr w:val="none" w:sz="0" w:space="0" w:color="auto" w:frame="1"/>
        </w:rPr>
        <w:t> 21.02.2015</w:t>
      </w:r>
    </w:p>
    <w:p w14:paraId="5E12C6F2" w14:textId="77777777" w:rsidR="00DB075D" w:rsidRDefault="00DB075D" w:rsidP="00DB075D">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Область наук:</w:t>
      </w:r>
      <w:r>
        <w:rPr>
          <w:rFonts w:ascii="Arial" w:hAnsi="Arial" w:cs="Arial"/>
          <w:color w:val="333333"/>
          <w:sz w:val="23"/>
          <w:szCs w:val="23"/>
          <w:bdr w:val="none" w:sz="0" w:space="0" w:color="auto" w:frame="1"/>
        </w:rPr>
        <w:t> </w:t>
      </w:r>
      <w:hyperlink r:id="rId412" w:history="1">
        <w:r>
          <w:rPr>
            <w:rStyle w:val="a3"/>
            <w:rFonts w:ascii="Arial" w:hAnsi="Arial" w:cs="Arial"/>
            <w:color w:val="063E84"/>
            <w:sz w:val="23"/>
            <w:szCs w:val="23"/>
            <w:bdr w:val="none" w:sz="0" w:space="0" w:color="auto" w:frame="1"/>
          </w:rPr>
          <w:t>Медицинские</w:t>
        </w:r>
      </w:hyperlink>
      <w:r>
        <w:rPr>
          <w:rFonts w:ascii="Arial" w:hAnsi="Arial" w:cs="Arial"/>
          <w:color w:val="333333"/>
          <w:sz w:val="23"/>
          <w:szCs w:val="23"/>
          <w:bdr w:val="none" w:sz="0" w:space="0" w:color="auto" w:frame="1"/>
        </w:rPr>
        <w:t>;</w:t>
      </w:r>
    </w:p>
    <w:p w14:paraId="1167107A" w14:textId="77777777" w:rsidR="00DB075D" w:rsidRDefault="00DB075D" w:rsidP="00DB075D">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Тип конференции:</w:t>
      </w:r>
      <w:r>
        <w:rPr>
          <w:rFonts w:ascii="Arial" w:hAnsi="Arial" w:cs="Arial"/>
          <w:color w:val="333333"/>
          <w:sz w:val="23"/>
          <w:szCs w:val="23"/>
          <w:bdr w:val="none" w:sz="0" w:space="0" w:color="auto" w:frame="1"/>
        </w:rPr>
        <w:t> </w:t>
      </w:r>
      <w:hyperlink r:id="rId413" w:history="1">
        <w:r>
          <w:rPr>
            <w:rStyle w:val="a3"/>
            <w:rFonts w:ascii="Arial" w:hAnsi="Arial" w:cs="Arial"/>
            <w:color w:val="063E84"/>
            <w:sz w:val="23"/>
            <w:szCs w:val="23"/>
            <w:bdr w:val="none" w:sz="0" w:space="0" w:color="auto" w:frame="1"/>
          </w:rPr>
          <w:t>Международные</w:t>
        </w:r>
      </w:hyperlink>
      <w:r>
        <w:rPr>
          <w:rFonts w:ascii="Arial" w:hAnsi="Arial" w:cs="Arial"/>
          <w:color w:val="333333"/>
          <w:sz w:val="23"/>
          <w:szCs w:val="23"/>
          <w:bdr w:val="none" w:sz="0" w:space="0" w:color="auto" w:frame="1"/>
        </w:rPr>
        <w:t>;</w:t>
      </w:r>
    </w:p>
    <w:p w14:paraId="39EFD4A3" w14:textId="77777777" w:rsidR="00DB075D" w:rsidRDefault="00DB075D" w:rsidP="00DB075D">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E-mail Оргкомитета: http://attd.kenes.com/conference-information/contact-us#.VCv0glcU7lc</w:t>
      </w:r>
    </w:p>
    <w:p w14:paraId="40BD5385" w14:textId="77777777" w:rsidR="00DB075D" w:rsidRDefault="00DB075D" w:rsidP="00DB075D">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Организаторы</w:t>
      </w:r>
      <w:r>
        <w:rPr>
          <w:rFonts w:ascii="Arial" w:hAnsi="Arial" w:cs="Arial"/>
          <w:color w:val="333333"/>
          <w:sz w:val="23"/>
          <w:szCs w:val="23"/>
          <w:bdr w:val="none" w:sz="0" w:space="0" w:color="auto" w:frame="1"/>
          <w:lang w:val="en-US"/>
        </w:rPr>
        <w:t xml:space="preserve">: </w:t>
      </w:r>
      <w:proofErr w:type="spellStart"/>
      <w:r>
        <w:rPr>
          <w:rFonts w:ascii="Arial" w:hAnsi="Arial" w:cs="Arial"/>
          <w:color w:val="333333"/>
          <w:sz w:val="23"/>
          <w:szCs w:val="23"/>
          <w:bdr w:val="none" w:sz="0" w:space="0" w:color="auto" w:frame="1"/>
          <w:lang w:val="en-US"/>
        </w:rPr>
        <w:t>Kenes</w:t>
      </w:r>
      <w:proofErr w:type="spellEnd"/>
      <w:r>
        <w:rPr>
          <w:rFonts w:ascii="Arial" w:hAnsi="Arial" w:cs="Arial"/>
          <w:color w:val="333333"/>
          <w:sz w:val="23"/>
          <w:szCs w:val="23"/>
          <w:bdr w:val="none" w:sz="0" w:space="0" w:color="auto" w:frame="1"/>
          <w:lang w:val="en-US"/>
        </w:rPr>
        <w:t xml:space="preserve"> International</w:t>
      </w:r>
    </w:p>
    <w:p w14:paraId="3A39FB25" w14:textId="77777777" w:rsidR="00DB075D" w:rsidRDefault="00DB075D" w:rsidP="00DB075D">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lang w:val="en-US"/>
        </w:rPr>
        <w:t>The 8th International Conference on Advanced Technologies &amp; Treatments for Diabetes (ATTD 2015)</w:t>
      </w:r>
      <w:r>
        <w:rPr>
          <w:rFonts w:ascii="Arial" w:hAnsi="Arial" w:cs="Arial"/>
          <w:color w:val="333333"/>
          <w:sz w:val="23"/>
          <w:szCs w:val="23"/>
          <w:bdr w:val="none" w:sz="0" w:space="0" w:color="auto" w:frame="1"/>
          <w:lang w:val="en-US"/>
        </w:rPr>
        <w:t> follows the success of previous meetings including ATTD 2014 which attracted 2,084 participants from 80 countries, where all participants agreed that this is </w:t>
      </w:r>
      <w:r>
        <w:rPr>
          <w:rFonts w:ascii="PT Astra Serif" w:hAnsi="PT Astra Serif" w:cs="Arial"/>
          <w:i/>
          <w:iCs/>
          <w:color w:val="333333"/>
          <w:sz w:val="23"/>
          <w:szCs w:val="23"/>
          <w:bdr w:val="none" w:sz="0" w:space="0" w:color="auto" w:frame="1"/>
          <w:lang w:val="en-US"/>
        </w:rPr>
        <w:t>the main networking event in the field!</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ATTD 2015 will attract an international audience of researchers and clinicians from the fields of diabetes, endocrinology and metabolism, diabetes technology developers as well as general &amp; family medicine practitioners.</w:t>
      </w:r>
      <w:r>
        <w:rPr>
          <w:rFonts w:ascii="PT Astra Serif" w:hAnsi="PT Astra Serif" w:cs="Arial"/>
          <w:color w:val="333333"/>
          <w:sz w:val="23"/>
          <w:szCs w:val="23"/>
          <w:bdr w:val="none" w:sz="0" w:space="0" w:color="auto" w:frame="1"/>
          <w:lang w:val="en-US"/>
        </w:rPr>
        <w:br/>
      </w:r>
      <w:r>
        <w:rPr>
          <w:rFonts w:ascii="PT Astra Serif" w:hAnsi="PT Astra Serif" w:cs="Arial"/>
          <w:b/>
          <w:bCs/>
          <w:color w:val="333333"/>
          <w:sz w:val="23"/>
          <w:szCs w:val="23"/>
          <w:bdr w:val="none" w:sz="0" w:space="0" w:color="auto" w:frame="1"/>
          <w:lang w:val="en-US"/>
        </w:rPr>
        <w:t>Join us for ATTD 2015 in the beautiful city of lights, Paris, France, on February 18-21, 2015</w:t>
      </w:r>
      <w:r>
        <w:rPr>
          <w:rFonts w:ascii="Arial" w:hAnsi="Arial" w:cs="Arial"/>
          <w:color w:val="333333"/>
          <w:sz w:val="23"/>
          <w:szCs w:val="23"/>
          <w:bdr w:val="none" w:sz="0" w:space="0" w:color="auto" w:frame="1"/>
          <w:lang w:val="en-US"/>
        </w:rPr>
        <w:t> for this conference which focuses on a unique niche and offers unparalleled networking opportunities.</w:t>
      </w:r>
    </w:p>
    <w:p w14:paraId="5D648E82" w14:textId="77777777" w:rsidR="00DB075D" w:rsidRDefault="00DB075D" w:rsidP="00DB075D">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Веб</w:t>
      </w:r>
      <w:r w:rsidRPr="00DB075D">
        <w:rPr>
          <w:rFonts w:ascii="Arial" w:hAnsi="Arial" w:cs="Arial"/>
          <w:color w:val="333333"/>
          <w:sz w:val="23"/>
          <w:szCs w:val="23"/>
          <w:bdr w:val="none" w:sz="0" w:space="0" w:color="auto" w:frame="1"/>
        </w:rPr>
        <w:t>-</w:t>
      </w:r>
      <w:r>
        <w:rPr>
          <w:rFonts w:ascii="Arial" w:hAnsi="Arial" w:cs="Arial"/>
          <w:color w:val="333333"/>
          <w:sz w:val="23"/>
          <w:szCs w:val="23"/>
          <w:bdr w:val="none" w:sz="0" w:space="0" w:color="auto" w:frame="1"/>
        </w:rPr>
        <w:t>сайт</w:t>
      </w:r>
      <w:r w:rsidRPr="00DB075D">
        <w:rPr>
          <w:rFonts w:ascii="Arial" w:hAnsi="Arial" w:cs="Arial"/>
          <w:color w:val="333333"/>
          <w:sz w:val="23"/>
          <w:szCs w:val="23"/>
          <w:bdr w:val="none" w:sz="0" w:space="0" w:color="auto" w:frame="1"/>
        </w:rPr>
        <w:t>: </w:t>
      </w:r>
      <w:hyperlink r:id="rId414" w:tooltip="http://attd.kenes.com/" w:history="1">
        <w:r w:rsidRPr="00DB075D">
          <w:rPr>
            <w:rStyle w:val="a3"/>
            <w:rFonts w:ascii="Arial" w:hAnsi="Arial" w:cs="Arial"/>
            <w:color w:val="063E84"/>
            <w:sz w:val="23"/>
            <w:szCs w:val="23"/>
            <w:bdr w:val="none" w:sz="0" w:space="0" w:color="auto" w:frame="1"/>
          </w:rPr>
          <w:t>http://attd.kenes.com/</w:t>
        </w:r>
      </w:hyperlink>
    </w:p>
    <w:p w14:paraId="30E60332" w14:textId="56604164" w:rsidR="00D07D70" w:rsidRDefault="00D07D70" w:rsidP="00D07D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45B98E11" w14:textId="7A8BFBDD" w:rsidR="00DB075D" w:rsidRDefault="00DB075D" w:rsidP="00D07D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16B1E299" w14:textId="77777777" w:rsidR="00DB075D" w:rsidRDefault="00DB075D" w:rsidP="00DB075D">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Fonts w:ascii="PT Astra Serif" w:hAnsi="PT Astra Serif"/>
          <w:b w:val="0"/>
          <w:bCs w:val="0"/>
          <w:color w:val="333333"/>
          <w:sz w:val="24"/>
          <w:szCs w:val="24"/>
        </w:rPr>
        <w:t>83rd European Atherosclerosis Society Congress</w:t>
      </w:r>
    </w:p>
    <w:p w14:paraId="414EBDE8" w14:textId="77777777" w:rsidR="00DB075D" w:rsidRDefault="00DB075D" w:rsidP="00DB075D">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Страна</w:t>
      </w:r>
      <w:r>
        <w:rPr>
          <w:rFonts w:ascii="Arial" w:hAnsi="Arial" w:cs="Arial"/>
          <w:b/>
          <w:bCs/>
          <w:color w:val="333333"/>
          <w:sz w:val="23"/>
          <w:szCs w:val="23"/>
          <w:bdr w:val="none" w:sz="0" w:space="0" w:color="auto" w:frame="1"/>
          <w:lang w:val="en-US"/>
        </w:rPr>
        <w:t>:</w:t>
      </w:r>
      <w:r>
        <w:rPr>
          <w:rFonts w:ascii="Arial" w:hAnsi="Arial" w:cs="Arial"/>
          <w:color w:val="333333"/>
          <w:sz w:val="23"/>
          <w:szCs w:val="23"/>
          <w:bdr w:val="none" w:sz="0" w:space="0" w:color="auto" w:frame="1"/>
          <w:lang w:val="en-US"/>
        </w:rPr>
        <w:t> </w:t>
      </w:r>
      <w:hyperlink r:id="rId415" w:history="1">
        <w:r>
          <w:rPr>
            <w:rStyle w:val="a3"/>
            <w:rFonts w:ascii="Arial" w:hAnsi="Arial" w:cs="Arial"/>
            <w:color w:val="FFFFFF"/>
            <w:sz w:val="23"/>
            <w:szCs w:val="23"/>
            <w:bdr w:val="none" w:sz="0" w:space="0" w:color="auto" w:frame="1"/>
            <w:shd w:val="clear" w:color="auto" w:fill="1F55B0"/>
          </w:rPr>
          <w:t>Великобритания</w:t>
        </w:r>
      </w:hyperlink>
    </w:p>
    <w:p w14:paraId="04D83B36" w14:textId="77777777" w:rsidR="00DB075D" w:rsidRDefault="00DB075D" w:rsidP="00DB075D">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Город:</w:t>
      </w:r>
      <w:r>
        <w:rPr>
          <w:rFonts w:ascii="Arial" w:hAnsi="Arial" w:cs="Arial"/>
          <w:color w:val="333333"/>
          <w:sz w:val="23"/>
          <w:szCs w:val="23"/>
          <w:bdr w:val="none" w:sz="0" w:space="0" w:color="auto" w:frame="1"/>
        </w:rPr>
        <w:t> Glasgow</w:t>
      </w:r>
    </w:p>
    <w:p w14:paraId="7664367E" w14:textId="77777777" w:rsidR="00DB075D" w:rsidRDefault="00DB075D" w:rsidP="00DB075D">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Дедлайн:</w:t>
      </w:r>
      <w:r>
        <w:rPr>
          <w:rFonts w:ascii="Arial" w:hAnsi="Arial" w:cs="Arial"/>
          <w:color w:val="333333"/>
          <w:sz w:val="23"/>
          <w:szCs w:val="23"/>
          <w:bdr w:val="none" w:sz="0" w:space="0" w:color="auto" w:frame="1"/>
        </w:rPr>
        <w:t> 27.10.2014</w:t>
      </w:r>
    </w:p>
    <w:p w14:paraId="7D8B8298" w14:textId="77777777" w:rsidR="00DB075D" w:rsidRDefault="00DB075D" w:rsidP="00DB075D">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Дата начала:</w:t>
      </w:r>
      <w:r>
        <w:rPr>
          <w:rFonts w:ascii="Arial" w:hAnsi="Arial" w:cs="Arial"/>
          <w:color w:val="333333"/>
          <w:sz w:val="23"/>
          <w:szCs w:val="23"/>
          <w:bdr w:val="none" w:sz="0" w:space="0" w:color="auto" w:frame="1"/>
        </w:rPr>
        <w:t> 22.03.2015</w:t>
      </w:r>
    </w:p>
    <w:p w14:paraId="6C1E071D" w14:textId="77777777" w:rsidR="00DB075D" w:rsidRDefault="00DB075D" w:rsidP="00DB075D">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Дата окончания:</w:t>
      </w:r>
      <w:r>
        <w:rPr>
          <w:rFonts w:ascii="Arial" w:hAnsi="Arial" w:cs="Arial"/>
          <w:color w:val="333333"/>
          <w:sz w:val="23"/>
          <w:szCs w:val="23"/>
          <w:bdr w:val="none" w:sz="0" w:space="0" w:color="auto" w:frame="1"/>
        </w:rPr>
        <w:t> 25.03.2015</w:t>
      </w:r>
    </w:p>
    <w:p w14:paraId="5703D427" w14:textId="77777777" w:rsidR="00DB075D" w:rsidRDefault="00DB075D" w:rsidP="00DB075D">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Область наук:</w:t>
      </w:r>
      <w:r>
        <w:rPr>
          <w:rFonts w:ascii="Arial" w:hAnsi="Arial" w:cs="Arial"/>
          <w:color w:val="333333"/>
          <w:sz w:val="23"/>
          <w:szCs w:val="23"/>
          <w:bdr w:val="none" w:sz="0" w:space="0" w:color="auto" w:frame="1"/>
        </w:rPr>
        <w:t> </w:t>
      </w:r>
      <w:hyperlink r:id="rId416" w:history="1">
        <w:r>
          <w:rPr>
            <w:rStyle w:val="a3"/>
            <w:rFonts w:ascii="Arial" w:hAnsi="Arial" w:cs="Arial"/>
            <w:color w:val="063E84"/>
            <w:sz w:val="23"/>
            <w:szCs w:val="23"/>
            <w:bdr w:val="none" w:sz="0" w:space="0" w:color="auto" w:frame="1"/>
          </w:rPr>
          <w:t>Медицинские</w:t>
        </w:r>
      </w:hyperlink>
      <w:r>
        <w:rPr>
          <w:rFonts w:ascii="Arial" w:hAnsi="Arial" w:cs="Arial"/>
          <w:color w:val="333333"/>
          <w:sz w:val="23"/>
          <w:szCs w:val="23"/>
          <w:bdr w:val="none" w:sz="0" w:space="0" w:color="auto" w:frame="1"/>
        </w:rPr>
        <w:t>;</w:t>
      </w:r>
    </w:p>
    <w:p w14:paraId="48EEB64E" w14:textId="77777777" w:rsidR="00DB075D" w:rsidRDefault="00DB075D" w:rsidP="00DB075D">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lastRenderedPageBreak/>
        <w:t>Тип конференции:</w:t>
      </w:r>
      <w:r>
        <w:rPr>
          <w:rFonts w:ascii="Arial" w:hAnsi="Arial" w:cs="Arial"/>
          <w:color w:val="333333"/>
          <w:sz w:val="23"/>
          <w:szCs w:val="23"/>
          <w:bdr w:val="none" w:sz="0" w:space="0" w:color="auto" w:frame="1"/>
        </w:rPr>
        <w:t> </w:t>
      </w:r>
      <w:hyperlink r:id="rId417" w:history="1">
        <w:r>
          <w:rPr>
            <w:rStyle w:val="a3"/>
            <w:rFonts w:ascii="Arial" w:hAnsi="Arial" w:cs="Arial"/>
            <w:color w:val="063E84"/>
            <w:sz w:val="23"/>
            <w:szCs w:val="23"/>
            <w:bdr w:val="none" w:sz="0" w:space="0" w:color="auto" w:frame="1"/>
          </w:rPr>
          <w:t>Международные</w:t>
        </w:r>
      </w:hyperlink>
      <w:r>
        <w:rPr>
          <w:rFonts w:ascii="Arial" w:hAnsi="Arial" w:cs="Arial"/>
          <w:color w:val="333333"/>
          <w:sz w:val="23"/>
          <w:szCs w:val="23"/>
          <w:bdr w:val="none" w:sz="0" w:space="0" w:color="auto" w:frame="1"/>
        </w:rPr>
        <w:t>;</w:t>
      </w:r>
    </w:p>
    <w:p w14:paraId="08D4BBE3" w14:textId="77777777" w:rsidR="00DB075D" w:rsidRDefault="00DB075D" w:rsidP="00DB075D">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E-mail Оргкомитета: http://eas2015.kenes.com/contact-us#.VCv001cU7lc</w:t>
      </w:r>
    </w:p>
    <w:p w14:paraId="64389601" w14:textId="77777777" w:rsidR="00DB075D" w:rsidRDefault="00DB075D" w:rsidP="00DB075D">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Организаторы</w:t>
      </w:r>
      <w:r>
        <w:rPr>
          <w:rFonts w:ascii="Arial" w:hAnsi="Arial" w:cs="Arial"/>
          <w:color w:val="333333"/>
          <w:sz w:val="23"/>
          <w:szCs w:val="23"/>
          <w:bdr w:val="none" w:sz="0" w:space="0" w:color="auto" w:frame="1"/>
          <w:lang w:val="en-US"/>
        </w:rPr>
        <w:t>: </w:t>
      </w:r>
      <w:proofErr w:type="spellStart"/>
      <w:r>
        <w:rPr>
          <w:rFonts w:ascii="Arial" w:hAnsi="Arial" w:cs="Arial"/>
          <w:color w:val="333333"/>
          <w:sz w:val="23"/>
          <w:szCs w:val="23"/>
          <w:bdr w:val="none" w:sz="0" w:space="0" w:color="auto" w:frame="1"/>
          <w:lang w:val="en-US"/>
        </w:rPr>
        <w:t>Kenes</w:t>
      </w:r>
      <w:proofErr w:type="spellEnd"/>
      <w:r>
        <w:rPr>
          <w:rFonts w:ascii="Arial" w:hAnsi="Arial" w:cs="Arial"/>
          <w:color w:val="333333"/>
          <w:sz w:val="23"/>
          <w:szCs w:val="23"/>
          <w:bdr w:val="none" w:sz="0" w:space="0" w:color="auto" w:frame="1"/>
          <w:lang w:val="en-US"/>
        </w:rPr>
        <w:t xml:space="preserve"> International</w:t>
      </w:r>
    </w:p>
    <w:p w14:paraId="69DF9A73" w14:textId="77777777" w:rsidR="00DB075D" w:rsidRDefault="00DB075D" w:rsidP="00DB075D">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 xml:space="preserve">Atherosclerosis and vascular disease research </w:t>
      </w:r>
      <w:proofErr w:type="gramStart"/>
      <w:r>
        <w:rPr>
          <w:rFonts w:ascii="Arial" w:hAnsi="Arial" w:cs="Arial"/>
          <w:color w:val="333333"/>
          <w:sz w:val="23"/>
          <w:szCs w:val="23"/>
          <w:bdr w:val="none" w:sz="0" w:space="0" w:color="auto" w:frame="1"/>
          <w:lang w:val="en-US"/>
        </w:rPr>
        <w:t>is</w:t>
      </w:r>
      <w:proofErr w:type="gramEnd"/>
      <w:r>
        <w:rPr>
          <w:rFonts w:ascii="Arial" w:hAnsi="Arial" w:cs="Arial"/>
          <w:color w:val="333333"/>
          <w:sz w:val="23"/>
          <w:szCs w:val="23"/>
          <w:bdr w:val="none" w:sz="0" w:space="0" w:color="auto" w:frame="1"/>
          <w:lang w:val="en-US"/>
        </w:rPr>
        <w:t xml:space="preserve"> a fast moving field and it is critical to keep up with the latest thinking and developments. Join us in Glasgow - to hear internationally renowned plenary speakers deliver expert views on current hot topics – to participate in knowledge exchange in interactive workshops and poster sessions – and to build your contacts and collaborations through congenial networking events.</w:t>
      </w:r>
      <w:r>
        <w:rPr>
          <w:rFonts w:ascii="PT Astra Serif" w:hAnsi="PT Astra Serif" w:cs="Arial"/>
          <w:color w:val="333333"/>
          <w:sz w:val="23"/>
          <w:szCs w:val="23"/>
          <w:bdr w:val="none" w:sz="0" w:space="0" w:color="auto" w:frame="1"/>
          <w:lang w:val="en-US"/>
        </w:rPr>
        <w:br/>
      </w:r>
      <w:r>
        <w:rPr>
          <w:rFonts w:ascii="PT Astra Serif" w:hAnsi="PT Astra Serif" w:cs="Arial"/>
          <w:b/>
          <w:bCs/>
          <w:i/>
          <w:iCs/>
          <w:color w:val="333333"/>
          <w:sz w:val="23"/>
          <w:szCs w:val="23"/>
          <w:bdr w:val="none" w:sz="0" w:space="0" w:color="auto" w:frame="1"/>
          <w:lang w:val="en-US"/>
        </w:rPr>
        <w:t>We look forward to welcoming you to Glasgow, one of Europe’s friendliest and liveliest cities for an exciting Congress.</w:t>
      </w:r>
    </w:p>
    <w:p w14:paraId="423511CF" w14:textId="77777777" w:rsidR="00DB075D" w:rsidRDefault="00DB075D" w:rsidP="00DB075D">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Веб</w:t>
      </w:r>
      <w:r w:rsidRPr="00DB075D">
        <w:rPr>
          <w:rFonts w:ascii="Arial" w:hAnsi="Arial" w:cs="Arial"/>
          <w:color w:val="333333"/>
          <w:sz w:val="23"/>
          <w:szCs w:val="23"/>
          <w:bdr w:val="none" w:sz="0" w:space="0" w:color="auto" w:frame="1"/>
        </w:rPr>
        <w:t>-</w:t>
      </w:r>
      <w:r>
        <w:rPr>
          <w:rFonts w:ascii="Arial" w:hAnsi="Arial" w:cs="Arial"/>
          <w:color w:val="333333"/>
          <w:sz w:val="23"/>
          <w:szCs w:val="23"/>
          <w:bdr w:val="none" w:sz="0" w:space="0" w:color="auto" w:frame="1"/>
        </w:rPr>
        <w:t>сайт</w:t>
      </w:r>
      <w:r w:rsidRPr="00DB075D">
        <w:rPr>
          <w:rFonts w:ascii="Arial" w:hAnsi="Arial" w:cs="Arial"/>
          <w:color w:val="333333"/>
          <w:sz w:val="23"/>
          <w:szCs w:val="23"/>
          <w:bdr w:val="none" w:sz="0" w:space="0" w:color="auto" w:frame="1"/>
        </w:rPr>
        <w:t>: </w:t>
      </w:r>
      <w:hyperlink r:id="rId418" w:tooltip="http://eas2015.kenes.com/" w:history="1">
        <w:r w:rsidRPr="00DB075D">
          <w:rPr>
            <w:rStyle w:val="a3"/>
            <w:rFonts w:ascii="Arial" w:hAnsi="Arial" w:cs="Arial"/>
            <w:color w:val="063E84"/>
            <w:sz w:val="23"/>
            <w:szCs w:val="23"/>
            <w:bdr w:val="none" w:sz="0" w:space="0" w:color="auto" w:frame="1"/>
          </w:rPr>
          <w:t>http://eas2015.kenes.com/</w:t>
        </w:r>
      </w:hyperlink>
    </w:p>
    <w:p w14:paraId="674A3762" w14:textId="7EEE6D42" w:rsidR="00DB075D" w:rsidRDefault="00DB075D" w:rsidP="00D07D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1BE282E0" w14:textId="5BC395A1" w:rsidR="00DB075D" w:rsidRDefault="00DB075D" w:rsidP="00D07D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6391CF42" w14:textId="77777777" w:rsidR="00DB075D" w:rsidRDefault="00DB075D" w:rsidP="00DB075D">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Fonts w:ascii="PT Astra Serif" w:hAnsi="PT Astra Serif"/>
          <w:b w:val="0"/>
          <w:bCs w:val="0"/>
          <w:color w:val="333333"/>
          <w:sz w:val="24"/>
          <w:szCs w:val="24"/>
        </w:rPr>
        <w:t>4th Global Forum on TB Vaccines</w:t>
      </w:r>
    </w:p>
    <w:p w14:paraId="6BC90BA3" w14:textId="77777777" w:rsidR="00DB075D" w:rsidRDefault="00DB075D" w:rsidP="00DB075D">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Страна:</w:t>
      </w:r>
      <w:r>
        <w:rPr>
          <w:rFonts w:ascii="Arial" w:hAnsi="Arial" w:cs="Arial"/>
          <w:color w:val="333333"/>
          <w:sz w:val="23"/>
          <w:szCs w:val="23"/>
          <w:bdr w:val="none" w:sz="0" w:space="0" w:color="auto" w:frame="1"/>
        </w:rPr>
        <w:t> </w:t>
      </w:r>
      <w:hyperlink r:id="rId419" w:history="1">
        <w:r>
          <w:rPr>
            <w:rStyle w:val="a3"/>
            <w:rFonts w:ascii="Arial" w:hAnsi="Arial" w:cs="Arial"/>
            <w:color w:val="063E84"/>
            <w:sz w:val="23"/>
            <w:szCs w:val="23"/>
            <w:bdr w:val="none" w:sz="0" w:space="0" w:color="auto" w:frame="1"/>
          </w:rPr>
          <w:t>Китай</w:t>
        </w:r>
      </w:hyperlink>
    </w:p>
    <w:p w14:paraId="1AD0654D" w14:textId="77777777" w:rsidR="00DB075D" w:rsidRDefault="00DB075D" w:rsidP="00DB075D">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Город:</w:t>
      </w:r>
      <w:r>
        <w:rPr>
          <w:rFonts w:ascii="Arial" w:hAnsi="Arial" w:cs="Arial"/>
          <w:color w:val="333333"/>
          <w:sz w:val="23"/>
          <w:szCs w:val="23"/>
          <w:bdr w:val="none" w:sz="0" w:space="0" w:color="auto" w:frame="1"/>
        </w:rPr>
        <w:t> Shanghai</w:t>
      </w:r>
    </w:p>
    <w:p w14:paraId="47CB02D4" w14:textId="77777777" w:rsidR="00DB075D" w:rsidRDefault="00DB075D" w:rsidP="00DB075D">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Дедлайн:</w:t>
      </w:r>
      <w:r>
        <w:rPr>
          <w:rFonts w:ascii="Arial" w:hAnsi="Arial" w:cs="Arial"/>
          <w:color w:val="333333"/>
          <w:sz w:val="23"/>
          <w:szCs w:val="23"/>
          <w:bdr w:val="none" w:sz="0" w:space="0" w:color="auto" w:frame="1"/>
        </w:rPr>
        <w:t> 01.11.2014</w:t>
      </w:r>
    </w:p>
    <w:p w14:paraId="52386046" w14:textId="77777777" w:rsidR="00DB075D" w:rsidRDefault="00DB075D" w:rsidP="00DB075D">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Дата начала:</w:t>
      </w:r>
      <w:r>
        <w:rPr>
          <w:rFonts w:ascii="Arial" w:hAnsi="Arial" w:cs="Arial"/>
          <w:color w:val="333333"/>
          <w:sz w:val="23"/>
          <w:szCs w:val="23"/>
          <w:bdr w:val="none" w:sz="0" w:space="0" w:color="auto" w:frame="1"/>
        </w:rPr>
        <w:t> 21.04.2015</w:t>
      </w:r>
    </w:p>
    <w:p w14:paraId="57D22E6D" w14:textId="77777777" w:rsidR="00DB075D" w:rsidRDefault="00DB075D" w:rsidP="00DB075D">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Дата окончания:</w:t>
      </w:r>
      <w:r>
        <w:rPr>
          <w:rFonts w:ascii="Arial" w:hAnsi="Arial" w:cs="Arial"/>
          <w:color w:val="333333"/>
          <w:sz w:val="23"/>
          <w:szCs w:val="23"/>
          <w:bdr w:val="none" w:sz="0" w:space="0" w:color="auto" w:frame="1"/>
        </w:rPr>
        <w:t> 24.04.2015</w:t>
      </w:r>
    </w:p>
    <w:p w14:paraId="354BF300" w14:textId="77777777" w:rsidR="00DB075D" w:rsidRDefault="00DB075D" w:rsidP="00DB075D">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Область наук:</w:t>
      </w:r>
      <w:r>
        <w:rPr>
          <w:rFonts w:ascii="Arial" w:hAnsi="Arial" w:cs="Arial"/>
          <w:color w:val="333333"/>
          <w:sz w:val="23"/>
          <w:szCs w:val="23"/>
          <w:bdr w:val="none" w:sz="0" w:space="0" w:color="auto" w:frame="1"/>
        </w:rPr>
        <w:t> </w:t>
      </w:r>
      <w:hyperlink r:id="rId420" w:history="1">
        <w:r>
          <w:rPr>
            <w:rStyle w:val="a3"/>
            <w:rFonts w:ascii="Arial" w:hAnsi="Arial" w:cs="Arial"/>
            <w:color w:val="063E84"/>
            <w:sz w:val="23"/>
            <w:szCs w:val="23"/>
            <w:bdr w:val="none" w:sz="0" w:space="0" w:color="auto" w:frame="1"/>
          </w:rPr>
          <w:t>Биологические</w:t>
        </w:r>
      </w:hyperlink>
      <w:r>
        <w:rPr>
          <w:rFonts w:ascii="Arial" w:hAnsi="Arial" w:cs="Arial"/>
          <w:color w:val="333333"/>
          <w:sz w:val="23"/>
          <w:szCs w:val="23"/>
          <w:bdr w:val="none" w:sz="0" w:space="0" w:color="auto" w:frame="1"/>
        </w:rPr>
        <w:t>; </w:t>
      </w:r>
      <w:hyperlink r:id="rId421" w:history="1">
        <w:r>
          <w:rPr>
            <w:rStyle w:val="a3"/>
            <w:rFonts w:ascii="Arial" w:hAnsi="Arial" w:cs="Arial"/>
            <w:color w:val="063E84"/>
            <w:sz w:val="23"/>
            <w:szCs w:val="23"/>
            <w:bdr w:val="none" w:sz="0" w:space="0" w:color="auto" w:frame="1"/>
          </w:rPr>
          <w:t>Медицинские</w:t>
        </w:r>
      </w:hyperlink>
      <w:r>
        <w:rPr>
          <w:rFonts w:ascii="Arial" w:hAnsi="Arial" w:cs="Arial"/>
          <w:color w:val="333333"/>
          <w:sz w:val="23"/>
          <w:szCs w:val="23"/>
          <w:bdr w:val="none" w:sz="0" w:space="0" w:color="auto" w:frame="1"/>
        </w:rPr>
        <w:t>; </w:t>
      </w:r>
      <w:hyperlink r:id="rId422" w:history="1">
        <w:r>
          <w:rPr>
            <w:rStyle w:val="a3"/>
            <w:rFonts w:ascii="Arial" w:hAnsi="Arial" w:cs="Arial"/>
            <w:color w:val="063E84"/>
            <w:sz w:val="23"/>
            <w:szCs w:val="23"/>
            <w:bdr w:val="none" w:sz="0" w:space="0" w:color="auto" w:frame="1"/>
          </w:rPr>
          <w:t>Фармацевтические</w:t>
        </w:r>
      </w:hyperlink>
      <w:r>
        <w:rPr>
          <w:rFonts w:ascii="Arial" w:hAnsi="Arial" w:cs="Arial"/>
          <w:color w:val="333333"/>
          <w:sz w:val="23"/>
          <w:szCs w:val="23"/>
          <w:bdr w:val="none" w:sz="0" w:space="0" w:color="auto" w:frame="1"/>
        </w:rPr>
        <w:t>;</w:t>
      </w:r>
    </w:p>
    <w:p w14:paraId="3DB613F4" w14:textId="77777777" w:rsidR="00DB075D" w:rsidRDefault="00DB075D" w:rsidP="00DB075D">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Тип конференции:</w:t>
      </w:r>
      <w:r>
        <w:rPr>
          <w:rFonts w:ascii="Arial" w:hAnsi="Arial" w:cs="Arial"/>
          <w:color w:val="333333"/>
          <w:sz w:val="23"/>
          <w:szCs w:val="23"/>
          <w:bdr w:val="none" w:sz="0" w:space="0" w:color="auto" w:frame="1"/>
        </w:rPr>
        <w:t> </w:t>
      </w:r>
      <w:hyperlink r:id="rId423" w:history="1">
        <w:r>
          <w:rPr>
            <w:rStyle w:val="a3"/>
            <w:rFonts w:ascii="Arial" w:hAnsi="Arial" w:cs="Arial"/>
            <w:color w:val="063E84"/>
            <w:sz w:val="23"/>
            <w:szCs w:val="23"/>
            <w:bdr w:val="none" w:sz="0" w:space="0" w:color="auto" w:frame="1"/>
          </w:rPr>
          <w:t>Международные</w:t>
        </w:r>
      </w:hyperlink>
      <w:r>
        <w:rPr>
          <w:rFonts w:ascii="Arial" w:hAnsi="Arial" w:cs="Arial"/>
          <w:color w:val="333333"/>
          <w:sz w:val="23"/>
          <w:szCs w:val="23"/>
          <w:bdr w:val="none" w:sz="0" w:space="0" w:color="auto" w:frame="1"/>
        </w:rPr>
        <w:t>;</w:t>
      </w:r>
    </w:p>
    <w:p w14:paraId="0D284006" w14:textId="77777777" w:rsidR="00DB075D" w:rsidRDefault="00DB075D" w:rsidP="00DB075D">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E</w:t>
      </w:r>
      <w:r>
        <w:rPr>
          <w:rFonts w:ascii="Arial" w:hAnsi="Arial" w:cs="Arial"/>
          <w:color w:val="333333"/>
          <w:sz w:val="23"/>
          <w:szCs w:val="23"/>
          <w:bdr w:val="none" w:sz="0" w:space="0" w:color="auto" w:frame="1"/>
        </w:rPr>
        <w:t>-</w:t>
      </w:r>
      <w:r>
        <w:rPr>
          <w:rFonts w:ascii="Arial" w:hAnsi="Arial" w:cs="Arial"/>
          <w:color w:val="333333"/>
          <w:sz w:val="23"/>
          <w:szCs w:val="23"/>
          <w:bdr w:val="none" w:sz="0" w:space="0" w:color="auto" w:frame="1"/>
          <w:lang w:val="en-US"/>
        </w:rPr>
        <w:t>mail</w:t>
      </w:r>
      <w:r>
        <w:rPr>
          <w:rFonts w:ascii="Arial" w:hAnsi="Arial" w:cs="Arial"/>
          <w:color w:val="333333"/>
          <w:sz w:val="23"/>
          <w:szCs w:val="23"/>
          <w:bdr w:val="none" w:sz="0" w:space="0" w:color="auto" w:frame="1"/>
        </w:rPr>
        <w:t> Оргкомитета: </w:t>
      </w:r>
      <w:proofErr w:type="spellStart"/>
      <w:r>
        <w:rPr>
          <w:rFonts w:ascii="Arial" w:hAnsi="Arial" w:cs="Arial"/>
          <w:color w:val="333333"/>
          <w:sz w:val="23"/>
          <w:szCs w:val="23"/>
          <w:bdr w:val="none" w:sz="0" w:space="0" w:color="auto" w:frame="1"/>
          <w:lang w:val="en-US"/>
        </w:rPr>
        <w:t>erna</w:t>
      </w:r>
      <w:proofErr w:type="spellEnd"/>
      <w:r>
        <w:rPr>
          <w:rFonts w:ascii="Arial" w:hAnsi="Arial" w:cs="Arial"/>
          <w:color w:val="333333"/>
          <w:sz w:val="23"/>
          <w:szCs w:val="23"/>
          <w:bdr w:val="none" w:sz="0" w:space="0" w:color="auto" w:frame="1"/>
        </w:rPr>
        <w:t>.</w:t>
      </w:r>
      <w:r>
        <w:rPr>
          <w:rFonts w:ascii="Arial" w:hAnsi="Arial" w:cs="Arial"/>
          <w:color w:val="333333"/>
          <w:sz w:val="23"/>
          <w:szCs w:val="23"/>
          <w:bdr w:val="none" w:sz="0" w:space="0" w:color="auto" w:frame="1"/>
          <w:lang w:val="en-US"/>
        </w:rPr>
        <w:t>balk</w:t>
      </w:r>
      <w:r>
        <w:rPr>
          <w:rFonts w:ascii="Arial" w:hAnsi="Arial" w:cs="Arial"/>
          <w:color w:val="333333"/>
          <w:sz w:val="23"/>
          <w:szCs w:val="23"/>
          <w:bdr w:val="none" w:sz="0" w:space="0" w:color="auto" w:frame="1"/>
        </w:rPr>
        <w:t>@</w:t>
      </w:r>
      <w:proofErr w:type="spellStart"/>
      <w:r>
        <w:rPr>
          <w:rFonts w:ascii="Arial" w:hAnsi="Arial" w:cs="Arial"/>
          <w:color w:val="333333"/>
          <w:sz w:val="23"/>
          <w:szCs w:val="23"/>
          <w:bdr w:val="none" w:sz="0" w:space="0" w:color="auto" w:frame="1"/>
          <w:lang w:val="en-US"/>
        </w:rPr>
        <w:t>tbvi</w:t>
      </w:r>
      <w:proofErr w:type="spellEnd"/>
      <w:r>
        <w:rPr>
          <w:rFonts w:ascii="Arial" w:hAnsi="Arial" w:cs="Arial"/>
          <w:color w:val="333333"/>
          <w:sz w:val="23"/>
          <w:szCs w:val="23"/>
          <w:bdr w:val="none" w:sz="0" w:space="0" w:color="auto" w:frame="1"/>
        </w:rPr>
        <w:t>.</w:t>
      </w:r>
      <w:proofErr w:type="spellStart"/>
      <w:r>
        <w:rPr>
          <w:rFonts w:ascii="Arial" w:hAnsi="Arial" w:cs="Arial"/>
          <w:color w:val="333333"/>
          <w:sz w:val="23"/>
          <w:szCs w:val="23"/>
          <w:bdr w:val="none" w:sz="0" w:space="0" w:color="auto" w:frame="1"/>
          <w:lang w:val="en-US"/>
        </w:rPr>
        <w:t>eu</w:t>
      </w:r>
      <w:proofErr w:type="spellEnd"/>
    </w:p>
    <w:p w14:paraId="5C2CEB7D" w14:textId="77777777" w:rsidR="00DB075D" w:rsidRDefault="00DB075D" w:rsidP="00DB075D">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Организаторы</w:t>
      </w:r>
      <w:r>
        <w:rPr>
          <w:rFonts w:ascii="Arial" w:hAnsi="Arial" w:cs="Arial"/>
          <w:color w:val="333333"/>
          <w:sz w:val="23"/>
          <w:szCs w:val="23"/>
          <w:bdr w:val="none" w:sz="0" w:space="0" w:color="auto" w:frame="1"/>
          <w:lang w:val="en-US"/>
        </w:rPr>
        <w:t>: TBVI, Aeras, Fudan University, Shanghai Pulmonary Hospital, Stop TB Partnership</w:t>
      </w:r>
    </w:p>
    <w:p w14:paraId="4252F4EC" w14:textId="77777777" w:rsidR="00DB075D" w:rsidRDefault="00DB075D" w:rsidP="00DB075D">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 xml:space="preserve">The 4th Global Forum on TB Vaccines will be held in Shanghai, China from 21-24 April 2015. This meeting is being </w:t>
      </w:r>
      <w:proofErr w:type="spellStart"/>
      <w:r>
        <w:rPr>
          <w:rFonts w:ascii="Arial" w:hAnsi="Arial" w:cs="Arial"/>
          <w:color w:val="333333"/>
          <w:sz w:val="23"/>
          <w:szCs w:val="23"/>
          <w:bdr w:val="none" w:sz="0" w:space="0" w:color="auto" w:frame="1"/>
          <w:lang w:val="en-US"/>
        </w:rPr>
        <w:t>organised</w:t>
      </w:r>
      <w:proofErr w:type="spellEnd"/>
      <w:r>
        <w:rPr>
          <w:rFonts w:ascii="Arial" w:hAnsi="Arial" w:cs="Arial"/>
          <w:color w:val="333333"/>
          <w:sz w:val="23"/>
          <w:szCs w:val="23"/>
          <w:bdr w:val="none" w:sz="0" w:space="0" w:color="auto" w:frame="1"/>
          <w:lang w:val="en-US"/>
        </w:rPr>
        <w:t xml:space="preserve"> by TBVI and Aeras, together with local co-</w:t>
      </w:r>
      <w:proofErr w:type="spellStart"/>
      <w:r>
        <w:rPr>
          <w:rFonts w:ascii="Arial" w:hAnsi="Arial" w:cs="Arial"/>
          <w:color w:val="333333"/>
          <w:sz w:val="23"/>
          <w:szCs w:val="23"/>
          <w:bdr w:val="none" w:sz="0" w:space="0" w:color="auto" w:frame="1"/>
          <w:lang w:val="en-US"/>
        </w:rPr>
        <w:t>organisors</w:t>
      </w:r>
      <w:proofErr w:type="spellEnd"/>
      <w:r>
        <w:rPr>
          <w:rFonts w:ascii="Arial" w:hAnsi="Arial" w:cs="Arial"/>
          <w:color w:val="333333"/>
          <w:sz w:val="23"/>
          <w:szCs w:val="23"/>
          <w:bdr w:val="none" w:sz="0" w:space="0" w:color="auto" w:frame="1"/>
          <w:lang w:val="en-US"/>
        </w:rPr>
        <w:t xml:space="preserve"> Fudan University and the Shanghai Pulmonary Hospital, under the </w:t>
      </w:r>
      <w:proofErr w:type="spellStart"/>
      <w:r>
        <w:rPr>
          <w:rFonts w:ascii="Arial" w:hAnsi="Arial" w:cs="Arial"/>
          <w:color w:val="333333"/>
          <w:sz w:val="23"/>
          <w:szCs w:val="23"/>
          <w:bdr w:val="none" w:sz="0" w:space="0" w:color="auto" w:frame="1"/>
          <w:lang w:val="en-US"/>
        </w:rPr>
        <w:t>auspieces</w:t>
      </w:r>
      <w:proofErr w:type="spellEnd"/>
      <w:r>
        <w:rPr>
          <w:rFonts w:ascii="Arial" w:hAnsi="Arial" w:cs="Arial"/>
          <w:color w:val="333333"/>
          <w:sz w:val="23"/>
          <w:szCs w:val="23"/>
          <w:bdr w:val="none" w:sz="0" w:space="0" w:color="auto" w:frame="1"/>
          <w:lang w:val="en-US"/>
        </w:rPr>
        <w:t xml:space="preserve"> of the Stop TB Partnership working group on new vaccines.</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The Global Forum on TB Vaccines is an international gathering of researchers, product developers, pharmaceutical companies, government officials, advocates and other stakeholders interested and involved in the development of new, more effective TB vaccines.  The 4th Global Forum will follow on the very successful and productive Global Forums convened in Geneva, Switzerland in 2001; Tallinn, Estonia in 2010 and Cape Town, South Africa in 2013.</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The 4th Global Forum will be an important opportunity to monitor progress in the field and to advance a common agenda that is developed and driven by the TB vaccine research community.  The program will cover all aspects of TB vaccine research and development, from basic research through to clinical trials, manufacturing, access, advocacy and other important topics.  The latest data and research findings will be presented at the Forum, and participants will have an opportunity to engage in discussion and debate about the path forward for this critical research.</w:t>
      </w:r>
    </w:p>
    <w:p w14:paraId="038AEBC3" w14:textId="77777777" w:rsidR="00DB075D" w:rsidRDefault="00DB075D" w:rsidP="00DB075D">
      <w:pPr>
        <w:shd w:val="clear" w:color="auto" w:fill="FFFFFF"/>
        <w:spacing w:line="270" w:lineRule="atLeast"/>
        <w:textAlignment w:val="top"/>
        <w:rPr>
          <w:rFonts w:ascii="PT Astra Serif" w:hAnsi="PT Astra Serif"/>
          <w:color w:val="111420"/>
          <w:sz w:val="23"/>
          <w:szCs w:val="23"/>
        </w:rPr>
      </w:pPr>
      <w:hyperlink r:id="rId424" w:history="1">
        <w:r w:rsidRPr="00DB075D">
          <w:rPr>
            <w:rStyle w:val="a3"/>
            <w:rFonts w:ascii="Arial" w:hAnsi="Arial" w:cs="Arial"/>
            <w:color w:val="265397"/>
            <w:sz w:val="23"/>
            <w:szCs w:val="23"/>
            <w:bdr w:val="none" w:sz="0" w:space="0" w:color="auto" w:frame="1"/>
          </w:rPr>
          <w:t>http://www.tbvi.eu/news-agenda/events/event/fourth-global-forum-on-tb-vaccines.html</w:t>
        </w:r>
      </w:hyperlink>
    </w:p>
    <w:p w14:paraId="79501B8D" w14:textId="455BA3E3" w:rsidR="00DB075D" w:rsidRDefault="00DB075D" w:rsidP="00D07D70">
      <w:pPr>
        <w:shd w:val="clear" w:color="auto" w:fill="FFFFFF"/>
        <w:spacing w:after="0" w:line="270" w:lineRule="atLeast"/>
        <w:textAlignment w:val="top"/>
        <w:rPr>
          <w:rFonts w:ascii="PT Astra Serif" w:eastAsia="Times New Roman" w:hAnsi="PT Astra Serif" w:cs="Times New Roman"/>
          <w:color w:val="111420"/>
          <w:sz w:val="23"/>
          <w:szCs w:val="23"/>
          <w:lang w:val="en-US"/>
        </w:rPr>
      </w:pPr>
    </w:p>
    <w:p w14:paraId="67AB0B1D" w14:textId="27D63499" w:rsidR="00DB075D" w:rsidRDefault="00DB075D" w:rsidP="00D07D70">
      <w:pPr>
        <w:shd w:val="clear" w:color="auto" w:fill="FFFFFF"/>
        <w:spacing w:after="0" w:line="270" w:lineRule="atLeast"/>
        <w:textAlignment w:val="top"/>
        <w:rPr>
          <w:rFonts w:ascii="PT Astra Serif" w:eastAsia="Times New Roman" w:hAnsi="PT Astra Serif" w:cs="Times New Roman"/>
          <w:color w:val="111420"/>
          <w:sz w:val="23"/>
          <w:szCs w:val="23"/>
          <w:lang w:val="en-US"/>
        </w:rPr>
      </w:pPr>
    </w:p>
    <w:p w14:paraId="5276A837" w14:textId="77777777" w:rsidR="00DB075D" w:rsidRDefault="00DB075D" w:rsidP="00DB075D">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Fonts w:ascii="PT Astra Serif" w:hAnsi="PT Astra Serif"/>
          <w:b w:val="0"/>
          <w:bCs w:val="0"/>
          <w:color w:val="333333"/>
          <w:sz w:val="24"/>
          <w:szCs w:val="24"/>
        </w:rPr>
        <w:lastRenderedPageBreak/>
        <w:t>IEEE Computer SI Continuous Digital Health</w:t>
      </w:r>
    </w:p>
    <w:p w14:paraId="2D201FF9" w14:textId="77777777" w:rsidR="00DB075D" w:rsidRDefault="00DB075D" w:rsidP="00DB075D">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Страна:</w:t>
      </w:r>
      <w:r>
        <w:rPr>
          <w:rFonts w:ascii="Arial" w:hAnsi="Arial" w:cs="Arial"/>
          <w:color w:val="333333"/>
          <w:sz w:val="23"/>
          <w:szCs w:val="23"/>
          <w:bdr w:val="none" w:sz="0" w:space="0" w:color="auto" w:frame="1"/>
        </w:rPr>
        <w:t> </w:t>
      </w:r>
      <w:hyperlink r:id="rId425" w:history="1">
        <w:r>
          <w:rPr>
            <w:rStyle w:val="a3"/>
            <w:rFonts w:ascii="Arial" w:hAnsi="Arial" w:cs="Arial"/>
            <w:color w:val="063E84"/>
            <w:sz w:val="23"/>
            <w:szCs w:val="23"/>
            <w:bdr w:val="none" w:sz="0" w:space="0" w:color="auto" w:frame="1"/>
          </w:rPr>
          <w:t>США</w:t>
        </w:r>
      </w:hyperlink>
    </w:p>
    <w:p w14:paraId="44774CB4" w14:textId="77777777" w:rsidR="00DB075D" w:rsidRDefault="00DB075D" w:rsidP="00DB075D">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Город:</w:t>
      </w:r>
      <w:r>
        <w:rPr>
          <w:rFonts w:ascii="Arial" w:hAnsi="Arial" w:cs="Arial"/>
          <w:color w:val="333333"/>
          <w:sz w:val="23"/>
          <w:szCs w:val="23"/>
          <w:bdr w:val="none" w:sz="0" w:space="0" w:color="auto" w:frame="1"/>
        </w:rPr>
        <w:t> Los Alamitos</w:t>
      </w:r>
    </w:p>
    <w:p w14:paraId="2FC6668A" w14:textId="77777777" w:rsidR="00DB075D" w:rsidRDefault="00DB075D" w:rsidP="00DB075D">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Дедлайн:</w:t>
      </w:r>
      <w:r>
        <w:rPr>
          <w:rFonts w:ascii="Arial" w:hAnsi="Arial" w:cs="Arial"/>
          <w:color w:val="333333"/>
          <w:sz w:val="23"/>
          <w:szCs w:val="23"/>
          <w:bdr w:val="none" w:sz="0" w:space="0" w:color="auto" w:frame="1"/>
        </w:rPr>
        <w:t> 01.11.2014</w:t>
      </w:r>
    </w:p>
    <w:p w14:paraId="69588B1B" w14:textId="77777777" w:rsidR="00DB075D" w:rsidRDefault="00DB075D" w:rsidP="00DB075D">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Дата начала:</w:t>
      </w:r>
      <w:r>
        <w:rPr>
          <w:rFonts w:ascii="Arial" w:hAnsi="Arial" w:cs="Arial"/>
          <w:color w:val="333333"/>
          <w:sz w:val="23"/>
          <w:szCs w:val="23"/>
          <w:bdr w:val="none" w:sz="0" w:space="0" w:color="auto" w:frame="1"/>
        </w:rPr>
        <w:t> 01.11.2014</w:t>
      </w:r>
    </w:p>
    <w:p w14:paraId="04DD75E3" w14:textId="77777777" w:rsidR="00DB075D" w:rsidRDefault="00DB075D" w:rsidP="00DB075D">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Дата окончания:</w:t>
      </w:r>
      <w:r>
        <w:rPr>
          <w:rFonts w:ascii="Arial" w:hAnsi="Arial" w:cs="Arial"/>
          <w:color w:val="333333"/>
          <w:sz w:val="23"/>
          <w:szCs w:val="23"/>
          <w:bdr w:val="none" w:sz="0" w:space="0" w:color="auto" w:frame="1"/>
        </w:rPr>
        <w:t> 01.11.2014</w:t>
      </w:r>
    </w:p>
    <w:p w14:paraId="3F00283B" w14:textId="77777777" w:rsidR="00DB075D" w:rsidRDefault="00DB075D" w:rsidP="00DB075D">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Область наук:</w:t>
      </w:r>
      <w:r>
        <w:rPr>
          <w:rFonts w:ascii="Arial" w:hAnsi="Arial" w:cs="Arial"/>
          <w:color w:val="333333"/>
          <w:sz w:val="23"/>
          <w:szCs w:val="23"/>
          <w:bdr w:val="none" w:sz="0" w:space="0" w:color="auto" w:frame="1"/>
        </w:rPr>
        <w:t> </w:t>
      </w:r>
      <w:hyperlink r:id="rId426" w:history="1">
        <w:r>
          <w:rPr>
            <w:rStyle w:val="a3"/>
            <w:rFonts w:ascii="Arial" w:hAnsi="Arial" w:cs="Arial"/>
            <w:color w:val="063E84"/>
            <w:sz w:val="23"/>
            <w:szCs w:val="23"/>
            <w:bdr w:val="none" w:sz="0" w:space="0" w:color="auto" w:frame="1"/>
          </w:rPr>
          <w:t>Медицинские</w:t>
        </w:r>
      </w:hyperlink>
      <w:r>
        <w:rPr>
          <w:rFonts w:ascii="Arial" w:hAnsi="Arial" w:cs="Arial"/>
          <w:color w:val="333333"/>
          <w:sz w:val="23"/>
          <w:szCs w:val="23"/>
          <w:bdr w:val="none" w:sz="0" w:space="0" w:color="auto" w:frame="1"/>
        </w:rPr>
        <w:t>; </w:t>
      </w:r>
      <w:hyperlink r:id="rId427" w:history="1">
        <w:r>
          <w:rPr>
            <w:rStyle w:val="a3"/>
            <w:rFonts w:ascii="Arial" w:hAnsi="Arial" w:cs="Arial"/>
            <w:color w:val="063E84"/>
            <w:sz w:val="23"/>
            <w:szCs w:val="23"/>
            <w:bdr w:val="none" w:sz="0" w:space="0" w:color="auto" w:frame="1"/>
          </w:rPr>
          <w:t>Компьютерные</w:t>
        </w:r>
      </w:hyperlink>
      <w:r>
        <w:rPr>
          <w:rFonts w:ascii="Arial" w:hAnsi="Arial" w:cs="Arial"/>
          <w:color w:val="333333"/>
          <w:sz w:val="23"/>
          <w:szCs w:val="23"/>
          <w:bdr w:val="none" w:sz="0" w:space="0" w:color="auto" w:frame="1"/>
        </w:rPr>
        <w:t>;</w:t>
      </w:r>
    </w:p>
    <w:p w14:paraId="04144411" w14:textId="77777777" w:rsidR="00DB075D" w:rsidRDefault="00DB075D" w:rsidP="00DB075D">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Тип конференции:</w:t>
      </w:r>
      <w:r>
        <w:rPr>
          <w:rFonts w:ascii="Arial" w:hAnsi="Arial" w:cs="Arial"/>
          <w:color w:val="333333"/>
          <w:sz w:val="23"/>
          <w:szCs w:val="23"/>
          <w:bdr w:val="none" w:sz="0" w:space="0" w:color="auto" w:frame="1"/>
        </w:rPr>
        <w:t> </w:t>
      </w:r>
      <w:hyperlink r:id="rId428" w:history="1">
        <w:r>
          <w:rPr>
            <w:rStyle w:val="a3"/>
            <w:rFonts w:ascii="Arial" w:hAnsi="Arial" w:cs="Arial"/>
            <w:color w:val="063E84"/>
            <w:sz w:val="23"/>
            <w:szCs w:val="23"/>
            <w:bdr w:val="none" w:sz="0" w:space="0" w:color="auto" w:frame="1"/>
          </w:rPr>
          <w:t>Международные</w:t>
        </w:r>
      </w:hyperlink>
      <w:r>
        <w:rPr>
          <w:rFonts w:ascii="Arial" w:hAnsi="Arial" w:cs="Arial"/>
          <w:color w:val="333333"/>
          <w:sz w:val="23"/>
          <w:szCs w:val="23"/>
          <w:bdr w:val="none" w:sz="0" w:space="0" w:color="auto" w:frame="1"/>
        </w:rPr>
        <w:t>;</w:t>
      </w:r>
    </w:p>
    <w:p w14:paraId="1883F17B" w14:textId="77777777" w:rsidR="00DB075D" w:rsidRDefault="00DB075D" w:rsidP="00DB075D">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E</w:t>
      </w:r>
      <w:r>
        <w:rPr>
          <w:rFonts w:ascii="Arial" w:hAnsi="Arial" w:cs="Arial"/>
          <w:color w:val="333333"/>
          <w:sz w:val="23"/>
          <w:szCs w:val="23"/>
          <w:bdr w:val="none" w:sz="0" w:space="0" w:color="auto" w:frame="1"/>
        </w:rPr>
        <w:t>-</w:t>
      </w:r>
      <w:r>
        <w:rPr>
          <w:rFonts w:ascii="Arial" w:hAnsi="Arial" w:cs="Arial"/>
          <w:color w:val="333333"/>
          <w:sz w:val="23"/>
          <w:szCs w:val="23"/>
          <w:bdr w:val="none" w:sz="0" w:space="0" w:color="auto" w:frame="1"/>
          <w:lang w:val="en-US"/>
        </w:rPr>
        <w:t>mail</w:t>
      </w:r>
      <w:r>
        <w:rPr>
          <w:rFonts w:ascii="Arial" w:hAnsi="Arial" w:cs="Arial"/>
          <w:color w:val="333333"/>
          <w:sz w:val="23"/>
          <w:szCs w:val="23"/>
          <w:bdr w:val="none" w:sz="0" w:space="0" w:color="auto" w:frame="1"/>
        </w:rPr>
        <w:t> Оргкомитета: </w:t>
      </w:r>
      <w:proofErr w:type="spellStart"/>
      <w:r>
        <w:rPr>
          <w:rFonts w:ascii="Arial" w:hAnsi="Arial" w:cs="Arial"/>
          <w:color w:val="333333"/>
          <w:sz w:val="23"/>
          <w:szCs w:val="23"/>
          <w:bdr w:val="none" w:sz="0" w:space="0" w:color="auto" w:frame="1"/>
          <w:lang w:val="en-US"/>
        </w:rPr>
        <w:t>ic</w:t>
      </w:r>
      <w:proofErr w:type="spellEnd"/>
      <w:r>
        <w:rPr>
          <w:rFonts w:ascii="Arial" w:hAnsi="Arial" w:cs="Arial"/>
          <w:color w:val="333333"/>
          <w:sz w:val="23"/>
          <w:szCs w:val="23"/>
          <w:bdr w:val="none" w:sz="0" w:space="0" w:color="auto" w:frame="1"/>
        </w:rPr>
        <w:t>4-2015@</w:t>
      </w:r>
      <w:r>
        <w:rPr>
          <w:rFonts w:ascii="Arial" w:hAnsi="Arial" w:cs="Arial"/>
          <w:color w:val="333333"/>
          <w:sz w:val="23"/>
          <w:szCs w:val="23"/>
          <w:bdr w:val="none" w:sz="0" w:space="0" w:color="auto" w:frame="1"/>
          <w:lang w:val="en-US"/>
        </w:rPr>
        <w:t>computer</w:t>
      </w:r>
      <w:r>
        <w:rPr>
          <w:rFonts w:ascii="Arial" w:hAnsi="Arial" w:cs="Arial"/>
          <w:color w:val="333333"/>
          <w:sz w:val="23"/>
          <w:szCs w:val="23"/>
          <w:bdr w:val="none" w:sz="0" w:space="0" w:color="auto" w:frame="1"/>
        </w:rPr>
        <w:t>.</w:t>
      </w:r>
      <w:r>
        <w:rPr>
          <w:rFonts w:ascii="Arial" w:hAnsi="Arial" w:cs="Arial"/>
          <w:color w:val="333333"/>
          <w:sz w:val="23"/>
          <w:szCs w:val="23"/>
          <w:bdr w:val="none" w:sz="0" w:space="0" w:color="auto" w:frame="1"/>
          <w:lang w:val="en-US"/>
        </w:rPr>
        <w:t>org</w:t>
      </w:r>
    </w:p>
    <w:p w14:paraId="18D3C318" w14:textId="77777777" w:rsidR="00DB075D" w:rsidRDefault="00DB075D" w:rsidP="00DB075D">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Организаторы</w:t>
      </w:r>
      <w:r>
        <w:rPr>
          <w:rFonts w:ascii="Arial" w:hAnsi="Arial" w:cs="Arial"/>
          <w:color w:val="333333"/>
          <w:sz w:val="23"/>
          <w:szCs w:val="23"/>
          <w:bdr w:val="none" w:sz="0" w:space="0" w:color="auto" w:frame="1"/>
          <w:lang w:val="en-US"/>
        </w:rPr>
        <w:t>: Continuous Digital Health</w:t>
      </w:r>
    </w:p>
    <w:p w14:paraId="0EF0272B" w14:textId="77777777" w:rsidR="00DB075D" w:rsidRDefault="00DB075D" w:rsidP="00DB075D">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The way we deal with our health is undergoing a major transformation, not only because mobile Internet technology has made it possible to have continuous access to personal health information, but also because breaking the trend of ever-growing healthcare costs is increasingly necessary. Estimates indicate that more than 70 percent of the world population will have a smart phone by 2017. Connectivity, interoperability, sensing, and instant feedback through smartphones all provide new opportunities for gaining insights into our health behavior. Such insights are improving, and understanding what motivates people to make healthy changes throughout their lifetimes is becoming more important. Internet technology not only lets us continuously monitor an individual’s physiological and psychological state, but also allows for building up a lifelong record of physical, mental, and social health. </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This special issue of IC aims to provide an international forum for reviewing and sharing recent advances in wireless, connected, and mobile health research as a multidisciplinary area spanning computer science and engineering, nursing, medicine, behavioral science, and public health. Research articles, case studies, effectiveness studies, and experience reports are invited in the following areas: </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application domains, including continuous monitoring of physical, mental, and social health, mobile telemedicine, and quality of life for older adults; </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network communications, including infrastructures and architectures, cloud technologies, and the health grid; </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interoperability and standardization for continuous digital health; </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security and privacy; </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sustainability; </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behavioral science, including measuring and predicting health behavior and motivational feedback strategies; </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gamification; </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social media; </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business models for continuous digital health; and </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big data and knowledge management.</w:t>
      </w:r>
    </w:p>
    <w:p w14:paraId="2E1B5FFC" w14:textId="77777777" w:rsidR="00DB075D" w:rsidRDefault="00DB075D" w:rsidP="00DB075D">
      <w:pPr>
        <w:shd w:val="clear" w:color="auto" w:fill="FFFFFF"/>
        <w:spacing w:line="270" w:lineRule="atLeast"/>
        <w:textAlignment w:val="top"/>
        <w:rPr>
          <w:rFonts w:ascii="PT Astra Serif" w:hAnsi="PT Astra Serif"/>
          <w:color w:val="111420"/>
          <w:sz w:val="23"/>
          <w:szCs w:val="23"/>
        </w:rPr>
      </w:pPr>
      <w:hyperlink r:id="rId429" w:history="1">
        <w:r w:rsidRPr="00DB075D">
          <w:rPr>
            <w:rStyle w:val="a3"/>
            <w:rFonts w:ascii="Arial" w:hAnsi="Arial" w:cs="Arial"/>
            <w:color w:val="265397"/>
            <w:sz w:val="23"/>
            <w:szCs w:val="23"/>
            <w:bdr w:val="none" w:sz="0" w:space="0" w:color="auto" w:frame="1"/>
          </w:rPr>
          <w:t>http://www.computer.org/portal/web/computingnow/iccfp4</w:t>
        </w:r>
      </w:hyperlink>
    </w:p>
    <w:p w14:paraId="5FAC9BFC" w14:textId="7F16BF25" w:rsidR="00DB075D" w:rsidRDefault="00DB075D" w:rsidP="00D07D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26AFFC35" w14:textId="486B4A34" w:rsidR="00DB075D" w:rsidRDefault="00DB075D" w:rsidP="00D07D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1EF5341C" w14:textId="77777777" w:rsidR="00DB075D" w:rsidRDefault="00DB075D" w:rsidP="00DB075D">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Fonts w:ascii="PT Astra Serif" w:hAnsi="PT Astra Serif"/>
          <w:b w:val="0"/>
          <w:bCs w:val="0"/>
          <w:color w:val="333333"/>
          <w:sz w:val="24"/>
          <w:szCs w:val="24"/>
        </w:rPr>
        <w:t>International conference on Evidence Informed Practice-An approach to health care reforms</w:t>
      </w:r>
    </w:p>
    <w:p w14:paraId="3FDCD676" w14:textId="77777777" w:rsidR="00DB075D" w:rsidRDefault="00DB075D" w:rsidP="00DB075D">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Страна:</w:t>
      </w:r>
      <w:r>
        <w:rPr>
          <w:rFonts w:ascii="Arial" w:hAnsi="Arial" w:cs="Arial"/>
          <w:color w:val="333333"/>
          <w:sz w:val="23"/>
          <w:szCs w:val="23"/>
          <w:bdr w:val="none" w:sz="0" w:space="0" w:color="auto" w:frame="1"/>
        </w:rPr>
        <w:t> </w:t>
      </w:r>
      <w:hyperlink r:id="rId430" w:history="1">
        <w:r>
          <w:rPr>
            <w:rStyle w:val="a3"/>
            <w:rFonts w:ascii="Arial" w:hAnsi="Arial" w:cs="Arial"/>
            <w:color w:val="063E84"/>
            <w:sz w:val="23"/>
            <w:szCs w:val="23"/>
            <w:bdr w:val="none" w:sz="0" w:space="0" w:color="auto" w:frame="1"/>
          </w:rPr>
          <w:t>Индия</w:t>
        </w:r>
      </w:hyperlink>
    </w:p>
    <w:p w14:paraId="161C40DD" w14:textId="77777777" w:rsidR="00DB075D" w:rsidRDefault="00DB075D" w:rsidP="00DB075D">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Город:</w:t>
      </w:r>
      <w:r>
        <w:rPr>
          <w:rFonts w:ascii="Arial" w:hAnsi="Arial" w:cs="Arial"/>
          <w:color w:val="333333"/>
          <w:sz w:val="23"/>
          <w:szCs w:val="23"/>
          <w:bdr w:val="none" w:sz="0" w:space="0" w:color="auto" w:frame="1"/>
        </w:rPr>
        <w:t> Manipal</w:t>
      </w:r>
    </w:p>
    <w:p w14:paraId="54F12983" w14:textId="77777777" w:rsidR="00DB075D" w:rsidRDefault="00DB075D" w:rsidP="00DB075D">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Дедлайн:</w:t>
      </w:r>
      <w:r>
        <w:rPr>
          <w:rFonts w:ascii="Arial" w:hAnsi="Arial" w:cs="Arial"/>
          <w:color w:val="333333"/>
          <w:sz w:val="23"/>
          <w:szCs w:val="23"/>
          <w:bdr w:val="none" w:sz="0" w:space="0" w:color="auto" w:frame="1"/>
        </w:rPr>
        <w:t> 01.11.2014</w:t>
      </w:r>
    </w:p>
    <w:p w14:paraId="42D26E84" w14:textId="77777777" w:rsidR="00DB075D" w:rsidRDefault="00DB075D" w:rsidP="00DB075D">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lastRenderedPageBreak/>
        <w:t>Дата начала:</w:t>
      </w:r>
      <w:r>
        <w:rPr>
          <w:rFonts w:ascii="Arial" w:hAnsi="Arial" w:cs="Arial"/>
          <w:color w:val="333333"/>
          <w:sz w:val="23"/>
          <w:szCs w:val="23"/>
          <w:bdr w:val="none" w:sz="0" w:space="0" w:color="auto" w:frame="1"/>
        </w:rPr>
        <w:t> 24.01.2015</w:t>
      </w:r>
    </w:p>
    <w:p w14:paraId="1DE69552" w14:textId="77777777" w:rsidR="00DB075D" w:rsidRDefault="00DB075D" w:rsidP="00DB075D">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Дата окончания:</w:t>
      </w:r>
      <w:r>
        <w:rPr>
          <w:rFonts w:ascii="Arial" w:hAnsi="Arial" w:cs="Arial"/>
          <w:color w:val="333333"/>
          <w:sz w:val="23"/>
          <w:szCs w:val="23"/>
          <w:bdr w:val="none" w:sz="0" w:space="0" w:color="auto" w:frame="1"/>
        </w:rPr>
        <w:t> 25.01.2015</w:t>
      </w:r>
    </w:p>
    <w:p w14:paraId="31FB3CB0" w14:textId="77777777" w:rsidR="00DB075D" w:rsidRDefault="00DB075D" w:rsidP="00DB075D">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Область наук:</w:t>
      </w:r>
      <w:r>
        <w:rPr>
          <w:rFonts w:ascii="Arial" w:hAnsi="Arial" w:cs="Arial"/>
          <w:color w:val="333333"/>
          <w:sz w:val="23"/>
          <w:szCs w:val="23"/>
          <w:bdr w:val="none" w:sz="0" w:space="0" w:color="auto" w:frame="1"/>
        </w:rPr>
        <w:t> </w:t>
      </w:r>
      <w:hyperlink r:id="rId431" w:history="1">
        <w:r>
          <w:rPr>
            <w:rStyle w:val="a3"/>
            <w:rFonts w:ascii="Arial" w:hAnsi="Arial" w:cs="Arial"/>
            <w:color w:val="063E84"/>
            <w:sz w:val="23"/>
            <w:szCs w:val="23"/>
            <w:bdr w:val="none" w:sz="0" w:space="0" w:color="auto" w:frame="1"/>
          </w:rPr>
          <w:t>Юридические</w:t>
        </w:r>
      </w:hyperlink>
      <w:r>
        <w:rPr>
          <w:rFonts w:ascii="Arial" w:hAnsi="Arial" w:cs="Arial"/>
          <w:color w:val="333333"/>
          <w:sz w:val="23"/>
          <w:szCs w:val="23"/>
          <w:bdr w:val="none" w:sz="0" w:space="0" w:color="auto" w:frame="1"/>
        </w:rPr>
        <w:t>; </w:t>
      </w:r>
      <w:hyperlink r:id="rId432" w:history="1">
        <w:r>
          <w:rPr>
            <w:rStyle w:val="a3"/>
            <w:rFonts w:ascii="Arial" w:hAnsi="Arial" w:cs="Arial"/>
            <w:color w:val="063E84"/>
            <w:sz w:val="23"/>
            <w:szCs w:val="23"/>
            <w:bdr w:val="none" w:sz="0" w:space="0" w:color="auto" w:frame="1"/>
          </w:rPr>
          <w:t>Медицинские</w:t>
        </w:r>
      </w:hyperlink>
      <w:r>
        <w:rPr>
          <w:rFonts w:ascii="Arial" w:hAnsi="Arial" w:cs="Arial"/>
          <w:color w:val="333333"/>
          <w:sz w:val="23"/>
          <w:szCs w:val="23"/>
          <w:bdr w:val="none" w:sz="0" w:space="0" w:color="auto" w:frame="1"/>
        </w:rPr>
        <w:t>;</w:t>
      </w:r>
    </w:p>
    <w:p w14:paraId="0E53F3DF" w14:textId="77777777" w:rsidR="00DB075D" w:rsidRDefault="00DB075D" w:rsidP="00DB075D">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Тип конференции:</w:t>
      </w:r>
      <w:r>
        <w:rPr>
          <w:rFonts w:ascii="Arial" w:hAnsi="Arial" w:cs="Arial"/>
          <w:color w:val="333333"/>
          <w:sz w:val="23"/>
          <w:szCs w:val="23"/>
          <w:bdr w:val="none" w:sz="0" w:space="0" w:color="auto" w:frame="1"/>
        </w:rPr>
        <w:t> </w:t>
      </w:r>
      <w:hyperlink r:id="rId433" w:history="1">
        <w:r>
          <w:rPr>
            <w:rStyle w:val="a3"/>
            <w:rFonts w:ascii="Arial" w:hAnsi="Arial" w:cs="Arial"/>
            <w:color w:val="063E84"/>
            <w:sz w:val="23"/>
            <w:szCs w:val="23"/>
            <w:bdr w:val="none" w:sz="0" w:space="0" w:color="auto" w:frame="1"/>
          </w:rPr>
          <w:t>Международные</w:t>
        </w:r>
      </w:hyperlink>
      <w:r>
        <w:rPr>
          <w:rFonts w:ascii="Arial" w:hAnsi="Arial" w:cs="Arial"/>
          <w:color w:val="333333"/>
          <w:sz w:val="23"/>
          <w:szCs w:val="23"/>
          <w:bdr w:val="none" w:sz="0" w:space="0" w:color="auto" w:frame="1"/>
        </w:rPr>
        <w:t>;</w:t>
      </w:r>
    </w:p>
    <w:p w14:paraId="45BF73E0" w14:textId="77777777" w:rsidR="00DB075D" w:rsidRDefault="00DB075D" w:rsidP="00DB075D">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E-mail Оргкомитета: eip2015@manipal.edu eip2015abstracts@manipal.</w:t>
      </w:r>
    </w:p>
    <w:p w14:paraId="5CCD2540" w14:textId="77777777" w:rsidR="00DB075D" w:rsidRDefault="00DB075D" w:rsidP="00DB075D">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Организаторы</w:t>
      </w:r>
      <w:r>
        <w:rPr>
          <w:rFonts w:ascii="Arial" w:hAnsi="Arial" w:cs="Arial"/>
          <w:color w:val="333333"/>
          <w:sz w:val="23"/>
          <w:szCs w:val="23"/>
          <w:bdr w:val="none" w:sz="0" w:space="0" w:color="auto" w:frame="1"/>
          <w:lang w:val="en-US"/>
        </w:rPr>
        <w:t>: Manipal College of Nursing Manipal, Manipal University</w:t>
      </w:r>
    </w:p>
    <w:p w14:paraId="451AF007" w14:textId="77777777" w:rsidR="00DB075D" w:rsidRDefault="00DB075D" w:rsidP="00DB075D">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 xml:space="preserve">Evidence </w:t>
      </w:r>
      <w:proofErr w:type="spellStart"/>
      <w:r>
        <w:rPr>
          <w:rFonts w:ascii="Arial" w:hAnsi="Arial" w:cs="Arial"/>
          <w:color w:val="333333"/>
          <w:sz w:val="23"/>
          <w:szCs w:val="23"/>
          <w:bdr w:val="none" w:sz="0" w:space="0" w:color="auto" w:frame="1"/>
          <w:lang w:val="en-US"/>
        </w:rPr>
        <w:t>lnformed</w:t>
      </w:r>
      <w:proofErr w:type="spellEnd"/>
      <w:r>
        <w:rPr>
          <w:rFonts w:ascii="Arial" w:hAnsi="Arial" w:cs="Arial"/>
          <w:color w:val="333333"/>
          <w:sz w:val="23"/>
          <w:szCs w:val="23"/>
          <w:bdr w:val="none" w:sz="0" w:space="0" w:color="auto" w:frame="1"/>
          <w:lang w:val="en-US"/>
        </w:rPr>
        <w:t xml:space="preserve"> Practice refers to the process of integrating the experience and expertise of the health care professionals, with the best available evidence from research, while incorporating the preferences, rights and individual circumstances of patients in making clinical decisions about their care. Evidence gathered through systematic reviews have challenged established beliefs, optimized care and resource utilization, prevented harm and saved lives. Further, the Evidence Informed Healthcare Practice emphasizes on a range of practice-oriented research activities to improve the effectiveness of health care practices and outcomes. This International conference is a unique event in the professional nursing scenario in the country. It will bring together leading speakers in evidence-based practice from all over the world, from the </w:t>
      </w:r>
      <w:r>
        <w:rPr>
          <w:rFonts w:ascii="Arial" w:hAnsi="Arial" w:cs="Arial"/>
          <w:color w:val="333333"/>
          <w:sz w:val="23"/>
          <w:szCs w:val="23"/>
          <w:bdr w:val="none" w:sz="0" w:space="0" w:color="auto" w:frame="1"/>
        </w:rPr>
        <w:t>ﬁ</w:t>
      </w:r>
      <w:r>
        <w:rPr>
          <w:rFonts w:ascii="Arial" w:hAnsi="Arial" w:cs="Arial"/>
          <w:color w:val="333333"/>
          <w:sz w:val="23"/>
          <w:szCs w:val="23"/>
          <w:bdr w:val="none" w:sz="0" w:space="0" w:color="auto" w:frame="1"/>
          <w:lang w:val="en-US"/>
        </w:rPr>
        <w:t xml:space="preserve">elds of nursing research, </w:t>
      </w:r>
      <w:proofErr w:type="gramStart"/>
      <w:r>
        <w:rPr>
          <w:rFonts w:ascii="Arial" w:hAnsi="Arial" w:cs="Arial"/>
          <w:color w:val="333333"/>
          <w:sz w:val="23"/>
          <w:szCs w:val="23"/>
          <w:bdr w:val="none" w:sz="0" w:space="0" w:color="auto" w:frame="1"/>
          <w:lang w:val="en-US"/>
        </w:rPr>
        <w:t>evidence based</w:t>
      </w:r>
      <w:proofErr w:type="gramEnd"/>
      <w:r>
        <w:rPr>
          <w:rFonts w:ascii="Arial" w:hAnsi="Arial" w:cs="Arial"/>
          <w:color w:val="333333"/>
          <w:sz w:val="23"/>
          <w:szCs w:val="23"/>
          <w:bdr w:val="none" w:sz="0" w:space="0" w:color="auto" w:frame="1"/>
          <w:lang w:val="en-US"/>
        </w:rPr>
        <w:t xml:space="preserve"> care. The conference is designed to showcase innovative ideas, processes and best practices that form the foundations of an evidence-based approach in nursing. It will offer great opportunities to learn from experts in </w:t>
      </w:r>
      <w:proofErr w:type="gramStart"/>
      <w:r>
        <w:rPr>
          <w:rFonts w:ascii="Arial" w:hAnsi="Arial" w:cs="Arial"/>
          <w:color w:val="333333"/>
          <w:sz w:val="23"/>
          <w:szCs w:val="23"/>
          <w:bdr w:val="none" w:sz="0" w:space="0" w:color="auto" w:frame="1"/>
          <w:lang w:val="en-US"/>
        </w:rPr>
        <w:t>evidence based</w:t>
      </w:r>
      <w:proofErr w:type="gramEnd"/>
      <w:r>
        <w:rPr>
          <w:rFonts w:ascii="Arial" w:hAnsi="Arial" w:cs="Arial"/>
          <w:color w:val="333333"/>
          <w:sz w:val="23"/>
          <w:szCs w:val="23"/>
          <w:bdr w:val="none" w:sz="0" w:space="0" w:color="auto" w:frame="1"/>
          <w:lang w:val="en-US"/>
        </w:rPr>
        <w:t xml:space="preserve"> health care and gain an understanding of how to apply evidence to bring a change in healthcare practice.</w:t>
      </w:r>
    </w:p>
    <w:p w14:paraId="357705F9" w14:textId="77777777" w:rsidR="00DB075D" w:rsidRDefault="00DB075D" w:rsidP="00DB075D">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lang w:val="en-US"/>
        </w:rPr>
        <w:t>Theme:</w:t>
      </w:r>
      <w:r>
        <w:rPr>
          <w:rFonts w:ascii="PT Astra Serif" w:hAnsi="PT Astra Serif" w:cs="Arial"/>
          <w:b/>
          <w:bCs/>
          <w:color w:val="333333"/>
          <w:sz w:val="23"/>
          <w:szCs w:val="23"/>
          <w:bdr w:val="none" w:sz="0" w:space="0" w:color="auto" w:frame="1"/>
          <w:lang w:val="en-US"/>
        </w:rPr>
        <w:br/>
      </w:r>
      <w:r>
        <w:rPr>
          <w:rFonts w:ascii="Arial" w:hAnsi="Arial" w:cs="Arial"/>
          <w:b/>
          <w:bCs/>
          <w:color w:val="000080"/>
          <w:sz w:val="23"/>
          <w:szCs w:val="23"/>
          <w:bdr w:val="none" w:sz="0" w:space="0" w:color="auto" w:frame="1"/>
          <w:lang w:val="en-US"/>
        </w:rPr>
        <w:t>EVIDENCE INFORMED PRACTICE — AN APPROACH TO HEALTHCARE REFORM</w:t>
      </w:r>
      <w:r>
        <w:rPr>
          <w:rFonts w:ascii="Arial" w:hAnsi="Arial" w:cs="Arial"/>
          <w:color w:val="333333"/>
          <w:sz w:val="23"/>
          <w:szCs w:val="23"/>
          <w:bdr w:val="none" w:sz="0" w:space="0" w:color="auto" w:frame="1"/>
          <w:lang w:val="en-US"/>
        </w:rPr>
        <w:t> </w:t>
      </w:r>
      <w:r>
        <w:rPr>
          <w:rFonts w:ascii="PT Astra Serif" w:hAnsi="PT Astra Serif" w:cs="Arial"/>
          <w:color w:val="333333"/>
          <w:sz w:val="23"/>
          <w:szCs w:val="23"/>
          <w:bdr w:val="none" w:sz="0" w:space="0" w:color="auto" w:frame="1"/>
          <w:lang w:val="en-US"/>
        </w:rPr>
        <w:br/>
      </w:r>
      <w:r>
        <w:rPr>
          <w:rFonts w:ascii="PT Astra Serif" w:hAnsi="PT Astra Serif" w:cs="Arial"/>
          <w:b/>
          <w:bCs/>
          <w:color w:val="333333"/>
          <w:sz w:val="23"/>
          <w:szCs w:val="23"/>
          <w:bdr w:val="none" w:sz="0" w:space="0" w:color="auto" w:frame="1"/>
          <w:lang w:val="en-US"/>
        </w:rPr>
        <w:br/>
        <w:t xml:space="preserve">Sub </w:t>
      </w:r>
      <w:proofErr w:type="gramStart"/>
      <w:r>
        <w:rPr>
          <w:rFonts w:ascii="PT Astra Serif" w:hAnsi="PT Astra Serif" w:cs="Arial"/>
          <w:b/>
          <w:bCs/>
          <w:color w:val="333333"/>
          <w:sz w:val="23"/>
          <w:szCs w:val="23"/>
          <w:bdr w:val="none" w:sz="0" w:space="0" w:color="auto" w:frame="1"/>
          <w:lang w:val="en-US"/>
        </w:rPr>
        <w:t>Themes</w:t>
      </w:r>
      <w:r>
        <w:rPr>
          <w:rFonts w:ascii="Arial" w:hAnsi="Arial" w:cs="Arial"/>
          <w:color w:val="333333"/>
          <w:sz w:val="23"/>
          <w:szCs w:val="23"/>
          <w:bdr w:val="none" w:sz="0" w:space="0" w:color="auto" w:frame="1"/>
          <w:lang w:val="en-US"/>
        </w:rPr>
        <w:t> :</w:t>
      </w:r>
      <w:proofErr w:type="gramEnd"/>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 Evidence synthesis and transfer.</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 Evidence informed decision making.</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 Evidence informed quality nursing care.</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 Challenges in implementation of evidence based healthcare reform.</w:t>
      </w:r>
      <w:r>
        <w:rPr>
          <w:rFonts w:ascii="PT Astra Serif" w:hAnsi="PT Astra Serif" w:cs="Arial"/>
          <w:color w:val="333333"/>
          <w:sz w:val="23"/>
          <w:szCs w:val="23"/>
          <w:bdr w:val="none" w:sz="0" w:space="0" w:color="auto" w:frame="1"/>
          <w:lang w:val="en-US"/>
        </w:rPr>
        <w:br/>
      </w:r>
      <w:r>
        <w:rPr>
          <w:rFonts w:ascii="PT Astra Serif" w:hAnsi="PT Astra Serif" w:cs="Arial"/>
          <w:color w:val="333333"/>
          <w:sz w:val="23"/>
          <w:szCs w:val="23"/>
          <w:bdr w:val="none" w:sz="0" w:space="0" w:color="auto" w:frame="1"/>
          <w:lang w:val="en-US"/>
        </w:rPr>
        <w:br/>
      </w:r>
      <w:r>
        <w:rPr>
          <w:rFonts w:ascii="PT Astra Serif" w:hAnsi="PT Astra Serif" w:cs="Arial"/>
          <w:b/>
          <w:bCs/>
          <w:color w:val="333333"/>
          <w:sz w:val="23"/>
          <w:szCs w:val="23"/>
          <w:bdr w:val="none" w:sz="0" w:space="0" w:color="auto" w:frame="1"/>
          <w:lang w:val="en-US"/>
        </w:rPr>
        <w:t>Target Group</w:t>
      </w:r>
      <w:r>
        <w:rPr>
          <w:rFonts w:ascii="PT Astra Serif" w:hAnsi="PT Astra Serif" w:cs="Arial"/>
          <w:b/>
          <w:bCs/>
          <w:color w:val="333333"/>
          <w:sz w:val="23"/>
          <w:szCs w:val="23"/>
          <w:bdr w:val="none" w:sz="0" w:space="0" w:color="auto" w:frame="1"/>
          <w:lang w:val="en-US"/>
        </w:rPr>
        <w:br/>
      </w:r>
      <w:r>
        <w:rPr>
          <w:rFonts w:ascii="Arial" w:hAnsi="Arial" w:cs="Arial"/>
          <w:color w:val="333333"/>
          <w:sz w:val="23"/>
          <w:szCs w:val="23"/>
          <w:bdr w:val="none" w:sz="0" w:space="0" w:color="auto" w:frame="1"/>
          <w:lang w:val="en-US"/>
        </w:rPr>
        <w:t>Nursing faculty, clinical nurses, nursing students and other health care professionals</w:t>
      </w:r>
    </w:p>
    <w:p w14:paraId="322CFB99" w14:textId="77777777" w:rsidR="00DB075D" w:rsidRDefault="00DB075D" w:rsidP="00DB075D">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Веб</w:t>
      </w:r>
      <w:r w:rsidRPr="00DB075D">
        <w:rPr>
          <w:rFonts w:ascii="Arial" w:hAnsi="Arial" w:cs="Arial"/>
          <w:color w:val="333333"/>
          <w:sz w:val="23"/>
          <w:szCs w:val="23"/>
          <w:bdr w:val="none" w:sz="0" w:space="0" w:color="auto" w:frame="1"/>
        </w:rPr>
        <w:t>-</w:t>
      </w:r>
      <w:r>
        <w:rPr>
          <w:rFonts w:ascii="Arial" w:hAnsi="Arial" w:cs="Arial"/>
          <w:color w:val="333333"/>
          <w:sz w:val="23"/>
          <w:szCs w:val="23"/>
          <w:bdr w:val="none" w:sz="0" w:space="0" w:color="auto" w:frame="1"/>
        </w:rPr>
        <w:t>сайт</w:t>
      </w:r>
      <w:r w:rsidRPr="00DB075D">
        <w:rPr>
          <w:rFonts w:ascii="Arial" w:hAnsi="Arial" w:cs="Arial"/>
          <w:color w:val="333333"/>
          <w:sz w:val="23"/>
          <w:szCs w:val="23"/>
          <w:bdr w:val="none" w:sz="0" w:space="0" w:color="auto" w:frame="1"/>
        </w:rPr>
        <w:t>: </w:t>
      </w:r>
      <w:hyperlink r:id="rId434" w:tooltip="http://conference.manipal.edu/eip2015/" w:history="1">
        <w:r w:rsidRPr="00DB075D">
          <w:rPr>
            <w:rStyle w:val="a3"/>
            <w:rFonts w:ascii="Arial" w:hAnsi="Arial" w:cs="Arial"/>
            <w:color w:val="063E84"/>
            <w:sz w:val="23"/>
            <w:szCs w:val="23"/>
            <w:bdr w:val="none" w:sz="0" w:space="0" w:color="auto" w:frame="1"/>
          </w:rPr>
          <w:t>http://conference.manipal.edu/eip2015/</w:t>
        </w:r>
      </w:hyperlink>
    </w:p>
    <w:p w14:paraId="570A9BA2" w14:textId="3236C4E6" w:rsidR="00DB075D" w:rsidRDefault="00DB075D" w:rsidP="00D07D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7A2C8038" w14:textId="183FEE4A" w:rsidR="00DB075D" w:rsidRDefault="00DB075D" w:rsidP="00D07D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34B42685" w14:textId="77777777" w:rsidR="00DB075D" w:rsidRDefault="00DB075D" w:rsidP="00DB075D">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Fonts w:ascii="PT Astra Serif" w:hAnsi="PT Astra Serif"/>
          <w:b w:val="0"/>
          <w:bCs w:val="0"/>
          <w:color w:val="333333"/>
          <w:sz w:val="24"/>
          <w:szCs w:val="24"/>
        </w:rPr>
        <w:t>International Mental Health Congress (IMHC)</w:t>
      </w:r>
    </w:p>
    <w:p w14:paraId="7E367D80" w14:textId="77777777" w:rsidR="00DB075D" w:rsidRDefault="00DB075D" w:rsidP="00DB075D">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Страна:</w:t>
      </w:r>
      <w:r>
        <w:rPr>
          <w:rFonts w:ascii="Arial" w:hAnsi="Arial" w:cs="Arial"/>
          <w:color w:val="333333"/>
          <w:sz w:val="23"/>
          <w:szCs w:val="23"/>
          <w:bdr w:val="none" w:sz="0" w:space="0" w:color="auto" w:frame="1"/>
        </w:rPr>
        <w:t> </w:t>
      </w:r>
      <w:hyperlink r:id="rId435" w:history="1">
        <w:r>
          <w:rPr>
            <w:rStyle w:val="a3"/>
            <w:rFonts w:ascii="Arial" w:hAnsi="Arial" w:cs="Arial"/>
            <w:color w:val="063E84"/>
            <w:sz w:val="23"/>
            <w:szCs w:val="23"/>
            <w:bdr w:val="none" w:sz="0" w:space="0" w:color="auto" w:frame="1"/>
          </w:rPr>
          <w:t>Франция</w:t>
        </w:r>
      </w:hyperlink>
    </w:p>
    <w:p w14:paraId="0B7998C1" w14:textId="77777777" w:rsidR="00DB075D" w:rsidRDefault="00DB075D" w:rsidP="00DB075D">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Город:</w:t>
      </w:r>
      <w:r>
        <w:rPr>
          <w:rFonts w:ascii="Arial" w:hAnsi="Arial" w:cs="Arial"/>
          <w:color w:val="333333"/>
          <w:sz w:val="23"/>
          <w:szCs w:val="23"/>
          <w:bdr w:val="none" w:sz="0" w:space="0" w:color="auto" w:frame="1"/>
        </w:rPr>
        <w:t> Lille</w:t>
      </w:r>
    </w:p>
    <w:p w14:paraId="52E5E453" w14:textId="77777777" w:rsidR="00DB075D" w:rsidRDefault="00DB075D" w:rsidP="00DB075D">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Дедлайн:</w:t>
      </w:r>
      <w:r>
        <w:rPr>
          <w:rFonts w:ascii="Arial" w:hAnsi="Arial" w:cs="Arial"/>
          <w:color w:val="333333"/>
          <w:sz w:val="23"/>
          <w:szCs w:val="23"/>
          <w:bdr w:val="none" w:sz="0" w:space="0" w:color="auto" w:frame="1"/>
        </w:rPr>
        <w:t> 01.11.2014</w:t>
      </w:r>
    </w:p>
    <w:p w14:paraId="5875378A" w14:textId="77777777" w:rsidR="00DB075D" w:rsidRDefault="00DB075D" w:rsidP="00DB075D">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Дата начала:</w:t>
      </w:r>
      <w:r>
        <w:rPr>
          <w:rFonts w:ascii="Arial" w:hAnsi="Arial" w:cs="Arial"/>
          <w:color w:val="333333"/>
          <w:sz w:val="23"/>
          <w:szCs w:val="23"/>
          <w:bdr w:val="none" w:sz="0" w:space="0" w:color="auto" w:frame="1"/>
        </w:rPr>
        <w:t> 28.04.2015</w:t>
      </w:r>
    </w:p>
    <w:p w14:paraId="23E09ED9" w14:textId="77777777" w:rsidR="00DB075D" w:rsidRDefault="00DB075D" w:rsidP="00DB075D">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Дата окончания:</w:t>
      </w:r>
      <w:r>
        <w:rPr>
          <w:rFonts w:ascii="Arial" w:hAnsi="Arial" w:cs="Arial"/>
          <w:color w:val="333333"/>
          <w:sz w:val="23"/>
          <w:szCs w:val="23"/>
          <w:bdr w:val="none" w:sz="0" w:space="0" w:color="auto" w:frame="1"/>
        </w:rPr>
        <w:t> 30.04.2015</w:t>
      </w:r>
    </w:p>
    <w:p w14:paraId="7B3AAC04" w14:textId="77777777" w:rsidR="00DB075D" w:rsidRDefault="00DB075D" w:rsidP="00DB075D">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Область наук:</w:t>
      </w:r>
      <w:r>
        <w:rPr>
          <w:rFonts w:ascii="Arial" w:hAnsi="Arial" w:cs="Arial"/>
          <w:color w:val="333333"/>
          <w:sz w:val="23"/>
          <w:szCs w:val="23"/>
          <w:bdr w:val="none" w:sz="0" w:space="0" w:color="auto" w:frame="1"/>
        </w:rPr>
        <w:t> </w:t>
      </w:r>
      <w:hyperlink r:id="rId436" w:history="1">
        <w:r>
          <w:rPr>
            <w:rStyle w:val="a3"/>
            <w:rFonts w:ascii="Arial" w:hAnsi="Arial" w:cs="Arial"/>
            <w:color w:val="063E84"/>
            <w:sz w:val="23"/>
            <w:szCs w:val="23"/>
            <w:bdr w:val="none" w:sz="0" w:space="0" w:color="auto" w:frame="1"/>
          </w:rPr>
          <w:t>Медицинские</w:t>
        </w:r>
      </w:hyperlink>
      <w:r>
        <w:rPr>
          <w:rFonts w:ascii="Arial" w:hAnsi="Arial" w:cs="Arial"/>
          <w:color w:val="333333"/>
          <w:sz w:val="23"/>
          <w:szCs w:val="23"/>
          <w:bdr w:val="none" w:sz="0" w:space="0" w:color="auto" w:frame="1"/>
        </w:rPr>
        <w:t>; </w:t>
      </w:r>
      <w:hyperlink r:id="rId437" w:history="1">
        <w:r>
          <w:rPr>
            <w:rStyle w:val="a3"/>
            <w:rFonts w:ascii="Arial" w:hAnsi="Arial" w:cs="Arial"/>
            <w:color w:val="063E84"/>
            <w:sz w:val="23"/>
            <w:szCs w:val="23"/>
            <w:bdr w:val="none" w:sz="0" w:space="0" w:color="auto" w:frame="1"/>
          </w:rPr>
          <w:t>Психологические</w:t>
        </w:r>
      </w:hyperlink>
      <w:r>
        <w:rPr>
          <w:rFonts w:ascii="Arial" w:hAnsi="Arial" w:cs="Arial"/>
          <w:color w:val="333333"/>
          <w:sz w:val="23"/>
          <w:szCs w:val="23"/>
          <w:bdr w:val="none" w:sz="0" w:space="0" w:color="auto" w:frame="1"/>
        </w:rPr>
        <w:t>;</w:t>
      </w:r>
    </w:p>
    <w:p w14:paraId="14E616B5" w14:textId="77777777" w:rsidR="00DB075D" w:rsidRDefault="00DB075D" w:rsidP="00DB075D">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Тип конференции:</w:t>
      </w:r>
      <w:r>
        <w:rPr>
          <w:rFonts w:ascii="Arial" w:hAnsi="Arial" w:cs="Arial"/>
          <w:color w:val="333333"/>
          <w:sz w:val="23"/>
          <w:szCs w:val="23"/>
          <w:bdr w:val="none" w:sz="0" w:space="0" w:color="auto" w:frame="1"/>
        </w:rPr>
        <w:t> </w:t>
      </w:r>
      <w:hyperlink r:id="rId438" w:history="1">
        <w:r>
          <w:rPr>
            <w:rStyle w:val="a3"/>
            <w:rFonts w:ascii="Arial" w:hAnsi="Arial" w:cs="Arial"/>
            <w:color w:val="063E84"/>
            <w:sz w:val="23"/>
            <w:szCs w:val="23"/>
            <w:bdr w:val="none" w:sz="0" w:space="0" w:color="auto" w:frame="1"/>
          </w:rPr>
          <w:t>Международные</w:t>
        </w:r>
      </w:hyperlink>
      <w:r>
        <w:rPr>
          <w:rFonts w:ascii="Arial" w:hAnsi="Arial" w:cs="Arial"/>
          <w:color w:val="333333"/>
          <w:sz w:val="23"/>
          <w:szCs w:val="23"/>
          <w:bdr w:val="none" w:sz="0" w:space="0" w:color="auto" w:frame="1"/>
        </w:rPr>
        <w:t>;</w:t>
      </w:r>
    </w:p>
    <w:p w14:paraId="5A01DDF7" w14:textId="77777777" w:rsidR="00DB075D" w:rsidRDefault="00DB075D" w:rsidP="00DB075D">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E-mail Оргкомитета: info@phase20events.co.uk</w:t>
      </w:r>
    </w:p>
    <w:p w14:paraId="14AD401F" w14:textId="77777777" w:rsidR="00DB075D" w:rsidRDefault="00DB075D" w:rsidP="00DB075D">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lastRenderedPageBreak/>
        <w:t>Организаторы</w:t>
      </w:r>
      <w:r>
        <w:rPr>
          <w:rFonts w:ascii="Arial" w:hAnsi="Arial" w:cs="Arial"/>
          <w:color w:val="333333"/>
          <w:sz w:val="23"/>
          <w:szCs w:val="23"/>
          <w:bdr w:val="none" w:sz="0" w:space="0" w:color="auto" w:frame="1"/>
          <w:lang w:val="en-US"/>
        </w:rPr>
        <w:t>: World Federation for Mental Health</w:t>
      </w:r>
    </w:p>
    <w:p w14:paraId="5581B49C" w14:textId="77777777" w:rsidR="00DB075D" w:rsidRDefault="00DB075D" w:rsidP="00DB075D">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 xml:space="preserve"> We are </w:t>
      </w:r>
      <w:proofErr w:type="spellStart"/>
      <w:r>
        <w:rPr>
          <w:rFonts w:ascii="Arial" w:hAnsi="Arial" w:cs="Arial"/>
          <w:color w:val="333333"/>
          <w:sz w:val="23"/>
          <w:szCs w:val="23"/>
          <w:bdr w:val="none" w:sz="0" w:space="0" w:color="auto" w:frame="1"/>
          <w:lang w:val="en-US"/>
        </w:rPr>
        <w:t>honoured</w:t>
      </w:r>
      <w:proofErr w:type="spellEnd"/>
      <w:r>
        <w:rPr>
          <w:rFonts w:ascii="Arial" w:hAnsi="Arial" w:cs="Arial"/>
          <w:color w:val="333333"/>
          <w:sz w:val="23"/>
          <w:szCs w:val="23"/>
          <w:bdr w:val="none" w:sz="0" w:space="0" w:color="auto" w:frame="1"/>
          <w:lang w:val="en-US"/>
        </w:rPr>
        <w:t xml:space="preserve"> and privileged to invite you to join us at our conference 'Mental health for all: connecting people and sharing experience' which takes place at the Grand Palais in Lille, France from Tuesday 28th April 2015 to Thursday 30th April 2015.</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 xml:space="preserve">This conference, a collaboration between the World Federation for Mental Health (WFMH), one of the oldest mental health advocacy </w:t>
      </w:r>
      <w:proofErr w:type="spellStart"/>
      <w:r>
        <w:rPr>
          <w:rFonts w:ascii="Arial" w:hAnsi="Arial" w:cs="Arial"/>
          <w:color w:val="333333"/>
          <w:sz w:val="23"/>
          <w:szCs w:val="23"/>
          <w:bdr w:val="none" w:sz="0" w:space="0" w:color="auto" w:frame="1"/>
          <w:lang w:val="en-US"/>
        </w:rPr>
        <w:t>organisations</w:t>
      </w:r>
      <w:proofErr w:type="spellEnd"/>
      <w:r>
        <w:rPr>
          <w:rFonts w:ascii="Arial" w:hAnsi="Arial" w:cs="Arial"/>
          <w:color w:val="333333"/>
          <w:sz w:val="23"/>
          <w:szCs w:val="23"/>
          <w:bdr w:val="none" w:sz="0" w:space="0" w:color="auto" w:frame="1"/>
          <w:lang w:val="en-US"/>
        </w:rPr>
        <w:t xml:space="preserve"> in the world, the </w:t>
      </w:r>
      <w:proofErr w:type="spellStart"/>
      <w:r>
        <w:rPr>
          <w:rFonts w:ascii="Arial" w:hAnsi="Arial" w:cs="Arial"/>
          <w:color w:val="333333"/>
          <w:sz w:val="23"/>
          <w:szCs w:val="23"/>
          <w:bdr w:val="none" w:sz="0" w:space="0" w:color="auto" w:frame="1"/>
          <w:lang w:val="en-US"/>
        </w:rPr>
        <w:t>Congrès</w:t>
      </w:r>
      <w:proofErr w:type="spellEnd"/>
      <w:r>
        <w:rPr>
          <w:rFonts w:ascii="Arial" w:hAnsi="Arial" w:cs="Arial"/>
          <w:color w:val="333333"/>
          <w:sz w:val="23"/>
          <w:szCs w:val="23"/>
          <w:bdr w:val="none" w:sz="0" w:space="0" w:color="auto" w:frame="1"/>
          <w:lang w:val="en-US"/>
        </w:rPr>
        <w:t xml:space="preserve"> de </w:t>
      </w:r>
      <w:proofErr w:type="spellStart"/>
      <w:r>
        <w:rPr>
          <w:rFonts w:ascii="Arial" w:hAnsi="Arial" w:cs="Arial"/>
          <w:color w:val="333333"/>
          <w:sz w:val="23"/>
          <w:szCs w:val="23"/>
          <w:bdr w:val="none" w:sz="0" w:space="0" w:color="auto" w:frame="1"/>
          <w:lang w:val="en-US"/>
        </w:rPr>
        <w:t>Psychiatrie</w:t>
      </w:r>
      <w:proofErr w:type="spellEnd"/>
      <w:r>
        <w:rPr>
          <w:rFonts w:ascii="Arial" w:hAnsi="Arial" w:cs="Arial"/>
          <w:color w:val="333333"/>
          <w:sz w:val="23"/>
          <w:szCs w:val="23"/>
          <w:bdr w:val="none" w:sz="0" w:space="0" w:color="auto" w:frame="1"/>
          <w:lang w:val="en-US"/>
        </w:rPr>
        <w:t xml:space="preserve"> et de </w:t>
      </w:r>
      <w:proofErr w:type="spellStart"/>
      <w:r>
        <w:rPr>
          <w:rFonts w:ascii="Arial" w:hAnsi="Arial" w:cs="Arial"/>
          <w:color w:val="333333"/>
          <w:sz w:val="23"/>
          <w:szCs w:val="23"/>
          <w:bdr w:val="none" w:sz="0" w:space="0" w:color="auto" w:frame="1"/>
          <w:lang w:val="en-US"/>
        </w:rPr>
        <w:t>Neurologie</w:t>
      </w:r>
      <w:proofErr w:type="spellEnd"/>
      <w:r>
        <w:rPr>
          <w:rFonts w:ascii="Arial" w:hAnsi="Arial" w:cs="Arial"/>
          <w:color w:val="333333"/>
          <w:sz w:val="23"/>
          <w:szCs w:val="23"/>
          <w:bdr w:val="none" w:sz="0" w:space="0" w:color="auto" w:frame="1"/>
          <w:lang w:val="en-US"/>
        </w:rPr>
        <w:t xml:space="preserve"> de Langue </w:t>
      </w:r>
      <w:proofErr w:type="spellStart"/>
      <w:r>
        <w:rPr>
          <w:rFonts w:ascii="Arial" w:hAnsi="Arial" w:cs="Arial"/>
          <w:color w:val="333333"/>
          <w:sz w:val="23"/>
          <w:szCs w:val="23"/>
          <w:bdr w:val="none" w:sz="0" w:space="0" w:color="auto" w:frame="1"/>
          <w:lang w:val="en-US"/>
        </w:rPr>
        <w:t>Français</w:t>
      </w:r>
      <w:proofErr w:type="spellEnd"/>
      <w:r>
        <w:rPr>
          <w:rFonts w:ascii="Arial" w:hAnsi="Arial" w:cs="Arial"/>
          <w:color w:val="333333"/>
          <w:sz w:val="23"/>
          <w:szCs w:val="23"/>
          <w:bdr w:val="none" w:sz="0" w:space="0" w:color="auto" w:frame="1"/>
          <w:lang w:val="en-US"/>
        </w:rPr>
        <w:t xml:space="preserve"> (CPNLF), many other stakeholders with an interest in mental health.</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The main conference objectives are:</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 To support an integrated approach to mental health globally.</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 To support joint working across primary, secondary, tertiary and social care.</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 To support the upskilling of the primary care workforce.</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 To support dialogue and training between primary care and secondary care teams.</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 To promote public awareness of mental health including anti-stigma interventions that promote social inclusion.</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 To support and advocate for mental and physical health parity of care for mental health service users.</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 To engage policy makers and support them in understanding their roles in mental health delivery.</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 To support and promote mental health innovations and service re-design.</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 To promote holistic care and the management of co-morbidity.</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 To support the implementation of the Global Mental Health Action Plan.</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This conference provides an opportunity for those of us interested in promoting mental health for all to come together with like-minded individuals from across the globe to share ideas and experience - please join us!</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 xml:space="preserve">Professor Gabriel </w:t>
      </w:r>
      <w:proofErr w:type="spellStart"/>
      <w:r>
        <w:rPr>
          <w:rFonts w:ascii="Arial" w:hAnsi="Arial" w:cs="Arial"/>
          <w:color w:val="333333"/>
          <w:sz w:val="23"/>
          <w:szCs w:val="23"/>
          <w:bdr w:val="none" w:sz="0" w:space="0" w:color="auto" w:frame="1"/>
          <w:lang w:val="en-US"/>
        </w:rPr>
        <w:t>Ivbijaro</w:t>
      </w:r>
      <w:proofErr w:type="spellEnd"/>
      <w:r>
        <w:rPr>
          <w:rFonts w:ascii="Arial" w:hAnsi="Arial" w:cs="Arial"/>
          <w:color w:val="333333"/>
          <w:sz w:val="23"/>
          <w:szCs w:val="23"/>
          <w:bdr w:val="none" w:sz="0" w:space="0" w:color="auto" w:frame="1"/>
          <w:lang w:val="en-US"/>
        </w:rPr>
        <w:t xml:space="preserve"> MBE. President Elect, World Federation for Mental Health. Joint Chair of the Host </w:t>
      </w:r>
      <w:proofErr w:type="spellStart"/>
      <w:r>
        <w:rPr>
          <w:rFonts w:ascii="Arial" w:hAnsi="Arial" w:cs="Arial"/>
          <w:color w:val="333333"/>
          <w:sz w:val="23"/>
          <w:szCs w:val="23"/>
          <w:bdr w:val="none" w:sz="0" w:space="0" w:color="auto" w:frame="1"/>
          <w:lang w:val="en-US"/>
        </w:rPr>
        <w:t>Organising</w:t>
      </w:r>
      <w:proofErr w:type="spellEnd"/>
      <w:r>
        <w:rPr>
          <w:rFonts w:ascii="Arial" w:hAnsi="Arial" w:cs="Arial"/>
          <w:color w:val="333333"/>
          <w:sz w:val="23"/>
          <w:szCs w:val="23"/>
          <w:bdr w:val="none" w:sz="0" w:space="0" w:color="auto" w:frame="1"/>
          <w:lang w:val="en-US"/>
        </w:rPr>
        <w:t xml:space="preserve"> Committee.</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 xml:space="preserve">Professor Pierre Thomas Head of Psychiatry, CHRU Lille. Joint Chair of the Host </w:t>
      </w:r>
      <w:proofErr w:type="spellStart"/>
      <w:r>
        <w:rPr>
          <w:rFonts w:ascii="Arial" w:hAnsi="Arial" w:cs="Arial"/>
          <w:color w:val="333333"/>
          <w:sz w:val="23"/>
          <w:szCs w:val="23"/>
          <w:bdr w:val="none" w:sz="0" w:space="0" w:color="auto" w:frame="1"/>
          <w:lang w:val="en-US"/>
        </w:rPr>
        <w:t>Organising</w:t>
      </w:r>
      <w:proofErr w:type="spellEnd"/>
      <w:r>
        <w:rPr>
          <w:rFonts w:ascii="Arial" w:hAnsi="Arial" w:cs="Arial"/>
          <w:color w:val="333333"/>
          <w:sz w:val="23"/>
          <w:szCs w:val="23"/>
          <w:bdr w:val="none" w:sz="0" w:space="0" w:color="auto" w:frame="1"/>
          <w:lang w:val="en-US"/>
        </w:rPr>
        <w:t xml:space="preserve"> Committee.</w:t>
      </w:r>
    </w:p>
    <w:p w14:paraId="6BFAAC38" w14:textId="77777777" w:rsidR="00DB075D" w:rsidRDefault="00DB075D" w:rsidP="00DB075D">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Scientific Committee</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The International Mental Health Congress (IMHC) will take place 28th-30th April 2015 in Lille, France at the Lille Grand Palais Conference Center. The IMHC will focus on "Mental Health for All: Connecting People and Sharing Experience". The agenda will include the status of cutting edge research in the field of holistic care for patients with mental health conditions.</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For this meeting, plenary speakers will share their views on promoting public awareness of mental health including anti-stigma interventions, advocacy for mental and physical health parity of care for mental health service users, and implementation of the Global Mental Health Action Plan.</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 xml:space="preserve">In addition, we encourage submission of proposals for panel sessions as well as oral and poster presentations that focus on working across primary, secondary, tertiary and social care settings, particularly those describing care teams and policy makers understanding their roles in the </w:t>
      </w:r>
      <w:proofErr w:type="spellStart"/>
      <w:r>
        <w:rPr>
          <w:rFonts w:ascii="Arial" w:hAnsi="Arial" w:cs="Arial"/>
          <w:color w:val="333333"/>
          <w:sz w:val="23"/>
          <w:szCs w:val="23"/>
          <w:bdr w:val="none" w:sz="0" w:space="0" w:color="auto" w:frame="1"/>
          <w:lang w:val="en-US"/>
        </w:rPr>
        <w:t>delievery</w:t>
      </w:r>
      <w:proofErr w:type="spellEnd"/>
      <w:r>
        <w:rPr>
          <w:rFonts w:ascii="Arial" w:hAnsi="Arial" w:cs="Arial"/>
          <w:color w:val="333333"/>
          <w:sz w:val="23"/>
          <w:szCs w:val="23"/>
          <w:bdr w:val="none" w:sz="0" w:space="0" w:color="auto" w:frame="1"/>
          <w:lang w:val="en-US"/>
        </w:rPr>
        <w:t xml:space="preserve"> of mental health services. We welcome innovative work that looks at specific obstacles as well as opportunities.</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Working together, we are poised to succeed in promoting mental health innovations, service re-design and the improvement of the treatment we can offer to our patients, so that they can enjoy more meaningful lives. We hope to engage you in discussion of how we can support such an integrated approach to mental health throughout the world.</w:t>
      </w:r>
    </w:p>
    <w:p w14:paraId="0AADE199" w14:textId="77777777" w:rsidR="00DB075D" w:rsidRDefault="00DB075D" w:rsidP="00DB075D">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The aims of the congress are</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 To support an integrated approach to mental health globally.</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 To support the up skilling of primary care and promote the notion of "skill mix" in the delivery of mental health interventions.</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lastRenderedPageBreak/>
        <w:t>- To support joint psychiatric and primary care dialogue and training.</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 To support the implementation of the WHO Global Mental Health action plan.</w:t>
      </w:r>
    </w:p>
    <w:p w14:paraId="4BB46ACC" w14:textId="77777777" w:rsidR="00DB075D" w:rsidRDefault="00DB075D" w:rsidP="00DB075D">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Веб</w:t>
      </w:r>
      <w:r w:rsidRPr="00DB075D">
        <w:rPr>
          <w:rFonts w:ascii="Arial" w:hAnsi="Arial" w:cs="Arial"/>
          <w:color w:val="333333"/>
          <w:sz w:val="23"/>
          <w:szCs w:val="23"/>
          <w:bdr w:val="none" w:sz="0" w:space="0" w:color="auto" w:frame="1"/>
        </w:rPr>
        <w:t>-</w:t>
      </w:r>
      <w:r>
        <w:rPr>
          <w:rFonts w:ascii="Arial" w:hAnsi="Arial" w:cs="Arial"/>
          <w:color w:val="333333"/>
          <w:sz w:val="23"/>
          <w:szCs w:val="23"/>
          <w:bdr w:val="none" w:sz="0" w:space="0" w:color="auto" w:frame="1"/>
        </w:rPr>
        <w:t>сайт</w:t>
      </w:r>
      <w:r w:rsidRPr="00DB075D">
        <w:rPr>
          <w:rFonts w:ascii="Arial" w:hAnsi="Arial" w:cs="Arial"/>
          <w:color w:val="333333"/>
          <w:sz w:val="23"/>
          <w:szCs w:val="23"/>
          <w:bdr w:val="none" w:sz="0" w:space="0" w:color="auto" w:frame="1"/>
        </w:rPr>
        <w:t>: </w:t>
      </w:r>
      <w:hyperlink r:id="rId439" w:tooltip="http://www.imhclille2015.com/" w:history="1">
        <w:r w:rsidRPr="00DB075D">
          <w:rPr>
            <w:rStyle w:val="a3"/>
            <w:rFonts w:ascii="Arial" w:hAnsi="Arial" w:cs="Arial"/>
            <w:color w:val="063E84"/>
            <w:sz w:val="23"/>
            <w:szCs w:val="23"/>
            <w:bdr w:val="none" w:sz="0" w:space="0" w:color="auto" w:frame="1"/>
          </w:rPr>
          <w:t>http://www.imhclille2015.com/</w:t>
        </w:r>
      </w:hyperlink>
    </w:p>
    <w:p w14:paraId="67A54FCB" w14:textId="25390C5E" w:rsidR="00DB075D" w:rsidRDefault="00DB075D" w:rsidP="00D07D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189C26AD" w14:textId="39847AFD" w:rsidR="00DB075D" w:rsidRDefault="00DB075D" w:rsidP="00D07D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1835E4B7" w14:textId="77777777" w:rsidR="00DB075D" w:rsidRDefault="00DB075D" w:rsidP="00DB075D">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Fonts w:ascii="PT Astra Serif" w:hAnsi="PT Astra Serif"/>
          <w:b w:val="0"/>
          <w:bCs w:val="0"/>
          <w:color w:val="333333"/>
          <w:sz w:val="24"/>
          <w:szCs w:val="24"/>
        </w:rPr>
        <w:t>CardioRhythm 2015</w:t>
      </w:r>
    </w:p>
    <w:p w14:paraId="6694105A" w14:textId="77777777" w:rsidR="00DB075D" w:rsidRDefault="00DB075D" w:rsidP="00DB075D">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Страна</w:t>
      </w:r>
      <w:r w:rsidRPr="00DB075D">
        <w:rPr>
          <w:rFonts w:ascii="Arial" w:hAnsi="Arial" w:cs="Arial"/>
          <w:b/>
          <w:bCs/>
          <w:color w:val="333333"/>
          <w:sz w:val="23"/>
          <w:szCs w:val="23"/>
          <w:bdr w:val="none" w:sz="0" w:space="0" w:color="auto" w:frame="1"/>
        </w:rPr>
        <w:t>:</w:t>
      </w:r>
      <w:r w:rsidRPr="00DB075D">
        <w:rPr>
          <w:rFonts w:ascii="Arial" w:hAnsi="Arial" w:cs="Arial"/>
          <w:color w:val="333333"/>
          <w:sz w:val="23"/>
          <w:szCs w:val="23"/>
          <w:bdr w:val="none" w:sz="0" w:space="0" w:color="auto" w:frame="1"/>
        </w:rPr>
        <w:t> </w:t>
      </w:r>
      <w:hyperlink r:id="rId440" w:history="1">
        <w:r w:rsidRPr="00DB075D">
          <w:rPr>
            <w:rStyle w:val="a3"/>
            <w:rFonts w:ascii="Arial" w:hAnsi="Arial" w:cs="Arial"/>
            <w:color w:val="063E84"/>
            <w:sz w:val="23"/>
            <w:szCs w:val="23"/>
            <w:bdr w:val="none" w:sz="0" w:space="0" w:color="auto" w:frame="1"/>
          </w:rPr>
          <w:t>Hong Kong</w:t>
        </w:r>
      </w:hyperlink>
    </w:p>
    <w:p w14:paraId="59443EA9" w14:textId="77777777" w:rsidR="00DB075D" w:rsidRDefault="00DB075D" w:rsidP="00DB075D">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Город</w:t>
      </w:r>
      <w:r w:rsidRPr="00DB075D">
        <w:rPr>
          <w:rFonts w:ascii="Arial" w:hAnsi="Arial" w:cs="Arial"/>
          <w:b/>
          <w:bCs/>
          <w:color w:val="333333"/>
          <w:sz w:val="23"/>
          <w:szCs w:val="23"/>
          <w:bdr w:val="none" w:sz="0" w:space="0" w:color="auto" w:frame="1"/>
        </w:rPr>
        <w:t>:</w:t>
      </w:r>
      <w:r w:rsidRPr="00DB075D">
        <w:rPr>
          <w:rFonts w:ascii="Arial" w:hAnsi="Arial" w:cs="Arial"/>
          <w:color w:val="333333"/>
          <w:sz w:val="23"/>
          <w:szCs w:val="23"/>
          <w:bdr w:val="none" w:sz="0" w:space="0" w:color="auto" w:frame="1"/>
        </w:rPr>
        <w:t> Hong Kong</w:t>
      </w:r>
    </w:p>
    <w:p w14:paraId="2A24BDCD" w14:textId="77777777" w:rsidR="00DB075D" w:rsidRDefault="00DB075D" w:rsidP="00DB075D">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Дедлайн:</w:t>
      </w:r>
      <w:r>
        <w:rPr>
          <w:rFonts w:ascii="Arial" w:hAnsi="Arial" w:cs="Arial"/>
          <w:color w:val="333333"/>
          <w:sz w:val="23"/>
          <w:szCs w:val="23"/>
          <w:bdr w:val="none" w:sz="0" w:space="0" w:color="auto" w:frame="1"/>
        </w:rPr>
        <w:t> 03.11.2014</w:t>
      </w:r>
    </w:p>
    <w:p w14:paraId="5E92243B" w14:textId="77777777" w:rsidR="00DB075D" w:rsidRDefault="00DB075D" w:rsidP="00DB075D">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Дата начала:</w:t>
      </w:r>
      <w:r>
        <w:rPr>
          <w:rFonts w:ascii="Arial" w:hAnsi="Arial" w:cs="Arial"/>
          <w:color w:val="333333"/>
          <w:sz w:val="23"/>
          <w:szCs w:val="23"/>
          <w:bdr w:val="none" w:sz="0" w:space="0" w:color="auto" w:frame="1"/>
        </w:rPr>
        <w:t> 30.01.2015</w:t>
      </w:r>
    </w:p>
    <w:p w14:paraId="2784E592" w14:textId="77777777" w:rsidR="00DB075D" w:rsidRDefault="00DB075D" w:rsidP="00DB075D">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Дата окончания:</w:t>
      </w:r>
      <w:r>
        <w:rPr>
          <w:rFonts w:ascii="Arial" w:hAnsi="Arial" w:cs="Arial"/>
          <w:color w:val="333333"/>
          <w:sz w:val="23"/>
          <w:szCs w:val="23"/>
          <w:bdr w:val="none" w:sz="0" w:space="0" w:color="auto" w:frame="1"/>
        </w:rPr>
        <w:t> 01.02.2015</w:t>
      </w:r>
    </w:p>
    <w:p w14:paraId="3067C85D" w14:textId="77777777" w:rsidR="00DB075D" w:rsidRDefault="00DB075D" w:rsidP="00DB075D">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Область наук:</w:t>
      </w:r>
      <w:r>
        <w:rPr>
          <w:rFonts w:ascii="Arial" w:hAnsi="Arial" w:cs="Arial"/>
          <w:color w:val="333333"/>
          <w:sz w:val="23"/>
          <w:szCs w:val="23"/>
          <w:bdr w:val="none" w:sz="0" w:space="0" w:color="auto" w:frame="1"/>
        </w:rPr>
        <w:t> </w:t>
      </w:r>
      <w:hyperlink r:id="rId441" w:history="1">
        <w:r>
          <w:rPr>
            <w:rStyle w:val="a3"/>
            <w:rFonts w:ascii="Arial" w:hAnsi="Arial" w:cs="Arial"/>
            <w:color w:val="063E84"/>
            <w:sz w:val="23"/>
            <w:szCs w:val="23"/>
            <w:bdr w:val="none" w:sz="0" w:space="0" w:color="auto" w:frame="1"/>
          </w:rPr>
          <w:t>Медицинские</w:t>
        </w:r>
      </w:hyperlink>
      <w:r>
        <w:rPr>
          <w:rFonts w:ascii="Arial" w:hAnsi="Arial" w:cs="Arial"/>
          <w:color w:val="333333"/>
          <w:sz w:val="23"/>
          <w:szCs w:val="23"/>
          <w:bdr w:val="none" w:sz="0" w:space="0" w:color="auto" w:frame="1"/>
        </w:rPr>
        <w:t>;</w:t>
      </w:r>
    </w:p>
    <w:p w14:paraId="187E65B7" w14:textId="77777777" w:rsidR="00DB075D" w:rsidRDefault="00DB075D" w:rsidP="00DB075D">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Тип конференции:</w:t>
      </w:r>
      <w:r>
        <w:rPr>
          <w:rFonts w:ascii="Arial" w:hAnsi="Arial" w:cs="Arial"/>
          <w:color w:val="333333"/>
          <w:sz w:val="23"/>
          <w:szCs w:val="23"/>
          <w:bdr w:val="none" w:sz="0" w:space="0" w:color="auto" w:frame="1"/>
        </w:rPr>
        <w:t> </w:t>
      </w:r>
      <w:hyperlink r:id="rId442" w:history="1">
        <w:r>
          <w:rPr>
            <w:rStyle w:val="a3"/>
            <w:rFonts w:ascii="Arial" w:hAnsi="Arial" w:cs="Arial"/>
            <w:color w:val="063E84"/>
            <w:sz w:val="23"/>
            <w:szCs w:val="23"/>
            <w:bdr w:val="none" w:sz="0" w:space="0" w:color="auto" w:frame="1"/>
          </w:rPr>
          <w:t>Международные</w:t>
        </w:r>
      </w:hyperlink>
      <w:r>
        <w:rPr>
          <w:rFonts w:ascii="Arial" w:hAnsi="Arial" w:cs="Arial"/>
          <w:color w:val="333333"/>
          <w:sz w:val="23"/>
          <w:szCs w:val="23"/>
          <w:bdr w:val="none" w:sz="0" w:space="0" w:color="auto" w:frame="1"/>
        </w:rPr>
        <w:t>;</w:t>
      </w:r>
    </w:p>
    <w:p w14:paraId="4410CD5C" w14:textId="77777777" w:rsidR="00DB075D" w:rsidRDefault="00DB075D" w:rsidP="00DB075D">
      <w:pPr>
        <w:shd w:val="clear" w:color="auto" w:fill="FFFFFF"/>
        <w:spacing w:line="270" w:lineRule="atLeast"/>
        <w:textAlignment w:val="top"/>
        <w:rPr>
          <w:rFonts w:ascii="PT Astra Serif" w:hAnsi="PT Astra Serif"/>
          <w:color w:val="111420"/>
          <w:sz w:val="23"/>
          <w:szCs w:val="23"/>
        </w:rPr>
      </w:pPr>
      <w:r w:rsidRPr="00DB075D">
        <w:rPr>
          <w:rFonts w:ascii="Arial" w:hAnsi="Arial" w:cs="Arial"/>
          <w:color w:val="333333"/>
          <w:sz w:val="23"/>
          <w:szCs w:val="23"/>
          <w:bdr w:val="none" w:sz="0" w:space="0" w:color="auto" w:frame="1"/>
        </w:rPr>
        <w:t>E</w:t>
      </w:r>
      <w:r>
        <w:rPr>
          <w:rFonts w:ascii="Arial" w:hAnsi="Arial" w:cs="Arial"/>
          <w:color w:val="333333"/>
          <w:sz w:val="23"/>
          <w:szCs w:val="23"/>
          <w:bdr w:val="none" w:sz="0" w:space="0" w:color="auto" w:frame="1"/>
        </w:rPr>
        <w:t>-</w:t>
      </w:r>
      <w:r w:rsidRPr="00DB075D">
        <w:rPr>
          <w:rFonts w:ascii="Arial" w:hAnsi="Arial" w:cs="Arial"/>
          <w:color w:val="333333"/>
          <w:sz w:val="23"/>
          <w:szCs w:val="23"/>
          <w:bdr w:val="none" w:sz="0" w:space="0" w:color="auto" w:frame="1"/>
        </w:rPr>
        <w:t>mail</w:t>
      </w:r>
      <w:r>
        <w:rPr>
          <w:rFonts w:ascii="Arial" w:hAnsi="Arial" w:cs="Arial"/>
          <w:color w:val="333333"/>
          <w:sz w:val="23"/>
          <w:szCs w:val="23"/>
          <w:bdr w:val="none" w:sz="0" w:space="0" w:color="auto" w:frame="1"/>
        </w:rPr>
        <w:t> Оргкомитета: </w:t>
      </w:r>
      <w:r w:rsidRPr="00DB075D">
        <w:rPr>
          <w:rFonts w:ascii="Arial" w:hAnsi="Arial" w:cs="Arial"/>
          <w:color w:val="333333"/>
          <w:sz w:val="23"/>
          <w:szCs w:val="23"/>
          <w:bdr w:val="none" w:sz="0" w:space="0" w:color="auto" w:frame="1"/>
        </w:rPr>
        <w:t>secretariat</w:t>
      </w:r>
      <w:r>
        <w:rPr>
          <w:rFonts w:ascii="Arial" w:hAnsi="Arial" w:cs="Arial"/>
          <w:color w:val="333333"/>
          <w:sz w:val="23"/>
          <w:szCs w:val="23"/>
          <w:bdr w:val="none" w:sz="0" w:space="0" w:color="auto" w:frame="1"/>
        </w:rPr>
        <w:t>@</w:t>
      </w:r>
      <w:r w:rsidRPr="00DB075D">
        <w:rPr>
          <w:rFonts w:ascii="Arial" w:hAnsi="Arial" w:cs="Arial"/>
          <w:color w:val="333333"/>
          <w:sz w:val="23"/>
          <w:szCs w:val="23"/>
          <w:bdr w:val="none" w:sz="0" w:space="0" w:color="auto" w:frame="1"/>
        </w:rPr>
        <w:t>cardiorhythm</w:t>
      </w:r>
      <w:r>
        <w:rPr>
          <w:rFonts w:ascii="Arial" w:hAnsi="Arial" w:cs="Arial"/>
          <w:color w:val="333333"/>
          <w:sz w:val="23"/>
          <w:szCs w:val="23"/>
          <w:bdr w:val="none" w:sz="0" w:space="0" w:color="auto" w:frame="1"/>
        </w:rPr>
        <w:t>.</w:t>
      </w:r>
      <w:r w:rsidRPr="00DB075D">
        <w:rPr>
          <w:rFonts w:ascii="Arial" w:hAnsi="Arial" w:cs="Arial"/>
          <w:color w:val="333333"/>
          <w:sz w:val="23"/>
          <w:szCs w:val="23"/>
          <w:bdr w:val="none" w:sz="0" w:space="0" w:color="auto" w:frame="1"/>
        </w:rPr>
        <w:t>com</w:t>
      </w:r>
    </w:p>
    <w:p w14:paraId="53A31EE2" w14:textId="77777777" w:rsidR="00DB075D" w:rsidRDefault="00DB075D" w:rsidP="00DB075D">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Организаторы</w:t>
      </w:r>
      <w:r>
        <w:rPr>
          <w:rFonts w:ascii="Arial" w:hAnsi="Arial" w:cs="Arial"/>
          <w:color w:val="333333"/>
          <w:sz w:val="23"/>
          <w:szCs w:val="23"/>
          <w:bdr w:val="none" w:sz="0" w:space="0" w:color="auto" w:frame="1"/>
          <w:lang w:val="en-US"/>
        </w:rPr>
        <w:t xml:space="preserve">: Two </w:t>
      </w:r>
      <w:proofErr w:type="spellStart"/>
      <w:r>
        <w:rPr>
          <w:rFonts w:ascii="Arial" w:hAnsi="Arial" w:cs="Arial"/>
          <w:color w:val="333333"/>
          <w:sz w:val="23"/>
          <w:szCs w:val="23"/>
          <w:bdr w:val="none" w:sz="0" w:space="0" w:color="auto" w:frame="1"/>
          <w:lang w:val="en-US"/>
        </w:rPr>
        <w:t>Chinachem</w:t>
      </w:r>
      <w:proofErr w:type="spellEnd"/>
      <w:r>
        <w:rPr>
          <w:rFonts w:ascii="Arial" w:hAnsi="Arial" w:cs="Arial"/>
          <w:color w:val="333333"/>
          <w:sz w:val="23"/>
          <w:szCs w:val="23"/>
          <w:bdr w:val="none" w:sz="0" w:space="0" w:color="auto" w:frame="1"/>
          <w:lang w:val="en-US"/>
        </w:rPr>
        <w:t xml:space="preserve"> Exchange Square</w:t>
      </w:r>
    </w:p>
    <w:p w14:paraId="33E4A37D" w14:textId="77777777" w:rsidR="00DB075D" w:rsidRDefault="00DB075D" w:rsidP="00DB075D">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 xml:space="preserve">On behalf of the Organizing Committee, it is our great </w:t>
      </w:r>
      <w:proofErr w:type="spellStart"/>
      <w:r>
        <w:rPr>
          <w:rFonts w:ascii="Arial" w:hAnsi="Arial" w:cs="Arial"/>
          <w:color w:val="333333"/>
          <w:sz w:val="23"/>
          <w:szCs w:val="23"/>
          <w:bdr w:val="none" w:sz="0" w:space="0" w:color="auto" w:frame="1"/>
          <w:lang w:val="en-US"/>
        </w:rPr>
        <w:t>honour</w:t>
      </w:r>
      <w:proofErr w:type="spellEnd"/>
      <w:r>
        <w:rPr>
          <w:rFonts w:ascii="Arial" w:hAnsi="Arial" w:cs="Arial"/>
          <w:color w:val="333333"/>
          <w:sz w:val="23"/>
          <w:szCs w:val="23"/>
          <w:bdr w:val="none" w:sz="0" w:space="0" w:color="auto" w:frame="1"/>
          <w:lang w:val="en-US"/>
        </w:rPr>
        <w:t xml:space="preserve"> to invite you to join the </w:t>
      </w:r>
      <w:proofErr w:type="spellStart"/>
      <w:r>
        <w:rPr>
          <w:rFonts w:ascii="Arial" w:hAnsi="Arial" w:cs="Arial"/>
          <w:color w:val="333333"/>
          <w:sz w:val="23"/>
          <w:szCs w:val="23"/>
          <w:bdr w:val="none" w:sz="0" w:space="0" w:color="auto" w:frame="1"/>
          <w:lang w:val="en-US"/>
        </w:rPr>
        <w:t>CardioRhythm</w:t>
      </w:r>
      <w:proofErr w:type="spellEnd"/>
      <w:r>
        <w:rPr>
          <w:rFonts w:ascii="Arial" w:hAnsi="Arial" w:cs="Arial"/>
          <w:color w:val="333333"/>
          <w:sz w:val="23"/>
          <w:szCs w:val="23"/>
          <w:bdr w:val="none" w:sz="0" w:space="0" w:color="auto" w:frame="1"/>
          <w:lang w:val="en-US"/>
        </w:rPr>
        <w:t xml:space="preserve"> 2015, to be held in Hong Kong from 30 January – 1 February 2015. The Conference is jointly organized by the Hong Kong College of Cardiology and Chinese Society of Pacing and Electrophysiology.</w:t>
      </w:r>
      <w:r>
        <w:rPr>
          <w:rFonts w:ascii="PT Astra Serif" w:hAnsi="PT Astra Serif" w:cs="Arial"/>
          <w:color w:val="333333"/>
          <w:sz w:val="23"/>
          <w:szCs w:val="23"/>
          <w:bdr w:val="none" w:sz="0" w:space="0" w:color="auto" w:frame="1"/>
          <w:lang w:val="en-US"/>
        </w:rPr>
        <w:br/>
      </w:r>
      <w:proofErr w:type="spellStart"/>
      <w:r>
        <w:rPr>
          <w:rFonts w:ascii="Arial" w:hAnsi="Arial" w:cs="Arial"/>
          <w:color w:val="333333"/>
          <w:sz w:val="23"/>
          <w:szCs w:val="23"/>
          <w:bdr w:val="none" w:sz="0" w:space="0" w:color="auto" w:frame="1"/>
          <w:lang w:val="en-US"/>
        </w:rPr>
        <w:t>CardioRhythm</w:t>
      </w:r>
      <w:proofErr w:type="spellEnd"/>
      <w:r>
        <w:rPr>
          <w:rFonts w:ascii="Arial" w:hAnsi="Arial" w:cs="Arial"/>
          <w:color w:val="333333"/>
          <w:sz w:val="23"/>
          <w:szCs w:val="23"/>
          <w:bdr w:val="none" w:sz="0" w:space="0" w:color="auto" w:frame="1"/>
          <w:lang w:val="en-US"/>
        </w:rPr>
        <w:t xml:space="preserve"> 2015 will provide an excellent opportunity for you to stay abreast of the latest developments in the field of cardiac rhythm management. Lectures, case presentations and workshops focusing on sudden cardiac death, new drug and ablation treatment for atrial fibrillation, pacing and ICD advances, cardiac resynchronization techniques, remote patient monitoring, and advances in neuromodulation for heart failure and hypertension will be presented by experts from around the world.</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 xml:space="preserve">Hong Kong is a place full of energy and fascination. This cultural melting pot blends the customs and traditions of East and West: a crowded, busy city-state balancing the contemporary and progressive with traditional beliefs and practices. You will also be fascinated by its </w:t>
      </w:r>
      <w:proofErr w:type="gramStart"/>
      <w:r>
        <w:rPr>
          <w:rFonts w:ascii="Arial" w:hAnsi="Arial" w:cs="Arial"/>
          <w:color w:val="333333"/>
          <w:sz w:val="23"/>
          <w:szCs w:val="23"/>
          <w:bdr w:val="none" w:sz="0" w:space="0" w:color="auto" w:frame="1"/>
          <w:lang w:val="en-US"/>
        </w:rPr>
        <w:t>breath taking</w:t>
      </w:r>
      <w:proofErr w:type="gramEnd"/>
      <w:r>
        <w:rPr>
          <w:rFonts w:ascii="Arial" w:hAnsi="Arial" w:cs="Arial"/>
          <w:color w:val="333333"/>
          <w:sz w:val="23"/>
          <w:szCs w:val="23"/>
          <w:bdr w:val="none" w:sz="0" w:space="0" w:color="auto" w:frame="1"/>
          <w:lang w:val="en-US"/>
        </w:rPr>
        <w:t xml:space="preserve"> </w:t>
      </w:r>
      <w:proofErr w:type="spellStart"/>
      <w:r>
        <w:rPr>
          <w:rFonts w:ascii="Arial" w:hAnsi="Arial" w:cs="Arial"/>
          <w:color w:val="333333"/>
          <w:sz w:val="23"/>
          <w:szCs w:val="23"/>
          <w:bdr w:val="none" w:sz="0" w:space="0" w:color="auto" w:frame="1"/>
          <w:lang w:val="en-US"/>
        </w:rPr>
        <w:t>harbour</w:t>
      </w:r>
      <w:proofErr w:type="spellEnd"/>
      <w:r>
        <w:rPr>
          <w:rFonts w:ascii="Arial" w:hAnsi="Arial" w:cs="Arial"/>
          <w:color w:val="333333"/>
          <w:sz w:val="23"/>
          <w:szCs w:val="23"/>
          <w:bdr w:val="none" w:sz="0" w:space="0" w:color="auto" w:frame="1"/>
          <w:lang w:val="en-US"/>
        </w:rPr>
        <w:t xml:space="preserve"> vistas and spectacular night scene. Hong Kong will leave you an unforgettable experience.</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 xml:space="preserve">We are confident that </w:t>
      </w:r>
      <w:proofErr w:type="spellStart"/>
      <w:r>
        <w:rPr>
          <w:rFonts w:ascii="Arial" w:hAnsi="Arial" w:cs="Arial"/>
          <w:color w:val="333333"/>
          <w:sz w:val="23"/>
          <w:szCs w:val="23"/>
          <w:bdr w:val="none" w:sz="0" w:space="0" w:color="auto" w:frame="1"/>
          <w:lang w:val="en-US"/>
        </w:rPr>
        <w:t>CardioRhythm</w:t>
      </w:r>
      <w:proofErr w:type="spellEnd"/>
      <w:r>
        <w:rPr>
          <w:rFonts w:ascii="Arial" w:hAnsi="Arial" w:cs="Arial"/>
          <w:color w:val="333333"/>
          <w:sz w:val="23"/>
          <w:szCs w:val="23"/>
          <w:bdr w:val="none" w:sz="0" w:space="0" w:color="auto" w:frame="1"/>
          <w:lang w:val="en-US"/>
        </w:rPr>
        <w:t xml:space="preserve"> 2015 will be a valuable and enjoyable experience to you. The comprehensive program will provide opportunities for professional developments, networking and broadening your horizons.</w:t>
      </w:r>
    </w:p>
    <w:p w14:paraId="6560AEA7" w14:textId="77777777" w:rsidR="00DB075D" w:rsidRDefault="00DB075D" w:rsidP="00DB075D">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Веб</w:t>
      </w:r>
      <w:r w:rsidRPr="00DB075D">
        <w:rPr>
          <w:rFonts w:ascii="Arial" w:hAnsi="Arial" w:cs="Arial"/>
          <w:color w:val="333333"/>
          <w:sz w:val="23"/>
          <w:szCs w:val="23"/>
          <w:bdr w:val="none" w:sz="0" w:space="0" w:color="auto" w:frame="1"/>
        </w:rPr>
        <w:t>-</w:t>
      </w:r>
      <w:r>
        <w:rPr>
          <w:rFonts w:ascii="Arial" w:hAnsi="Arial" w:cs="Arial"/>
          <w:color w:val="333333"/>
          <w:sz w:val="23"/>
          <w:szCs w:val="23"/>
          <w:bdr w:val="none" w:sz="0" w:space="0" w:color="auto" w:frame="1"/>
        </w:rPr>
        <w:t>сайт</w:t>
      </w:r>
      <w:r w:rsidRPr="00DB075D">
        <w:rPr>
          <w:rFonts w:ascii="Arial" w:hAnsi="Arial" w:cs="Arial"/>
          <w:color w:val="333333"/>
          <w:sz w:val="23"/>
          <w:szCs w:val="23"/>
          <w:bdr w:val="none" w:sz="0" w:space="0" w:color="auto" w:frame="1"/>
        </w:rPr>
        <w:t>: </w:t>
      </w:r>
      <w:hyperlink r:id="rId443" w:tooltip="http://www.cardiorhythm.com/" w:history="1">
        <w:r w:rsidRPr="00DB075D">
          <w:rPr>
            <w:rStyle w:val="a3"/>
            <w:rFonts w:ascii="Arial" w:hAnsi="Arial" w:cs="Arial"/>
            <w:color w:val="063E84"/>
            <w:sz w:val="23"/>
            <w:szCs w:val="23"/>
            <w:bdr w:val="none" w:sz="0" w:space="0" w:color="auto" w:frame="1"/>
          </w:rPr>
          <w:t>http://www.cardiorhythm.com/</w:t>
        </w:r>
      </w:hyperlink>
    </w:p>
    <w:p w14:paraId="2A6F01F8" w14:textId="32A378C2" w:rsidR="00DB075D" w:rsidRDefault="00DB075D" w:rsidP="00D07D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445C8032" w14:textId="2BAED036" w:rsidR="00DB075D" w:rsidRDefault="00DB075D" w:rsidP="00D07D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02F18494" w14:textId="77777777" w:rsidR="00DB075D" w:rsidRDefault="00DB075D" w:rsidP="00DB075D">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Fonts w:ascii="PT Astra Serif" w:hAnsi="PT Astra Serif"/>
          <w:b w:val="0"/>
          <w:bCs w:val="0"/>
          <w:color w:val="333333"/>
          <w:sz w:val="24"/>
          <w:szCs w:val="24"/>
        </w:rPr>
        <w:t>Heart Disease and Regeneration: Insights from Development</w:t>
      </w:r>
    </w:p>
    <w:p w14:paraId="0677CA4E" w14:textId="77777777" w:rsidR="00DB075D" w:rsidRDefault="00DB075D" w:rsidP="00DB075D">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Страна:</w:t>
      </w:r>
      <w:r>
        <w:rPr>
          <w:rStyle w:val="apple-converted-space"/>
          <w:rFonts w:ascii="Arial" w:hAnsi="Arial" w:cs="Arial"/>
          <w:color w:val="333333"/>
          <w:sz w:val="23"/>
          <w:szCs w:val="23"/>
          <w:bdr w:val="none" w:sz="0" w:space="0" w:color="auto" w:frame="1"/>
        </w:rPr>
        <w:t> </w:t>
      </w:r>
      <w:hyperlink r:id="rId444" w:history="1">
        <w:r>
          <w:rPr>
            <w:rStyle w:val="a3"/>
            <w:rFonts w:ascii="Arial" w:eastAsiaTheme="majorEastAsia" w:hAnsi="Arial" w:cs="Arial"/>
            <w:color w:val="063E84"/>
            <w:sz w:val="23"/>
            <w:szCs w:val="23"/>
            <w:bdr w:val="none" w:sz="0" w:space="0" w:color="auto" w:frame="1"/>
          </w:rPr>
          <w:t>США</w:t>
        </w:r>
      </w:hyperlink>
    </w:p>
    <w:p w14:paraId="3C98D014" w14:textId="77777777" w:rsidR="00DB075D" w:rsidRDefault="00DB075D" w:rsidP="00DB075D">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Город:</w:t>
      </w:r>
      <w:r>
        <w:rPr>
          <w:rStyle w:val="apple-converted-space"/>
          <w:rFonts w:ascii="Arial" w:hAnsi="Arial" w:cs="Arial"/>
          <w:color w:val="333333"/>
          <w:sz w:val="23"/>
          <w:szCs w:val="23"/>
          <w:bdr w:val="none" w:sz="0" w:space="0" w:color="auto" w:frame="1"/>
        </w:rPr>
        <w:t> </w:t>
      </w:r>
      <w:r>
        <w:rPr>
          <w:rFonts w:ascii="Arial" w:hAnsi="Arial" w:cs="Arial"/>
          <w:color w:val="333333"/>
          <w:sz w:val="23"/>
          <w:szCs w:val="23"/>
          <w:bdr w:val="none" w:sz="0" w:space="0" w:color="auto" w:frame="1"/>
        </w:rPr>
        <w:t>Copper Mountain</w:t>
      </w:r>
    </w:p>
    <w:p w14:paraId="4D737383" w14:textId="77777777" w:rsidR="00DB075D" w:rsidRDefault="00DB075D" w:rsidP="00DB075D">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Дедлайн:</w:t>
      </w:r>
      <w:r>
        <w:rPr>
          <w:rStyle w:val="apple-converted-space"/>
          <w:rFonts w:ascii="Arial" w:hAnsi="Arial" w:cs="Arial"/>
          <w:color w:val="333333"/>
          <w:sz w:val="23"/>
          <w:szCs w:val="23"/>
          <w:bdr w:val="none" w:sz="0" w:space="0" w:color="auto" w:frame="1"/>
        </w:rPr>
        <w:t> </w:t>
      </w:r>
      <w:r>
        <w:rPr>
          <w:rFonts w:ascii="Arial" w:hAnsi="Arial" w:cs="Arial"/>
          <w:color w:val="333333"/>
          <w:sz w:val="23"/>
          <w:szCs w:val="23"/>
          <w:bdr w:val="none" w:sz="0" w:space="0" w:color="auto" w:frame="1"/>
        </w:rPr>
        <w:t>04.11.2014</w:t>
      </w:r>
    </w:p>
    <w:p w14:paraId="6123347E" w14:textId="77777777" w:rsidR="00DB075D" w:rsidRDefault="00DB075D" w:rsidP="00DB075D">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Дата начала:</w:t>
      </w:r>
      <w:r>
        <w:rPr>
          <w:rStyle w:val="apple-converted-space"/>
          <w:rFonts w:ascii="Arial" w:hAnsi="Arial" w:cs="Arial"/>
          <w:color w:val="333333"/>
          <w:sz w:val="23"/>
          <w:szCs w:val="23"/>
          <w:bdr w:val="none" w:sz="0" w:space="0" w:color="auto" w:frame="1"/>
        </w:rPr>
        <w:t> </w:t>
      </w:r>
      <w:r>
        <w:rPr>
          <w:rFonts w:ascii="Arial" w:hAnsi="Arial" w:cs="Arial"/>
          <w:color w:val="333333"/>
          <w:sz w:val="23"/>
          <w:szCs w:val="23"/>
          <w:bdr w:val="none" w:sz="0" w:space="0" w:color="auto" w:frame="1"/>
        </w:rPr>
        <w:t>01.03.2015</w:t>
      </w:r>
    </w:p>
    <w:p w14:paraId="1EA19FB1" w14:textId="77777777" w:rsidR="00DB075D" w:rsidRDefault="00DB075D" w:rsidP="00DB075D">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Дата окончания:</w:t>
      </w:r>
      <w:r>
        <w:rPr>
          <w:rStyle w:val="apple-converted-space"/>
          <w:rFonts w:ascii="Arial" w:hAnsi="Arial" w:cs="Arial"/>
          <w:color w:val="333333"/>
          <w:sz w:val="23"/>
          <w:szCs w:val="23"/>
          <w:bdr w:val="none" w:sz="0" w:space="0" w:color="auto" w:frame="1"/>
        </w:rPr>
        <w:t> </w:t>
      </w:r>
      <w:r>
        <w:rPr>
          <w:rFonts w:ascii="Arial" w:hAnsi="Arial" w:cs="Arial"/>
          <w:color w:val="333333"/>
          <w:sz w:val="23"/>
          <w:szCs w:val="23"/>
          <w:bdr w:val="none" w:sz="0" w:space="0" w:color="auto" w:frame="1"/>
        </w:rPr>
        <w:t>06.03.2015</w:t>
      </w:r>
    </w:p>
    <w:p w14:paraId="3977FB94" w14:textId="77777777" w:rsidR="00DB075D" w:rsidRDefault="00DB075D" w:rsidP="00DB075D">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Область наук:</w:t>
      </w:r>
      <w:r>
        <w:rPr>
          <w:rStyle w:val="apple-converted-space"/>
          <w:rFonts w:ascii="Arial" w:hAnsi="Arial" w:cs="Arial"/>
          <w:color w:val="333333"/>
          <w:sz w:val="23"/>
          <w:szCs w:val="23"/>
          <w:bdr w:val="none" w:sz="0" w:space="0" w:color="auto" w:frame="1"/>
        </w:rPr>
        <w:t> </w:t>
      </w:r>
      <w:hyperlink r:id="rId445" w:history="1">
        <w:r>
          <w:rPr>
            <w:rStyle w:val="a3"/>
            <w:rFonts w:ascii="Arial" w:eastAsiaTheme="majorEastAsia" w:hAnsi="Arial" w:cs="Arial"/>
            <w:color w:val="063E84"/>
            <w:sz w:val="23"/>
            <w:szCs w:val="23"/>
            <w:bdr w:val="none" w:sz="0" w:space="0" w:color="auto" w:frame="1"/>
          </w:rPr>
          <w:t>Медицинские</w:t>
        </w:r>
      </w:hyperlink>
      <w:r>
        <w:rPr>
          <w:rFonts w:ascii="Arial" w:hAnsi="Arial" w:cs="Arial"/>
          <w:color w:val="333333"/>
          <w:sz w:val="23"/>
          <w:szCs w:val="23"/>
          <w:bdr w:val="none" w:sz="0" w:space="0" w:color="auto" w:frame="1"/>
        </w:rPr>
        <w:t>;</w:t>
      </w:r>
    </w:p>
    <w:p w14:paraId="4AFB3209" w14:textId="77777777" w:rsidR="00DB075D" w:rsidRDefault="00DB075D" w:rsidP="00DB075D">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Тип конференции:</w:t>
      </w:r>
      <w:r>
        <w:rPr>
          <w:rStyle w:val="apple-converted-space"/>
          <w:rFonts w:ascii="Arial" w:hAnsi="Arial" w:cs="Arial"/>
          <w:color w:val="333333"/>
          <w:sz w:val="23"/>
          <w:szCs w:val="23"/>
          <w:bdr w:val="none" w:sz="0" w:space="0" w:color="auto" w:frame="1"/>
        </w:rPr>
        <w:t> </w:t>
      </w:r>
      <w:hyperlink r:id="rId446" w:history="1">
        <w:r>
          <w:rPr>
            <w:rStyle w:val="a3"/>
            <w:rFonts w:ascii="Arial" w:eastAsiaTheme="majorEastAsia" w:hAnsi="Arial" w:cs="Arial"/>
            <w:color w:val="063E84"/>
            <w:sz w:val="23"/>
            <w:szCs w:val="23"/>
            <w:bdr w:val="none" w:sz="0" w:space="0" w:color="auto" w:frame="1"/>
          </w:rPr>
          <w:t>Международные</w:t>
        </w:r>
      </w:hyperlink>
      <w:r>
        <w:rPr>
          <w:rFonts w:ascii="Arial" w:hAnsi="Arial" w:cs="Arial"/>
          <w:color w:val="333333"/>
          <w:sz w:val="23"/>
          <w:szCs w:val="23"/>
          <w:bdr w:val="none" w:sz="0" w:space="0" w:color="auto" w:frame="1"/>
        </w:rPr>
        <w:t>;</w:t>
      </w:r>
    </w:p>
    <w:p w14:paraId="21BB51DF" w14:textId="77777777" w:rsidR="00DB075D" w:rsidRDefault="00DB075D" w:rsidP="00DB075D">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E-mail Оргкомитета: info@keystonesymposia.org</w:t>
      </w:r>
    </w:p>
    <w:p w14:paraId="2A40A03F" w14:textId="77777777" w:rsidR="00DB075D" w:rsidRDefault="00DB075D" w:rsidP="00DB075D">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Организаторы</w:t>
      </w:r>
      <w:r>
        <w:rPr>
          <w:rFonts w:ascii="Arial" w:hAnsi="Arial" w:cs="Arial"/>
          <w:color w:val="333333"/>
          <w:sz w:val="23"/>
          <w:szCs w:val="23"/>
          <w:bdr w:val="none" w:sz="0" w:space="0" w:color="auto" w:frame="1"/>
          <w:lang w:val="en-US"/>
        </w:rPr>
        <w:t>: Keystone Symposia on Molecular and Cellular Biology</w:t>
      </w:r>
    </w:p>
    <w:p w14:paraId="0C504843" w14:textId="77777777" w:rsidR="00DB075D" w:rsidRDefault="00DB075D" w:rsidP="00DB075D">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lastRenderedPageBreak/>
        <w:t>Heart disease is the leading cause of death worldwide, affecting both children and adults. It is now clear that congenital heart defects result from disorders in developmental mechanisms of differentiation and morphogenesis and that these disorders are often the consequence of genetic variation. Moreover, there is increasing evidence that these same developmental mechanisms and genetic variations contribute to heart disease throughout life, and this understanding could be leveraged for regenerative therapies. This meeting will highlight new concepts in cardiovascular development, regeneration, and repair and will emphasize common molecular mechanisms with therapeutic potential for cardiovascular regeneration. Sessions on the regulatory mechanisms of cardiac development, lineage specification, stem cell differentiation, and proliferation will integrate current insights into the molecular mechanisms connecting patterning, morphogenesis, homeostasis, and disease. Emerging technologies for genome editing and imaging will be discussed with the aim of facilitating new research directions and translational approaches. Overall, the goal of this meeting is to bring together researchers with expertise in cardiac development, molecular biology, stem cell biology, genetics, and epigenetics to facilitate our understanding of heart development and homeostasis and to explore scientific directions and therapeutic approaches for the treatment of heart disease in children and adults.</w:t>
      </w:r>
    </w:p>
    <w:p w14:paraId="7EF0EEBB" w14:textId="77777777" w:rsidR="00DB075D" w:rsidRDefault="00DB075D" w:rsidP="00DB075D">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Веб-сайт:</w:t>
      </w:r>
      <w:r w:rsidRPr="00DB075D">
        <w:rPr>
          <w:rStyle w:val="apple-converted-space"/>
          <w:rFonts w:ascii="Arial" w:hAnsi="Arial" w:cs="Arial"/>
          <w:color w:val="333333"/>
          <w:sz w:val="23"/>
          <w:szCs w:val="23"/>
          <w:bdr w:val="none" w:sz="0" w:space="0" w:color="auto" w:frame="1"/>
        </w:rPr>
        <w:t>  </w:t>
      </w:r>
      <w:hyperlink r:id="rId447" w:history="1">
        <w:r w:rsidRPr="00DB075D">
          <w:rPr>
            <w:rStyle w:val="a3"/>
            <w:rFonts w:ascii="Arial" w:eastAsiaTheme="majorEastAsia" w:hAnsi="Arial" w:cs="Arial"/>
            <w:color w:val="265397"/>
            <w:sz w:val="23"/>
            <w:szCs w:val="23"/>
            <w:bdr w:val="none" w:sz="0" w:space="0" w:color="auto" w:frame="1"/>
          </w:rPr>
          <w:t>http</w:t>
        </w:r>
        <w:r>
          <w:rPr>
            <w:rStyle w:val="a3"/>
            <w:rFonts w:ascii="Arial" w:eastAsiaTheme="majorEastAsia" w:hAnsi="Arial" w:cs="Arial"/>
            <w:color w:val="265397"/>
            <w:sz w:val="23"/>
            <w:szCs w:val="23"/>
            <w:bdr w:val="none" w:sz="0" w:space="0" w:color="auto" w:frame="1"/>
          </w:rPr>
          <w:t>://</w:t>
        </w:r>
        <w:r w:rsidRPr="00DB075D">
          <w:rPr>
            <w:rStyle w:val="a3"/>
            <w:rFonts w:ascii="Arial" w:eastAsiaTheme="majorEastAsia" w:hAnsi="Arial" w:cs="Arial"/>
            <w:color w:val="265397"/>
            <w:sz w:val="23"/>
            <w:szCs w:val="23"/>
            <w:bdr w:val="none" w:sz="0" w:space="0" w:color="auto" w:frame="1"/>
          </w:rPr>
          <w:t>www</w:t>
        </w:r>
        <w:r>
          <w:rPr>
            <w:rStyle w:val="a3"/>
            <w:rFonts w:ascii="Arial" w:eastAsiaTheme="majorEastAsia" w:hAnsi="Arial" w:cs="Arial"/>
            <w:color w:val="265397"/>
            <w:sz w:val="23"/>
            <w:szCs w:val="23"/>
            <w:bdr w:val="none" w:sz="0" w:space="0" w:color="auto" w:frame="1"/>
          </w:rPr>
          <w:t>.</w:t>
        </w:r>
        <w:r w:rsidRPr="00DB075D">
          <w:rPr>
            <w:rStyle w:val="a3"/>
            <w:rFonts w:ascii="Arial" w:eastAsiaTheme="majorEastAsia" w:hAnsi="Arial" w:cs="Arial"/>
            <w:color w:val="265397"/>
            <w:sz w:val="23"/>
            <w:szCs w:val="23"/>
            <w:bdr w:val="none" w:sz="0" w:space="0" w:color="auto" w:frame="1"/>
          </w:rPr>
          <w:t>keystonesymposia</w:t>
        </w:r>
        <w:r>
          <w:rPr>
            <w:rStyle w:val="a3"/>
            <w:rFonts w:ascii="Arial" w:eastAsiaTheme="majorEastAsia" w:hAnsi="Arial" w:cs="Arial"/>
            <w:color w:val="265397"/>
            <w:sz w:val="23"/>
            <w:szCs w:val="23"/>
            <w:bdr w:val="none" w:sz="0" w:space="0" w:color="auto" w:frame="1"/>
          </w:rPr>
          <w:t>.</w:t>
        </w:r>
        <w:r w:rsidRPr="00DB075D">
          <w:rPr>
            <w:rStyle w:val="a3"/>
            <w:rFonts w:ascii="Arial" w:eastAsiaTheme="majorEastAsia" w:hAnsi="Arial" w:cs="Arial"/>
            <w:color w:val="265397"/>
            <w:sz w:val="23"/>
            <w:szCs w:val="23"/>
            <w:bdr w:val="none" w:sz="0" w:space="0" w:color="auto" w:frame="1"/>
          </w:rPr>
          <w:t>org</w:t>
        </w:r>
        <w:r>
          <w:rPr>
            <w:rStyle w:val="a3"/>
            <w:rFonts w:ascii="Arial" w:eastAsiaTheme="majorEastAsia" w:hAnsi="Arial" w:cs="Arial"/>
            <w:color w:val="265397"/>
            <w:sz w:val="23"/>
            <w:szCs w:val="23"/>
            <w:bdr w:val="none" w:sz="0" w:space="0" w:color="auto" w:frame="1"/>
          </w:rPr>
          <w:t>/</w:t>
        </w:r>
        <w:r w:rsidRPr="00DB075D">
          <w:rPr>
            <w:rStyle w:val="a3"/>
            <w:rFonts w:ascii="Arial" w:eastAsiaTheme="majorEastAsia" w:hAnsi="Arial" w:cs="Arial"/>
            <w:color w:val="265397"/>
            <w:sz w:val="23"/>
            <w:szCs w:val="23"/>
            <w:bdr w:val="none" w:sz="0" w:space="0" w:color="auto" w:frame="1"/>
          </w:rPr>
          <w:t>index</w:t>
        </w:r>
        <w:r>
          <w:rPr>
            <w:rStyle w:val="a3"/>
            <w:rFonts w:ascii="Arial" w:eastAsiaTheme="majorEastAsia" w:hAnsi="Arial" w:cs="Arial"/>
            <w:color w:val="265397"/>
            <w:sz w:val="23"/>
            <w:szCs w:val="23"/>
            <w:bdr w:val="none" w:sz="0" w:space="0" w:color="auto" w:frame="1"/>
          </w:rPr>
          <w:t>.</w:t>
        </w:r>
        <w:r w:rsidRPr="00DB075D">
          <w:rPr>
            <w:rStyle w:val="a3"/>
            <w:rFonts w:ascii="Arial" w:eastAsiaTheme="majorEastAsia" w:hAnsi="Arial" w:cs="Arial"/>
            <w:color w:val="265397"/>
            <w:sz w:val="23"/>
            <w:szCs w:val="23"/>
            <w:bdr w:val="none" w:sz="0" w:space="0" w:color="auto" w:frame="1"/>
          </w:rPr>
          <w:t>cfm</w:t>
        </w:r>
        <w:r>
          <w:rPr>
            <w:rStyle w:val="a3"/>
            <w:rFonts w:ascii="Arial" w:eastAsiaTheme="majorEastAsia" w:hAnsi="Arial" w:cs="Arial"/>
            <w:color w:val="265397"/>
            <w:sz w:val="23"/>
            <w:szCs w:val="23"/>
            <w:bdr w:val="none" w:sz="0" w:space="0" w:color="auto" w:frame="1"/>
          </w:rPr>
          <w:t>?</w:t>
        </w:r>
        <w:r w:rsidRPr="00DB075D">
          <w:rPr>
            <w:rStyle w:val="a3"/>
            <w:rFonts w:ascii="Arial" w:eastAsiaTheme="majorEastAsia" w:hAnsi="Arial" w:cs="Arial"/>
            <w:color w:val="265397"/>
            <w:sz w:val="23"/>
            <w:szCs w:val="23"/>
            <w:bdr w:val="none" w:sz="0" w:space="0" w:color="auto" w:frame="1"/>
          </w:rPr>
          <w:t>e</w:t>
        </w:r>
        <w:r>
          <w:rPr>
            <w:rStyle w:val="a3"/>
            <w:rFonts w:ascii="Arial" w:eastAsiaTheme="majorEastAsia" w:hAnsi="Arial" w:cs="Arial"/>
            <w:color w:val="265397"/>
            <w:sz w:val="23"/>
            <w:szCs w:val="23"/>
            <w:bdr w:val="none" w:sz="0" w:space="0" w:color="auto" w:frame="1"/>
          </w:rPr>
          <w:t>=</w:t>
        </w:r>
        <w:r w:rsidRPr="00DB075D">
          <w:rPr>
            <w:rStyle w:val="a3"/>
            <w:rFonts w:ascii="Arial" w:eastAsiaTheme="majorEastAsia" w:hAnsi="Arial" w:cs="Arial"/>
            <w:color w:val="265397"/>
            <w:sz w:val="23"/>
            <w:szCs w:val="23"/>
            <w:bdr w:val="none" w:sz="0" w:space="0" w:color="auto" w:frame="1"/>
          </w:rPr>
          <w:t>web</w:t>
        </w:r>
        <w:r>
          <w:rPr>
            <w:rStyle w:val="a3"/>
            <w:rFonts w:ascii="Arial" w:eastAsiaTheme="majorEastAsia" w:hAnsi="Arial" w:cs="Arial"/>
            <w:color w:val="265397"/>
            <w:sz w:val="23"/>
            <w:szCs w:val="23"/>
            <w:bdr w:val="none" w:sz="0" w:space="0" w:color="auto" w:frame="1"/>
          </w:rPr>
          <w:t>.</w:t>
        </w:r>
        <w:r w:rsidRPr="00DB075D">
          <w:rPr>
            <w:rStyle w:val="a3"/>
            <w:rFonts w:ascii="Arial" w:eastAsiaTheme="majorEastAsia" w:hAnsi="Arial" w:cs="Arial"/>
            <w:color w:val="265397"/>
            <w:sz w:val="23"/>
            <w:szCs w:val="23"/>
            <w:bdr w:val="none" w:sz="0" w:space="0" w:color="auto" w:frame="1"/>
          </w:rPr>
          <w:t>Meeting</w:t>
        </w:r>
        <w:r>
          <w:rPr>
            <w:rStyle w:val="a3"/>
            <w:rFonts w:ascii="Arial" w:eastAsiaTheme="majorEastAsia" w:hAnsi="Arial" w:cs="Arial"/>
            <w:color w:val="265397"/>
            <w:sz w:val="23"/>
            <w:szCs w:val="23"/>
            <w:bdr w:val="none" w:sz="0" w:space="0" w:color="auto" w:frame="1"/>
          </w:rPr>
          <w:t>.</w:t>
        </w:r>
        <w:r w:rsidRPr="00DB075D">
          <w:rPr>
            <w:rStyle w:val="a3"/>
            <w:rFonts w:ascii="Arial" w:eastAsiaTheme="majorEastAsia" w:hAnsi="Arial" w:cs="Arial"/>
            <w:color w:val="265397"/>
            <w:sz w:val="23"/>
            <w:szCs w:val="23"/>
            <w:bdr w:val="none" w:sz="0" w:space="0" w:color="auto" w:frame="1"/>
          </w:rPr>
          <w:t>Program</w:t>
        </w:r>
        <w:r>
          <w:rPr>
            <w:rStyle w:val="a3"/>
            <w:rFonts w:ascii="Arial" w:eastAsiaTheme="majorEastAsia" w:hAnsi="Arial" w:cs="Arial"/>
            <w:color w:val="265397"/>
            <w:sz w:val="23"/>
            <w:szCs w:val="23"/>
            <w:bdr w:val="none" w:sz="0" w:space="0" w:color="auto" w:frame="1"/>
          </w:rPr>
          <w:t>&amp;</w:t>
        </w:r>
        <w:r w:rsidRPr="00DB075D">
          <w:rPr>
            <w:rStyle w:val="a3"/>
            <w:rFonts w:ascii="Arial" w:eastAsiaTheme="majorEastAsia" w:hAnsi="Arial" w:cs="Arial"/>
            <w:color w:val="265397"/>
            <w:sz w:val="23"/>
            <w:szCs w:val="23"/>
            <w:bdr w:val="none" w:sz="0" w:space="0" w:color="auto" w:frame="1"/>
          </w:rPr>
          <w:t>meetingid</w:t>
        </w:r>
        <w:r>
          <w:rPr>
            <w:rStyle w:val="a3"/>
            <w:rFonts w:ascii="Arial" w:eastAsiaTheme="majorEastAsia" w:hAnsi="Arial" w:cs="Arial"/>
            <w:color w:val="265397"/>
            <w:sz w:val="23"/>
            <w:szCs w:val="23"/>
            <w:bdr w:val="none" w:sz="0" w:space="0" w:color="auto" w:frame="1"/>
          </w:rPr>
          <w:t>=1319</w:t>
        </w:r>
      </w:hyperlink>
    </w:p>
    <w:p w14:paraId="6C767D7C" w14:textId="442C28C2" w:rsidR="00DB075D" w:rsidRDefault="00DB075D" w:rsidP="00D07D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6D246BFF" w14:textId="29500774" w:rsidR="00DB075D" w:rsidRDefault="00DB075D" w:rsidP="00D07D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4FA69CC6" w14:textId="77777777" w:rsidR="00DB075D" w:rsidRDefault="00DB075D" w:rsidP="00DB075D">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Fonts w:ascii="PT Astra Serif" w:hAnsi="PT Astra Serif"/>
          <w:b w:val="0"/>
          <w:bCs w:val="0"/>
          <w:color w:val="333333"/>
          <w:sz w:val="24"/>
          <w:szCs w:val="24"/>
        </w:rPr>
        <w:t>92-ая Международная научно-практическая конференция "Методики обеспечения продолжительности и качества биологической жизни на современном этапе развития человечества"</w:t>
      </w:r>
    </w:p>
    <w:p w14:paraId="45D940E7" w14:textId="77777777" w:rsidR="00DB075D" w:rsidRDefault="00DB075D" w:rsidP="00DB075D">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Страна:</w:t>
      </w:r>
      <w:r>
        <w:rPr>
          <w:rFonts w:ascii="Arial" w:hAnsi="Arial" w:cs="Arial"/>
          <w:color w:val="333333"/>
          <w:sz w:val="23"/>
          <w:szCs w:val="23"/>
          <w:bdr w:val="none" w:sz="0" w:space="0" w:color="auto" w:frame="1"/>
        </w:rPr>
        <w:t> </w:t>
      </w:r>
      <w:hyperlink r:id="rId448" w:history="1">
        <w:r>
          <w:rPr>
            <w:rStyle w:val="a3"/>
            <w:rFonts w:ascii="Arial" w:hAnsi="Arial" w:cs="Arial"/>
            <w:color w:val="063E84"/>
            <w:sz w:val="23"/>
            <w:szCs w:val="23"/>
            <w:bdr w:val="none" w:sz="0" w:space="0" w:color="auto" w:frame="1"/>
          </w:rPr>
          <w:t>Великобритания</w:t>
        </w:r>
      </w:hyperlink>
    </w:p>
    <w:p w14:paraId="3A9BCA1D" w14:textId="77777777" w:rsidR="00DB075D" w:rsidRDefault="00DB075D" w:rsidP="00DB075D">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Город:</w:t>
      </w:r>
      <w:r>
        <w:rPr>
          <w:rFonts w:ascii="Arial" w:hAnsi="Arial" w:cs="Arial"/>
          <w:color w:val="333333"/>
          <w:sz w:val="23"/>
          <w:szCs w:val="23"/>
          <w:bdr w:val="none" w:sz="0" w:space="0" w:color="auto" w:frame="1"/>
        </w:rPr>
        <w:t> London</w:t>
      </w:r>
    </w:p>
    <w:p w14:paraId="05A59F78" w14:textId="77777777" w:rsidR="00DB075D" w:rsidRDefault="00DB075D" w:rsidP="00DB075D">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Дедлайн:</w:t>
      </w:r>
      <w:r>
        <w:rPr>
          <w:rFonts w:ascii="Arial" w:hAnsi="Arial" w:cs="Arial"/>
          <w:color w:val="333333"/>
          <w:sz w:val="23"/>
          <w:szCs w:val="23"/>
          <w:bdr w:val="none" w:sz="0" w:space="0" w:color="auto" w:frame="1"/>
        </w:rPr>
        <w:t> 04.11.2014</w:t>
      </w:r>
    </w:p>
    <w:p w14:paraId="3DE36568" w14:textId="77777777" w:rsidR="00DB075D" w:rsidRDefault="00DB075D" w:rsidP="00DB075D">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Дата начала:</w:t>
      </w:r>
      <w:r>
        <w:rPr>
          <w:rFonts w:ascii="Arial" w:hAnsi="Arial" w:cs="Arial"/>
          <w:color w:val="333333"/>
          <w:sz w:val="23"/>
          <w:szCs w:val="23"/>
          <w:bdr w:val="none" w:sz="0" w:space="0" w:color="auto" w:frame="1"/>
        </w:rPr>
        <w:t> 05.11.2014</w:t>
      </w:r>
    </w:p>
    <w:p w14:paraId="57B62411" w14:textId="77777777" w:rsidR="00DB075D" w:rsidRDefault="00DB075D" w:rsidP="00DB075D">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Дата окончания:</w:t>
      </w:r>
      <w:r>
        <w:rPr>
          <w:rFonts w:ascii="Arial" w:hAnsi="Arial" w:cs="Arial"/>
          <w:color w:val="333333"/>
          <w:sz w:val="23"/>
          <w:szCs w:val="23"/>
          <w:bdr w:val="none" w:sz="0" w:space="0" w:color="auto" w:frame="1"/>
        </w:rPr>
        <w:t> 10.11.2014</w:t>
      </w:r>
    </w:p>
    <w:p w14:paraId="01927F7D" w14:textId="77777777" w:rsidR="00DB075D" w:rsidRDefault="00DB075D" w:rsidP="00DB075D">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Область наук:</w:t>
      </w:r>
      <w:r>
        <w:rPr>
          <w:rFonts w:ascii="Arial" w:hAnsi="Arial" w:cs="Arial"/>
          <w:color w:val="333333"/>
          <w:sz w:val="23"/>
          <w:szCs w:val="23"/>
          <w:bdr w:val="none" w:sz="0" w:space="0" w:color="auto" w:frame="1"/>
        </w:rPr>
        <w:t> </w:t>
      </w:r>
      <w:hyperlink r:id="rId449" w:history="1">
        <w:r>
          <w:rPr>
            <w:rStyle w:val="a3"/>
            <w:rFonts w:ascii="Arial" w:hAnsi="Arial" w:cs="Arial"/>
            <w:color w:val="063E84"/>
            <w:sz w:val="23"/>
            <w:szCs w:val="23"/>
            <w:bdr w:val="none" w:sz="0" w:space="0" w:color="auto" w:frame="1"/>
          </w:rPr>
          <w:t>Медицинские</w:t>
        </w:r>
      </w:hyperlink>
      <w:r>
        <w:rPr>
          <w:rFonts w:ascii="Arial" w:hAnsi="Arial" w:cs="Arial"/>
          <w:color w:val="333333"/>
          <w:sz w:val="23"/>
          <w:szCs w:val="23"/>
          <w:bdr w:val="none" w:sz="0" w:space="0" w:color="auto" w:frame="1"/>
        </w:rPr>
        <w:t>;</w:t>
      </w:r>
    </w:p>
    <w:p w14:paraId="6C3193AF" w14:textId="77777777" w:rsidR="00DB075D" w:rsidRDefault="00DB075D" w:rsidP="00DB075D">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Тип конференции:</w:t>
      </w:r>
      <w:r>
        <w:rPr>
          <w:rFonts w:ascii="Arial" w:hAnsi="Arial" w:cs="Arial"/>
          <w:color w:val="333333"/>
          <w:sz w:val="23"/>
          <w:szCs w:val="23"/>
          <w:bdr w:val="none" w:sz="0" w:space="0" w:color="auto" w:frame="1"/>
        </w:rPr>
        <w:t> </w:t>
      </w:r>
      <w:hyperlink r:id="rId450" w:history="1">
        <w:r>
          <w:rPr>
            <w:rStyle w:val="a3"/>
            <w:rFonts w:ascii="Arial" w:hAnsi="Arial" w:cs="Arial"/>
            <w:color w:val="063E84"/>
            <w:sz w:val="23"/>
            <w:szCs w:val="23"/>
            <w:bdr w:val="none" w:sz="0" w:space="0" w:color="auto" w:frame="1"/>
          </w:rPr>
          <w:t>Всероссийские</w:t>
        </w:r>
      </w:hyperlink>
      <w:r>
        <w:rPr>
          <w:rFonts w:ascii="Arial" w:hAnsi="Arial" w:cs="Arial"/>
          <w:color w:val="333333"/>
          <w:sz w:val="23"/>
          <w:szCs w:val="23"/>
          <w:bdr w:val="none" w:sz="0" w:space="0" w:color="auto" w:frame="1"/>
        </w:rPr>
        <w:t>; </w:t>
      </w:r>
      <w:hyperlink r:id="rId451" w:history="1">
        <w:r>
          <w:rPr>
            <w:rStyle w:val="a3"/>
            <w:rFonts w:ascii="Arial" w:hAnsi="Arial" w:cs="Arial"/>
            <w:color w:val="063E84"/>
            <w:sz w:val="23"/>
            <w:szCs w:val="23"/>
            <w:bdr w:val="none" w:sz="0" w:space="0" w:color="auto" w:frame="1"/>
          </w:rPr>
          <w:t>Всеукраинские</w:t>
        </w:r>
      </w:hyperlink>
      <w:r>
        <w:rPr>
          <w:rFonts w:ascii="Arial" w:hAnsi="Arial" w:cs="Arial"/>
          <w:color w:val="333333"/>
          <w:sz w:val="23"/>
          <w:szCs w:val="23"/>
          <w:bdr w:val="none" w:sz="0" w:space="0" w:color="auto" w:frame="1"/>
        </w:rPr>
        <w:t>;</w:t>
      </w:r>
      <w:hyperlink r:id="rId452" w:history="1">
        <w:r>
          <w:rPr>
            <w:rStyle w:val="a3"/>
            <w:rFonts w:ascii="Arial" w:hAnsi="Arial" w:cs="Arial"/>
            <w:color w:val="063E84"/>
            <w:sz w:val="23"/>
            <w:szCs w:val="23"/>
            <w:bdr w:val="none" w:sz="0" w:space="0" w:color="auto" w:frame="1"/>
          </w:rPr>
          <w:t>Международные</w:t>
        </w:r>
      </w:hyperlink>
      <w:r>
        <w:rPr>
          <w:rFonts w:ascii="Arial" w:hAnsi="Arial" w:cs="Arial"/>
          <w:color w:val="333333"/>
          <w:sz w:val="23"/>
          <w:szCs w:val="23"/>
          <w:bdr w:val="none" w:sz="0" w:space="0" w:color="auto" w:frame="1"/>
        </w:rPr>
        <w:t>; </w:t>
      </w:r>
      <w:hyperlink r:id="rId453" w:history="1">
        <w:r>
          <w:rPr>
            <w:rStyle w:val="a3"/>
            <w:rFonts w:ascii="Arial" w:hAnsi="Arial" w:cs="Arial"/>
            <w:color w:val="063E84"/>
            <w:sz w:val="23"/>
            <w:szCs w:val="23"/>
            <w:bdr w:val="none" w:sz="0" w:space="0" w:color="auto" w:frame="1"/>
          </w:rPr>
          <w:t>Научно-практические</w:t>
        </w:r>
      </w:hyperlink>
      <w:r>
        <w:rPr>
          <w:rFonts w:ascii="Arial" w:hAnsi="Arial" w:cs="Arial"/>
          <w:color w:val="333333"/>
          <w:sz w:val="23"/>
          <w:szCs w:val="23"/>
          <w:bdr w:val="none" w:sz="0" w:space="0" w:color="auto" w:frame="1"/>
        </w:rPr>
        <w:t>; </w:t>
      </w:r>
      <w:hyperlink r:id="rId454" w:history="1">
        <w:r>
          <w:rPr>
            <w:rStyle w:val="a3"/>
            <w:rFonts w:ascii="Arial" w:hAnsi="Arial" w:cs="Arial"/>
            <w:color w:val="063E84"/>
            <w:sz w:val="23"/>
            <w:szCs w:val="23"/>
            <w:bdr w:val="none" w:sz="0" w:space="0" w:color="auto" w:frame="1"/>
          </w:rPr>
          <w:t>Заочные</w:t>
        </w:r>
      </w:hyperlink>
      <w:r>
        <w:rPr>
          <w:rFonts w:ascii="Arial" w:hAnsi="Arial" w:cs="Arial"/>
          <w:color w:val="333333"/>
          <w:sz w:val="23"/>
          <w:szCs w:val="23"/>
          <w:bdr w:val="none" w:sz="0" w:space="0" w:color="auto" w:frame="1"/>
        </w:rPr>
        <w:t>; </w:t>
      </w:r>
      <w:hyperlink r:id="rId455" w:history="1">
        <w:r>
          <w:rPr>
            <w:rStyle w:val="a3"/>
            <w:rFonts w:ascii="Arial" w:hAnsi="Arial" w:cs="Arial"/>
            <w:color w:val="063E84"/>
            <w:sz w:val="23"/>
            <w:szCs w:val="23"/>
            <w:bdr w:val="none" w:sz="0" w:space="0" w:color="auto" w:frame="1"/>
          </w:rPr>
          <w:t>Для молодых ученых</w:t>
        </w:r>
      </w:hyperlink>
      <w:r>
        <w:rPr>
          <w:rFonts w:ascii="Arial" w:hAnsi="Arial" w:cs="Arial"/>
          <w:color w:val="333333"/>
          <w:sz w:val="23"/>
          <w:szCs w:val="23"/>
          <w:bdr w:val="none" w:sz="0" w:space="0" w:color="auto" w:frame="1"/>
        </w:rPr>
        <w:t>;</w:t>
      </w:r>
    </w:p>
    <w:p w14:paraId="44FB8009" w14:textId="77777777" w:rsidR="00DB075D" w:rsidRDefault="00DB075D" w:rsidP="00DB075D">
      <w:pPr>
        <w:shd w:val="clear" w:color="auto" w:fill="FFFFFF"/>
        <w:spacing w:line="270" w:lineRule="atLeast"/>
        <w:textAlignment w:val="top"/>
        <w:rPr>
          <w:rFonts w:ascii="PT Astra Serif" w:hAnsi="PT Astra Serif"/>
          <w:color w:val="111420"/>
          <w:sz w:val="23"/>
          <w:szCs w:val="23"/>
        </w:rPr>
      </w:pPr>
      <w:r w:rsidRPr="00DB075D">
        <w:rPr>
          <w:rFonts w:ascii="Arial" w:hAnsi="Arial" w:cs="Arial"/>
          <w:color w:val="333333"/>
          <w:sz w:val="23"/>
          <w:szCs w:val="23"/>
          <w:bdr w:val="none" w:sz="0" w:space="0" w:color="auto" w:frame="1"/>
        </w:rPr>
        <w:t>E</w:t>
      </w:r>
      <w:r>
        <w:rPr>
          <w:rFonts w:ascii="Arial" w:hAnsi="Arial" w:cs="Arial"/>
          <w:color w:val="333333"/>
          <w:sz w:val="23"/>
          <w:szCs w:val="23"/>
          <w:bdr w:val="none" w:sz="0" w:space="0" w:color="auto" w:frame="1"/>
        </w:rPr>
        <w:t>-</w:t>
      </w:r>
      <w:r w:rsidRPr="00DB075D">
        <w:rPr>
          <w:rFonts w:ascii="Arial" w:hAnsi="Arial" w:cs="Arial"/>
          <w:color w:val="333333"/>
          <w:sz w:val="23"/>
          <w:szCs w:val="23"/>
          <w:bdr w:val="none" w:sz="0" w:space="0" w:color="auto" w:frame="1"/>
        </w:rPr>
        <w:t>mail</w:t>
      </w:r>
      <w:r>
        <w:rPr>
          <w:rFonts w:ascii="Arial" w:hAnsi="Arial" w:cs="Arial"/>
          <w:color w:val="333333"/>
          <w:sz w:val="23"/>
          <w:szCs w:val="23"/>
          <w:bdr w:val="none" w:sz="0" w:space="0" w:color="auto" w:frame="1"/>
        </w:rPr>
        <w:t> Оргкомитета: </w:t>
      </w:r>
      <w:r w:rsidRPr="00DB075D">
        <w:rPr>
          <w:rFonts w:ascii="Arial" w:hAnsi="Arial" w:cs="Arial"/>
          <w:color w:val="333333"/>
          <w:sz w:val="23"/>
          <w:szCs w:val="23"/>
          <w:bdr w:val="none" w:sz="0" w:space="0" w:color="auto" w:frame="1"/>
        </w:rPr>
        <w:t>office</w:t>
      </w:r>
      <w:r>
        <w:rPr>
          <w:rFonts w:ascii="Arial" w:hAnsi="Arial" w:cs="Arial"/>
          <w:color w:val="333333"/>
          <w:sz w:val="23"/>
          <w:szCs w:val="23"/>
          <w:bdr w:val="none" w:sz="0" w:space="0" w:color="auto" w:frame="1"/>
        </w:rPr>
        <w:t>@</w:t>
      </w:r>
      <w:r w:rsidRPr="00DB075D">
        <w:rPr>
          <w:rFonts w:ascii="Arial" w:hAnsi="Arial" w:cs="Arial"/>
          <w:color w:val="333333"/>
          <w:sz w:val="23"/>
          <w:szCs w:val="23"/>
          <w:bdr w:val="none" w:sz="0" w:space="0" w:color="auto" w:frame="1"/>
        </w:rPr>
        <w:t>gisap</w:t>
      </w:r>
      <w:r>
        <w:rPr>
          <w:rFonts w:ascii="Arial" w:hAnsi="Arial" w:cs="Arial"/>
          <w:color w:val="333333"/>
          <w:sz w:val="23"/>
          <w:szCs w:val="23"/>
          <w:bdr w:val="none" w:sz="0" w:space="0" w:color="auto" w:frame="1"/>
        </w:rPr>
        <w:t>.</w:t>
      </w:r>
      <w:r w:rsidRPr="00DB075D">
        <w:rPr>
          <w:rFonts w:ascii="Arial" w:hAnsi="Arial" w:cs="Arial"/>
          <w:color w:val="333333"/>
          <w:sz w:val="23"/>
          <w:szCs w:val="23"/>
          <w:bdr w:val="none" w:sz="0" w:space="0" w:color="auto" w:frame="1"/>
        </w:rPr>
        <w:t>eu</w:t>
      </w:r>
    </w:p>
    <w:p w14:paraId="7F6BA804" w14:textId="77777777" w:rsidR="00DB075D" w:rsidRDefault="00DB075D" w:rsidP="00DB075D">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Организаторы: Международная Академия Наук и Высшего Образования (Великобритания); Всеукраинский Академический Союз (Украина); Международный торгово-промышленный союз (Великобритания); Американский международный коммерческий арбитражный суд (США); Центр научной инициативы имени Хайдеггера (Германия); Ассоциация исследований вопросов естествознания (Испания); Открытое философское общество экзистенциальной психологии (Франция); Институт проблем жизнедеятельности общества (Израиль); Институт экономического анализа Маршалла (США); Департамент венчурных технологий Корпорации «Rorelse» (Швеция). Международный организационный комитет: Анатоль Тим (США); Генри Осад (Нигерия); Житнигор Борис (Украина); Инкери Снеллманн (Финляндия); Кеннет Одрос (Канада); Лукас Стрейкер (Бельгия); Милош Стойкович (Сербия); Петр Кишиневский (Израиль); Сергей Сердечный (Австралия); Стивенс Годвинт (Великобритания); Томас Морган (Великобритания); Христо Благоев (Болгария).</w:t>
      </w:r>
    </w:p>
    <w:p w14:paraId="60199DFB" w14:textId="77777777" w:rsidR="00DB075D" w:rsidRDefault="00DB075D" w:rsidP="00DB075D">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Телефон / Факс: +38 (048) 737 46 20</w:t>
      </w:r>
    </w:p>
    <w:p w14:paraId="51CEA230" w14:textId="77777777" w:rsidR="00DB075D" w:rsidRDefault="00DB075D" w:rsidP="00DB075D">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lastRenderedPageBreak/>
        <w:t>Международная Академия Наук и Высшего Образования (Великобритания) и партнеры приглашают принять участие в первенстве по научной аналитике, а также 92-ой Международной научно-практической конференции "Методики обеспечения продолжительности и качества биологической жизни на современном этапе развития человечества" посвященной медицине и фармацевтике, а также биологическим, ветеринарным и сельскохозяйственным наукам, которые состоятся с 05 по 10 ноября 2014 года в Лондоне. Конференция и первенства пройдут в дистанционном формате. Заявки на участие принимаются до 04 ноября 2014 года. Все сборники с материалами по итогам конференций включаются в РИНЦ. Рабочие языки конференции: английский, русский. Материалы конференции будут опубликованы в форме сборника научных статей и разосланы авторам вместе с сертификатами участника, который заверяется подписью и печатью. Сборнику присваивается ISBN Великобритании. Обязательные экземпляры будут разосланы в библиотеки Объединенного Королевства: Bodleian Library, University of Oxford. </w:t>
      </w:r>
      <w:r>
        <w:rPr>
          <w:rFonts w:ascii="Arial" w:hAnsi="Arial" w:cs="Arial"/>
          <w:color w:val="333333"/>
          <w:sz w:val="23"/>
          <w:szCs w:val="23"/>
          <w:bdr w:val="none" w:sz="0" w:space="0" w:color="auto" w:frame="1"/>
          <w:lang w:val="en-US"/>
        </w:rPr>
        <w:t>The Cambridge University Library. National Library of Scotland. National Library of Wales. </w:t>
      </w:r>
      <w:r>
        <w:rPr>
          <w:rFonts w:ascii="Arial" w:hAnsi="Arial" w:cs="Arial"/>
          <w:color w:val="333333"/>
          <w:sz w:val="23"/>
          <w:szCs w:val="23"/>
          <w:bdr w:val="none" w:sz="0" w:space="0" w:color="auto" w:frame="1"/>
        </w:rPr>
        <w:t>Trinity College Library, University of Dublin. Заявки и тексты статей можно отправлять в электронном виде по форме, размещенной на сайте </w:t>
      </w:r>
      <w:hyperlink r:id="rId456" w:tooltip="http://gisap.eu/" w:history="1">
        <w:r>
          <w:rPr>
            <w:rStyle w:val="a3"/>
            <w:rFonts w:ascii="Arial" w:hAnsi="Arial" w:cs="Arial"/>
            <w:color w:val="063E84"/>
            <w:sz w:val="23"/>
            <w:szCs w:val="23"/>
            <w:bdr w:val="none" w:sz="0" w:space="0" w:color="auto" w:frame="1"/>
          </w:rPr>
          <w:t>http://gisap.eu/</w:t>
        </w:r>
      </w:hyperlink>
      <w:r>
        <w:rPr>
          <w:rFonts w:ascii="Arial" w:hAnsi="Arial" w:cs="Arial"/>
          <w:color w:val="333333"/>
          <w:sz w:val="23"/>
          <w:szCs w:val="23"/>
          <w:bdr w:val="none" w:sz="0" w:space="0" w:color="auto" w:frame="1"/>
        </w:rPr>
        <w:t> или высылать на электронный адрес: </w:t>
      </w:r>
      <w:hyperlink r:id="rId457" w:history="1">
        <w:r>
          <w:rPr>
            <w:rStyle w:val="a3"/>
            <w:rFonts w:ascii="Arial" w:hAnsi="Arial" w:cs="Arial"/>
            <w:color w:val="063E84"/>
            <w:sz w:val="23"/>
            <w:szCs w:val="23"/>
            <w:bdr w:val="none" w:sz="0" w:space="0" w:color="auto" w:frame="1"/>
          </w:rPr>
          <w:t>info@gisap.eu</w:t>
        </w:r>
      </w:hyperlink>
      <w:r>
        <w:rPr>
          <w:rFonts w:ascii="Arial" w:hAnsi="Arial" w:cs="Arial"/>
          <w:color w:val="333333"/>
          <w:sz w:val="23"/>
          <w:szCs w:val="23"/>
          <w:bdr w:val="none" w:sz="0" w:space="0" w:color="auto" w:frame="1"/>
        </w:rPr>
        <w:t>. Более подробная информация о конференции на сайте </w:t>
      </w:r>
      <w:hyperlink r:id="rId458" w:tooltip="http://gisap.eu/ru/node/37216" w:history="1">
        <w:r>
          <w:rPr>
            <w:rStyle w:val="a3"/>
            <w:rFonts w:ascii="Arial" w:hAnsi="Arial" w:cs="Arial"/>
            <w:color w:val="063E84"/>
            <w:sz w:val="23"/>
            <w:szCs w:val="23"/>
            <w:bdr w:val="none" w:sz="0" w:space="0" w:color="auto" w:frame="1"/>
          </w:rPr>
          <w:t>http://gisap.eu/ru/node/37216</w:t>
        </w:r>
      </w:hyperlink>
      <w:r>
        <w:rPr>
          <w:rFonts w:ascii="Arial" w:hAnsi="Arial" w:cs="Arial"/>
          <w:color w:val="333333"/>
          <w:sz w:val="23"/>
          <w:szCs w:val="23"/>
          <w:bdr w:val="none" w:sz="0" w:space="0" w:color="auto" w:frame="1"/>
        </w:rPr>
        <w:t>. Условия участия - </w:t>
      </w:r>
      <w:hyperlink r:id="rId459" w:tooltip="http://gisap.eu/ru/content/usloviya-uchastiya" w:history="1">
        <w:r>
          <w:rPr>
            <w:rStyle w:val="a3"/>
            <w:rFonts w:ascii="Arial" w:hAnsi="Arial" w:cs="Arial"/>
            <w:color w:val="063E84"/>
            <w:sz w:val="23"/>
            <w:szCs w:val="23"/>
            <w:bdr w:val="none" w:sz="0" w:space="0" w:color="auto" w:frame="1"/>
          </w:rPr>
          <w:t>http://gisap.eu/ru/content/usloviya-ucha...</w:t>
        </w:r>
      </w:hyperlink>
      <w:r>
        <w:rPr>
          <w:rFonts w:ascii="Arial" w:hAnsi="Arial" w:cs="Arial"/>
          <w:color w:val="333333"/>
          <w:sz w:val="23"/>
          <w:szCs w:val="23"/>
          <w:bdr w:val="none" w:sz="0" w:space="0" w:color="auto" w:frame="1"/>
        </w:rPr>
        <w:t>. Организаторы: Международная Академия Наук и Высшего Образования (Великобритания); Всеукраинский Академический Союз (Украина); Международный торгово-промышленный союз (Великобритания); Американский международный коммерческий арбитражный суд (США); Центр научной инициативы имени Хайдеггера (Германия); Ассоциация исследований вопросов естествознания (Испания); Открытое философское общество экзистенциальной психологии (Франция); Институт проблем жизнедеятельности общества (Израиль); Институт экономического анализа Маршалла (США); Департамент венчурных технологий Корпорации «Rоrelse» (Швеция). Международный организационный комитет: Анатоль Тим (США); Генри Осад (Нигерия); Житнигор Борис (Украина); Инкери Снеллманн (Финляндия); Кеннет Одрос (Канада); Лукас Стрейкер (Бельгия); Милош Стойкович (Сербия); Петр Кишиневский (Израиль); Сергей Сердечный (Австралия); Стивенс Годвинт (Великобритания); Томас Морган (Великобритания); Христо Благоев (Болгария).</w:t>
      </w:r>
    </w:p>
    <w:p w14:paraId="7F30FCE0" w14:textId="77777777" w:rsidR="00DB075D" w:rsidRDefault="00DB075D" w:rsidP="00DB075D">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Веб-сайт: </w:t>
      </w:r>
      <w:hyperlink r:id="rId460" w:tooltip="http://gisap.eu/ru/node/37216" w:history="1">
        <w:r>
          <w:rPr>
            <w:rStyle w:val="a3"/>
            <w:rFonts w:ascii="Arial" w:hAnsi="Arial" w:cs="Arial"/>
            <w:color w:val="063E84"/>
            <w:sz w:val="23"/>
            <w:szCs w:val="23"/>
            <w:bdr w:val="none" w:sz="0" w:space="0" w:color="auto" w:frame="1"/>
          </w:rPr>
          <w:t>http://gisap.eu/ru/node/37216</w:t>
        </w:r>
      </w:hyperlink>
    </w:p>
    <w:p w14:paraId="7E3AC3AE" w14:textId="61AFBDBA" w:rsidR="00DB075D" w:rsidRDefault="00DB075D" w:rsidP="00D07D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2E0E79CA" w14:textId="7C62FF77" w:rsidR="00DB075D" w:rsidRDefault="00DB075D" w:rsidP="00D07D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359C7DA7" w14:textId="77777777" w:rsidR="00DB075D" w:rsidRDefault="00DB075D" w:rsidP="00DB075D">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Fonts w:ascii="PT Astra Serif" w:hAnsi="PT Astra Serif"/>
          <w:b w:val="0"/>
          <w:bCs w:val="0"/>
          <w:color w:val="333333"/>
          <w:sz w:val="24"/>
          <w:szCs w:val="24"/>
        </w:rPr>
        <w:t>Customer Analytics &amp; Engagement in Health Insurance</w:t>
      </w:r>
    </w:p>
    <w:p w14:paraId="4F8D489B" w14:textId="77777777" w:rsidR="00DB075D" w:rsidRDefault="00DB075D" w:rsidP="00DB075D">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Страна:</w:t>
      </w:r>
      <w:r>
        <w:rPr>
          <w:rStyle w:val="apple-converted-space"/>
          <w:rFonts w:ascii="Arial" w:hAnsi="Arial" w:cs="Arial"/>
          <w:color w:val="333333"/>
          <w:sz w:val="23"/>
          <w:szCs w:val="23"/>
          <w:bdr w:val="none" w:sz="0" w:space="0" w:color="auto" w:frame="1"/>
        </w:rPr>
        <w:t> </w:t>
      </w:r>
      <w:hyperlink r:id="rId461" w:history="1">
        <w:r>
          <w:rPr>
            <w:rStyle w:val="a3"/>
            <w:rFonts w:ascii="Arial" w:eastAsiaTheme="majorEastAsia" w:hAnsi="Arial" w:cs="Arial"/>
            <w:color w:val="063E84"/>
            <w:sz w:val="23"/>
            <w:szCs w:val="23"/>
            <w:bdr w:val="none" w:sz="0" w:space="0" w:color="auto" w:frame="1"/>
          </w:rPr>
          <w:t>США</w:t>
        </w:r>
      </w:hyperlink>
    </w:p>
    <w:p w14:paraId="7A275372" w14:textId="77777777" w:rsidR="00DB075D" w:rsidRDefault="00DB075D" w:rsidP="00DB075D">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Город:</w:t>
      </w:r>
      <w:r>
        <w:rPr>
          <w:rStyle w:val="apple-converted-space"/>
          <w:rFonts w:ascii="Arial" w:hAnsi="Arial" w:cs="Arial"/>
          <w:color w:val="333333"/>
          <w:sz w:val="23"/>
          <w:szCs w:val="23"/>
          <w:bdr w:val="none" w:sz="0" w:space="0" w:color="auto" w:frame="1"/>
        </w:rPr>
        <w:t> </w:t>
      </w:r>
      <w:r>
        <w:rPr>
          <w:rFonts w:ascii="Arial" w:hAnsi="Arial" w:cs="Arial"/>
          <w:color w:val="333333"/>
          <w:sz w:val="23"/>
          <w:szCs w:val="23"/>
          <w:bdr w:val="none" w:sz="0" w:space="0" w:color="auto" w:frame="1"/>
        </w:rPr>
        <w:t>Chicago</w:t>
      </w:r>
    </w:p>
    <w:p w14:paraId="51B94741" w14:textId="77777777" w:rsidR="00DB075D" w:rsidRDefault="00DB075D" w:rsidP="00DB075D">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Дедлайн:</w:t>
      </w:r>
      <w:r>
        <w:rPr>
          <w:rStyle w:val="apple-converted-space"/>
          <w:rFonts w:ascii="Arial" w:hAnsi="Arial" w:cs="Arial"/>
          <w:color w:val="333333"/>
          <w:sz w:val="23"/>
          <w:szCs w:val="23"/>
          <w:bdr w:val="none" w:sz="0" w:space="0" w:color="auto" w:frame="1"/>
        </w:rPr>
        <w:t> </w:t>
      </w:r>
      <w:r>
        <w:rPr>
          <w:rFonts w:ascii="Arial" w:hAnsi="Arial" w:cs="Arial"/>
          <w:color w:val="333333"/>
          <w:sz w:val="23"/>
          <w:szCs w:val="23"/>
          <w:bdr w:val="none" w:sz="0" w:space="0" w:color="auto" w:frame="1"/>
        </w:rPr>
        <w:t>04.11.2014</w:t>
      </w:r>
    </w:p>
    <w:p w14:paraId="4BEF78C8" w14:textId="77777777" w:rsidR="00DB075D" w:rsidRDefault="00DB075D" w:rsidP="00DB075D">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Дата начала:</w:t>
      </w:r>
      <w:r>
        <w:rPr>
          <w:rStyle w:val="apple-converted-space"/>
          <w:rFonts w:ascii="Arial" w:hAnsi="Arial" w:cs="Arial"/>
          <w:color w:val="333333"/>
          <w:sz w:val="23"/>
          <w:szCs w:val="23"/>
          <w:bdr w:val="none" w:sz="0" w:space="0" w:color="auto" w:frame="1"/>
        </w:rPr>
        <w:t> </w:t>
      </w:r>
      <w:r>
        <w:rPr>
          <w:rFonts w:ascii="Arial" w:hAnsi="Arial" w:cs="Arial"/>
          <w:color w:val="333333"/>
          <w:sz w:val="23"/>
          <w:szCs w:val="23"/>
          <w:bdr w:val="none" w:sz="0" w:space="0" w:color="auto" w:frame="1"/>
        </w:rPr>
        <w:t>04.12.2014</w:t>
      </w:r>
    </w:p>
    <w:p w14:paraId="3CF96746" w14:textId="77777777" w:rsidR="00DB075D" w:rsidRDefault="00DB075D" w:rsidP="00DB075D">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Дата окончания:</w:t>
      </w:r>
      <w:r>
        <w:rPr>
          <w:rStyle w:val="apple-converted-space"/>
          <w:rFonts w:ascii="Arial" w:hAnsi="Arial" w:cs="Arial"/>
          <w:color w:val="333333"/>
          <w:sz w:val="23"/>
          <w:szCs w:val="23"/>
          <w:bdr w:val="none" w:sz="0" w:space="0" w:color="auto" w:frame="1"/>
        </w:rPr>
        <w:t> </w:t>
      </w:r>
      <w:r>
        <w:rPr>
          <w:rFonts w:ascii="Arial" w:hAnsi="Arial" w:cs="Arial"/>
          <w:color w:val="333333"/>
          <w:sz w:val="23"/>
          <w:szCs w:val="23"/>
          <w:bdr w:val="none" w:sz="0" w:space="0" w:color="auto" w:frame="1"/>
        </w:rPr>
        <w:t>05.12.2014</w:t>
      </w:r>
    </w:p>
    <w:p w14:paraId="46FBC15F" w14:textId="77777777" w:rsidR="00DB075D" w:rsidRDefault="00DB075D" w:rsidP="00DB075D">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Область наук:</w:t>
      </w:r>
      <w:r>
        <w:rPr>
          <w:rStyle w:val="apple-converted-space"/>
          <w:rFonts w:ascii="Arial" w:hAnsi="Arial" w:cs="Arial"/>
          <w:color w:val="333333"/>
          <w:sz w:val="23"/>
          <w:szCs w:val="23"/>
          <w:bdr w:val="none" w:sz="0" w:space="0" w:color="auto" w:frame="1"/>
        </w:rPr>
        <w:t> </w:t>
      </w:r>
      <w:hyperlink r:id="rId462" w:history="1">
        <w:r>
          <w:rPr>
            <w:rStyle w:val="a3"/>
            <w:rFonts w:ascii="Arial" w:eastAsiaTheme="majorEastAsia" w:hAnsi="Arial" w:cs="Arial"/>
            <w:color w:val="063E84"/>
            <w:sz w:val="23"/>
            <w:szCs w:val="23"/>
            <w:bdr w:val="none" w:sz="0" w:space="0" w:color="auto" w:frame="1"/>
          </w:rPr>
          <w:t>Экономические</w:t>
        </w:r>
      </w:hyperlink>
      <w:r>
        <w:rPr>
          <w:rFonts w:ascii="Arial" w:hAnsi="Arial" w:cs="Arial"/>
          <w:color w:val="333333"/>
          <w:sz w:val="23"/>
          <w:szCs w:val="23"/>
          <w:bdr w:val="none" w:sz="0" w:space="0" w:color="auto" w:frame="1"/>
        </w:rPr>
        <w:t>;</w:t>
      </w:r>
      <w:r>
        <w:rPr>
          <w:rStyle w:val="apple-converted-space"/>
          <w:rFonts w:ascii="PT Astra Serif" w:hAnsi="PT Astra Serif" w:cs="Arial"/>
          <w:color w:val="333333"/>
          <w:sz w:val="23"/>
          <w:szCs w:val="23"/>
          <w:bdr w:val="none" w:sz="0" w:space="0" w:color="auto" w:frame="1"/>
        </w:rPr>
        <w:t> </w:t>
      </w:r>
      <w:hyperlink r:id="rId463" w:history="1">
        <w:r>
          <w:rPr>
            <w:rStyle w:val="a3"/>
            <w:rFonts w:ascii="Arial" w:eastAsiaTheme="majorEastAsia" w:hAnsi="Arial" w:cs="Arial"/>
            <w:color w:val="063E84"/>
            <w:sz w:val="23"/>
            <w:szCs w:val="23"/>
            <w:bdr w:val="none" w:sz="0" w:space="0" w:color="auto" w:frame="1"/>
          </w:rPr>
          <w:t>Юридические</w:t>
        </w:r>
      </w:hyperlink>
      <w:r>
        <w:rPr>
          <w:rFonts w:ascii="Arial" w:hAnsi="Arial" w:cs="Arial"/>
          <w:color w:val="333333"/>
          <w:sz w:val="23"/>
          <w:szCs w:val="23"/>
          <w:bdr w:val="none" w:sz="0" w:space="0" w:color="auto" w:frame="1"/>
        </w:rPr>
        <w:t>;</w:t>
      </w:r>
      <w:r>
        <w:rPr>
          <w:rStyle w:val="apple-converted-space"/>
          <w:rFonts w:ascii="PT Astra Serif" w:hAnsi="PT Astra Serif" w:cs="Arial"/>
          <w:color w:val="333333"/>
          <w:sz w:val="23"/>
          <w:szCs w:val="23"/>
          <w:bdr w:val="none" w:sz="0" w:space="0" w:color="auto" w:frame="1"/>
        </w:rPr>
        <w:t> </w:t>
      </w:r>
      <w:hyperlink r:id="rId464" w:history="1">
        <w:r>
          <w:rPr>
            <w:rStyle w:val="a3"/>
            <w:rFonts w:ascii="Arial" w:eastAsiaTheme="majorEastAsia" w:hAnsi="Arial" w:cs="Arial"/>
            <w:color w:val="063E84"/>
            <w:sz w:val="23"/>
            <w:szCs w:val="23"/>
            <w:bdr w:val="none" w:sz="0" w:space="0" w:color="auto" w:frame="1"/>
          </w:rPr>
          <w:t>Медицинские</w:t>
        </w:r>
      </w:hyperlink>
      <w:r>
        <w:rPr>
          <w:rFonts w:ascii="Arial" w:hAnsi="Arial" w:cs="Arial"/>
          <w:color w:val="333333"/>
          <w:sz w:val="23"/>
          <w:szCs w:val="23"/>
          <w:bdr w:val="none" w:sz="0" w:space="0" w:color="auto" w:frame="1"/>
        </w:rPr>
        <w:t>;</w:t>
      </w:r>
    </w:p>
    <w:p w14:paraId="4336244A" w14:textId="77777777" w:rsidR="00DB075D" w:rsidRDefault="00DB075D" w:rsidP="00DB075D">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Тип конференции:</w:t>
      </w:r>
      <w:r>
        <w:rPr>
          <w:rStyle w:val="apple-converted-space"/>
          <w:rFonts w:ascii="Arial" w:hAnsi="Arial" w:cs="Arial"/>
          <w:color w:val="333333"/>
          <w:sz w:val="23"/>
          <w:szCs w:val="23"/>
          <w:bdr w:val="none" w:sz="0" w:space="0" w:color="auto" w:frame="1"/>
        </w:rPr>
        <w:t> </w:t>
      </w:r>
      <w:hyperlink r:id="rId465" w:history="1">
        <w:r>
          <w:rPr>
            <w:rStyle w:val="a3"/>
            <w:rFonts w:ascii="Arial" w:eastAsiaTheme="majorEastAsia" w:hAnsi="Arial" w:cs="Arial"/>
            <w:color w:val="063E84"/>
            <w:sz w:val="23"/>
            <w:szCs w:val="23"/>
            <w:bdr w:val="none" w:sz="0" w:space="0" w:color="auto" w:frame="1"/>
          </w:rPr>
          <w:t>Международные</w:t>
        </w:r>
      </w:hyperlink>
      <w:r>
        <w:rPr>
          <w:rFonts w:ascii="Arial" w:hAnsi="Arial" w:cs="Arial"/>
          <w:color w:val="333333"/>
          <w:sz w:val="23"/>
          <w:szCs w:val="23"/>
          <w:bdr w:val="none" w:sz="0" w:space="0" w:color="auto" w:frame="1"/>
        </w:rPr>
        <w:t>;</w:t>
      </w:r>
    </w:p>
    <w:p w14:paraId="0F1B0F5D" w14:textId="77777777" w:rsidR="00DB075D" w:rsidRDefault="00DB075D" w:rsidP="00DB075D">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E</w:t>
      </w:r>
      <w:r>
        <w:rPr>
          <w:rFonts w:ascii="Arial" w:hAnsi="Arial" w:cs="Arial"/>
          <w:color w:val="333333"/>
          <w:sz w:val="23"/>
          <w:szCs w:val="23"/>
          <w:bdr w:val="none" w:sz="0" w:space="0" w:color="auto" w:frame="1"/>
        </w:rPr>
        <w:t>-</w:t>
      </w:r>
      <w:r>
        <w:rPr>
          <w:rFonts w:ascii="Arial" w:hAnsi="Arial" w:cs="Arial"/>
          <w:color w:val="333333"/>
          <w:sz w:val="23"/>
          <w:szCs w:val="23"/>
          <w:bdr w:val="none" w:sz="0" w:space="0" w:color="auto" w:frame="1"/>
          <w:lang w:val="en-US"/>
        </w:rPr>
        <w:t>mail </w:t>
      </w:r>
      <w:r>
        <w:rPr>
          <w:rFonts w:ascii="Arial" w:hAnsi="Arial" w:cs="Arial"/>
          <w:color w:val="333333"/>
          <w:sz w:val="23"/>
          <w:szCs w:val="23"/>
          <w:bdr w:val="none" w:sz="0" w:space="0" w:color="auto" w:frame="1"/>
        </w:rPr>
        <w:t>Оргкомитета: </w:t>
      </w:r>
      <w:proofErr w:type="spellStart"/>
      <w:r>
        <w:rPr>
          <w:rFonts w:ascii="Arial" w:hAnsi="Arial" w:cs="Arial"/>
          <w:color w:val="333333"/>
          <w:sz w:val="23"/>
          <w:szCs w:val="23"/>
          <w:bdr w:val="none" w:sz="0" w:space="0" w:color="auto" w:frame="1"/>
          <w:lang w:val="en-US"/>
        </w:rPr>
        <w:t>swhite</w:t>
      </w:r>
      <w:proofErr w:type="spellEnd"/>
      <w:r>
        <w:rPr>
          <w:rFonts w:ascii="Arial" w:hAnsi="Arial" w:cs="Arial"/>
          <w:color w:val="333333"/>
          <w:sz w:val="23"/>
          <w:szCs w:val="23"/>
          <w:bdr w:val="none" w:sz="0" w:space="0" w:color="auto" w:frame="1"/>
        </w:rPr>
        <w:t>@</w:t>
      </w:r>
      <w:r>
        <w:rPr>
          <w:rFonts w:ascii="Arial" w:hAnsi="Arial" w:cs="Arial"/>
          <w:color w:val="333333"/>
          <w:sz w:val="23"/>
          <w:szCs w:val="23"/>
          <w:bdr w:val="none" w:sz="0" w:space="0" w:color="auto" w:frame="1"/>
          <w:lang w:val="en-US"/>
        </w:rPr>
        <w:t>fc</w:t>
      </w:r>
      <w:r>
        <w:rPr>
          <w:rFonts w:ascii="Arial" w:hAnsi="Arial" w:cs="Arial"/>
          <w:color w:val="333333"/>
          <w:sz w:val="23"/>
          <w:szCs w:val="23"/>
          <w:bdr w:val="none" w:sz="0" w:space="0" w:color="auto" w:frame="1"/>
        </w:rPr>
        <w:t>-</w:t>
      </w:r>
      <w:r>
        <w:rPr>
          <w:rFonts w:ascii="Arial" w:hAnsi="Arial" w:cs="Arial"/>
          <w:color w:val="333333"/>
          <w:sz w:val="23"/>
          <w:szCs w:val="23"/>
          <w:bdr w:val="none" w:sz="0" w:space="0" w:color="auto" w:frame="1"/>
          <w:lang w:val="en-US"/>
        </w:rPr>
        <w:t>bi</w:t>
      </w:r>
      <w:r>
        <w:rPr>
          <w:rFonts w:ascii="Arial" w:hAnsi="Arial" w:cs="Arial"/>
          <w:color w:val="333333"/>
          <w:sz w:val="23"/>
          <w:szCs w:val="23"/>
          <w:bdr w:val="none" w:sz="0" w:space="0" w:color="auto" w:frame="1"/>
        </w:rPr>
        <w:t>.</w:t>
      </w:r>
      <w:r>
        <w:rPr>
          <w:rFonts w:ascii="Arial" w:hAnsi="Arial" w:cs="Arial"/>
          <w:color w:val="333333"/>
          <w:sz w:val="23"/>
          <w:szCs w:val="23"/>
          <w:bdr w:val="none" w:sz="0" w:space="0" w:color="auto" w:frame="1"/>
          <w:lang w:val="en-US"/>
        </w:rPr>
        <w:t>com</w:t>
      </w:r>
    </w:p>
    <w:p w14:paraId="1C292C84" w14:textId="77777777" w:rsidR="00DB075D" w:rsidRDefault="00DB075D" w:rsidP="00DB075D">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Организаторы</w:t>
      </w:r>
      <w:r>
        <w:rPr>
          <w:rFonts w:ascii="Arial" w:hAnsi="Arial" w:cs="Arial"/>
          <w:color w:val="333333"/>
          <w:sz w:val="23"/>
          <w:szCs w:val="23"/>
          <w:bdr w:val="none" w:sz="0" w:space="0" w:color="auto" w:frame="1"/>
          <w:lang w:val="en-US"/>
        </w:rPr>
        <w:t>: FC Business Intelligence</w:t>
      </w:r>
    </w:p>
    <w:p w14:paraId="729D9399" w14:textId="77777777" w:rsidR="00DB075D" w:rsidRDefault="00DB075D" w:rsidP="00DB075D">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Style w:val="a8"/>
          <w:rFonts w:ascii="Arial" w:hAnsi="Arial" w:cs="Arial"/>
          <w:b/>
          <w:bCs/>
          <w:color w:val="008000"/>
          <w:sz w:val="24"/>
          <w:szCs w:val="24"/>
          <w:bdr w:val="none" w:sz="0" w:space="0" w:color="auto" w:frame="1"/>
          <w:lang w:val="en-US"/>
        </w:rPr>
        <w:t>Takeaway business ROI:</w:t>
      </w:r>
    </w:p>
    <w:p w14:paraId="22345802" w14:textId="77777777" w:rsidR="00DB075D" w:rsidRDefault="00DB075D" w:rsidP="00DB075D">
      <w:pPr>
        <w:shd w:val="clear" w:color="auto" w:fill="FFFFFF"/>
        <w:spacing w:line="270" w:lineRule="atLeast"/>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lang w:val="en-US"/>
        </w:rPr>
        <w:t>·</w:t>
      </w:r>
      <w:r>
        <w:rPr>
          <w:color w:val="333333"/>
          <w:sz w:val="14"/>
          <w:szCs w:val="14"/>
          <w:bdr w:val="none" w:sz="0" w:space="0" w:color="auto" w:frame="1"/>
          <w:lang w:val="en-US"/>
        </w:rPr>
        <w:t>         </w:t>
      </w:r>
      <w:r>
        <w:rPr>
          <w:rStyle w:val="a8"/>
          <w:rFonts w:ascii="Arial" w:hAnsi="Arial" w:cs="Arial"/>
          <w:color w:val="333333"/>
          <w:sz w:val="23"/>
          <w:szCs w:val="23"/>
          <w:bdr w:val="none" w:sz="0" w:space="0" w:color="auto" w:frame="1"/>
          <w:lang w:val="en-US"/>
        </w:rPr>
        <w:t>Drive business value with customer analytics:</w:t>
      </w:r>
      <w:r>
        <w:rPr>
          <w:rStyle w:val="apple-converted-space"/>
          <w:rFonts w:ascii="Arial" w:hAnsi="Arial" w:cs="Arial"/>
          <w:color w:val="333333"/>
          <w:sz w:val="23"/>
          <w:szCs w:val="23"/>
          <w:bdr w:val="none" w:sz="0" w:space="0" w:color="auto" w:frame="1"/>
          <w:lang w:val="en-US"/>
        </w:rPr>
        <w:t> </w:t>
      </w:r>
      <w:r>
        <w:rPr>
          <w:rFonts w:ascii="Arial" w:hAnsi="Arial" w:cs="Arial"/>
          <w:color w:val="333333"/>
          <w:sz w:val="23"/>
          <w:szCs w:val="23"/>
          <w:bdr w:val="none" w:sz="0" w:space="0" w:color="auto" w:frame="1"/>
          <w:lang w:val="en-US"/>
        </w:rPr>
        <w:t>learn what every business person needs to know about analytics to improve your customer base</w:t>
      </w:r>
    </w:p>
    <w:p w14:paraId="4D210F48" w14:textId="77777777" w:rsidR="00DB075D" w:rsidRDefault="00DB075D" w:rsidP="00DB075D">
      <w:pPr>
        <w:shd w:val="clear" w:color="auto" w:fill="FFFFFF"/>
        <w:spacing w:line="270" w:lineRule="atLeast"/>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lang w:val="en-US"/>
        </w:rPr>
        <w:t>·</w:t>
      </w:r>
      <w:r>
        <w:rPr>
          <w:color w:val="333333"/>
          <w:sz w:val="14"/>
          <w:szCs w:val="14"/>
          <w:bdr w:val="none" w:sz="0" w:space="0" w:color="auto" w:frame="1"/>
          <w:lang w:val="en-US"/>
        </w:rPr>
        <w:t>         </w:t>
      </w:r>
      <w:r>
        <w:rPr>
          <w:rStyle w:val="a8"/>
          <w:rFonts w:ascii="Arial" w:hAnsi="Arial" w:cs="Arial"/>
          <w:color w:val="333333"/>
          <w:sz w:val="23"/>
          <w:szCs w:val="23"/>
          <w:bdr w:val="none" w:sz="0" w:space="0" w:color="auto" w:frame="1"/>
          <w:lang w:val="en-US"/>
        </w:rPr>
        <w:t>Debate key customer trends with payer, provider and ACO organizations </w:t>
      </w:r>
      <w:r>
        <w:rPr>
          <w:rFonts w:ascii="Arial" w:hAnsi="Arial" w:cs="Arial"/>
          <w:color w:val="333333"/>
          <w:sz w:val="23"/>
          <w:szCs w:val="23"/>
          <w:bdr w:val="none" w:sz="0" w:space="0" w:color="auto" w:frame="1"/>
          <w:lang w:val="en-US"/>
        </w:rPr>
        <w:t>to improve your customer centricity</w:t>
      </w:r>
    </w:p>
    <w:p w14:paraId="08540CBC" w14:textId="77777777" w:rsidR="00DB075D" w:rsidRDefault="00DB075D" w:rsidP="00DB075D">
      <w:pPr>
        <w:shd w:val="clear" w:color="auto" w:fill="FFFFFF"/>
        <w:spacing w:line="270" w:lineRule="atLeast"/>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lang w:val="en-US"/>
        </w:rPr>
        <w:lastRenderedPageBreak/>
        <w:t>·</w:t>
      </w:r>
      <w:r>
        <w:rPr>
          <w:color w:val="333333"/>
          <w:sz w:val="14"/>
          <w:szCs w:val="14"/>
          <w:bdr w:val="none" w:sz="0" w:space="0" w:color="auto" w:frame="1"/>
          <w:lang w:val="en-US"/>
        </w:rPr>
        <w:t>         </w:t>
      </w:r>
      <w:r>
        <w:rPr>
          <w:rStyle w:val="a8"/>
          <w:rFonts w:ascii="Arial" w:hAnsi="Arial" w:cs="Arial"/>
          <w:color w:val="333333"/>
          <w:sz w:val="23"/>
          <w:szCs w:val="23"/>
          <w:bdr w:val="none" w:sz="0" w:space="0" w:color="auto" w:frame="1"/>
          <w:lang w:val="en-US"/>
        </w:rPr>
        <w:t>Build data sharing partnerships</w:t>
      </w:r>
      <w:r>
        <w:rPr>
          <w:rStyle w:val="apple-converted-space"/>
          <w:rFonts w:ascii="Arial" w:hAnsi="Arial" w:cs="Arial"/>
          <w:b/>
          <w:bCs/>
          <w:color w:val="333333"/>
          <w:sz w:val="23"/>
          <w:szCs w:val="23"/>
          <w:bdr w:val="none" w:sz="0" w:space="0" w:color="auto" w:frame="1"/>
          <w:lang w:val="en-US"/>
        </w:rPr>
        <w:t> </w:t>
      </w:r>
      <w:r>
        <w:rPr>
          <w:rFonts w:ascii="Arial" w:hAnsi="Arial" w:cs="Arial"/>
          <w:color w:val="333333"/>
          <w:sz w:val="23"/>
          <w:szCs w:val="23"/>
          <w:bdr w:val="none" w:sz="0" w:space="0" w:color="auto" w:frame="1"/>
          <w:lang w:val="en-US"/>
        </w:rPr>
        <w:t xml:space="preserve">to determine your future strategic direction critical to making </w:t>
      </w:r>
      <w:proofErr w:type="gramStart"/>
      <w:r>
        <w:rPr>
          <w:rFonts w:ascii="Arial" w:hAnsi="Arial" w:cs="Arial"/>
          <w:color w:val="333333"/>
          <w:sz w:val="23"/>
          <w:szCs w:val="23"/>
          <w:bdr w:val="none" w:sz="0" w:space="0" w:color="auto" w:frame="1"/>
          <w:lang w:val="en-US"/>
        </w:rPr>
        <w:t>fact based</w:t>
      </w:r>
      <w:proofErr w:type="gramEnd"/>
      <w:r>
        <w:rPr>
          <w:rFonts w:ascii="Arial" w:hAnsi="Arial" w:cs="Arial"/>
          <w:color w:val="333333"/>
          <w:sz w:val="23"/>
          <w:szCs w:val="23"/>
          <w:bdr w:val="none" w:sz="0" w:space="0" w:color="auto" w:frame="1"/>
          <w:lang w:val="en-US"/>
        </w:rPr>
        <w:t xml:space="preserve"> decisions </w:t>
      </w:r>
    </w:p>
    <w:p w14:paraId="1B793807" w14:textId="77777777" w:rsidR="00DB075D" w:rsidRDefault="00DB075D" w:rsidP="00DB075D">
      <w:pPr>
        <w:shd w:val="clear" w:color="auto" w:fill="FFFFFF"/>
        <w:spacing w:line="270" w:lineRule="atLeast"/>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lang w:val="en-US"/>
        </w:rPr>
        <w:t>·</w:t>
      </w:r>
      <w:r>
        <w:rPr>
          <w:color w:val="333333"/>
          <w:sz w:val="14"/>
          <w:szCs w:val="14"/>
          <w:bdr w:val="none" w:sz="0" w:space="0" w:color="auto" w:frame="1"/>
          <w:lang w:val="en-US"/>
        </w:rPr>
        <w:t>         </w:t>
      </w:r>
      <w:r>
        <w:rPr>
          <w:rStyle w:val="a8"/>
          <w:rFonts w:ascii="Arial" w:hAnsi="Arial" w:cs="Arial"/>
          <w:color w:val="333333"/>
          <w:sz w:val="23"/>
          <w:szCs w:val="23"/>
          <w:bdr w:val="none" w:sz="0" w:space="0" w:color="auto" w:frame="1"/>
          <w:lang w:val="en-US"/>
        </w:rPr>
        <w:t>Improve the patient experience</w:t>
      </w:r>
      <w:r>
        <w:rPr>
          <w:rStyle w:val="apple-converted-space"/>
          <w:rFonts w:ascii="Arial" w:hAnsi="Arial" w:cs="Arial"/>
          <w:color w:val="333333"/>
          <w:sz w:val="23"/>
          <w:szCs w:val="23"/>
          <w:bdr w:val="none" w:sz="0" w:space="0" w:color="auto" w:frame="1"/>
          <w:lang w:val="en-US"/>
        </w:rPr>
        <w:t> </w:t>
      </w:r>
      <w:r>
        <w:rPr>
          <w:rFonts w:ascii="Arial" w:hAnsi="Arial" w:cs="Arial"/>
          <w:color w:val="333333"/>
          <w:sz w:val="23"/>
          <w:szCs w:val="23"/>
          <w:bdr w:val="none" w:sz="0" w:space="0" w:color="auto" w:frame="1"/>
          <w:lang w:val="en-US"/>
        </w:rPr>
        <w:t>and learn how to implement customer journey mapping to retain subscribers</w:t>
      </w:r>
    </w:p>
    <w:p w14:paraId="14673312" w14:textId="77777777" w:rsidR="00DB075D" w:rsidRDefault="00DB075D" w:rsidP="00DB075D">
      <w:pPr>
        <w:shd w:val="clear" w:color="auto" w:fill="FFFFFF"/>
        <w:spacing w:line="270" w:lineRule="atLeast"/>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lang w:val="en-US"/>
        </w:rPr>
        <w:t>·</w:t>
      </w:r>
      <w:r>
        <w:rPr>
          <w:color w:val="333333"/>
          <w:sz w:val="14"/>
          <w:szCs w:val="14"/>
          <w:bdr w:val="none" w:sz="0" w:space="0" w:color="auto" w:frame="1"/>
          <w:lang w:val="en-US"/>
        </w:rPr>
        <w:t>         </w:t>
      </w:r>
      <w:r>
        <w:rPr>
          <w:rStyle w:val="a8"/>
          <w:rFonts w:ascii="Arial" w:hAnsi="Arial" w:cs="Arial"/>
          <w:color w:val="333333"/>
          <w:sz w:val="23"/>
          <w:szCs w:val="23"/>
          <w:bdr w:val="none" w:sz="0" w:space="0" w:color="auto" w:frame="1"/>
          <w:lang w:val="en-US"/>
        </w:rPr>
        <w:t>Monitor behavior trends</w:t>
      </w:r>
      <w:r>
        <w:rPr>
          <w:rStyle w:val="apple-converted-space"/>
          <w:rFonts w:ascii="Arial" w:hAnsi="Arial" w:cs="Arial"/>
          <w:b/>
          <w:bCs/>
          <w:color w:val="333333"/>
          <w:sz w:val="23"/>
          <w:szCs w:val="23"/>
          <w:bdr w:val="none" w:sz="0" w:space="0" w:color="auto" w:frame="1"/>
          <w:lang w:val="en-US"/>
        </w:rPr>
        <w:t> </w:t>
      </w:r>
      <w:r>
        <w:rPr>
          <w:rFonts w:ascii="Arial" w:hAnsi="Arial" w:cs="Arial"/>
          <w:color w:val="333333"/>
          <w:sz w:val="23"/>
          <w:szCs w:val="23"/>
          <w:bdr w:val="none" w:sz="0" w:space="0" w:color="auto" w:frame="1"/>
          <w:lang w:val="en-US"/>
        </w:rPr>
        <w:t>to anticipate customer buying decisions &amp; deliver the right care</w:t>
      </w:r>
    </w:p>
    <w:p w14:paraId="561EFACD" w14:textId="77777777" w:rsidR="00DB075D" w:rsidRDefault="00DB075D" w:rsidP="00DB075D">
      <w:pPr>
        <w:shd w:val="clear" w:color="auto" w:fill="FFFFFF"/>
        <w:spacing w:line="270" w:lineRule="atLeast"/>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lang w:val="en-US"/>
        </w:rPr>
        <w:t>·</w:t>
      </w:r>
      <w:r>
        <w:rPr>
          <w:color w:val="333333"/>
          <w:sz w:val="14"/>
          <w:szCs w:val="14"/>
          <w:bdr w:val="none" w:sz="0" w:space="0" w:color="auto" w:frame="1"/>
          <w:lang w:val="en-US"/>
        </w:rPr>
        <w:t>         </w:t>
      </w:r>
      <w:r>
        <w:rPr>
          <w:rStyle w:val="a8"/>
          <w:rFonts w:ascii="Arial" w:hAnsi="Arial" w:cs="Arial"/>
          <w:color w:val="333333"/>
          <w:sz w:val="23"/>
          <w:szCs w:val="23"/>
          <w:bdr w:val="none" w:sz="0" w:space="0" w:color="auto" w:frame="1"/>
          <w:lang w:val="en-US"/>
        </w:rPr>
        <w:t>Discover new marketing channels, design and messaging</w:t>
      </w:r>
      <w:r>
        <w:rPr>
          <w:rStyle w:val="apple-converted-space"/>
          <w:rFonts w:ascii="Arial" w:hAnsi="Arial" w:cs="Arial"/>
          <w:b/>
          <w:bCs/>
          <w:color w:val="333333"/>
          <w:sz w:val="23"/>
          <w:szCs w:val="23"/>
          <w:bdr w:val="none" w:sz="0" w:space="0" w:color="auto" w:frame="1"/>
          <w:lang w:val="en-US"/>
        </w:rPr>
        <w:t> </w:t>
      </w:r>
      <w:r>
        <w:rPr>
          <w:rFonts w:ascii="Arial" w:hAnsi="Arial" w:cs="Arial"/>
          <w:color w:val="333333"/>
          <w:sz w:val="23"/>
          <w:szCs w:val="23"/>
          <w:bdr w:val="none" w:sz="0" w:space="0" w:color="auto" w:frame="1"/>
          <w:lang w:val="en-US"/>
        </w:rPr>
        <w:t>to continuously engage customers to improve population health</w:t>
      </w:r>
    </w:p>
    <w:p w14:paraId="7D886C53" w14:textId="77777777" w:rsidR="00DB075D" w:rsidRDefault="00DB075D" w:rsidP="00DB075D">
      <w:pPr>
        <w:shd w:val="clear" w:color="auto" w:fill="FFFFFF"/>
        <w:spacing w:line="270" w:lineRule="atLeast"/>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lang w:val="en-US"/>
        </w:rPr>
        <w:t>·</w:t>
      </w:r>
      <w:r>
        <w:rPr>
          <w:color w:val="333333"/>
          <w:sz w:val="14"/>
          <w:szCs w:val="14"/>
          <w:bdr w:val="none" w:sz="0" w:space="0" w:color="auto" w:frame="1"/>
          <w:lang w:val="en-US"/>
        </w:rPr>
        <w:t>         </w:t>
      </w:r>
      <w:r>
        <w:rPr>
          <w:rStyle w:val="a8"/>
          <w:rFonts w:ascii="Arial" w:hAnsi="Arial" w:cs="Arial"/>
          <w:color w:val="333333"/>
          <w:sz w:val="23"/>
          <w:szCs w:val="23"/>
          <w:bdr w:val="none" w:sz="0" w:space="0" w:color="auto" w:frame="1"/>
          <w:lang w:val="en-US"/>
        </w:rPr>
        <w:t>Integrate data from multiple data sources:</w:t>
      </w:r>
      <w:r>
        <w:rPr>
          <w:rStyle w:val="apple-converted-space"/>
          <w:rFonts w:ascii="Arial" w:hAnsi="Arial" w:cs="Arial"/>
          <w:color w:val="333333"/>
          <w:sz w:val="23"/>
          <w:szCs w:val="23"/>
          <w:bdr w:val="none" w:sz="0" w:space="0" w:color="auto" w:frame="1"/>
          <w:lang w:val="en-US"/>
        </w:rPr>
        <w:t> </w:t>
      </w:r>
      <w:r>
        <w:rPr>
          <w:rFonts w:ascii="Arial" w:hAnsi="Arial" w:cs="Arial"/>
          <w:color w:val="333333"/>
          <w:sz w:val="23"/>
          <w:szCs w:val="23"/>
          <w:bdr w:val="none" w:sz="0" w:space="0" w:color="auto" w:frame="1"/>
          <w:lang w:val="en-US"/>
        </w:rPr>
        <w:t>extract the right consistent data from multiple data streams and implement them in your customer engagement strategy</w:t>
      </w:r>
    </w:p>
    <w:p w14:paraId="75B0B4E5" w14:textId="77777777" w:rsidR="00DB075D" w:rsidRDefault="00DB075D" w:rsidP="00DB075D">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Customer Analytics &amp; Engagement in Health Insurance will bring together leading decision makers from payers, ACOs, providers, Government policy makers and innovative technology firms to discuss the best strategies for improved customer centricity in the growing healthcare retail market.</w:t>
      </w:r>
    </w:p>
    <w:p w14:paraId="1718A211" w14:textId="77777777" w:rsidR="00DB075D" w:rsidRDefault="00DB075D" w:rsidP="00DB075D">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Веб</w:t>
      </w:r>
      <w:r w:rsidRPr="00DB075D">
        <w:rPr>
          <w:rFonts w:ascii="Arial" w:hAnsi="Arial" w:cs="Arial"/>
          <w:color w:val="333333"/>
          <w:sz w:val="23"/>
          <w:szCs w:val="23"/>
          <w:bdr w:val="none" w:sz="0" w:space="0" w:color="auto" w:frame="1"/>
        </w:rPr>
        <w:t>-</w:t>
      </w:r>
      <w:r>
        <w:rPr>
          <w:rFonts w:ascii="Arial" w:hAnsi="Arial" w:cs="Arial"/>
          <w:color w:val="333333"/>
          <w:sz w:val="23"/>
          <w:szCs w:val="23"/>
          <w:bdr w:val="none" w:sz="0" w:space="0" w:color="auto" w:frame="1"/>
        </w:rPr>
        <w:t>сайт</w:t>
      </w:r>
      <w:r w:rsidRPr="00DB075D">
        <w:rPr>
          <w:rFonts w:ascii="Arial" w:hAnsi="Arial" w:cs="Arial"/>
          <w:color w:val="333333"/>
          <w:sz w:val="23"/>
          <w:szCs w:val="23"/>
          <w:bdr w:val="none" w:sz="0" w:space="0" w:color="auto" w:frame="1"/>
        </w:rPr>
        <w:t>:</w:t>
      </w:r>
      <w:r w:rsidRPr="00DB075D">
        <w:rPr>
          <w:rStyle w:val="apple-converted-space"/>
          <w:rFonts w:ascii="PT Astra Serif" w:hAnsi="PT Astra Serif" w:cs="Arial"/>
          <w:color w:val="333333"/>
          <w:sz w:val="23"/>
          <w:szCs w:val="23"/>
          <w:bdr w:val="none" w:sz="0" w:space="0" w:color="auto" w:frame="1"/>
        </w:rPr>
        <w:t> </w:t>
      </w:r>
      <w:hyperlink r:id="rId466" w:tooltip="http://www.insurance-health-analytics.com/" w:history="1">
        <w:r w:rsidRPr="00DB075D">
          <w:rPr>
            <w:rStyle w:val="a3"/>
            <w:rFonts w:ascii="Arial" w:eastAsiaTheme="majorEastAsia" w:hAnsi="Arial" w:cs="Arial"/>
            <w:color w:val="063E84"/>
            <w:sz w:val="23"/>
            <w:szCs w:val="23"/>
            <w:bdr w:val="none" w:sz="0" w:space="0" w:color="auto" w:frame="1"/>
          </w:rPr>
          <w:t>http://www.insurance-health-analytics.com/</w:t>
        </w:r>
      </w:hyperlink>
    </w:p>
    <w:p w14:paraId="7CEF6433" w14:textId="70FC4426" w:rsidR="00DB075D" w:rsidRDefault="00DB075D" w:rsidP="00D07D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18CF4C29" w14:textId="63A9792A" w:rsidR="00DB075D" w:rsidRDefault="00DB075D" w:rsidP="00D07D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1159F96F" w14:textId="77777777" w:rsidR="00DB075D" w:rsidRDefault="00DB075D" w:rsidP="00DB075D">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Fonts w:ascii="PT Astra Serif" w:hAnsi="PT Astra Serif"/>
          <w:b w:val="0"/>
          <w:bCs w:val="0"/>
          <w:color w:val="333333"/>
          <w:sz w:val="24"/>
          <w:szCs w:val="24"/>
        </w:rPr>
        <w:t>The 37th Asia Pacific Dental Congress</w:t>
      </w:r>
    </w:p>
    <w:p w14:paraId="43C2E34D" w14:textId="77777777" w:rsidR="00DB075D" w:rsidRDefault="00DB075D" w:rsidP="00DB075D">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Страна</w:t>
      </w:r>
      <w:r w:rsidRPr="00DB075D">
        <w:rPr>
          <w:rFonts w:ascii="Arial" w:hAnsi="Arial" w:cs="Arial"/>
          <w:b/>
          <w:bCs/>
          <w:color w:val="333333"/>
          <w:sz w:val="23"/>
          <w:szCs w:val="23"/>
          <w:bdr w:val="none" w:sz="0" w:space="0" w:color="auto" w:frame="1"/>
        </w:rPr>
        <w:t>:</w:t>
      </w:r>
      <w:r w:rsidRPr="00DB075D">
        <w:rPr>
          <w:rFonts w:ascii="Arial" w:hAnsi="Arial" w:cs="Arial"/>
          <w:color w:val="333333"/>
          <w:sz w:val="23"/>
          <w:szCs w:val="23"/>
          <w:bdr w:val="none" w:sz="0" w:space="0" w:color="auto" w:frame="1"/>
        </w:rPr>
        <w:t> </w:t>
      </w:r>
      <w:hyperlink r:id="rId467" w:history="1">
        <w:r w:rsidRPr="00DB075D">
          <w:rPr>
            <w:rStyle w:val="a3"/>
            <w:rFonts w:ascii="PT Astra Serif" w:hAnsi="PT Astra Serif" w:cs="Arial"/>
            <w:color w:val="063E84"/>
            <w:sz w:val="23"/>
            <w:szCs w:val="23"/>
            <w:bdr w:val="none" w:sz="0" w:space="0" w:color="auto" w:frame="1"/>
          </w:rPr>
          <w:t>Singapore</w:t>
        </w:r>
      </w:hyperlink>
    </w:p>
    <w:p w14:paraId="2696E1DB" w14:textId="77777777" w:rsidR="00DB075D" w:rsidRDefault="00DB075D" w:rsidP="00DB075D">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Город</w:t>
      </w:r>
      <w:r w:rsidRPr="00DB075D">
        <w:rPr>
          <w:rFonts w:ascii="Arial" w:hAnsi="Arial" w:cs="Arial"/>
          <w:b/>
          <w:bCs/>
          <w:color w:val="333333"/>
          <w:sz w:val="23"/>
          <w:szCs w:val="23"/>
          <w:bdr w:val="none" w:sz="0" w:space="0" w:color="auto" w:frame="1"/>
        </w:rPr>
        <w:t>:</w:t>
      </w:r>
      <w:r w:rsidRPr="00DB075D">
        <w:rPr>
          <w:rFonts w:ascii="Arial" w:hAnsi="Arial" w:cs="Arial"/>
          <w:color w:val="333333"/>
          <w:sz w:val="23"/>
          <w:szCs w:val="23"/>
          <w:bdr w:val="none" w:sz="0" w:space="0" w:color="auto" w:frame="1"/>
        </w:rPr>
        <w:t> Singapore</w:t>
      </w:r>
    </w:p>
    <w:p w14:paraId="05636315" w14:textId="77777777" w:rsidR="00DB075D" w:rsidRDefault="00DB075D" w:rsidP="00DB075D">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Дедлайн</w:t>
      </w:r>
      <w:r w:rsidRPr="00DB075D">
        <w:rPr>
          <w:rFonts w:ascii="Arial" w:hAnsi="Arial" w:cs="Arial"/>
          <w:b/>
          <w:bCs/>
          <w:color w:val="333333"/>
          <w:sz w:val="23"/>
          <w:szCs w:val="23"/>
          <w:bdr w:val="none" w:sz="0" w:space="0" w:color="auto" w:frame="1"/>
        </w:rPr>
        <w:t>:</w:t>
      </w:r>
      <w:r w:rsidRPr="00DB075D">
        <w:rPr>
          <w:rFonts w:ascii="Arial" w:hAnsi="Arial" w:cs="Arial"/>
          <w:color w:val="333333"/>
          <w:sz w:val="23"/>
          <w:szCs w:val="23"/>
          <w:bdr w:val="none" w:sz="0" w:space="0" w:color="auto" w:frame="1"/>
        </w:rPr>
        <w:t> 04.11.2014</w:t>
      </w:r>
    </w:p>
    <w:p w14:paraId="50DCCBE8" w14:textId="77777777" w:rsidR="00DB075D" w:rsidRDefault="00DB075D" w:rsidP="00DB075D">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Дата начала:</w:t>
      </w:r>
      <w:r>
        <w:rPr>
          <w:rFonts w:ascii="Arial" w:hAnsi="Arial" w:cs="Arial"/>
          <w:color w:val="333333"/>
          <w:sz w:val="23"/>
          <w:szCs w:val="23"/>
          <w:bdr w:val="none" w:sz="0" w:space="0" w:color="auto" w:frame="1"/>
        </w:rPr>
        <w:t> 03.04.2015</w:t>
      </w:r>
    </w:p>
    <w:p w14:paraId="418774B9" w14:textId="77777777" w:rsidR="00DB075D" w:rsidRDefault="00DB075D" w:rsidP="00DB075D">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Дата окончания:</w:t>
      </w:r>
      <w:r>
        <w:rPr>
          <w:rFonts w:ascii="Arial" w:hAnsi="Arial" w:cs="Arial"/>
          <w:color w:val="333333"/>
          <w:sz w:val="23"/>
          <w:szCs w:val="23"/>
          <w:bdr w:val="none" w:sz="0" w:space="0" w:color="auto" w:frame="1"/>
        </w:rPr>
        <w:t> 05.04.2015</w:t>
      </w:r>
    </w:p>
    <w:p w14:paraId="0495B733" w14:textId="77777777" w:rsidR="00DB075D" w:rsidRDefault="00DB075D" w:rsidP="00DB075D">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Область наук:</w:t>
      </w:r>
      <w:r>
        <w:rPr>
          <w:rFonts w:ascii="Arial" w:hAnsi="Arial" w:cs="Arial"/>
          <w:color w:val="333333"/>
          <w:sz w:val="23"/>
          <w:szCs w:val="23"/>
          <w:bdr w:val="none" w:sz="0" w:space="0" w:color="auto" w:frame="1"/>
        </w:rPr>
        <w:t> </w:t>
      </w:r>
      <w:hyperlink r:id="rId468" w:history="1">
        <w:r>
          <w:rPr>
            <w:rStyle w:val="a3"/>
            <w:rFonts w:ascii="Arial" w:hAnsi="Arial" w:cs="Arial"/>
            <w:color w:val="063E84"/>
            <w:sz w:val="23"/>
            <w:szCs w:val="23"/>
            <w:bdr w:val="none" w:sz="0" w:space="0" w:color="auto" w:frame="1"/>
          </w:rPr>
          <w:t>Медицинские</w:t>
        </w:r>
      </w:hyperlink>
      <w:r>
        <w:rPr>
          <w:rFonts w:ascii="Arial" w:hAnsi="Arial" w:cs="Arial"/>
          <w:color w:val="333333"/>
          <w:sz w:val="23"/>
          <w:szCs w:val="23"/>
          <w:bdr w:val="none" w:sz="0" w:space="0" w:color="auto" w:frame="1"/>
        </w:rPr>
        <w:t>;</w:t>
      </w:r>
    </w:p>
    <w:p w14:paraId="7EA1D8C5" w14:textId="77777777" w:rsidR="00DB075D" w:rsidRDefault="00DB075D" w:rsidP="00DB075D">
      <w:pPr>
        <w:shd w:val="clear" w:color="auto" w:fill="FFFFFF"/>
        <w:spacing w:line="270" w:lineRule="atLeast"/>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Тип конференции:</w:t>
      </w:r>
      <w:r>
        <w:rPr>
          <w:rFonts w:ascii="Arial" w:hAnsi="Arial" w:cs="Arial"/>
          <w:color w:val="333333"/>
          <w:sz w:val="23"/>
          <w:szCs w:val="23"/>
          <w:bdr w:val="none" w:sz="0" w:space="0" w:color="auto" w:frame="1"/>
        </w:rPr>
        <w:t> </w:t>
      </w:r>
      <w:hyperlink r:id="rId469" w:history="1">
        <w:r>
          <w:rPr>
            <w:rStyle w:val="a3"/>
            <w:rFonts w:ascii="Arial" w:hAnsi="Arial" w:cs="Arial"/>
            <w:color w:val="063E84"/>
            <w:sz w:val="23"/>
            <w:szCs w:val="23"/>
            <w:bdr w:val="none" w:sz="0" w:space="0" w:color="auto" w:frame="1"/>
          </w:rPr>
          <w:t>Международные</w:t>
        </w:r>
      </w:hyperlink>
      <w:r>
        <w:rPr>
          <w:rFonts w:ascii="Arial" w:hAnsi="Arial" w:cs="Arial"/>
          <w:color w:val="333333"/>
          <w:sz w:val="23"/>
          <w:szCs w:val="23"/>
          <w:bdr w:val="none" w:sz="0" w:space="0" w:color="auto" w:frame="1"/>
        </w:rPr>
        <w:t>;</w:t>
      </w:r>
    </w:p>
    <w:p w14:paraId="2205F514" w14:textId="77777777" w:rsidR="00DB075D" w:rsidRDefault="00DB075D" w:rsidP="00DB075D">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E</w:t>
      </w:r>
      <w:r>
        <w:rPr>
          <w:rFonts w:ascii="Arial" w:hAnsi="Arial" w:cs="Arial"/>
          <w:color w:val="333333"/>
          <w:sz w:val="23"/>
          <w:szCs w:val="23"/>
          <w:bdr w:val="none" w:sz="0" w:space="0" w:color="auto" w:frame="1"/>
        </w:rPr>
        <w:t>-</w:t>
      </w:r>
      <w:r>
        <w:rPr>
          <w:rFonts w:ascii="Arial" w:hAnsi="Arial" w:cs="Arial"/>
          <w:color w:val="333333"/>
          <w:sz w:val="23"/>
          <w:szCs w:val="23"/>
          <w:bdr w:val="none" w:sz="0" w:space="0" w:color="auto" w:frame="1"/>
          <w:lang w:val="en-US"/>
        </w:rPr>
        <w:t>mail </w:t>
      </w:r>
      <w:r>
        <w:rPr>
          <w:rFonts w:ascii="Arial" w:hAnsi="Arial" w:cs="Arial"/>
          <w:color w:val="333333"/>
          <w:sz w:val="23"/>
          <w:szCs w:val="23"/>
          <w:bdr w:val="none" w:sz="0" w:space="0" w:color="auto" w:frame="1"/>
        </w:rPr>
        <w:t>Оргкомитета: </w:t>
      </w:r>
      <w:proofErr w:type="spellStart"/>
      <w:r>
        <w:rPr>
          <w:rFonts w:ascii="Arial" w:hAnsi="Arial" w:cs="Arial"/>
          <w:color w:val="333333"/>
          <w:sz w:val="23"/>
          <w:szCs w:val="23"/>
          <w:bdr w:val="none" w:sz="0" w:space="0" w:color="auto" w:frame="1"/>
          <w:lang w:val="en-US"/>
        </w:rPr>
        <w:t>apdc</w:t>
      </w:r>
      <w:proofErr w:type="spellEnd"/>
      <w:r>
        <w:rPr>
          <w:rFonts w:ascii="Arial" w:hAnsi="Arial" w:cs="Arial"/>
          <w:color w:val="333333"/>
          <w:sz w:val="23"/>
          <w:szCs w:val="23"/>
          <w:bdr w:val="none" w:sz="0" w:space="0" w:color="auto" w:frame="1"/>
        </w:rPr>
        <w:t>2015@</w:t>
      </w:r>
      <w:proofErr w:type="spellStart"/>
      <w:r>
        <w:rPr>
          <w:rFonts w:ascii="Arial" w:hAnsi="Arial" w:cs="Arial"/>
          <w:color w:val="333333"/>
          <w:sz w:val="23"/>
          <w:szCs w:val="23"/>
          <w:bdr w:val="none" w:sz="0" w:space="0" w:color="auto" w:frame="1"/>
          <w:lang w:val="en-US"/>
        </w:rPr>
        <w:t>kenes</w:t>
      </w:r>
      <w:proofErr w:type="spellEnd"/>
      <w:r>
        <w:rPr>
          <w:rFonts w:ascii="Arial" w:hAnsi="Arial" w:cs="Arial"/>
          <w:color w:val="333333"/>
          <w:sz w:val="23"/>
          <w:szCs w:val="23"/>
          <w:bdr w:val="none" w:sz="0" w:space="0" w:color="auto" w:frame="1"/>
        </w:rPr>
        <w:t>.</w:t>
      </w:r>
      <w:r>
        <w:rPr>
          <w:rFonts w:ascii="Arial" w:hAnsi="Arial" w:cs="Arial"/>
          <w:color w:val="333333"/>
          <w:sz w:val="23"/>
          <w:szCs w:val="23"/>
          <w:bdr w:val="none" w:sz="0" w:space="0" w:color="auto" w:frame="1"/>
          <w:lang w:val="en-US"/>
        </w:rPr>
        <w:t>com</w:t>
      </w:r>
    </w:p>
    <w:p w14:paraId="5997CF50" w14:textId="77777777" w:rsidR="00DB075D" w:rsidRDefault="00DB075D" w:rsidP="00DB075D">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Организаторы</w:t>
      </w:r>
      <w:r>
        <w:rPr>
          <w:rFonts w:ascii="Arial" w:hAnsi="Arial" w:cs="Arial"/>
          <w:color w:val="333333"/>
          <w:sz w:val="23"/>
          <w:szCs w:val="23"/>
          <w:bdr w:val="none" w:sz="0" w:space="0" w:color="auto" w:frame="1"/>
          <w:lang w:val="en-US"/>
        </w:rPr>
        <w:t xml:space="preserve">: </w:t>
      </w:r>
      <w:proofErr w:type="spellStart"/>
      <w:r>
        <w:rPr>
          <w:rFonts w:ascii="Arial" w:hAnsi="Arial" w:cs="Arial"/>
          <w:color w:val="333333"/>
          <w:sz w:val="23"/>
          <w:szCs w:val="23"/>
          <w:bdr w:val="none" w:sz="0" w:space="0" w:color="auto" w:frame="1"/>
          <w:lang w:val="en-US"/>
        </w:rPr>
        <w:t>Kenes</w:t>
      </w:r>
      <w:proofErr w:type="spellEnd"/>
      <w:r>
        <w:rPr>
          <w:rFonts w:ascii="Arial" w:hAnsi="Arial" w:cs="Arial"/>
          <w:color w:val="333333"/>
          <w:sz w:val="23"/>
          <w:szCs w:val="23"/>
          <w:bdr w:val="none" w:sz="0" w:space="0" w:color="auto" w:frame="1"/>
          <w:lang w:val="en-US"/>
        </w:rPr>
        <w:t xml:space="preserve"> Asia</w:t>
      </w:r>
    </w:p>
    <w:p w14:paraId="2FF9221B" w14:textId="77777777" w:rsidR="00DB075D" w:rsidRDefault="00DB075D" w:rsidP="00DB075D">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Hosted by the Singapore Dental Association (SDA) in association with the Asia Pacific Dental Federation (APDF), the 37th Asia Pacific Dental Congress (APDC 2015) will be held from 3 – 5 April 2015 at the Suntec Singapore. Themed ‘Meeting Future Challenges Today’, APDC 2015 will be an excellent platform to meet and dissect challenges in the field and will feature:</w:t>
      </w:r>
    </w:p>
    <w:p w14:paraId="039E2AD2" w14:textId="77777777" w:rsidR="00DB075D" w:rsidRDefault="00DB075D" w:rsidP="00DB075D">
      <w:pPr>
        <w:shd w:val="clear" w:color="auto" w:fill="FFFFFF"/>
        <w:spacing w:line="270" w:lineRule="atLeast"/>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lang w:val="en-US"/>
        </w:rPr>
        <w:t>·</w:t>
      </w:r>
      <w:r>
        <w:rPr>
          <w:color w:val="333333"/>
          <w:sz w:val="14"/>
          <w:szCs w:val="14"/>
          <w:bdr w:val="none" w:sz="0" w:space="0" w:color="auto" w:frame="1"/>
          <w:lang w:val="en-US"/>
        </w:rPr>
        <w:t>         </w:t>
      </w:r>
      <w:r>
        <w:rPr>
          <w:rFonts w:ascii="Arial" w:hAnsi="Arial" w:cs="Arial"/>
          <w:color w:val="333333"/>
          <w:sz w:val="23"/>
          <w:szCs w:val="23"/>
          <w:bdr w:val="none" w:sz="0" w:space="0" w:color="auto" w:frame="1"/>
          <w:lang w:val="en-US"/>
        </w:rPr>
        <w:t>Unparalleled scientific program with plenary sessions, lunch symposia and hands-on workshops</w:t>
      </w:r>
    </w:p>
    <w:p w14:paraId="65DD78ED" w14:textId="77777777" w:rsidR="00DB075D" w:rsidRDefault="00DB075D" w:rsidP="00DB075D">
      <w:pPr>
        <w:shd w:val="clear" w:color="auto" w:fill="FFFFFF"/>
        <w:spacing w:line="270" w:lineRule="atLeast"/>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lang w:val="en-US"/>
        </w:rPr>
        <w:t>·</w:t>
      </w:r>
      <w:r>
        <w:rPr>
          <w:color w:val="333333"/>
          <w:sz w:val="14"/>
          <w:szCs w:val="14"/>
          <w:bdr w:val="none" w:sz="0" w:space="0" w:color="auto" w:frame="1"/>
          <w:lang w:val="en-US"/>
        </w:rPr>
        <w:t>         </w:t>
      </w:r>
      <w:r>
        <w:rPr>
          <w:rFonts w:ascii="Arial" w:hAnsi="Arial" w:cs="Arial"/>
          <w:color w:val="333333"/>
          <w:sz w:val="23"/>
          <w:szCs w:val="23"/>
          <w:bdr w:val="none" w:sz="0" w:space="0" w:color="auto" w:frame="1"/>
          <w:lang w:val="en-US"/>
        </w:rPr>
        <w:t>Distinguished international speakers who will share significant new developments and scientific advancements</w:t>
      </w:r>
    </w:p>
    <w:p w14:paraId="7C75169A" w14:textId="77777777" w:rsidR="00DB075D" w:rsidRDefault="00DB075D" w:rsidP="00DB075D">
      <w:pPr>
        <w:shd w:val="clear" w:color="auto" w:fill="FFFFFF"/>
        <w:spacing w:line="270" w:lineRule="atLeast"/>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lang w:val="en-US"/>
        </w:rPr>
        <w:t>·</w:t>
      </w:r>
      <w:r>
        <w:rPr>
          <w:color w:val="333333"/>
          <w:sz w:val="14"/>
          <w:szCs w:val="14"/>
          <w:bdr w:val="none" w:sz="0" w:space="0" w:color="auto" w:frame="1"/>
          <w:lang w:val="en-US"/>
        </w:rPr>
        <w:t>         </w:t>
      </w:r>
      <w:r>
        <w:rPr>
          <w:rFonts w:ascii="Arial" w:hAnsi="Arial" w:cs="Arial"/>
          <w:color w:val="333333"/>
          <w:sz w:val="23"/>
          <w:szCs w:val="23"/>
          <w:bdr w:val="none" w:sz="0" w:space="0" w:color="auto" w:frame="1"/>
          <w:lang w:val="en-US"/>
        </w:rPr>
        <w:t>Comprehensive trade exhibition showcasing newest materials and technology in dentistry</w:t>
      </w:r>
    </w:p>
    <w:p w14:paraId="32F11179" w14:textId="77777777" w:rsidR="00DB075D" w:rsidRDefault="00DB075D" w:rsidP="00DB075D">
      <w:pPr>
        <w:shd w:val="clear" w:color="auto" w:fill="FFFFFF"/>
        <w:spacing w:line="270" w:lineRule="atLeast"/>
        <w:ind w:hanging="360"/>
        <w:textAlignment w:val="top"/>
        <w:rPr>
          <w:rFonts w:ascii="PT Astra Serif" w:hAnsi="PT Astra Serif"/>
          <w:color w:val="111420"/>
          <w:sz w:val="23"/>
          <w:szCs w:val="23"/>
        </w:rPr>
      </w:pPr>
      <w:r>
        <w:rPr>
          <w:rFonts w:ascii="PT Astra Serif" w:hAnsi="PT Astra Serif"/>
          <w:color w:val="333333"/>
          <w:sz w:val="20"/>
          <w:szCs w:val="20"/>
          <w:bdr w:val="none" w:sz="0" w:space="0" w:color="auto" w:frame="1"/>
          <w:lang w:val="en-US"/>
        </w:rPr>
        <w:t>·</w:t>
      </w:r>
      <w:r>
        <w:rPr>
          <w:color w:val="333333"/>
          <w:sz w:val="14"/>
          <w:szCs w:val="14"/>
          <w:bdr w:val="none" w:sz="0" w:space="0" w:color="auto" w:frame="1"/>
          <w:lang w:val="en-US"/>
        </w:rPr>
        <w:t>         </w:t>
      </w:r>
      <w:r>
        <w:rPr>
          <w:rFonts w:ascii="Arial" w:hAnsi="Arial" w:cs="Arial"/>
          <w:color w:val="333333"/>
          <w:sz w:val="23"/>
          <w:szCs w:val="23"/>
          <w:bdr w:val="none" w:sz="0" w:space="0" w:color="auto" w:frame="1"/>
          <w:lang w:val="en-US"/>
        </w:rPr>
        <w:t>Exciting social programs with plenty of networking opportunities</w:t>
      </w:r>
    </w:p>
    <w:p w14:paraId="65382ECA" w14:textId="77777777" w:rsidR="00DB075D" w:rsidRDefault="00DB075D" w:rsidP="00DB075D">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Come and join leading experts and allied professionals in Singapore.</w:t>
      </w:r>
    </w:p>
    <w:p w14:paraId="3767E170" w14:textId="77777777" w:rsidR="00DB075D" w:rsidRDefault="00DB075D" w:rsidP="00DB075D">
      <w:pPr>
        <w:shd w:val="clear" w:color="auto" w:fill="FFFFFF"/>
        <w:spacing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Веб</w:t>
      </w:r>
      <w:r w:rsidRPr="00DB075D">
        <w:rPr>
          <w:rFonts w:ascii="Arial" w:hAnsi="Arial" w:cs="Arial"/>
          <w:color w:val="333333"/>
          <w:sz w:val="23"/>
          <w:szCs w:val="23"/>
          <w:bdr w:val="none" w:sz="0" w:space="0" w:color="auto" w:frame="1"/>
        </w:rPr>
        <w:t>-</w:t>
      </w:r>
      <w:r>
        <w:rPr>
          <w:rFonts w:ascii="Arial" w:hAnsi="Arial" w:cs="Arial"/>
          <w:color w:val="333333"/>
          <w:sz w:val="23"/>
          <w:szCs w:val="23"/>
          <w:bdr w:val="none" w:sz="0" w:space="0" w:color="auto" w:frame="1"/>
        </w:rPr>
        <w:t>сайт</w:t>
      </w:r>
      <w:r w:rsidRPr="00DB075D">
        <w:rPr>
          <w:rFonts w:ascii="Arial" w:hAnsi="Arial" w:cs="Arial"/>
          <w:color w:val="333333"/>
          <w:sz w:val="23"/>
          <w:szCs w:val="23"/>
          <w:bdr w:val="none" w:sz="0" w:space="0" w:color="auto" w:frame="1"/>
        </w:rPr>
        <w:t>: </w:t>
      </w:r>
      <w:hyperlink r:id="rId470" w:tooltip="http://apdc2015.sg/" w:history="1">
        <w:r w:rsidRPr="00DB075D">
          <w:rPr>
            <w:rStyle w:val="a3"/>
            <w:rFonts w:ascii="Arial" w:hAnsi="Arial" w:cs="Arial"/>
            <w:color w:val="063E84"/>
            <w:sz w:val="23"/>
            <w:szCs w:val="23"/>
            <w:bdr w:val="none" w:sz="0" w:space="0" w:color="auto" w:frame="1"/>
          </w:rPr>
          <w:t>http://apdc2015.sg/</w:t>
        </w:r>
      </w:hyperlink>
    </w:p>
    <w:p w14:paraId="779A29E7" w14:textId="0D5AFEC5" w:rsidR="00DB075D" w:rsidRDefault="00DB075D" w:rsidP="00D07D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76EC7260" w14:textId="67ECD086" w:rsidR="00DB075D" w:rsidRDefault="00DB075D" w:rsidP="00D07D70">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40564D3A" w14:textId="77777777" w:rsidR="00DB075D" w:rsidRDefault="00DB075D" w:rsidP="00DB075D">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Fonts w:ascii="PT Astra Serif" w:hAnsi="PT Astra Serif"/>
          <w:b w:val="0"/>
          <w:bCs w:val="0"/>
          <w:color w:val="333333"/>
          <w:sz w:val="24"/>
          <w:szCs w:val="24"/>
        </w:rPr>
        <w:lastRenderedPageBreak/>
        <w:t>Interprofessional Health, Education &amp; Practice International Conference</w:t>
      </w:r>
    </w:p>
    <w:p w14:paraId="49DD88EE" w14:textId="77777777" w:rsidR="00DB075D" w:rsidRDefault="00DB075D" w:rsidP="00DB075D">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Страна:</w:t>
      </w:r>
      <w:r>
        <w:rPr>
          <w:rStyle w:val="apple-converted-space"/>
          <w:rFonts w:ascii="Arial" w:hAnsi="Arial" w:cs="Arial"/>
          <w:color w:val="333333"/>
          <w:sz w:val="23"/>
          <w:szCs w:val="23"/>
          <w:bdr w:val="none" w:sz="0" w:space="0" w:color="auto" w:frame="1"/>
        </w:rPr>
        <w:t> </w:t>
      </w:r>
      <w:hyperlink r:id="rId471" w:history="1">
        <w:r>
          <w:rPr>
            <w:rStyle w:val="a3"/>
            <w:rFonts w:ascii="Arial" w:eastAsiaTheme="majorEastAsia" w:hAnsi="Arial" w:cs="Arial"/>
            <w:color w:val="063E84"/>
            <w:sz w:val="23"/>
            <w:szCs w:val="23"/>
            <w:bdr w:val="none" w:sz="0" w:space="0" w:color="auto" w:frame="1"/>
          </w:rPr>
          <w:t>Австралия</w:t>
        </w:r>
      </w:hyperlink>
    </w:p>
    <w:p w14:paraId="52DAEAA7" w14:textId="77777777" w:rsidR="00DB075D" w:rsidRDefault="00DB075D" w:rsidP="00DB075D">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Город:</w:t>
      </w:r>
      <w:r>
        <w:rPr>
          <w:rStyle w:val="apple-converted-space"/>
          <w:rFonts w:ascii="Arial" w:hAnsi="Arial" w:cs="Arial"/>
          <w:color w:val="333333"/>
          <w:sz w:val="23"/>
          <w:szCs w:val="23"/>
          <w:bdr w:val="none" w:sz="0" w:space="0" w:color="auto" w:frame="1"/>
        </w:rPr>
        <w:t> </w:t>
      </w:r>
      <w:r>
        <w:rPr>
          <w:rFonts w:ascii="Arial" w:hAnsi="Arial" w:cs="Arial"/>
          <w:color w:val="333333"/>
          <w:sz w:val="23"/>
          <w:szCs w:val="23"/>
          <w:bdr w:val="none" w:sz="0" w:space="0" w:color="auto" w:frame="1"/>
        </w:rPr>
        <w:t>Melbourne</w:t>
      </w:r>
    </w:p>
    <w:p w14:paraId="3368DA7E" w14:textId="77777777" w:rsidR="00DB075D" w:rsidRDefault="00DB075D" w:rsidP="00DB075D">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Дедлайн:</w:t>
      </w:r>
      <w:r>
        <w:rPr>
          <w:rStyle w:val="apple-converted-space"/>
          <w:rFonts w:ascii="Arial" w:hAnsi="Arial" w:cs="Arial"/>
          <w:color w:val="333333"/>
          <w:sz w:val="23"/>
          <w:szCs w:val="23"/>
          <w:bdr w:val="none" w:sz="0" w:space="0" w:color="auto" w:frame="1"/>
        </w:rPr>
        <w:t> </w:t>
      </w:r>
      <w:r>
        <w:rPr>
          <w:rFonts w:ascii="Arial" w:hAnsi="Arial" w:cs="Arial"/>
          <w:color w:val="333333"/>
          <w:sz w:val="23"/>
          <w:szCs w:val="23"/>
          <w:bdr w:val="none" w:sz="0" w:space="0" w:color="auto" w:frame="1"/>
        </w:rPr>
        <w:t>07.11.2014</w:t>
      </w:r>
    </w:p>
    <w:p w14:paraId="5892D4BC" w14:textId="77777777" w:rsidR="00DB075D" w:rsidRDefault="00DB075D" w:rsidP="00DB075D">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Дата начала:</w:t>
      </w:r>
      <w:r>
        <w:rPr>
          <w:rStyle w:val="apple-converted-space"/>
          <w:rFonts w:ascii="Arial" w:hAnsi="Arial" w:cs="Arial"/>
          <w:color w:val="333333"/>
          <w:sz w:val="23"/>
          <w:szCs w:val="23"/>
          <w:bdr w:val="none" w:sz="0" w:space="0" w:color="auto" w:frame="1"/>
        </w:rPr>
        <w:t> </w:t>
      </w:r>
      <w:r>
        <w:rPr>
          <w:rFonts w:ascii="Arial" w:hAnsi="Arial" w:cs="Arial"/>
          <w:color w:val="333333"/>
          <w:sz w:val="23"/>
          <w:szCs w:val="23"/>
          <w:bdr w:val="none" w:sz="0" w:space="0" w:color="auto" w:frame="1"/>
        </w:rPr>
        <w:t>08.04.2015</w:t>
      </w:r>
    </w:p>
    <w:p w14:paraId="13F81CA5" w14:textId="77777777" w:rsidR="00DB075D" w:rsidRDefault="00DB075D" w:rsidP="00DB075D">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Дата окончания:</w:t>
      </w:r>
      <w:r>
        <w:rPr>
          <w:rStyle w:val="apple-converted-space"/>
          <w:rFonts w:ascii="Arial" w:hAnsi="Arial" w:cs="Arial"/>
          <w:color w:val="333333"/>
          <w:sz w:val="23"/>
          <w:szCs w:val="23"/>
          <w:bdr w:val="none" w:sz="0" w:space="0" w:color="auto" w:frame="1"/>
        </w:rPr>
        <w:t> </w:t>
      </w:r>
      <w:r>
        <w:rPr>
          <w:rFonts w:ascii="Arial" w:hAnsi="Arial" w:cs="Arial"/>
          <w:color w:val="333333"/>
          <w:sz w:val="23"/>
          <w:szCs w:val="23"/>
          <w:bdr w:val="none" w:sz="0" w:space="0" w:color="auto" w:frame="1"/>
        </w:rPr>
        <w:t>10.04.2015</w:t>
      </w:r>
    </w:p>
    <w:p w14:paraId="306FB272" w14:textId="77777777" w:rsidR="00DB075D" w:rsidRDefault="00DB075D" w:rsidP="00DB075D">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Область наук:</w:t>
      </w:r>
      <w:r>
        <w:rPr>
          <w:rStyle w:val="apple-converted-space"/>
          <w:rFonts w:ascii="Arial" w:hAnsi="Arial" w:cs="Arial"/>
          <w:color w:val="333333"/>
          <w:sz w:val="23"/>
          <w:szCs w:val="23"/>
          <w:bdr w:val="none" w:sz="0" w:space="0" w:color="auto" w:frame="1"/>
        </w:rPr>
        <w:t> </w:t>
      </w:r>
      <w:hyperlink r:id="rId472" w:history="1">
        <w:r>
          <w:rPr>
            <w:rStyle w:val="a3"/>
            <w:rFonts w:ascii="Arial" w:eastAsiaTheme="majorEastAsia" w:hAnsi="Arial" w:cs="Arial"/>
            <w:color w:val="063E84"/>
            <w:sz w:val="23"/>
            <w:szCs w:val="23"/>
            <w:bdr w:val="none" w:sz="0" w:space="0" w:color="auto" w:frame="1"/>
          </w:rPr>
          <w:t>Педагогические</w:t>
        </w:r>
      </w:hyperlink>
      <w:r>
        <w:rPr>
          <w:rFonts w:ascii="Arial" w:hAnsi="Arial" w:cs="Arial"/>
          <w:color w:val="333333"/>
          <w:sz w:val="23"/>
          <w:szCs w:val="23"/>
          <w:bdr w:val="none" w:sz="0" w:space="0" w:color="auto" w:frame="1"/>
        </w:rPr>
        <w:t>;</w:t>
      </w:r>
      <w:r>
        <w:rPr>
          <w:rStyle w:val="apple-converted-space"/>
          <w:rFonts w:ascii="PT Astra Serif" w:hAnsi="PT Astra Serif" w:cs="Arial"/>
          <w:color w:val="333333"/>
          <w:sz w:val="23"/>
          <w:szCs w:val="23"/>
          <w:bdr w:val="none" w:sz="0" w:space="0" w:color="auto" w:frame="1"/>
        </w:rPr>
        <w:t> </w:t>
      </w:r>
      <w:hyperlink r:id="rId473" w:history="1">
        <w:r>
          <w:rPr>
            <w:rStyle w:val="a3"/>
            <w:rFonts w:ascii="Arial" w:eastAsiaTheme="majorEastAsia" w:hAnsi="Arial" w:cs="Arial"/>
            <w:color w:val="063E84"/>
            <w:sz w:val="23"/>
            <w:szCs w:val="23"/>
            <w:bdr w:val="none" w:sz="0" w:space="0" w:color="auto" w:frame="1"/>
          </w:rPr>
          <w:t>Медицинские</w:t>
        </w:r>
      </w:hyperlink>
      <w:r>
        <w:rPr>
          <w:rFonts w:ascii="Arial" w:hAnsi="Arial" w:cs="Arial"/>
          <w:color w:val="333333"/>
          <w:sz w:val="23"/>
          <w:szCs w:val="23"/>
          <w:bdr w:val="none" w:sz="0" w:space="0" w:color="auto" w:frame="1"/>
        </w:rPr>
        <w:t>;</w:t>
      </w:r>
    </w:p>
    <w:p w14:paraId="481D8459" w14:textId="77777777" w:rsidR="00DB075D" w:rsidRDefault="00DB075D" w:rsidP="00DB075D">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Тип конференции:</w:t>
      </w:r>
      <w:r>
        <w:rPr>
          <w:rStyle w:val="apple-converted-space"/>
          <w:rFonts w:ascii="Arial" w:hAnsi="Arial" w:cs="Arial"/>
          <w:color w:val="333333"/>
          <w:sz w:val="23"/>
          <w:szCs w:val="23"/>
          <w:bdr w:val="none" w:sz="0" w:space="0" w:color="auto" w:frame="1"/>
        </w:rPr>
        <w:t> </w:t>
      </w:r>
      <w:hyperlink r:id="rId474" w:history="1">
        <w:r>
          <w:rPr>
            <w:rStyle w:val="a3"/>
            <w:rFonts w:ascii="Arial" w:eastAsiaTheme="majorEastAsia" w:hAnsi="Arial" w:cs="Arial"/>
            <w:color w:val="063E84"/>
            <w:sz w:val="23"/>
            <w:szCs w:val="23"/>
            <w:bdr w:val="none" w:sz="0" w:space="0" w:color="auto" w:frame="1"/>
          </w:rPr>
          <w:t>Международные</w:t>
        </w:r>
      </w:hyperlink>
      <w:r>
        <w:rPr>
          <w:rFonts w:ascii="Arial" w:hAnsi="Arial" w:cs="Arial"/>
          <w:color w:val="333333"/>
          <w:sz w:val="23"/>
          <w:szCs w:val="23"/>
          <w:bdr w:val="none" w:sz="0" w:space="0" w:color="auto" w:frame="1"/>
        </w:rPr>
        <w:t>;</w:t>
      </w:r>
    </w:p>
    <w:p w14:paraId="2F6B285E" w14:textId="77777777" w:rsidR="00DB075D" w:rsidRDefault="00DB075D" w:rsidP="00DB075D">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E-mail Оргкомитета: international@vu.edu.au</w:t>
      </w:r>
    </w:p>
    <w:p w14:paraId="3CF8766A" w14:textId="77777777" w:rsidR="00DB075D" w:rsidRDefault="00DB075D" w:rsidP="00DB075D">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Организаторы</w:t>
      </w:r>
      <w:r>
        <w:rPr>
          <w:rFonts w:ascii="Arial" w:hAnsi="Arial" w:cs="Arial"/>
          <w:color w:val="333333"/>
          <w:sz w:val="23"/>
          <w:szCs w:val="23"/>
          <w:bdr w:val="none" w:sz="0" w:space="0" w:color="auto" w:frame="1"/>
          <w:lang w:val="en-US"/>
        </w:rPr>
        <w:t>: Victoria University</w:t>
      </w:r>
    </w:p>
    <w:p w14:paraId="03088411" w14:textId="0A636481" w:rsidR="00DB075D" w:rsidRDefault="00DB075D" w:rsidP="00DB075D">
      <w:pPr>
        <w:shd w:val="clear" w:color="auto" w:fill="FFFFFF"/>
        <w:spacing w:after="0" w:line="270" w:lineRule="atLeast"/>
        <w:textAlignment w:val="top"/>
        <w:rPr>
          <w:rFonts w:ascii="Calibri" w:hAnsi="Calibri" w:cs="Calibri"/>
          <w:color w:val="333333"/>
          <w:bdr w:val="none" w:sz="0" w:space="0" w:color="auto" w:frame="1"/>
          <w:shd w:val="clear" w:color="auto" w:fill="FFFFFF"/>
        </w:rPr>
      </w:pPr>
      <w:r>
        <w:rPr>
          <w:rFonts w:ascii="Arial" w:hAnsi="Arial" w:cs="Arial"/>
          <w:color w:val="333333"/>
          <w:sz w:val="23"/>
          <w:szCs w:val="23"/>
          <w:bdr w:val="none" w:sz="0" w:space="0" w:color="auto" w:frame="1"/>
          <w:shd w:val="clear" w:color="auto" w:fill="FFFFFF"/>
          <w:lang w:val="en-US"/>
        </w:rPr>
        <w:t>Victoria University extends an invitation to the international interprofessional community for the inaugural Interprofessional Health, Education &amp; Practice International Conference.</w:t>
      </w:r>
      <w:r>
        <w:rPr>
          <w:rFonts w:ascii="PT Astra Serif" w:hAnsi="PT Astra Serif" w:cs="Arial"/>
          <w:color w:val="333333"/>
          <w:sz w:val="23"/>
          <w:szCs w:val="23"/>
          <w:bdr w:val="none" w:sz="0" w:space="0" w:color="auto" w:frame="1"/>
          <w:shd w:val="clear" w:color="auto" w:fill="FFFFFF"/>
          <w:lang w:val="en-US"/>
        </w:rPr>
        <w:br/>
      </w:r>
      <w:r>
        <w:rPr>
          <w:rFonts w:ascii="Arial" w:hAnsi="Arial" w:cs="Arial"/>
          <w:color w:val="333333"/>
          <w:sz w:val="23"/>
          <w:szCs w:val="23"/>
          <w:bdr w:val="none" w:sz="0" w:space="0" w:color="auto" w:frame="1"/>
          <w:shd w:val="clear" w:color="auto" w:fill="FFFFFF"/>
          <w:lang w:val="en-US"/>
        </w:rPr>
        <w:t>I-HEP conference welcome video</w:t>
      </w:r>
      <w:r>
        <w:rPr>
          <w:rFonts w:ascii="PT Astra Serif" w:hAnsi="PT Astra Serif" w:cs="Arial"/>
          <w:color w:val="333333"/>
          <w:sz w:val="23"/>
          <w:szCs w:val="23"/>
          <w:bdr w:val="none" w:sz="0" w:space="0" w:color="auto" w:frame="1"/>
          <w:shd w:val="clear" w:color="auto" w:fill="FFFFFF"/>
          <w:lang w:val="en-US"/>
        </w:rPr>
        <w:br/>
      </w:r>
      <w:r>
        <w:rPr>
          <w:rFonts w:ascii="Arial" w:hAnsi="Arial" w:cs="Arial"/>
          <w:color w:val="333333"/>
          <w:sz w:val="23"/>
          <w:szCs w:val="23"/>
          <w:bdr w:val="none" w:sz="0" w:space="0" w:color="auto" w:frame="1"/>
          <w:shd w:val="clear" w:color="auto" w:fill="FFFFFF"/>
          <w:lang w:val="en-US"/>
        </w:rPr>
        <w:t>We are excited to announce the inaugural Interprofessional Health Conference at Victoria University in April 2015.</w:t>
      </w:r>
      <w:r>
        <w:rPr>
          <w:rFonts w:ascii="PT Astra Serif" w:hAnsi="PT Astra Serif" w:cs="Arial"/>
          <w:color w:val="333333"/>
          <w:sz w:val="23"/>
          <w:szCs w:val="23"/>
          <w:bdr w:val="none" w:sz="0" w:space="0" w:color="auto" w:frame="1"/>
          <w:shd w:val="clear" w:color="auto" w:fill="FFFFFF"/>
          <w:lang w:val="en-US"/>
        </w:rPr>
        <w:br/>
      </w:r>
      <w:r>
        <w:rPr>
          <w:rFonts w:ascii="Arial" w:hAnsi="Arial" w:cs="Arial"/>
          <w:color w:val="333333"/>
          <w:sz w:val="23"/>
          <w:szCs w:val="23"/>
          <w:bdr w:val="none" w:sz="0" w:space="0" w:color="auto" w:frame="1"/>
          <w:shd w:val="clear" w:color="auto" w:fill="FFFFFF"/>
          <w:lang w:val="en-US"/>
        </w:rPr>
        <w:t>This international conference welcomes the exchange of ideas and information about interprofessional projects, research, education, health practices and policies.</w:t>
      </w:r>
      <w:r>
        <w:rPr>
          <w:rFonts w:ascii="PT Astra Serif" w:hAnsi="PT Astra Serif" w:cs="Arial"/>
          <w:color w:val="333333"/>
          <w:sz w:val="23"/>
          <w:szCs w:val="23"/>
          <w:bdr w:val="none" w:sz="0" w:space="0" w:color="auto" w:frame="1"/>
          <w:shd w:val="clear" w:color="auto" w:fill="FFFFFF"/>
          <w:lang w:val="en-US"/>
        </w:rPr>
        <w:br/>
      </w:r>
      <w:r>
        <w:rPr>
          <w:rFonts w:ascii="Arial" w:hAnsi="Arial" w:cs="Arial"/>
          <w:color w:val="333333"/>
          <w:sz w:val="23"/>
          <w:szCs w:val="23"/>
          <w:bdr w:val="none" w:sz="0" w:space="0" w:color="auto" w:frame="1"/>
          <w:shd w:val="clear" w:color="auto" w:fill="FFFFFF"/>
          <w:lang w:val="en-US"/>
        </w:rPr>
        <w:t>Conference theme</w:t>
      </w:r>
      <w:r>
        <w:rPr>
          <w:rFonts w:ascii="PT Astra Serif" w:hAnsi="PT Astra Serif" w:cs="Arial"/>
          <w:color w:val="333333"/>
          <w:sz w:val="23"/>
          <w:szCs w:val="23"/>
          <w:bdr w:val="none" w:sz="0" w:space="0" w:color="auto" w:frame="1"/>
          <w:shd w:val="clear" w:color="auto" w:fill="FFFFFF"/>
          <w:lang w:val="en-US"/>
        </w:rPr>
        <w:br/>
      </w:r>
      <w:r>
        <w:rPr>
          <w:rFonts w:ascii="Arial" w:hAnsi="Arial" w:cs="Arial"/>
          <w:color w:val="333333"/>
          <w:sz w:val="23"/>
          <w:szCs w:val="23"/>
          <w:bdr w:val="none" w:sz="0" w:space="0" w:color="auto" w:frame="1"/>
          <w:shd w:val="clear" w:color="auto" w:fill="FFFFFF"/>
          <w:lang w:val="en-US"/>
        </w:rPr>
        <w:t>The themes of this conference are: expose, immerse and experience.</w:t>
      </w:r>
      <w:r>
        <w:rPr>
          <w:rFonts w:ascii="PT Astra Serif" w:hAnsi="PT Astra Serif" w:cs="Arial"/>
          <w:color w:val="333333"/>
          <w:sz w:val="23"/>
          <w:szCs w:val="23"/>
          <w:bdr w:val="none" w:sz="0" w:space="0" w:color="auto" w:frame="1"/>
          <w:shd w:val="clear" w:color="auto" w:fill="FFFFFF"/>
          <w:lang w:val="en-US"/>
        </w:rPr>
        <w:br/>
      </w:r>
      <w:r>
        <w:rPr>
          <w:rFonts w:ascii="Arial" w:hAnsi="Arial" w:cs="Arial"/>
          <w:color w:val="333333"/>
          <w:sz w:val="23"/>
          <w:szCs w:val="23"/>
          <w:bdr w:val="none" w:sz="0" w:space="0" w:color="auto" w:frame="1"/>
          <w:shd w:val="clear" w:color="auto" w:fill="FFFFFF"/>
          <w:lang w:val="en-US"/>
        </w:rPr>
        <w:t>At Victoria University our IPE Program is based on 3 main elements:</w:t>
      </w:r>
      <w:r>
        <w:rPr>
          <w:rFonts w:ascii="PT Astra Serif" w:hAnsi="PT Astra Serif" w:cs="Arial"/>
          <w:color w:val="333333"/>
          <w:sz w:val="23"/>
          <w:szCs w:val="23"/>
          <w:bdr w:val="none" w:sz="0" w:space="0" w:color="auto" w:frame="1"/>
          <w:shd w:val="clear" w:color="auto" w:fill="FFFFFF"/>
          <w:lang w:val="en-US"/>
        </w:rPr>
        <w:br/>
      </w:r>
      <w:r>
        <w:rPr>
          <w:rFonts w:ascii="Arial" w:hAnsi="Arial" w:cs="Arial"/>
          <w:color w:val="333333"/>
          <w:sz w:val="23"/>
          <w:szCs w:val="23"/>
          <w:bdr w:val="none" w:sz="0" w:space="0" w:color="auto" w:frame="1"/>
          <w:shd w:val="clear" w:color="auto" w:fill="FFFFFF"/>
          <w:lang w:val="en-US"/>
        </w:rPr>
        <w:t>    blended learning (expose)</w:t>
      </w:r>
      <w:r>
        <w:rPr>
          <w:rFonts w:ascii="PT Astra Serif" w:hAnsi="PT Astra Serif" w:cs="Arial"/>
          <w:color w:val="333333"/>
          <w:sz w:val="23"/>
          <w:szCs w:val="23"/>
          <w:bdr w:val="none" w:sz="0" w:space="0" w:color="auto" w:frame="1"/>
          <w:shd w:val="clear" w:color="auto" w:fill="FFFFFF"/>
          <w:lang w:val="en-US"/>
        </w:rPr>
        <w:br/>
      </w:r>
      <w:r>
        <w:rPr>
          <w:rFonts w:ascii="Arial" w:hAnsi="Arial" w:cs="Arial"/>
          <w:color w:val="333333"/>
          <w:sz w:val="23"/>
          <w:szCs w:val="23"/>
          <w:bdr w:val="none" w:sz="0" w:space="0" w:color="auto" w:frame="1"/>
          <w:shd w:val="clear" w:color="auto" w:fill="FFFFFF"/>
          <w:lang w:val="en-US"/>
        </w:rPr>
        <w:t>    simulated learning environments (immerse)</w:t>
      </w:r>
      <w:r>
        <w:rPr>
          <w:rFonts w:ascii="PT Astra Serif" w:hAnsi="PT Astra Serif" w:cs="Arial"/>
          <w:color w:val="333333"/>
          <w:sz w:val="23"/>
          <w:szCs w:val="23"/>
          <w:bdr w:val="none" w:sz="0" w:space="0" w:color="auto" w:frame="1"/>
          <w:shd w:val="clear" w:color="auto" w:fill="FFFFFF"/>
          <w:lang w:val="en-US"/>
        </w:rPr>
        <w:br/>
      </w:r>
      <w:r>
        <w:rPr>
          <w:rFonts w:ascii="Arial" w:hAnsi="Arial" w:cs="Arial"/>
          <w:color w:val="333333"/>
          <w:sz w:val="23"/>
          <w:szCs w:val="23"/>
          <w:bdr w:val="none" w:sz="0" w:space="0" w:color="auto" w:frame="1"/>
          <w:shd w:val="clear" w:color="auto" w:fill="FFFFFF"/>
          <w:lang w:val="en-US"/>
        </w:rPr>
        <w:t>    interprofessional clinic (experience).</w:t>
      </w:r>
      <w:r>
        <w:rPr>
          <w:rFonts w:ascii="PT Astra Serif" w:hAnsi="PT Astra Serif" w:cs="Arial"/>
          <w:color w:val="333333"/>
          <w:sz w:val="23"/>
          <w:szCs w:val="23"/>
          <w:bdr w:val="none" w:sz="0" w:space="0" w:color="auto" w:frame="1"/>
          <w:shd w:val="clear" w:color="auto" w:fill="FFFFFF"/>
          <w:lang w:val="en-US"/>
        </w:rPr>
        <w:br/>
      </w:r>
      <w:r>
        <w:rPr>
          <w:rFonts w:ascii="Arial" w:hAnsi="Arial" w:cs="Arial"/>
          <w:color w:val="333333"/>
          <w:sz w:val="23"/>
          <w:szCs w:val="23"/>
          <w:bdr w:val="none" w:sz="0" w:space="0" w:color="auto" w:frame="1"/>
          <w:shd w:val="clear" w:color="auto" w:fill="FFFFFF"/>
          <w:lang w:val="en-US"/>
        </w:rPr>
        <w:t>At the conference we will present a wide range of diverse perspectives on interprofessional health collaboration from academics, health practitioners, administrators, leaders, and students.</w:t>
      </w:r>
      <w:r>
        <w:rPr>
          <w:rFonts w:ascii="PT Astra Serif" w:hAnsi="PT Astra Serif" w:cs="Arial"/>
          <w:color w:val="333333"/>
          <w:sz w:val="23"/>
          <w:szCs w:val="23"/>
          <w:bdr w:val="none" w:sz="0" w:space="0" w:color="auto" w:frame="1"/>
          <w:shd w:val="clear" w:color="auto" w:fill="FFFFFF"/>
          <w:lang w:val="en-US"/>
        </w:rPr>
        <w:br/>
      </w:r>
      <w:r>
        <w:rPr>
          <w:rFonts w:ascii="Arial" w:hAnsi="Arial" w:cs="Arial"/>
          <w:color w:val="333333"/>
          <w:sz w:val="23"/>
          <w:szCs w:val="23"/>
          <w:bdr w:val="none" w:sz="0" w:space="0" w:color="auto" w:frame="1"/>
          <w:shd w:val="clear" w:color="auto" w:fill="FFFFFF"/>
          <w:lang w:val="en-US"/>
        </w:rPr>
        <w:t>Presentations will include keynote speakers, panels, plenary sessions, workshops, posters and tours of a purpose built interprofessional clinic.</w:t>
      </w:r>
      <w:r>
        <w:rPr>
          <w:rFonts w:ascii="PT Astra Serif" w:hAnsi="PT Astra Serif" w:cs="Arial"/>
          <w:color w:val="333333"/>
          <w:sz w:val="23"/>
          <w:szCs w:val="23"/>
          <w:bdr w:val="none" w:sz="0" w:space="0" w:color="auto" w:frame="1"/>
          <w:shd w:val="clear" w:color="auto" w:fill="FFFFFF"/>
          <w:lang w:val="en-US"/>
        </w:rPr>
        <w:br/>
      </w:r>
      <w:r>
        <w:rPr>
          <w:rFonts w:ascii="Arial" w:hAnsi="Arial" w:cs="Arial"/>
          <w:color w:val="333333"/>
          <w:sz w:val="23"/>
          <w:szCs w:val="23"/>
          <w:bdr w:val="none" w:sz="0" w:space="0" w:color="auto" w:frame="1"/>
          <w:shd w:val="clear" w:color="auto" w:fill="FFFFFF"/>
          <w:lang w:val="en-US"/>
        </w:rPr>
        <w:t>We look forward to meeting the national and international interprofessional community members and hearing what you have to say.</w:t>
      </w:r>
      <w:r>
        <w:rPr>
          <w:rFonts w:ascii="PT Astra Serif" w:hAnsi="PT Astra Serif" w:cs="Arial"/>
          <w:color w:val="333333"/>
          <w:sz w:val="23"/>
          <w:szCs w:val="23"/>
          <w:bdr w:val="none" w:sz="0" w:space="0" w:color="auto" w:frame="1"/>
          <w:shd w:val="clear" w:color="auto" w:fill="FFFFFF"/>
          <w:lang w:val="en-US"/>
        </w:rPr>
        <w:br/>
      </w:r>
      <w:r>
        <w:rPr>
          <w:rFonts w:ascii="Arial" w:hAnsi="Arial" w:cs="Arial"/>
          <w:color w:val="333333"/>
          <w:sz w:val="23"/>
          <w:szCs w:val="23"/>
          <w:bdr w:val="none" w:sz="0" w:space="0" w:color="auto" w:frame="1"/>
          <w:shd w:val="clear" w:color="auto" w:fill="FFFFFF"/>
        </w:rPr>
        <w:t>Веб</w:t>
      </w:r>
      <w:r>
        <w:rPr>
          <w:rFonts w:ascii="Arial" w:hAnsi="Arial" w:cs="Arial"/>
          <w:color w:val="333333"/>
          <w:sz w:val="23"/>
          <w:szCs w:val="23"/>
          <w:bdr w:val="none" w:sz="0" w:space="0" w:color="auto" w:frame="1"/>
          <w:shd w:val="clear" w:color="auto" w:fill="FFFFFF"/>
          <w:lang w:val="en-US"/>
        </w:rPr>
        <w:t>-</w:t>
      </w:r>
      <w:r>
        <w:rPr>
          <w:rFonts w:ascii="Arial" w:hAnsi="Arial" w:cs="Arial"/>
          <w:color w:val="333333"/>
          <w:sz w:val="23"/>
          <w:szCs w:val="23"/>
          <w:bdr w:val="none" w:sz="0" w:space="0" w:color="auto" w:frame="1"/>
          <w:shd w:val="clear" w:color="auto" w:fill="FFFFFF"/>
        </w:rPr>
        <w:t>сайт</w:t>
      </w:r>
      <w:r>
        <w:rPr>
          <w:rFonts w:ascii="Arial" w:hAnsi="Arial" w:cs="Arial"/>
          <w:color w:val="333333"/>
          <w:sz w:val="23"/>
          <w:szCs w:val="23"/>
          <w:bdr w:val="none" w:sz="0" w:space="0" w:color="auto" w:frame="1"/>
          <w:shd w:val="clear" w:color="auto" w:fill="FFFFFF"/>
          <w:lang w:val="en-US"/>
        </w:rPr>
        <w:t>:</w:t>
      </w:r>
      <w:r>
        <w:rPr>
          <w:rStyle w:val="apple-converted-space"/>
          <w:rFonts w:ascii="PT Astra Serif" w:hAnsi="PT Astra Serif" w:cs="Arial"/>
          <w:color w:val="333333"/>
          <w:sz w:val="23"/>
          <w:szCs w:val="23"/>
          <w:bdr w:val="none" w:sz="0" w:space="0" w:color="auto" w:frame="1"/>
          <w:shd w:val="clear" w:color="auto" w:fill="FFFFFF"/>
          <w:lang w:val="en-US"/>
        </w:rPr>
        <w:t> </w:t>
      </w:r>
      <w:hyperlink r:id="rId475" w:history="1">
        <w:r>
          <w:rPr>
            <w:rStyle w:val="a3"/>
            <w:rFonts w:ascii="Arial" w:hAnsi="Arial" w:cs="Arial"/>
            <w:color w:val="265397"/>
            <w:sz w:val="23"/>
            <w:szCs w:val="23"/>
            <w:bdr w:val="none" w:sz="0" w:space="0" w:color="auto" w:frame="1"/>
            <w:lang w:val="en-US"/>
          </w:rPr>
          <w:t>http://www.vu.edu.au/interprofessional-health-education-practice-international-conference</w:t>
        </w:r>
      </w:hyperlink>
    </w:p>
    <w:p w14:paraId="22135932" w14:textId="5B518CB5" w:rsidR="00DB075D" w:rsidRDefault="00DB075D" w:rsidP="00DB075D">
      <w:pPr>
        <w:shd w:val="clear" w:color="auto" w:fill="FFFFFF"/>
        <w:spacing w:after="0" w:line="270" w:lineRule="atLeast"/>
        <w:textAlignment w:val="top"/>
        <w:rPr>
          <w:rFonts w:ascii="Calibri" w:hAnsi="Calibri" w:cs="Calibri"/>
          <w:color w:val="333333"/>
          <w:bdr w:val="none" w:sz="0" w:space="0" w:color="auto" w:frame="1"/>
          <w:shd w:val="clear" w:color="auto" w:fill="FFFFFF"/>
        </w:rPr>
      </w:pPr>
    </w:p>
    <w:p w14:paraId="628FE8C6" w14:textId="1A735B7B" w:rsidR="00DB075D" w:rsidRDefault="00DB075D" w:rsidP="00DB075D">
      <w:pPr>
        <w:shd w:val="clear" w:color="auto" w:fill="FFFFFF"/>
        <w:spacing w:after="0" w:line="270" w:lineRule="atLeast"/>
        <w:textAlignment w:val="top"/>
        <w:rPr>
          <w:rFonts w:ascii="PT Astra Serif" w:eastAsia="Times New Roman" w:hAnsi="PT Astra Serif" w:cs="Times New Roman"/>
          <w:color w:val="111420"/>
          <w:sz w:val="23"/>
          <w:szCs w:val="23"/>
          <w:lang w:val="en-US"/>
        </w:rPr>
      </w:pPr>
    </w:p>
    <w:p w14:paraId="0EB43880" w14:textId="77777777" w:rsidR="00DB075D" w:rsidRDefault="00DB075D" w:rsidP="00DB075D">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Fonts w:ascii="PT Astra Serif" w:hAnsi="PT Astra Serif"/>
          <w:b w:val="0"/>
          <w:bCs w:val="0"/>
          <w:color w:val="333333"/>
          <w:sz w:val="24"/>
          <w:szCs w:val="24"/>
        </w:rPr>
        <w:t>Obesity and the Metabolic Syndrome: Mitochondria and Energy Expenditure</w:t>
      </w:r>
    </w:p>
    <w:p w14:paraId="32E84BA9" w14:textId="77777777" w:rsidR="00DB075D" w:rsidRDefault="00DB075D" w:rsidP="00DB075D">
      <w:pPr>
        <w:shd w:val="clear" w:color="auto" w:fill="FFFFFF"/>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Страна:</w:t>
      </w:r>
      <w:r>
        <w:rPr>
          <w:rFonts w:ascii="Arial" w:hAnsi="Arial" w:cs="Arial"/>
          <w:color w:val="333333"/>
          <w:sz w:val="23"/>
          <w:szCs w:val="23"/>
          <w:bdr w:val="none" w:sz="0" w:space="0" w:color="auto" w:frame="1"/>
        </w:rPr>
        <w:t> </w:t>
      </w:r>
      <w:hyperlink r:id="rId476" w:history="1">
        <w:r>
          <w:rPr>
            <w:rStyle w:val="a3"/>
            <w:rFonts w:ascii="Arial" w:hAnsi="Arial" w:cs="Arial"/>
            <w:color w:val="063E84"/>
            <w:sz w:val="23"/>
            <w:szCs w:val="23"/>
            <w:bdr w:val="none" w:sz="0" w:space="0" w:color="auto" w:frame="1"/>
          </w:rPr>
          <w:t>Канада</w:t>
        </w:r>
      </w:hyperlink>
    </w:p>
    <w:p w14:paraId="14AB5EF9" w14:textId="77777777" w:rsidR="00DB075D" w:rsidRDefault="00DB075D" w:rsidP="00DB075D">
      <w:pPr>
        <w:shd w:val="clear" w:color="auto" w:fill="FFFFFF"/>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Город:</w:t>
      </w:r>
      <w:r>
        <w:rPr>
          <w:rFonts w:ascii="Arial" w:hAnsi="Arial" w:cs="Arial"/>
          <w:color w:val="333333"/>
          <w:sz w:val="23"/>
          <w:szCs w:val="23"/>
          <w:bdr w:val="none" w:sz="0" w:space="0" w:color="auto" w:frame="1"/>
        </w:rPr>
        <w:t> Whistler</w:t>
      </w:r>
    </w:p>
    <w:p w14:paraId="0D67425D" w14:textId="77777777" w:rsidR="00DB075D" w:rsidRDefault="00DB075D" w:rsidP="00DB075D">
      <w:pPr>
        <w:shd w:val="clear" w:color="auto" w:fill="FFFFFF"/>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Дедлайн:</w:t>
      </w:r>
      <w:r>
        <w:rPr>
          <w:rFonts w:ascii="Arial" w:hAnsi="Arial" w:cs="Arial"/>
          <w:color w:val="333333"/>
          <w:sz w:val="23"/>
          <w:szCs w:val="23"/>
          <w:bdr w:val="none" w:sz="0" w:space="0" w:color="auto" w:frame="1"/>
        </w:rPr>
        <w:t> 20.11.2014</w:t>
      </w:r>
    </w:p>
    <w:p w14:paraId="4D699D56" w14:textId="77777777" w:rsidR="00DB075D" w:rsidRDefault="00DB075D" w:rsidP="00DB075D">
      <w:pPr>
        <w:shd w:val="clear" w:color="auto" w:fill="FFFFFF"/>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Дата начала:</w:t>
      </w:r>
      <w:r>
        <w:rPr>
          <w:rFonts w:ascii="Arial" w:hAnsi="Arial" w:cs="Arial"/>
          <w:color w:val="333333"/>
          <w:sz w:val="23"/>
          <w:szCs w:val="23"/>
          <w:bdr w:val="none" w:sz="0" w:space="0" w:color="auto" w:frame="1"/>
        </w:rPr>
        <w:t> 22.03.2015</w:t>
      </w:r>
    </w:p>
    <w:p w14:paraId="67C5C4E1" w14:textId="77777777" w:rsidR="00DB075D" w:rsidRDefault="00DB075D" w:rsidP="00DB075D">
      <w:pPr>
        <w:shd w:val="clear" w:color="auto" w:fill="FFFFFF"/>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Дата окончания:</w:t>
      </w:r>
      <w:r>
        <w:rPr>
          <w:rFonts w:ascii="Arial" w:hAnsi="Arial" w:cs="Arial"/>
          <w:color w:val="333333"/>
          <w:sz w:val="23"/>
          <w:szCs w:val="23"/>
          <w:bdr w:val="none" w:sz="0" w:space="0" w:color="auto" w:frame="1"/>
        </w:rPr>
        <w:t> 27.03.2015</w:t>
      </w:r>
    </w:p>
    <w:p w14:paraId="291EE75F" w14:textId="77777777" w:rsidR="00DB075D" w:rsidRDefault="00DB075D" w:rsidP="00DB075D">
      <w:pPr>
        <w:shd w:val="clear" w:color="auto" w:fill="FFFFFF"/>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Область наук:</w:t>
      </w:r>
      <w:r>
        <w:rPr>
          <w:rFonts w:ascii="Arial" w:hAnsi="Arial" w:cs="Arial"/>
          <w:color w:val="333333"/>
          <w:sz w:val="23"/>
          <w:szCs w:val="23"/>
          <w:bdr w:val="none" w:sz="0" w:space="0" w:color="auto" w:frame="1"/>
        </w:rPr>
        <w:t> </w:t>
      </w:r>
      <w:hyperlink r:id="rId477" w:history="1">
        <w:r>
          <w:rPr>
            <w:rStyle w:val="a3"/>
            <w:rFonts w:ascii="Arial" w:hAnsi="Arial" w:cs="Arial"/>
            <w:color w:val="063E84"/>
            <w:sz w:val="23"/>
            <w:szCs w:val="23"/>
            <w:bdr w:val="none" w:sz="0" w:space="0" w:color="auto" w:frame="1"/>
          </w:rPr>
          <w:t>Биологические</w:t>
        </w:r>
      </w:hyperlink>
      <w:r>
        <w:rPr>
          <w:rFonts w:ascii="Arial" w:hAnsi="Arial" w:cs="Arial"/>
          <w:color w:val="333333"/>
          <w:sz w:val="23"/>
          <w:szCs w:val="23"/>
          <w:bdr w:val="none" w:sz="0" w:space="0" w:color="auto" w:frame="1"/>
        </w:rPr>
        <w:t>; </w:t>
      </w:r>
      <w:hyperlink r:id="rId478" w:history="1">
        <w:r>
          <w:rPr>
            <w:rStyle w:val="a3"/>
            <w:rFonts w:ascii="Arial" w:hAnsi="Arial" w:cs="Arial"/>
            <w:color w:val="063E84"/>
            <w:sz w:val="23"/>
            <w:szCs w:val="23"/>
            <w:bdr w:val="none" w:sz="0" w:space="0" w:color="auto" w:frame="1"/>
          </w:rPr>
          <w:t>Медицинские</w:t>
        </w:r>
      </w:hyperlink>
      <w:r>
        <w:rPr>
          <w:rFonts w:ascii="Arial" w:hAnsi="Arial" w:cs="Arial"/>
          <w:color w:val="333333"/>
          <w:sz w:val="23"/>
          <w:szCs w:val="23"/>
          <w:bdr w:val="none" w:sz="0" w:space="0" w:color="auto" w:frame="1"/>
        </w:rPr>
        <w:t>;</w:t>
      </w:r>
    </w:p>
    <w:p w14:paraId="219EF61D" w14:textId="77777777" w:rsidR="00DB075D" w:rsidRDefault="00DB075D" w:rsidP="00DB075D">
      <w:pPr>
        <w:shd w:val="clear" w:color="auto" w:fill="FFFFFF"/>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Тип конференции:</w:t>
      </w:r>
      <w:r>
        <w:rPr>
          <w:rFonts w:ascii="Arial" w:hAnsi="Arial" w:cs="Arial"/>
          <w:color w:val="333333"/>
          <w:sz w:val="23"/>
          <w:szCs w:val="23"/>
          <w:bdr w:val="none" w:sz="0" w:space="0" w:color="auto" w:frame="1"/>
        </w:rPr>
        <w:t> </w:t>
      </w:r>
      <w:hyperlink r:id="rId479" w:history="1">
        <w:r>
          <w:rPr>
            <w:rStyle w:val="a3"/>
            <w:rFonts w:ascii="Arial" w:hAnsi="Arial" w:cs="Arial"/>
            <w:color w:val="063E84"/>
            <w:sz w:val="23"/>
            <w:szCs w:val="23"/>
            <w:bdr w:val="none" w:sz="0" w:space="0" w:color="auto" w:frame="1"/>
          </w:rPr>
          <w:t>Международные</w:t>
        </w:r>
      </w:hyperlink>
      <w:r>
        <w:rPr>
          <w:rFonts w:ascii="Arial" w:hAnsi="Arial" w:cs="Arial"/>
          <w:color w:val="333333"/>
          <w:sz w:val="23"/>
          <w:szCs w:val="23"/>
          <w:bdr w:val="none" w:sz="0" w:space="0" w:color="auto" w:frame="1"/>
        </w:rPr>
        <w:t>;</w:t>
      </w:r>
    </w:p>
    <w:p w14:paraId="6A547EC4" w14:textId="77777777" w:rsidR="00DB075D" w:rsidRDefault="00DB075D" w:rsidP="00DB075D">
      <w:pPr>
        <w:shd w:val="clear" w:color="auto" w:fill="FFFFFF"/>
        <w:textAlignment w:val="top"/>
        <w:rPr>
          <w:rFonts w:ascii="PT Astra Serif" w:hAnsi="PT Astra Serif"/>
          <w:color w:val="111420"/>
          <w:sz w:val="23"/>
          <w:szCs w:val="23"/>
        </w:rPr>
      </w:pPr>
      <w:r>
        <w:rPr>
          <w:rFonts w:ascii="Arial" w:hAnsi="Arial" w:cs="Arial"/>
          <w:color w:val="333333"/>
          <w:sz w:val="23"/>
          <w:szCs w:val="23"/>
          <w:bdr w:val="none" w:sz="0" w:space="0" w:color="auto" w:frame="1"/>
        </w:rPr>
        <w:t>E-mail Оргкомитета: info@keystonesymposia.org</w:t>
      </w:r>
    </w:p>
    <w:p w14:paraId="469002F0" w14:textId="77777777" w:rsidR="00DB075D" w:rsidRDefault="00DB075D" w:rsidP="00DB075D">
      <w:pPr>
        <w:shd w:val="clear" w:color="auto" w:fill="FFFFFF"/>
        <w:textAlignment w:val="top"/>
        <w:rPr>
          <w:rFonts w:ascii="PT Astra Serif" w:hAnsi="PT Astra Serif"/>
          <w:color w:val="111420"/>
          <w:sz w:val="23"/>
          <w:szCs w:val="23"/>
        </w:rPr>
      </w:pPr>
      <w:r>
        <w:rPr>
          <w:rFonts w:ascii="Arial" w:hAnsi="Arial" w:cs="Arial"/>
          <w:color w:val="333333"/>
          <w:sz w:val="23"/>
          <w:szCs w:val="23"/>
          <w:bdr w:val="none" w:sz="0" w:space="0" w:color="auto" w:frame="1"/>
        </w:rPr>
        <w:t>Организаторы</w:t>
      </w:r>
      <w:r>
        <w:rPr>
          <w:rFonts w:ascii="Arial" w:hAnsi="Arial" w:cs="Arial"/>
          <w:color w:val="333333"/>
          <w:sz w:val="23"/>
          <w:szCs w:val="23"/>
          <w:bdr w:val="none" w:sz="0" w:space="0" w:color="auto" w:frame="1"/>
          <w:lang w:val="en-US"/>
        </w:rPr>
        <w:t>: Keystone Symposia on Molecular and Cellular Biology</w:t>
      </w:r>
    </w:p>
    <w:p w14:paraId="1DCD93F2" w14:textId="77777777" w:rsidR="00DB075D" w:rsidRDefault="00DB075D" w:rsidP="00DB075D">
      <w:pPr>
        <w:shd w:val="clear" w:color="auto" w:fill="FFFFFF"/>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 xml:space="preserve">A medical challenge of the 21st century is the coupling of an unprecedented increase in life expectancy with a large increase in incidence and prevalence of chronic multifactorial diseases. Classic disease examples include disorders of metabolism such as obesity and </w:t>
      </w:r>
      <w:r>
        <w:rPr>
          <w:rFonts w:ascii="Arial" w:hAnsi="Arial" w:cs="Arial"/>
          <w:color w:val="333333"/>
          <w:sz w:val="23"/>
          <w:szCs w:val="23"/>
          <w:bdr w:val="none" w:sz="0" w:space="0" w:color="auto" w:frame="1"/>
          <w:lang w:val="en-US"/>
        </w:rPr>
        <w:lastRenderedPageBreak/>
        <w:t>type 2 diabetes mellitus, which are often associated with co-morbidities including non-alcoholic liver disease and coronary, peripheral and central vascular disease. Collectively the spectrum of disorders is often referred to as the metabolic syndrome. Over the past decade, it has become evident that shifts in cellular metabolism are often linked to changes in the number, morphology, and function of mitochondria, and that these cellular changes underlie systemic metabolic abnormalities that characterize the many clinical features of the metabolic syndrome. This meeting will discuss novel findings that link mitochondrial function in peripheral tissues, such as liver, muscle and gut, with the systemic abnormalities of the metabolic syndrome. The potential for identifying new therapeutics that are based on modifying mitochondrial function will be reviewed. As mitochondrial function is now acknowledged to also control metabolic homeostasis on an organismal level in addition to controlling energy homeostasis at the cellular level this meeting will create a truly interdisciplinary environment that brings together basic scientists in the fields of bioenergetics, mitochondrial and cell biology, physiology and clinicians with an interest in metabolic disease, to foster innovative ideas in this area.</w:t>
      </w:r>
    </w:p>
    <w:p w14:paraId="72B16DD2" w14:textId="77777777" w:rsidR="00DB075D" w:rsidRDefault="00DB075D" w:rsidP="00DB075D">
      <w:pPr>
        <w:shd w:val="clear" w:color="auto" w:fill="FFFFFF"/>
        <w:textAlignment w:val="top"/>
        <w:rPr>
          <w:rFonts w:ascii="PT Astra Serif" w:hAnsi="PT Astra Serif"/>
          <w:color w:val="111420"/>
          <w:sz w:val="23"/>
          <w:szCs w:val="23"/>
        </w:rPr>
      </w:pPr>
      <w:r>
        <w:rPr>
          <w:rFonts w:ascii="Arial" w:hAnsi="Arial" w:cs="Arial"/>
          <w:color w:val="333333"/>
          <w:sz w:val="23"/>
          <w:szCs w:val="23"/>
          <w:bdr w:val="none" w:sz="0" w:space="0" w:color="auto" w:frame="1"/>
        </w:rPr>
        <w:t>Веб</w:t>
      </w:r>
      <w:r w:rsidRPr="00DB075D">
        <w:rPr>
          <w:rFonts w:ascii="Arial" w:hAnsi="Arial" w:cs="Arial"/>
          <w:color w:val="333333"/>
          <w:sz w:val="23"/>
          <w:szCs w:val="23"/>
          <w:bdr w:val="none" w:sz="0" w:space="0" w:color="auto" w:frame="1"/>
        </w:rPr>
        <w:t>-</w:t>
      </w:r>
      <w:r>
        <w:rPr>
          <w:rFonts w:ascii="Arial" w:hAnsi="Arial" w:cs="Arial"/>
          <w:color w:val="333333"/>
          <w:sz w:val="23"/>
          <w:szCs w:val="23"/>
          <w:bdr w:val="none" w:sz="0" w:space="0" w:color="auto" w:frame="1"/>
        </w:rPr>
        <w:t>сайт</w:t>
      </w:r>
      <w:r w:rsidRPr="00DB075D">
        <w:rPr>
          <w:rFonts w:ascii="Arial" w:hAnsi="Arial" w:cs="Arial"/>
          <w:color w:val="333333"/>
          <w:sz w:val="23"/>
          <w:szCs w:val="23"/>
          <w:bdr w:val="none" w:sz="0" w:space="0" w:color="auto" w:frame="1"/>
        </w:rPr>
        <w:t>: </w:t>
      </w:r>
    </w:p>
    <w:p w14:paraId="1BCF195D" w14:textId="77777777" w:rsidR="00DB075D" w:rsidRDefault="00DB075D" w:rsidP="00DB075D">
      <w:pPr>
        <w:shd w:val="clear" w:color="auto" w:fill="FFFFFF"/>
        <w:textAlignment w:val="top"/>
        <w:rPr>
          <w:rFonts w:ascii="PT Astra Serif" w:hAnsi="PT Astra Serif"/>
          <w:color w:val="111420"/>
          <w:sz w:val="23"/>
          <w:szCs w:val="23"/>
        </w:rPr>
      </w:pPr>
      <w:hyperlink r:id="rId480" w:history="1">
        <w:r w:rsidRPr="00DB075D">
          <w:rPr>
            <w:rStyle w:val="a3"/>
            <w:rFonts w:ascii="Arial" w:hAnsi="Arial" w:cs="Arial"/>
            <w:color w:val="265397"/>
            <w:sz w:val="23"/>
            <w:szCs w:val="23"/>
            <w:bdr w:val="none" w:sz="0" w:space="0" w:color="auto" w:frame="1"/>
          </w:rPr>
          <w:t>http://www.keystonesymposia.org/index.cfm?e=web.Meeting.Program&amp;meetingid=1354</w:t>
        </w:r>
      </w:hyperlink>
    </w:p>
    <w:p w14:paraId="56893641" w14:textId="5409E880" w:rsidR="00DB075D" w:rsidRDefault="00DB075D" w:rsidP="00DB075D">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1B295E0E" w14:textId="1D09F39D" w:rsidR="00DB075D" w:rsidRDefault="00DB075D" w:rsidP="00DB075D">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71AB9936" w14:textId="77777777" w:rsidR="00DB075D" w:rsidRDefault="00DB075D" w:rsidP="00DB075D">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Fonts w:ascii="PT Astra Serif" w:hAnsi="PT Astra Serif"/>
          <w:b w:val="0"/>
          <w:bCs w:val="0"/>
          <w:color w:val="333333"/>
          <w:sz w:val="24"/>
          <w:szCs w:val="24"/>
        </w:rPr>
        <w:t>World Congress On Agriculture, Forestry, Horticulture, Aquaculture, Animal Sciences, Food Technology, Biodiversity and Climate Change: Sustainable Approaches (AFHAFBC-2014)</w:t>
      </w:r>
    </w:p>
    <w:p w14:paraId="5F219B83" w14:textId="77777777" w:rsidR="00DB075D" w:rsidRDefault="00DB075D" w:rsidP="00DB075D">
      <w:pPr>
        <w:shd w:val="clear" w:color="auto" w:fill="FFFFFF"/>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Страна:</w:t>
      </w:r>
      <w:r>
        <w:rPr>
          <w:rFonts w:ascii="Arial" w:hAnsi="Arial" w:cs="Arial"/>
          <w:color w:val="333333"/>
          <w:sz w:val="23"/>
          <w:szCs w:val="23"/>
          <w:bdr w:val="none" w:sz="0" w:space="0" w:color="auto" w:frame="1"/>
        </w:rPr>
        <w:t> </w:t>
      </w:r>
      <w:hyperlink r:id="rId481" w:history="1">
        <w:r>
          <w:rPr>
            <w:rStyle w:val="a3"/>
            <w:rFonts w:ascii="Arial" w:hAnsi="Arial" w:cs="Arial"/>
            <w:color w:val="063E84"/>
            <w:sz w:val="23"/>
            <w:szCs w:val="23"/>
            <w:bdr w:val="none" w:sz="0" w:space="0" w:color="auto" w:frame="1"/>
          </w:rPr>
          <w:t>Индия</w:t>
        </w:r>
      </w:hyperlink>
    </w:p>
    <w:p w14:paraId="2757DAEA" w14:textId="77777777" w:rsidR="00DB075D" w:rsidRDefault="00DB075D" w:rsidP="00DB075D">
      <w:pPr>
        <w:shd w:val="clear" w:color="auto" w:fill="FFFFFF"/>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Город:</w:t>
      </w:r>
      <w:r>
        <w:rPr>
          <w:rFonts w:ascii="Arial" w:hAnsi="Arial" w:cs="Arial"/>
          <w:color w:val="333333"/>
          <w:sz w:val="23"/>
          <w:szCs w:val="23"/>
          <w:bdr w:val="none" w:sz="0" w:space="0" w:color="auto" w:frame="1"/>
        </w:rPr>
        <w:t> New Delhi</w:t>
      </w:r>
    </w:p>
    <w:p w14:paraId="7076132E" w14:textId="77777777" w:rsidR="00DB075D" w:rsidRDefault="00DB075D" w:rsidP="00DB075D">
      <w:pPr>
        <w:shd w:val="clear" w:color="auto" w:fill="FFFFFF"/>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Дедлайн:</w:t>
      </w:r>
      <w:r>
        <w:rPr>
          <w:rFonts w:ascii="Arial" w:hAnsi="Arial" w:cs="Arial"/>
          <w:color w:val="333333"/>
          <w:sz w:val="23"/>
          <w:szCs w:val="23"/>
          <w:bdr w:val="none" w:sz="0" w:space="0" w:color="auto" w:frame="1"/>
        </w:rPr>
        <w:t> 28.11.2014</w:t>
      </w:r>
    </w:p>
    <w:p w14:paraId="7CCAB32F" w14:textId="77777777" w:rsidR="00DB075D" w:rsidRDefault="00DB075D" w:rsidP="00DB075D">
      <w:pPr>
        <w:shd w:val="clear" w:color="auto" w:fill="FFFFFF"/>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Дата начала:</w:t>
      </w:r>
      <w:r>
        <w:rPr>
          <w:rFonts w:ascii="Arial" w:hAnsi="Arial" w:cs="Arial"/>
          <w:color w:val="333333"/>
          <w:sz w:val="23"/>
          <w:szCs w:val="23"/>
          <w:bdr w:val="none" w:sz="0" w:space="0" w:color="auto" w:frame="1"/>
        </w:rPr>
        <w:t> 06.12.2014</w:t>
      </w:r>
    </w:p>
    <w:p w14:paraId="07490C70" w14:textId="77777777" w:rsidR="00DB075D" w:rsidRDefault="00DB075D" w:rsidP="00DB075D">
      <w:pPr>
        <w:shd w:val="clear" w:color="auto" w:fill="FFFFFF"/>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Дата окончания:</w:t>
      </w:r>
      <w:r>
        <w:rPr>
          <w:rFonts w:ascii="Arial" w:hAnsi="Arial" w:cs="Arial"/>
          <w:color w:val="333333"/>
          <w:sz w:val="23"/>
          <w:szCs w:val="23"/>
          <w:bdr w:val="none" w:sz="0" w:space="0" w:color="auto" w:frame="1"/>
        </w:rPr>
        <w:t> 07.12.2014</w:t>
      </w:r>
    </w:p>
    <w:p w14:paraId="186EC9A1" w14:textId="77777777" w:rsidR="00DB075D" w:rsidRDefault="00DB075D" w:rsidP="00DB075D">
      <w:pPr>
        <w:shd w:val="clear" w:color="auto" w:fill="FFFFFF"/>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Область наук:</w:t>
      </w:r>
      <w:r>
        <w:rPr>
          <w:rFonts w:ascii="Arial" w:hAnsi="Arial" w:cs="Arial"/>
          <w:color w:val="333333"/>
          <w:sz w:val="23"/>
          <w:szCs w:val="23"/>
          <w:bdr w:val="none" w:sz="0" w:space="0" w:color="auto" w:frame="1"/>
        </w:rPr>
        <w:t> </w:t>
      </w:r>
      <w:hyperlink r:id="rId482" w:history="1">
        <w:r>
          <w:rPr>
            <w:rStyle w:val="a3"/>
            <w:rFonts w:ascii="Arial" w:hAnsi="Arial" w:cs="Arial"/>
            <w:color w:val="063E84"/>
            <w:sz w:val="23"/>
            <w:szCs w:val="23"/>
            <w:bdr w:val="none" w:sz="0" w:space="0" w:color="auto" w:frame="1"/>
          </w:rPr>
          <w:t>Экология</w:t>
        </w:r>
      </w:hyperlink>
      <w:r>
        <w:rPr>
          <w:rFonts w:ascii="Arial" w:hAnsi="Arial" w:cs="Arial"/>
          <w:color w:val="333333"/>
          <w:sz w:val="23"/>
          <w:szCs w:val="23"/>
          <w:bdr w:val="none" w:sz="0" w:space="0" w:color="auto" w:frame="1"/>
        </w:rPr>
        <w:t>; </w:t>
      </w:r>
      <w:hyperlink r:id="rId483" w:history="1">
        <w:r>
          <w:rPr>
            <w:rStyle w:val="a3"/>
            <w:rFonts w:ascii="Arial" w:hAnsi="Arial" w:cs="Arial"/>
            <w:color w:val="063E84"/>
            <w:sz w:val="23"/>
            <w:szCs w:val="23"/>
            <w:bdr w:val="none" w:sz="0" w:space="0" w:color="auto" w:frame="1"/>
          </w:rPr>
          <w:t>Биологические</w:t>
        </w:r>
      </w:hyperlink>
      <w:r>
        <w:rPr>
          <w:rFonts w:ascii="Arial" w:hAnsi="Arial" w:cs="Arial"/>
          <w:color w:val="333333"/>
          <w:sz w:val="23"/>
          <w:szCs w:val="23"/>
          <w:bdr w:val="none" w:sz="0" w:space="0" w:color="auto" w:frame="1"/>
        </w:rPr>
        <w:t>;</w:t>
      </w:r>
      <w:hyperlink r:id="rId484" w:history="1">
        <w:r>
          <w:rPr>
            <w:rStyle w:val="a3"/>
            <w:rFonts w:ascii="Arial" w:hAnsi="Arial" w:cs="Arial"/>
            <w:color w:val="063E84"/>
            <w:sz w:val="23"/>
            <w:szCs w:val="23"/>
            <w:bdr w:val="none" w:sz="0" w:space="0" w:color="auto" w:frame="1"/>
          </w:rPr>
          <w:t>Сельскохозяйственные</w:t>
        </w:r>
      </w:hyperlink>
      <w:r>
        <w:rPr>
          <w:rFonts w:ascii="Arial" w:hAnsi="Arial" w:cs="Arial"/>
          <w:color w:val="333333"/>
          <w:sz w:val="23"/>
          <w:szCs w:val="23"/>
          <w:bdr w:val="none" w:sz="0" w:space="0" w:color="auto" w:frame="1"/>
        </w:rPr>
        <w:t>; </w:t>
      </w:r>
      <w:hyperlink r:id="rId485" w:history="1">
        <w:r>
          <w:rPr>
            <w:rStyle w:val="a3"/>
            <w:rFonts w:ascii="Arial" w:hAnsi="Arial" w:cs="Arial"/>
            <w:color w:val="063E84"/>
            <w:sz w:val="23"/>
            <w:szCs w:val="23"/>
            <w:bdr w:val="none" w:sz="0" w:space="0" w:color="auto" w:frame="1"/>
          </w:rPr>
          <w:t>Географические</w:t>
        </w:r>
      </w:hyperlink>
      <w:r>
        <w:rPr>
          <w:rFonts w:ascii="Arial" w:hAnsi="Arial" w:cs="Arial"/>
          <w:color w:val="333333"/>
          <w:sz w:val="23"/>
          <w:szCs w:val="23"/>
          <w:bdr w:val="none" w:sz="0" w:space="0" w:color="auto" w:frame="1"/>
        </w:rPr>
        <w:t>;</w:t>
      </w:r>
    </w:p>
    <w:p w14:paraId="6D39EE04" w14:textId="77777777" w:rsidR="00DB075D" w:rsidRDefault="00DB075D" w:rsidP="00DB075D">
      <w:pPr>
        <w:shd w:val="clear" w:color="auto" w:fill="FFFFFF"/>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Тип конференции:</w:t>
      </w:r>
      <w:r>
        <w:rPr>
          <w:rFonts w:ascii="Arial" w:hAnsi="Arial" w:cs="Arial"/>
          <w:color w:val="333333"/>
          <w:sz w:val="23"/>
          <w:szCs w:val="23"/>
          <w:bdr w:val="none" w:sz="0" w:space="0" w:color="auto" w:frame="1"/>
        </w:rPr>
        <w:t> </w:t>
      </w:r>
      <w:hyperlink r:id="rId486" w:history="1">
        <w:r>
          <w:rPr>
            <w:rStyle w:val="a3"/>
            <w:rFonts w:ascii="Arial" w:hAnsi="Arial" w:cs="Arial"/>
            <w:color w:val="063E84"/>
            <w:sz w:val="23"/>
            <w:szCs w:val="23"/>
            <w:bdr w:val="none" w:sz="0" w:space="0" w:color="auto" w:frame="1"/>
          </w:rPr>
          <w:t>Международные</w:t>
        </w:r>
      </w:hyperlink>
      <w:r>
        <w:rPr>
          <w:rFonts w:ascii="Arial" w:hAnsi="Arial" w:cs="Arial"/>
          <w:color w:val="333333"/>
          <w:sz w:val="23"/>
          <w:szCs w:val="23"/>
          <w:bdr w:val="none" w:sz="0" w:space="0" w:color="auto" w:frame="1"/>
        </w:rPr>
        <w:t>;</w:t>
      </w:r>
    </w:p>
    <w:p w14:paraId="626D090F" w14:textId="77777777" w:rsidR="00DB075D" w:rsidRDefault="00DB075D" w:rsidP="00DB075D">
      <w:pPr>
        <w:shd w:val="clear" w:color="auto" w:fill="FFFFFF"/>
        <w:textAlignment w:val="top"/>
        <w:rPr>
          <w:rFonts w:ascii="PT Astra Serif" w:hAnsi="PT Astra Serif"/>
          <w:color w:val="111420"/>
          <w:sz w:val="23"/>
          <w:szCs w:val="23"/>
        </w:rPr>
      </w:pPr>
      <w:r>
        <w:rPr>
          <w:rFonts w:ascii="Arial" w:hAnsi="Arial" w:cs="Arial"/>
          <w:color w:val="333333"/>
          <w:sz w:val="23"/>
          <w:szCs w:val="23"/>
          <w:bdr w:val="none" w:sz="0" w:space="0" w:color="auto" w:frame="1"/>
        </w:rPr>
        <w:t>E-mail Оргкомитета: newdelphi.conference4@gmail.com</w:t>
      </w:r>
    </w:p>
    <w:p w14:paraId="0C017D2A" w14:textId="77777777" w:rsidR="00DB075D" w:rsidRDefault="00DB075D" w:rsidP="00DB075D">
      <w:pPr>
        <w:shd w:val="clear" w:color="auto" w:fill="FFFFFF"/>
        <w:textAlignment w:val="top"/>
        <w:rPr>
          <w:rFonts w:ascii="PT Astra Serif" w:hAnsi="PT Astra Serif"/>
          <w:color w:val="111420"/>
          <w:sz w:val="23"/>
          <w:szCs w:val="23"/>
        </w:rPr>
      </w:pPr>
      <w:r>
        <w:rPr>
          <w:rFonts w:ascii="Arial" w:hAnsi="Arial" w:cs="Arial"/>
          <w:color w:val="333333"/>
          <w:sz w:val="23"/>
          <w:szCs w:val="23"/>
          <w:bdr w:val="none" w:sz="0" w:space="0" w:color="auto" w:frame="1"/>
        </w:rPr>
        <w:t>Организаторы</w:t>
      </w:r>
      <w:r>
        <w:rPr>
          <w:rFonts w:ascii="Arial" w:hAnsi="Arial" w:cs="Arial"/>
          <w:color w:val="333333"/>
          <w:sz w:val="23"/>
          <w:szCs w:val="23"/>
          <w:bdr w:val="none" w:sz="0" w:space="0" w:color="auto" w:frame="1"/>
          <w:lang w:val="en-US"/>
        </w:rPr>
        <w:t xml:space="preserve">: Jawaharlal </w:t>
      </w:r>
      <w:proofErr w:type="spellStart"/>
      <w:r>
        <w:rPr>
          <w:rFonts w:ascii="Arial" w:hAnsi="Arial" w:cs="Arial"/>
          <w:color w:val="333333"/>
          <w:sz w:val="23"/>
          <w:szCs w:val="23"/>
          <w:bdr w:val="none" w:sz="0" w:space="0" w:color="auto" w:frame="1"/>
          <w:lang w:val="en-US"/>
        </w:rPr>
        <w:t>Nahru</w:t>
      </w:r>
      <w:proofErr w:type="spellEnd"/>
      <w:r>
        <w:rPr>
          <w:rFonts w:ascii="Arial" w:hAnsi="Arial" w:cs="Arial"/>
          <w:color w:val="333333"/>
          <w:sz w:val="23"/>
          <w:szCs w:val="23"/>
          <w:bdr w:val="none" w:sz="0" w:space="0" w:color="auto" w:frame="1"/>
          <w:lang w:val="en-US"/>
        </w:rPr>
        <w:t xml:space="preserve"> University</w:t>
      </w:r>
    </w:p>
    <w:p w14:paraId="302B5946" w14:textId="77777777" w:rsidR="00DB075D" w:rsidRDefault="00DB075D" w:rsidP="00DB075D">
      <w:pPr>
        <w:shd w:val="clear" w:color="auto" w:fill="FFFFFF"/>
        <w:textAlignment w:val="top"/>
        <w:rPr>
          <w:rFonts w:ascii="PT Astra Serif" w:hAnsi="PT Astra Serif"/>
          <w:color w:val="111420"/>
          <w:sz w:val="23"/>
          <w:szCs w:val="23"/>
        </w:rPr>
      </w:pPr>
      <w:r>
        <w:rPr>
          <w:rFonts w:ascii="Arial" w:hAnsi="Arial" w:cs="Arial"/>
          <w:b/>
          <w:bCs/>
          <w:color w:val="333333"/>
          <w:sz w:val="23"/>
          <w:szCs w:val="23"/>
          <w:bdr w:val="none" w:sz="0" w:space="0" w:color="auto" w:frame="1"/>
          <w:lang w:val="en-US"/>
        </w:rPr>
        <w:t>Themes:</w:t>
      </w:r>
    </w:p>
    <w:p w14:paraId="0A0CA1EF" w14:textId="77777777" w:rsidR="00DB075D" w:rsidRDefault="00DB075D" w:rsidP="00DB075D">
      <w:pPr>
        <w:shd w:val="clear" w:color="auto" w:fill="FFFFFF"/>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Agricultural sciences</w:t>
      </w:r>
    </w:p>
    <w:p w14:paraId="21ACF696" w14:textId="77777777" w:rsidR="00DB075D" w:rsidRDefault="00DB075D" w:rsidP="00DB075D">
      <w:pPr>
        <w:shd w:val="clear" w:color="auto" w:fill="FFFFFF"/>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Forestry</w:t>
      </w:r>
    </w:p>
    <w:p w14:paraId="037CAB24" w14:textId="77777777" w:rsidR="00DB075D" w:rsidRDefault="00DB075D" w:rsidP="00DB075D">
      <w:pPr>
        <w:shd w:val="clear" w:color="auto" w:fill="FFFFFF"/>
        <w:textAlignment w:val="top"/>
        <w:rPr>
          <w:rFonts w:ascii="PT Astra Serif" w:hAnsi="PT Astra Serif"/>
          <w:color w:val="111420"/>
          <w:sz w:val="23"/>
          <w:szCs w:val="23"/>
        </w:rPr>
      </w:pPr>
      <w:proofErr w:type="spellStart"/>
      <w:r>
        <w:rPr>
          <w:rFonts w:ascii="Arial" w:hAnsi="Arial" w:cs="Arial"/>
          <w:b/>
          <w:bCs/>
          <w:color w:val="333333"/>
          <w:sz w:val="23"/>
          <w:szCs w:val="23"/>
          <w:bdr w:val="none" w:sz="0" w:space="0" w:color="auto" w:frame="1"/>
          <w:lang w:val="en-US"/>
        </w:rPr>
        <w:t>Food&amp;Nutrition</w:t>
      </w:r>
      <w:proofErr w:type="spellEnd"/>
      <w:r>
        <w:rPr>
          <w:rFonts w:ascii="Arial" w:hAnsi="Arial" w:cs="Arial"/>
          <w:b/>
          <w:bCs/>
          <w:color w:val="333333"/>
          <w:sz w:val="23"/>
          <w:szCs w:val="23"/>
          <w:bdr w:val="none" w:sz="0" w:space="0" w:color="auto" w:frame="1"/>
          <w:lang w:val="en-US"/>
        </w:rPr>
        <w:t xml:space="preserve"> sciences</w:t>
      </w:r>
    </w:p>
    <w:p w14:paraId="60BE44F7" w14:textId="77777777" w:rsidR="00DB075D" w:rsidRDefault="00DB075D" w:rsidP="00DB075D">
      <w:pPr>
        <w:shd w:val="clear" w:color="auto" w:fill="FFFFFF"/>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Biodiversity</w:t>
      </w:r>
    </w:p>
    <w:p w14:paraId="7E689D1B" w14:textId="77777777" w:rsidR="00DB075D" w:rsidRDefault="00DB075D" w:rsidP="00DB075D">
      <w:pPr>
        <w:shd w:val="clear" w:color="auto" w:fill="FFFFFF"/>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Climate change and environmental engineering</w:t>
      </w:r>
    </w:p>
    <w:p w14:paraId="0E600BCC" w14:textId="77777777" w:rsidR="00DB075D" w:rsidRDefault="00DB075D" w:rsidP="00DB075D">
      <w:pPr>
        <w:shd w:val="clear" w:color="auto" w:fill="FFFFFF"/>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 xml:space="preserve">Global environment </w:t>
      </w:r>
      <w:proofErr w:type="gramStart"/>
      <w:r>
        <w:rPr>
          <w:rFonts w:ascii="Arial" w:hAnsi="Arial" w:cs="Arial"/>
          <w:color w:val="333333"/>
          <w:sz w:val="23"/>
          <w:szCs w:val="23"/>
          <w:bdr w:val="none" w:sz="0" w:space="0" w:color="auto" w:frame="1"/>
          <w:lang w:val="en-US"/>
        </w:rPr>
        <w:t>change</w:t>
      </w:r>
      <w:proofErr w:type="gramEnd"/>
      <w:r>
        <w:rPr>
          <w:rFonts w:ascii="Arial" w:hAnsi="Arial" w:cs="Arial"/>
          <w:color w:val="333333"/>
          <w:sz w:val="23"/>
          <w:szCs w:val="23"/>
          <w:bdr w:val="none" w:sz="0" w:space="0" w:color="auto" w:frame="1"/>
          <w:lang w:val="en-US"/>
        </w:rPr>
        <w:t xml:space="preserve"> and ecosystems management</w:t>
      </w:r>
    </w:p>
    <w:p w14:paraId="15B155AC" w14:textId="77777777" w:rsidR="00DB075D" w:rsidRDefault="00DB075D" w:rsidP="00DB075D">
      <w:pPr>
        <w:shd w:val="clear" w:color="auto" w:fill="FFFFFF"/>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Environmental restoration and ecological engineering</w:t>
      </w:r>
    </w:p>
    <w:p w14:paraId="4F3062AD" w14:textId="77777777" w:rsidR="00DB075D" w:rsidRDefault="00DB075D" w:rsidP="00DB075D">
      <w:pPr>
        <w:shd w:val="clear" w:color="auto" w:fill="FFFFFF"/>
        <w:textAlignment w:val="top"/>
        <w:rPr>
          <w:rFonts w:ascii="PT Astra Serif" w:hAnsi="PT Astra Serif"/>
          <w:color w:val="111420"/>
          <w:sz w:val="23"/>
          <w:szCs w:val="23"/>
        </w:rPr>
      </w:pPr>
      <w:proofErr w:type="spellStart"/>
      <w:r>
        <w:rPr>
          <w:rFonts w:ascii="Arial" w:hAnsi="Arial" w:cs="Arial"/>
          <w:color w:val="333333"/>
          <w:sz w:val="23"/>
          <w:szCs w:val="23"/>
          <w:bdr w:val="none" w:sz="0" w:space="0" w:color="auto" w:frame="1"/>
          <w:lang w:val="en-US"/>
        </w:rPr>
        <w:t>Enviromnental</w:t>
      </w:r>
      <w:proofErr w:type="spellEnd"/>
      <w:r>
        <w:rPr>
          <w:rFonts w:ascii="Arial" w:hAnsi="Arial" w:cs="Arial"/>
          <w:color w:val="333333"/>
          <w:sz w:val="23"/>
          <w:szCs w:val="23"/>
          <w:bdr w:val="none" w:sz="0" w:space="0" w:color="auto" w:frame="1"/>
          <w:lang w:val="en-US"/>
        </w:rPr>
        <w:t xml:space="preserve"> sustainability</w:t>
      </w:r>
    </w:p>
    <w:p w14:paraId="0E4673B9" w14:textId="77777777" w:rsidR="00DB075D" w:rsidRDefault="00DB075D" w:rsidP="00DB075D">
      <w:pPr>
        <w:shd w:val="clear" w:color="auto" w:fill="FFFFFF"/>
        <w:textAlignment w:val="top"/>
        <w:rPr>
          <w:rFonts w:ascii="PT Astra Serif" w:hAnsi="PT Astra Serif"/>
          <w:color w:val="111420"/>
          <w:sz w:val="23"/>
          <w:szCs w:val="23"/>
        </w:rPr>
      </w:pPr>
      <w:r>
        <w:rPr>
          <w:rFonts w:ascii="Arial" w:hAnsi="Arial" w:cs="Arial"/>
          <w:b/>
          <w:bCs/>
          <w:color w:val="333333"/>
          <w:sz w:val="23"/>
          <w:szCs w:val="23"/>
          <w:bdr w:val="none" w:sz="0" w:space="0" w:color="auto" w:frame="1"/>
          <w:lang w:val="en-US"/>
        </w:rPr>
        <w:lastRenderedPageBreak/>
        <w:t>Health and the environment</w:t>
      </w:r>
    </w:p>
    <w:p w14:paraId="3FD230C3" w14:textId="77777777" w:rsidR="00DB075D" w:rsidRDefault="00DB075D" w:rsidP="00DB075D">
      <w:pPr>
        <w:shd w:val="clear" w:color="auto" w:fill="FFFFFF"/>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Wastewater and sludge treatment</w:t>
      </w:r>
    </w:p>
    <w:p w14:paraId="7DA57749" w14:textId="77777777" w:rsidR="00DB075D" w:rsidRDefault="00DB075D" w:rsidP="00DB075D">
      <w:pPr>
        <w:shd w:val="clear" w:color="auto" w:fill="FFFFFF"/>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Horticulture</w:t>
      </w:r>
    </w:p>
    <w:p w14:paraId="4FDE328A" w14:textId="77777777" w:rsidR="00DB075D" w:rsidRDefault="00DB075D" w:rsidP="00DB075D">
      <w:pPr>
        <w:shd w:val="clear" w:color="auto" w:fill="FFFFFF"/>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Aquaculture</w:t>
      </w:r>
    </w:p>
    <w:p w14:paraId="1A45BE43" w14:textId="77777777" w:rsidR="00DB075D" w:rsidRDefault="00DB075D" w:rsidP="00DB075D">
      <w:pPr>
        <w:shd w:val="clear" w:color="auto" w:fill="FFFFFF"/>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Animal science</w:t>
      </w:r>
    </w:p>
    <w:p w14:paraId="00A0D9EC" w14:textId="77777777" w:rsidR="00DB075D" w:rsidRDefault="00DB075D" w:rsidP="00DB075D">
      <w:pPr>
        <w:shd w:val="clear" w:color="auto" w:fill="FFFFFF"/>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Solid waste treatment</w:t>
      </w:r>
    </w:p>
    <w:p w14:paraId="35D4F473" w14:textId="77777777" w:rsidR="00DB075D" w:rsidRDefault="00DB075D" w:rsidP="00DB075D">
      <w:pPr>
        <w:shd w:val="clear" w:color="auto" w:fill="FFFFFF"/>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Water treatment and reclamation</w:t>
      </w:r>
    </w:p>
    <w:p w14:paraId="45B29EB8" w14:textId="77777777" w:rsidR="00DB075D" w:rsidRDefault="00DB075D" w:rsidP="00DB075D">
      <w:pPr>
        <w:shd w:val="clear" w:color="auto" w:fill="FFFFFF"/>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Environmental dynamics</w:t>
      </w:r>
    </w:p>
    <w:p w14:paraId="707FCDF6" w14:textId="77777777" w:rsidR="00DB075D" w:rsidRDefault="00DB075D" w:rsidP="00DB075D">
      <w:pPr>
        <w:shd w:val="clear" w:color="auto" w:fill="FFFFFF"/>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 xml:space="preserve">Land reclamation, earth </w:t>
      </w:r>
      <w:proofErr w:type="spellStart"/>
      <w:r>
        <w:rPr>
          <w:rFonts w:ascii="Arial" w:hAnsi="Arial" w:cs="Arial"/>
          <w:color w:val="333333"/>
          <w:sz w:val="23"/>
          <w:szCs w:val="23"/>
          <w:bdr w:val="none" w:sz="0" w:space="0" w:color="auto" w:frame="1"/>
          <w:lang w:val="en-US"/>
        </w:rPr>
        <w:t>observation&amp;surveying</w:t>
      </w:r>
      <w:proofErr w:type="spellEnd"/>
    </w:p>
    <w:p w14:paraId="720D3D64" w14:textId="77777777" w:rsidR="00DB075D" w:rsidRDefault="00DB075D" w:rsidP="00DB075D">
      <w:pPr>
        <w:shd w:val="clear" w:color="auto" w:fill="FFFFFF"/>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Management and engineering in rural areas</w:t>
      </w:r>
    </w:p>
    <w:p w14:paraId="00F91C3E" w14:textId="77777777" w:rsidR="00DB075D" w:rsidRDefault="00DB075D" w:rsidP="00DB075D">
      <w:pPr>
        <w:shd w:val="clear" w:color="auto" w:fill="FFFFFF"/>
        <w:textAlignment w:val="top"/>
        <w:rPr>
          <w:rFonts w:ascii="PT Astra Serif" w:hAnsi="PT Astra Serif"/>
          <w:color w:val="111420"/>
          <w:sz w:val="23"/>
          <w:szCs w:val="23"/>
        </w:rPr>
      </w:pPr>
      <w:r>
        <w:rPr>
          <w:rFonts w:ascii="Arial" w:hAnsi="Arial" w:cs="Arial"/>
          <w:color w:val="333333"/>
          <w:sz w:val="23"/>
          <w:szCs w:val="23"/>
          <w:bdr w:val="none" w:sz="0" w:space="0" w:color="auto" w:frame="1"/>
        </w:rPr>
        <w:t>Веб</w:t>
      </w:r>
      <w:r w:rsidRPr="00DB075D">
        <w:rPr>
          <w:rFonts w:ascii="Arial" w:hAnsi="Arial" w:cs="Arial"/>
          <w:color w:val="333333"/>
          <w:sz w:val="23"/>
          <w:szCs w:val="23"/>
          <w:bdr w:val="none" w:sz="0" w:space="0" w:color="auto" w:frame="1"/>
        </w:rPr>
        <w:t>-</w:t>
      </w:r>
      <w:r>
        <w:rPr>
          <w:rFonts w:ascii="Arial" w:hAnsi="Arial" w:cs="Arial"/>
          <w:color w:val="333333"/>
          <w:sz w:val="23"/>
          <w:szCs w:val="23"/>
          <w:bdr w:val="none" w:sz="0" w:space="0" w:color="auto" w:frame="1"/>
        </w:rPr>
        <w:t>сайт</w:t>
      </w:r>
      <w:r w:rsidRPr="00DB075D">
        <w:rPr>
          <w:rFonts w:ascii="Arial" w:hAnsi="Arial" w:cs="Arial"/>
          <w:color w:val="333333"/>
          <w:sz w:val="23"/>
          <w:szCs w:val="23"/>
          <w:bdr w:val="none" w:sz="0" w:space="0" w:color="auto" w:frame="1"/>
        </w:rPr>
        <w:t>: </w:t>
      </w:r>
      <w:hyperlink r:id="rId487" w:tooltip="http://www.krishisanskriti.org/afhafbc.html" w:history="1">
        <w:r w:rsidRPr="00DB075D">
          <w:rPr>
            <w:rStyle w:val="a3"/>
            <w:rFonts w:ascii="Arial" w:hAnsi="Arial" w:cs="Arial"/>
            <w:color w:val="063E84"/>
            <w:sz w:val="23"/>
            <w:szCs w:val="23"/>
            <w:bdr w:val="none" w:sz="0" w:space="0" w:color="auto" w:frame="1"/>
          </w:rPr>
          <w:t>http://www.krishisanskriti.org/afhafbc.html</w:t>
        </w:r>
      </w:hyperlink>
    </w:p>
    <w:p w14:paraId="21D38E2D" w14:textId="24C4D38C" w:rsidR="00DB075D" w:rsidRDefault="00DB075D" w:rsidP="00DB075D">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2DF45543" w14:textId="1177B60C" w:rsidR="00DB075D" w:rsidRDefault="00DB075D" w:rsidP="00DB075D">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40129B9B" w14:textId="77777777" w:rsidR="00DB075D" w:rsidRDefault="00DB075D" w:rsidP="00DB075D">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Fonts w:ascii="PT Astra Serif" w:hAnsi="PT Astra Serif"/>
          <w:b w:val="0"/>
          <w:bCs w:val="0"/>
          <w:color w:val="333333"/>
          <w:sz w:val="24"/>
          <w:szCs w:val="24"/>
        </w:rPr>
        <w:t>Pathways of Neurodevelopmental Disorders</w:t>
      </w:r>
    </w:p>
    <w:p w14:paraId="24E86C71" w14:textId="77777777" w:rsidR="00DB075D" w:rsidRDefault="00DB075D" w:rsidP="00DB075D">
      <w:pPr>
        <w:shd w:val="clear" w:color="auto" w:fill="FFFFFF"/>
        <w:ind w:firstLine="709"/>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Страна</w:t>
      </w:r>
      <w:r>
        <w:rPr>
          <w:rFonts w:ascii="Arial" w:hAnsi="Arial" w:cs="Arial"/>
          <w:b/>
          <w:bCs/>
          <w:color w:val="333333"/>
          <w:sz w:val="23"/>
          <w:szCs w:val="23"/>
          <w:bdr w:val="none" w:sz="0" w:space="0" w:color="auto" w:frame="1"/>
          <w:lang w:val="en-US"/>
        </w:rPr>
        <w:t>:</w:t>
      </w:r>
      <w:r>
        <w:rPr>
          <w:rFonts w:ascii="Arial" w:hAnsi="Arial" w:cs="Arial"/>
          <w:color w:val="333333"/>
          <w:sz w:val="23"/>
          <w:szCs w:val="23"/>
          <w:bdr w:val="none" w:sz="0" w:space="0" w:color="auto" w:frame="1"/>
          <w:lang w:val="en-US"/>
        </w:rPr>
        <w:t> </w:t>
      </w:r>
      <w:hyperlink r:id="rId488" w:history="1">
        <w:r>
          <w:rPr>
            <w:rStyle w:val="a3"/>
            <w:rFonts w:ascii="Arial" w:hAnsi="Arial" w:cs="Arial"/>
            <w:color w:val="063E84"/>
            <w:sz w:val="23"/>
            <w:szCs w:val="23"/>
            <w:bdr w:val="none" w:sz="0" w:space="0" w:color="auto" w:frame="1"/>
          </w:rPr>
          <w:t>США</w:t>
        </w:r>
      </w:hyperlink>
    </w:p>
    <w:p w14:paraId="0394EA72" w14:textId="77777777" w:rsidR="00DB075D" w:rsidRDefault="00DB075D" w:rsidP="00DB075D">
      <w:pPr>
        <w:shd w:val="clear" w:color="auto" w:fill="FFFFFF"/>
        <w:ind w:firstLine="709"/>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Город:</w:t>
      </w:r>
      <w:r>
        <w:rPr>
          <w:rFonts w:ascii="Arial" w:hAnsi="Arial" w:cs="Arial"/>
          <w:color w:val="333333"/>
          <w:sz w:val="23"/>
          <w:szCs w:val="23"/>
          <w:bdr w:val="none" w:sz="0" w:space="0" w:color="auto" w:frame="1"/>
        </w:rPr>
        <w:t> Tahoe City</w:t>
      </w:r>
    </w:p>
    <w:p w14:paraId="02F2BE28" w14:textId="77777777" w:rsidR="00DB075D" w:rsidRDefault="00DB075D" w:rsidP="00DB075D">
      <w:pPr>
        <w:shd w:val="clear" w:color="auto" w:fill="FFFFFF"/>
        <w:ind w:firstLine="709"/>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Дедлайн:</w:t>
      </w:r>
      <w:r>
        <w:rPr>
          <w:rFonts w:ascii="Arial" w:hAnsi="Arial" w:cs="Arial"/>
          <w:color w:val="333333"/>
          <w:sz w:val="23"/>
          <w:szCs w:val="23"/>
          <w:bdr w:val="none" w:sz="0" w:space="0" w:color="auto" w:frame="1"/>
        </w:rPr>
        <w:t> 18.11.2014</w:t>
      </w:r>
    </w:p>
    <w:p w14:paraId="3575B47D" w14:textId="77777777" w:rsidR="00DB075D" w:rsidRDefault="00DB075D" w:rsidP="00DB075D">
      <w:pPr>
        <w:shd w:val="clear" w:color="auto" w:fill="FFFFFF"/>
        <w:ind w:firstLine="709"/>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Дата начала:</w:t>
      </w:r>
      <w:r>
        <w:rPr>
          <w:rFonts w:ascii="Arial" w:hAnsi="Arial" w:cs="Arial"/>
          <w:color w:val="333333"/>
          <w:sz w:val="23"/>
          <w:szCs w:val="23"/>
          <w:bdr w:val="none" w:sz="0" w:space="0" w:color="auto" w:frame="1"/>
        </w:rPr>
        <w:t> 16.03.2015</w:t>
      </w:r>
    </w:p>
    <w:p w14:paraId="7F99DC7A" w14:textId="77777777" w:rsidR="00DB075D" w:rsidRDefault="00DB075D" w:rsidP="00DB075D">
      <w:pPr>
        <w:shd w:val="clear" w:color="auto" w:fill="FFFFFF"/>
        <w:ind w:firstLine="709"/>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Дата окончания:</w:t>
      </w:r>
      <w:r>
        <w:rPr>
          <w:rFonts w:ascii="Arial" w:hAnsi="Arial" w:cs="Arial"/>
          <w:color w:val="333333"/>
          <w:sz w:val="23"/>
          <w:szCs w:val="23"/>
          <w:bdr w:val="none" w:sz="0" w:space="0" w:color="auto" w:frame="1"/>
        </w:rPr>
        <w:t> 20.03.2015</w:t>
      </w:r>
    </w:p>
    <w:p w14:paraId="4CAC2696" w14:textId="77777777" w:rsidR="00DB075D" w:rsidRDefault="00DB075D" w:rsidP="00DB075D">
      <w:pPr>
        <w:shd w:val="clear" w:color="auto" w:fill="FFFFFF"/>
        <w:ind w:firstLine="709"/>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Область наук:</w:t>
      </w:r>
      <w:r>
        <w:rPr>
          <w:rFonts w:ascii="Arial" w:hAnsi="Arial" w:cs="Arial"/>
          <w:color w:val="333333"/>
          <w:sz w:val="23"/>
          <w:szCs w:val="23"/>
          <w:bdr w:val="none" w:sz="0" w:space="0" w:color="auto" w:frame="1"/>
        </w:rPr>
        <w:t> </w:t>
      </w:r>
      <w:hyperlink r:id="rId489" w:history="1">
        <w:r>
          <w:rPr>
            <w:rStyle w:val="a3"/>
            <w:rFonts w:ascii="Arial" w:hAnsi="Arial" w:cs="Arial"/>
            <w:color w:val="063E84"/>
            <w:sz w:val="23"/>
            <w:szCs w:val="23"/>
            <w:bdr w:val="none" w:sz="0" w:space="0" w:color="auto" w:frame="1"/>
          </w:rPr>
          <w:t>Медицинские</w:t>
        </w:r>
      </w:hyperlink>
      <w:r>
        <w:rPr>
          <w:rFonts w:ascii="Arial" w:hAnsi="Arial" w:cs="Arial"/>
          <w:color w:val="333333"/>
          <w:sz w:val="23"/>
          <w:szCs w:val="23"/>
          <w:bdr w:val="none" w:sz="0" w:space="0" w:color="auto" w:frame="1"/>
        </w:rPr>
        <w:t>;</w:t>
      </w:r>
    </w:p>
    <w:p w14:paraId="0351227C" w14:textId="77777777" w:rsidR="00DB075D" w:rsidRDefault="00DB075D" w:rsidP="00DB075D">
      <w:pPr>
        <w:shd w:val="clear" w:color="auto" w:fill="FFFFFF"/>
        <w:ind w:firstLine="709"/>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Тип конференции:</w:t>
      </w:r>
      <w:r>
        <w:rPr>
          <w:rFonts w:ascii="Arial" w:hAnsi="Arial" w:cs="Arial"/>
          <w:color w:val="333333"/>
          <w:sz w:val="23"/>
          <w:szCs w:val="23"/>
          <w:bdr w:val="none" w:sz="0" w:space="0" w:color="auto" w:frame="1"/>
        </w:rPr>
        <w:t> </w:t>
      </w:r>
      <w:hyperlink r:id="rId490" w:history="1">
        <w:r>
          <w:rPr>
            <w:rStyle w:val="a3"/>
            <w:rFonts w:ascii="Arial" w:hAnsi="Arial" w:cs="Arial"/>
            <w:color w:val="063E84"/>
            <w:sz w:val="23"/>
            <w:szCs w:val="23"/>
            <w:bdr w:val="none" w:sz="0" w:space="0" w:color="auto" w:frame="1"/>
          </w:rPr>
          <w:t>Международные</w:t>
        </w:r>
      </w:hyperlink>
      <w:r>
        <w:rPr>
          <w:rFonts w:ascii="Arial" w:hAnsi="Arial" w:cs="Arial"/>
          <w:color w:val="333333"/>
          <w:sz w:val="23"/>
          <w:szCs w:val="23"/>
          <w:bdr w:val="none" w:sz="0" w:space="0" w:color="auto" w:frame="1"/>
        </w:rPr>
        <w:t>;</w:t>
      </w:r>
    </w:p>
    <w:p w14:paraId="5AA4A84A" w14:textId="77777777" w:rsidR="00DB075D" w:rsidRDefault="00DB075D" w:rsidP="00DB075D">
      <w:pPr>
        <w:shd w:val="clear" w:color="auto" w:fill="FFFFFF"/>
        <w:ind w:firstLine="709"/>
        <w:textAlignment w:val="top"/>
        <w:rPr>
          <w:rFonts w:ascii="PT Astra Serif" w:hAnsi="PT Astra Serif"/>
          <w:color w:val="111420"/>
          <w:sz w:val="23"/>
          <w:szCs w:val="23"/>
        </w:rPr>
      </w:pPr>
      <w:r>
        <w:rPr>
          <w:rFonts w:ascii="Arial" w:hAnsi="Arial" w:cs="Arial"/>
          <w:color w:val="333333"/>
          <w:sz w:val="23"/>
          <w:szCs w:val="23"/>
          <w:bdr w:val="none" w:sz="0" w:space="0" w:color="auto" w:frame="1"/>
        </w:rPr>
        <w:t>E-mail Оргкомитета: info@keystonesymposia.org</w:t>
      </w:r>
    </w:p>
    <w:p w14:paraId="79D91664" w14:textId="77777777" w:rsidR="00DB075D" w:rsidRDefault="00DB075D" w:rsidP="00DB075D">
      <w:pPr>
        <w:shd w:val="clear" w:color="auto" w:fill="FFFFFF"/>
        <w:ind w:firstLine="709"/>
        <w:textAlignment w:val="top"/>
        <w:rPr>
          <w:rFonts w:ascii="PT Astra Serif" w:hAnsi="PT Astra Serif"/>
          <w:color w:val="111420"/>
          <w:sz w:val="23"/>
          <w:szCs w:val="23"/>
        </w:rPr>
      </w:pPr>
      <w:r>
        <w:rPr>
          <w:rFonts w:ascii="Arial" w:hAnsi="Arial" w:cs="Arial"/>
          <w:color w:val="333333"/>
          <w:sz w:val="23"/>
          <w:szCs w:val="23"/>
          <w:bdr w:val="none" w:sz="0" w:space="0" w:color="auto" w:frame="1"/>
        </w:rPr>
        <w:t>Организаторы</w:t>
      </w:r>
      <w:r>
        <w:rPr>
          <w:rFonts w:ascii="Arial" w:hAnsi="Arial" w:cs="Arial"/>
          <w:color w:val="333333"/>
          <w:sz w:val="23"/>
          <w:szCs w:val="23"/>
          <w:bdr w:val="none" w:sz="0" w:space="0" w:color="auto" w:frame="1"/>
          <w:lang w:val="en-US"/>
        </w:rPr>
        <w:t xml:space="preserve">: </w:t>
      </w:r>
      <w:proofErr w:type="spellStart"/>
      <w:r>
        <w:rPr>
          <w:rFonts w:ascii="Arial" w:hAnsi="Arial" w:cs="Arial"/>
          <w:color w:val="333333"/>
          <w:sz w:val="23"/>
          <w:szCs w:val="23"/>
          <w:bdr w:val="none" w:sz="0" w:space="0" w:color="auto" w:frame="1"/>
          <w:lang w:val="en-US"/>
        </w:rPr>
        <w:t>BioLegend</w:t>
      </w:r>
      <w:proofErr w:type="spellEnd"/>
      <w:r>
        <w:rPr>
          <w:rFonts w:ascii="Arial" w:hAnsi="Arial" w:cs="Arial"/>
          <w:color w:val="333333"/>
          <w:sz w:val="23"/>
          <w:szCs w:val="23"/>
          <w:bdr w:val="none" w:sz="0" w:space="0" w:color="auto" w:frame="1"/>
          <w:lang w:val="en-US"/>
        </w:rPr>
        <w:t>, Inc., California Institute for Regenerative Medicine (CIRM) and FORUM Pharmaceuticals Inc.</w:t>
      </w:r>
    </w:p>
    <w:p w14:paraId="183D06AC" w14:textId="77777777" w:rsidR="00DB075D" w:rsidRDefault="00DB075D" w:rsidP="00DB075D">
      <w:pPr>
        <w:shd w:val="clear" w:color="auto" w:fill="FFFFFF"/>
        <w:ind w:firstLine="709"/>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 xml:space="preserve">Advances in genetics and animal models for many neurodevelopmental disorders have led to the development of targeted treatments that can reverse the neurobiological abnormalities in the animal models. Human studies have begun to show significant benefit from targeted treatments for several neurodevelopmental disorders including fragile X syndrome, tuberous sclerosis, Angelman Syndrome, Down Syndrome, Rett Syndrome and neurofibromatosis with the potential for many more. There are remarkable commonalities in the dysfunction of key pathways and the molecular mechanisms involved in synaptic plasticity across neurodevelopmental disorders. This Keystone Symposia meeting will cover the advances of targeted treatments in several neurodevelopmental disorders with an emphasis on common pathways across disorders and treatments that may help more than one disorder. This conference will also address the gap of how environmental factors including seizures and toxins can impact genetically vulnerable populations such as those with neurodevelopmental problems and the molecular mechanisms including mitochondrial dysfunction, oxidative stress, miRNA dysregulation and neuroinflammation that are involved. The goal of this conference is to stimulate new treatments and biomarkers to assess treatments in neurodevelopmental disorders and to stimulate early intervention with </w:t>
      </w:r>
      <w:r>
        <w:rPr>
          <w:rFonts w:ascii="Arial" w:hAnsi="Arial" w:cs="Arial"/>
          <w:color w:val="333333"/>
          <w:sz w:val="23"/>
          <w:szCs w:val="23"/>
          <w:bdr w:val="none" w:sz="0" w:space="0" w:color="auto" w:frame="1"/>
          <w:lang w:val="en-US"/>
        </w:rPr>
        <w:lastRenderedPageBreak/>
        <w:t>prophylactic and targeted treatments. This conference is innovative because it pulls together basic science and translational clinical trials. By going from bench to bedside and mixing clinicians with molecular and neurobiologists we will stimulate new ideas for treatment that will be beneficial across the spectrum of neurodevelopmental disorders.</w:t>
      </w:r>
    </w:p>
    <w:p w14:paraId="7835B033" w14:textId="77777777" w:rsidR="00DB075D" w:rsidRDefault="00DB075D" w:rsidP="00DB075D">
      <w:pPr>
        <w:shd w:val="clear" w:color="auto" w:fill="FFFFFF"/>
        <w:ind w:firstLine="709"/>
        <w:textAlignment w:val="top"/>
        <w:rPr>
          <w:rFonts w:ascii="PT Astra Serif" w:hAnsi="PT Astra Serif"/>
          <w:color w:val="111420"/>
          <w:sz w:val="23"/>
          <w:szCs w:val="23"/>
        </w:rPr>
      </w:pPr>
      <w:r>
        <w:rPr>
          <w:rFonts w:ascii="Arial" w:hAnsi="Arial" w:cs="Arial"/>
          <w:color w:val="333333"/>
          <w:sz w:val="23"/>
          <w:szCs w:val="23"/>
          <w:bdr w:val="none" w:sz="0" w:space="0" w:color="auto" w:frame="1"/>
        </w:rPr>
        <w:t>Веб</w:t>
      </w:r>
      <w:r w:rsidRPr="00DB075D">
        <w:rPr>
          <w:rFonts w:ascii="Arial" w:hAnsi="Arial" w:cs="Arial"/>
          <w:color w:val="333333"/>
          <w:sz w:val="23"/>
          <w:szCs w:val="23"/>
          <w:bdr w:val="none" w:sz="0" w:space="0" w:color="auto" w:frame="1"/>
        </w:rPr>
        <w:t>-</w:t>
      </w:r>
      <w:r>
        <w:rPr>
          <w:rFonts w:ascii="Arial" w:hAnsi="Arial" w:cs="Arial"/>
          <w:color w:val="333333"/>
          <w:sz w:val="23"/>
          <w:szCs w:val="23"/>
          <w:bdr w:val="none" w:sz="0" w:space="0" w:color="auto" w:frame="1"/>
        </w:rPr>
        <w:t>сайт</w:t>
      </w:r>
      <w:r w:rsidRPr="00DB075D">
        <w:rPr>
          <w:rFonts w:ascii="Arial" w:hAnsi="Arial" w:cs="Arial"/>
          <w:color w:val="333333"/>
          <w:sz w:val="23"/>
          <w:szCs w:val="23"/>
          <w:bdr w:val="none" w:sz="0" w:space="0" w:color="auto" w:frame="1"/>
        </w:rPr>
        <w:t>: </w:t>
      </w:r>
    </w:p>
    <w:p w14:paraId="3EB58BD0" w14:textId="77777777" w:rsidR="00DB075D" w:rsidRDefault="00DB075D" w:rsidP="00DB075D">
      <w:pPr>
        <w:shd w:val="clear" w:color="auto" w:fill="FFFFFF"/>
        <w:ind w:firstLine="709"/>
        <w:textAlignment w:val="top"/>
        <w:rPr>
          <w:rFonts w:ascii="PT Astra Serif" w:hAnsi="PT Astra Serif"/>
          <w:color w:val="111420"/>
          <w:sz w:val="23"/>
          <w:szCs w:val="23"/>
        </w:rPr>
      </w:pPr>
      <w:hyperlink r:id="rId491" w:history="1">
        <w:r w:rsidRPr="00DB075D">
          <w:rPr>
            <w:rStyle w:val="a3"/>
            <w:rFonts w:ascii="Arial" w:hAnsi="Arial" w:cs="Arial"/>
            <w:color w:val="265397"/>
            <w:sz w:val="23"/>
            <w:szCs w:val="23"/>
            <w:bdr w:val="none" w:sz="0" w:space="0" w:color="auto" w:frame="1"/>
          </w:rPr>
          <w:t>http://www.keystonesymposia.org/index.cfm?e=Web.Meeting.Summary&amp;meetingid=1359&amp;subTab=summary</w:t>
        </w:r>
      </w:hyperlink>
    </w:p>
    <w:p w14:paraId="388FA182" w14:textId="3D92F320" w:rsidR="00DB075D" w:rsidRDefault="00DB075D" w:rsidP="00DB075D">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4985DB88" w14:textId="2F43C022" w:rsidR="00DB075D" w:rsidRDefault="00DB075D" w:rsidP="00DB075D">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4BF12F72" w14:textId="77777777" w:rsidR="00DB075D" w:rsidRDefault="00DB075D" w:rsidP="00DB075D">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Fonts w:ascii="PT Astra Serif" w:hAnsi="PT Astra Serif"/>
          <w:b w:val="0"/>
          <w:bCs w:val="0"/>
          <w:color w:val="333333"/>
          <w:sz w:val="24"/>
          <w:szCs w:val="24"/>
        </w:rPr>
        <w:t>Co-Infection: A Global Challenge for Disease Control</w:t>
      </w:r>
    </w:p>
    <w:p w14:paraId="7EB604DF" w14:textId="77777777" w:rsidR="00DB075D" w:rsidRDefault="00DB075D" w:rsidP="00DB075D">
      <w:pPr>
        <w:shd w:val="clear" w:color="auto" w:fill="FFFFFF"/>
        <w:ind w:firstLine="709"/>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Страна</w:t>
      </w:r>
      <w:r w:rsidRPr="00DB075D">
        <w:rPr>
          <w:rFonts w:ascii="Arial" w:hAnsi="Arial" w:cs="Arial"/>
          <w:b/>
          <w:bCs/>
          <w:color w:val="333333"/>
          <w:sz w:val="23"/>
          <w:szCs w:val="23"/>
          <w:bdr w:val="none" w:sz="0" w:space="0" w:color="auto" w:frame="1"/>
        </w:rPr>
        <w:t>:</w:t>
      </w:r>
      <w:r w:rsidRPr="00DB075D">
        <w:rPr>
          <w:rFonts w:ascii="Arial" w:hAnsi="Arial" w:cs="Arial"/>
          <w:color w:val="333333"/>
          <w:sz w:val="23"/>
          <w:szCs w:val="23"/>
          <w:bdr w:val="none" w:sz="0" w:space="0" w:color="auto" w:frame="1"/>
        </w:rPr>
        <w:t> </w:t>
      </w:r>
      <w:hyperlink r:id="rId492" w:history="1">
        <w:r w:rsidRPr="00DB075D">
          <w:rPr>
            <w:rStyle w:val="a3"/>
            <w:rFonts w:ascii="Arial" w:hAnsi="Arial" w:cs="Arial"/>
            <w:color w:val="063E84"/>
            <w:sz w:val="23"/>
            <w:szCs w:val="23"/>
            <w:bdr w:val="none" w:sz="0" w:space="0" w:color="auto" w:frame="1"/>
          </w:rPr>
          <w:t>Brazil</w:t>
        </w:r>
      </w:hyperlink>
    </w:p>
    <w:p w14:paraId="27E5E4C3" w14:textId="77777777" w:rsidR="00DB075D" w:rsidRDefault="00DB075D" w:rsidP="00DB075D">
      <w:pPr>
        <w:shd w:val="clear" w:color="auto" w:fill="FFFFFF"/>
        <w:ind w:firstLine="709"/>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Город</w:t>
      </w:r>
      <w:r w:rsidRPr="00DB075D">
        <w:rPr>
          <w:rFonts w:ascii="Arial" w:hAnsi="Arial" w:cs="Arial"/>
          <w:b/>
          <w:bCs/>
          <w:color w:val="333333"/>
          <w:sz w:val="23"/>
          <w:szCs w:val="23"/>
          <w:bdr w:val="none" w:sz="0" w:space="0" w:color="auto" w:frame="1"/>
        </w:rPr>
        <w:t>:</w:t>
      </w:r>
      <w:r w:rsidRPr="00DB075D">
        <w:rPr>
          <w:rFonts w:ascii="Arial" w:hAnsi="Arial" w:cs="Arial"/>
          <w:color w:val="333333"/>
          <w:sz w:val="23"/>
          <w:szCs w:val="23"/>
          <w:bdr w:val="none" w:sz="0" w:space="0" w:color="auto" w:frame="1"/>
        </w:rPr>
        <w:t> Ouro Preto</w:t>
      </w:r>
    </w:p>
    <w:p w14:paraId="3985C928" w14:textId="77777777" w:rsidR="00DB075D" w:rsidRDefault="00DB075D" w:rsidP="00DB075D">
      <w:pPr>
        <w:shd w:val="clear" w:color="auto" w:fill="FFFFFF"/>
        <w:ind w:firstLine="709"/>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Дедлайн</w:t>
      </w:r>
      <w:r w:rsidRPr="00DB075D">
        <w:rPr>
          <w:rFonts w:ascii="Arial" w:hAnsi="Arial" w:cs="Arial"/>
          <w:b/>
          <w:bCs/>
          <w:color w:val="333333"/>
          <w:sz w:val="23"/>
          <w:szCs w:val="23"/>
          <w:bdr w:val="none" w:sz="0" w:space="0" w:color="auto" w:frame="1"/>
        </w:rPr>
        <w:t>:</w:t>
      </w:r>
      <w:r w:rsidRPr="00DB075D">
        <w:rPr>
          <w:rFonts w:ascii="Arial" w:hAnsi="Arial" w:cs="Arial"/>
          <w:color w:val="333333"/>
          <w:sz w:val="23"/>
          <w:szCs w:val="23"/>
          <w:bdr w:val="none" w:sz="0" w:space="0" w:color="auto" w:frame="1"/>
        </w:rPr>
        <w:t> 17.11.2014</w:t>
      </w:r>
    </w:p>
    <w:p w14:paraId="5C82E5D6" w14:textId="77777777" w:rsidR="00DB075D" w:rsidRDefault="00DB075D" w:rsidP="00DB075D">
      <w:pPr>
        <w:shd w:val="clear" w:color="auto" w:fill="FFFFFF"/>
        <w:ind w:firstLine="709"/>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Дата начала:</w:t>
      </w:r>
      <w:r>
        <w:rPr>
          <w:rFonts w:ascii="Arial" w:hAnsi="Arial" w:cs="Arial"/>
          <w:color w:val="333333"/>
          <w:sz w:val="23"/>
          <w:szCs w:val="23"/>
          <w:bdr w:val="none" w:sz="0" w:space="0" w:color="auto" w:frame="1"/>
        </w:rPr>
        <w:t> 15.03.2015</w:t>
      </w:r>
    </w:p>
    <w:p w14:paraId="24B82892" w14:textId="77777777" w:rsidR="00DB075D" w:rsidRDefault="00DB075D" w:rsidP="00DB075D">
      <w:pPr>
        <w:shd w:val="clear" w:color="auto" w:fill="FFFFFF"/>
        <w:ind w:firstLine="709"/>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Дата окончания:</w:t>
      </w:r>
      <w:r>
        <w:rPr>
          <w:rFonts w:ascii="Arial" w:hAnsi="Arial" w:cs="Arial"/>
          <w:color w:val="333333"/>
          <w:sz w:val="23"/>
          <w:szCs w:val="23"/>
          <w:bdr w:val="none" w:sz="0" w:space="0" w:color="auto" w:frame="1"/>
        </w:rPr>
        <w:t> 20.03.2015</w:t>
      </w:r>
    </w:p>
    <w:p w14:paraId="47F93D1C" w14:textId="77777777" w:rsidR="00DB075D" w:rsidRDefault="00DB075D" w:rsidP="00DB075D">
      <w:pPr>
        <w:shd w:val="clear" w:color="auto" w:fill="FFFFFF"/>
        <w:ind w:firstLine="709"/>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Область наук:</w:t>
      </w:r>
      <w:r>
        <w:rPr>
          <w:rFonts w:ascii="Arial" w:hAnsi="Arial" w:cs="Arial"/>
          <w:color w:val="333333"/>
          <w:sz w:val="23"/>
          <w:szCs w:val="23"/>
          <w:bdr w:val="none" w:sz="0" w:space="0" w:color="auto" w:frame="1"/>
        </w:rPr>
        <w:t> </w:t>
      </w:r>
      <w:hyperlink r:id="rId493" w:history="1">
        <w:r>
          <w:rPr>
            <w:rStyle w:val="a3"/>
            <w:rFonts w:ascii="Arial" w:hAnsi="Arial" w:cs="Arial"/>
            <w:color w:val="063E84"/>
            <w:sz w:val="23"/>
            <w:szCs w:val="23"/>
            <w:bdr w:val="none" w:sz="0" w:space="0" w:color="auto" w:frame="1"/>
          </w:rPr>
          <w:t>Биологические</w:t>
        </w:r>
      </w:hyperlink>
      <w:r>
        <w:rPr>
          <w:rFonts w:ascii="Arial" w:hAnsi="Arial" w:cs="Arial"/>
          <w:color w:val="333333"/>
          <w:sz w:val="23"/>
          <w:szCs w:val="23"/>
          <w:bdr w:val="none" w:sz="0" w:space="0" w:color="auto" w:frame="1"/>
        </w:rPr>
        <w:t>; </w:t>
      </w:r>
      <w:hyperlink r:id="rId494" w:history="1">
        <w:r>
          <w:rPr>
            <w:rStyle w:val="a3"/>
            <w:rFonts w:ascii="Arial" w:hAnsi="Arial" w:cs="Arial"/>
            <w:color w:val="063E84"/>
            <w:sz w:val="23"/>
            <w:szCs w:val="23"/>
            <w:bdr w:val="none" w:sz="0" w:space="0" w:color="auto" w:frame="1"/>
          </w:rPr>
          <w:t>Медицинские</w:t>
        </w:r>
      </w:hyperlink>
      <w:r>
        <w:rPr>
          <w:rFonts w:ascii="Arial" w:hAnsi="Arial" w:cs="Arial"/>
          <w:color w:val="333333"/>
          <w:sz w:val="23"/>
          <w:szCs w:val="23"/>
          <w:bdr w:val="none" w:sz="0" w:space="0" w:color="auto" w:frame="1"/>
        </w:rPr>
        <w:t>;</w:t>
      </w:r>
    </w:p>
    <w:p w14:paraId="3FAA2D5E" w14:textId="77777777" w:rsidR="00DB075D" w:rsidRDefault="00DB075D" w:rsidP="00DB075D">
      <w:pPr>
        <w:shd w:val="clear" w:color="auto" w:fill="FFFFFF"/>
        <w:ind w:firstLine="709"/>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Тип конференции:</w:t>
      </w:r>
      <w:r>
        <w:rPr>
          <w:rFonts w:ascii="Arial" w:hAnsi="Arial" w:cs="Arial"/>
          <w:color w:val="333333"/>
          <w:sz w:val="23"/>
          <w:szCs w:val="23"/>
          <w:bdr w:val="none" w:sz="0" w:space="0" w:color="auto" w:frame="1"/>
        </w:rPr>
        <w:t> </w:t>
      </w:r>
      <w:hyperlink r:id="rId495" w:history="1">
        <w:r>
          <w:rPr>
            <w:rStyle w:val="a3"/>
            <w:rFonts w:ascii="Arial" w:hAnsi="Arial" w:cs="Arial"/>
            <w:color w:val="063E84"/>
            <w:sz w:val="23"/>
            <w:szCs w:val="23"/>
            <w:bdr w:val="none" w:sz="0" w:space="0" w:color="auto" w:frame="1"/>
          </w:rPr>
          <w:t>Международные</w:t>
        </w:r>
      </w:hyperlink>
      <w:r>
        <w:rPr>
          <w:rFonts w:ascii="Arial" w:hAnsi="Arial" w:cs="Arial"/>
          <w:color w:val="333333"/>
          <w:sz w:val="23"/>
          <w:szCs w:val="23"/>
          <w:bdr w:val="none" w:sz="0" w:space="0" w:color="auto" w:frame="1"/>
        </w:rPr>
        <w:t>;</w:t>
      </w:r>
    </w:p>
    <w:p w14:paraId="7E9B52F3" w14:textId="77777777" w:rsidR="00DB075D" w:rsidRDefault="00DB075D" w:rsidP="00DB075D">
      <w:pPr>
        <w:shd w:val="clear" w:color="auto" w:fill="FFFFFF"/>
        <w:ind w:firstLine="709"/>
        <w:textAlignment w:val="top"/>
        <w:rPr>
          <w:rFonts w:ascii="PT Astra Serif" w:hAnsi="PT Astra Serif"/>
          <w:color w:val="111420"/>
          <w:sz w:val="23"/>
          <w:szCs w:val="23"/>
        </w:rPr>
      </w:pPr>
      <w:r>
        <w:rPr>
          <w:rFonts w:ascii="Arial" w:hAnsi="Arial" w:cs="Arial"/>
          <w:color w:val="333333"/>
          <w:sz w:val="23"/>
          <w:szCs w:val="23"/>
          <w:bdr w:val="none" w:sz="0" w:space="0" w:color="auto" w:frame="1"/>
        </w:rPr>
        <w:t>E-mail Оргкомитета: info@keystonesymposia.org</w:t>
      </w:r>
    </w:p>
    <w:p w14:paraId="27CA3262" w14:textId="77777777" w:rsidR="00DB075D" w:rsidRDefault="00DB075D" w:rsidP="00DB075D">
      <w:pPr>
        <w:shd w:val="clear" w:color="auto" w:fill="FFFFFF"/>
        <w:ind w:firstLine="709"/>
        <w:textAlignment w:val="top"/>
        <w:rPr>
          <w:rFonts w:ascii="PT Astra Serif" w:hAnsi="PT Astra Serif"/>
          <w:color w:val="111420"/>
          <w:sz w:val="23"/>
          <w:szCs w:val="23"/>
        </w:rPr>
      </w:pPr>
      <w:r>
        <w:rPr>
          <w:rFonts w:ascii="Arial" w:hAnsi="Arial" w:cs="Arial"/>
          <w:color w:val="333333"/>
          <w:sz w:val="23"/>
          <w:szCs w:val="23"/>
          <w:bdr w:val="none" w:sz="0" w:space="0" w:color="auto" w:frame="1"/>
        </w:rPr>
        <w:t>Организаторы</w:t>
      </w:r>
      <w:r>
        <w:rPr>
          <w:rFonts w:ascii="Arial" w:hAnsi="Arial" w:cs="Arial"/>
          <w:color w:val="333333"/>
          <w:sz w:val="23"/>
          <w:szCs w:val="23"/>
          <w:bdr w:val="none" w:sz="0" w:space="0" w:color="auto" w:frame="1"/>
          <w:lang w:val="en-US"/>
        </w:rPr>
        <w:t>: Minas Gerais State Agency for Research Development (FAPEMIG) and the National Council for Scientific and Technological Development (</w:t>
      </w:r>
      <w:proofErr w:type="spellStart"/>
      <w:r>
        <w:rPr>
          <w:rFonts w:ascii="Arial" w:hAnsi="Arial" w:cs="Arial"/>
          <w:color w:val="333333"/>
          <w:sz w:val="23"/>
          <w:szCs w:val="23"/>
          <w:bdr w:val="none" w:sz="0" w:space="0" w:color="auto" w:frame="1"/>
          <w:lang w:val="en-US"/>
        </w:rPr>
        <w:t>CNPq</w:t>
      </w:r>
      <w:proofErr w:type="spellEnd"/>
      <w:r>
        <w:rPr>
          <w:rFonts w:ascii="Arial" w:hAnsi="Arial" w:cs="Arial"/>
          <w:color w:val="333333"/>
          <w:sz w:val="23"/>
          <w:szCs w:val="23"/>
          <w:bdr w:val="none" w:sz="0" w:space="0" w:color="auto" w:frame="1"/>
          <w:lang w:val="en-US"/>
        </w:rPr>
        <w:t>) - Brazil. Part of the Keystone Symposia Global Health Series, supported by the Bill &amp; Melinda Gates Foundation</w:t>
      </w:r>
    </w:p>
    <w:p w14:paraId="12FBA80E" w14:textId="77777777" w:rsidR="00DB075D" w:rsidRDefault="00DB075D" w:rsidP="00DB075D">
      <w:pPr>
        <w:shd w:val="clear" w:color="auto" w:fill="FFFFFF"/>
        <w:ind w:firstLine="709"/>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 xml:space="preserve">Multi-species co-infections impose one of the greatest challenges to global health and to our efforts to develop effective methods of infectious disease control. Populations living in rural areas of many low-income countries are exposed to both chronic and acute infection with multiple pathogens. In such conditions co-infection is common and the cause of additive or synergistic morbidities. Studying co-infections is difficult and complex as different pathogens may interact in many different ways, either directly or via the host immune response. Indeed, in some contexts, a community of organisms within a host may promote defense against other organisms. This Keystone Symposia meeting will focus on our current understanding of synergism/antagonism among pathogens causing common co-infections. In doing so it will bring together leading researchers and their knowledge of immune responses in co-infected individuals, co-infection immunoepidemiology, modeling of co-infections to predict disease and infection outcomes, and the specific challenges that co-infection presents to vaccine design strategies, and effective application of chemotherapy. This diversity of scientific disciplines will together address the impacts of co-infection, particularly in the context of the Neglected Tropical Diseases that are prevalent in many low- and middle-income countries. For example, in some of the poorest parts of the world, HIV, TB, leprosy, HTLV, malaria, dengue, and chronic helminth infections are co-endemic. To find the understanding and the means to effectively tackle the diverse clinical and public health problems of co-infection, we need to combine information derived from basic hypothesis-lead research, descriptive epidemiology and new computational modeling techniques. The goal of this symposium will be to broaden and deepen our understanding of within-host and population level interactions between different co-infecting pathogens </w:t>
      </w:r>
      <w:r>
        <w:rPr>
          <w:rFonts w:ascii="Arial" w:hAnsi="Arial" w:cs="Arial"/>
          <w:color w:val="333333"/>
          <w:sz w:val="23"/>
          <w:szCs w:val="23"/>
          <w:bdr w:val="none" w:sz="0" w:space="0" w:color="auto" w:frame="1"/>
          <w:lang w:val="en-US"/>
        </w:rPr>
        <w:lastRenderedPageBreak/>
        <w:t>and propose appropriate multidisciplinary strategies to move towards clinical and public health solutions, including the delivery of effective vaccination and chemotherapy.</w:t>
      </w:r>
    </w:p>
    <w:p w14:paraId="5B6ADB61" w14:textId="77777777" w:rsidR="00DB075D" w:rsidRDefault="00DB075D" w:rsidP="00DB075D">
      <w:pPr>
        <w:shd w:val="clear" w:color="auto" w:fill="FFFFFF"/>
        <w:ind w:firstLine="709"/>
        <w:textAlignment w:val="top"/>
        <w:rPr>
          <w:rFonts w:ascii="PT Astra Serif" w:hAnsi="PT Astra Serif"/>
          <w:color w:val="111420"/>
          <w:sz w:val="23"/>
          <w:szCs w:val="23"/>
        </w:rPr>
      </w:pPr>
      <w:r>
        <w:rPr>
          <w:rFonts w:ascii="Arial" w:hAnsi="Arial" w:cs="Arial"/>
          <w:color w:val="333333"/>
          <w:sz w:val="23"/>
          <w:szCs w:val="23"/>
          <w:bdr w:val="none" w:sz="0" w:space="0" w:color="auto" w:frame="1"/>
        </w:rPr>
        <w:t>Веб</w:t>
      </w:r>
      <w:r w:rsidRPr="00DB075D">
        <w:rPr>
          <w:rFonts w:ascii="Arial" w:hAnsi="Arial" w:cs="Arial"/>
          <w:color w:val="333333"/>
          <w:sz w:val="23"/>
          <w:szCs w:val="23"/>
          <w:bdr w:val="none" w:sz="0" w:space="0" w:color="auto" w:frame="1"/>
        </w:rPr>
        <w:t>-</w:t>
      </w:r>
      <w:r>
        <w:rPr>
          <w:rFonts w:ascii="Arial" w:hAnsi="Arial" w:cs="Arial"/>
          <w:color w:val="333333"/>
          <w:sz w:val="23"/>
          <w:szCs w:val="23"/>
          <w:bdr w:val="none" w:sz="0" w:space="0" w:color="auto" w:frame="1"/>
        </w:rPr>
        <w:t>сайт</w:t>
      </w:r>
      <w:r w:rsidRPr="00DB075D">
        <w:rPr>
          <w:rFonts w:ascii="Arial" w:hAnsi="Arial" w:cs="Arial"/>
          <w:color w:val="333333"/>
          <w:sz w:val="23"/>
          <w:szCs w:val="23"/>
          <w:bdr w:val="none" w:sz="0" w:space="0" w:color="auto" w:frame="1"/>
        </w:rPr>
        <w:t>: </w:t>
      </w:r>
    </w:p>
    <w:p w14:paraId="2D6EFE38" w14:textId="77777777" w:rsidR="00DB075D" w:rsidRDefault="00DB075D" w:rsidP="00DB075D">
      <w:pPr>
        <w:shd w:val="clear" w:color="auto" w:fill="FFFFFF"/>
        <w:ind w:firstLine="709"/>
        <w:textAlignment w:val="top"/>
        <w:rPr>
          <w:rFonts w:ascii="PT Astra Serif" w:hAnsi="PT Astra Serif"/>
          <w:color w:val="111420"/>
          <w:sz w:val="23"/>
          <w:szCs w:val="23"/>
        </w:rPr>
      </w:pPr>
      <w:hyperlink r:id="rId496" w:history="1">
        <w:r w:rsidRPr="00DB075D">
          <w:rPr>
            <w:rStyle w:val="a3"/>
            <w:rFonts w:ascii="Arial" w:hAnsi="Arial" w:cs="Arial"/>
            <w:color w:val="265397"/>
            <w:sz w:val="23"/>
            <w:szCs w:val="23"/>
            <w:bdr w:val="none" w:sz="0" w:space="0" w:color="auto" w:frame="1"/>
          </w:rPr>
          <w:t>http://www.keystonesymposia.org/index.cfm?e=Web.Meeting.Summary&amp;meetingid=1348&amp;subTab=summary</w:t>
        </w:r>
      </w:hyperlink>
    </w:p>
    <w:p w14:paraId="552E9604" w14:textId="55271870" w:rsidR="00DB075D" w:rsidRDefault="00DB075D" w:rsidP="00DB075D">
      <w:pPr>
        <w:shd w:val="clear" w:color="auto" w:fill="FFFFFF"/>
        <w:spacing w:after="0" w:line="270" w:lineRule="atLeast"/>
        <w:textAlignment w:val="top"/>
        <w:rPr>
          <w:rFonts w:ascii="PT Astra Serif" w:eastAsia="Times New Roman" w:hAnsi="PT Astra Serif" w:cs="Times New Roman"/>
          <w:color w:val="111420"/>
          <w:sz w:val="23"/>
          <w:szCs w:val="23"/>
          <w:lang w:val="en-US"/>
        </w:rPr>
      </w:pPr>
    </w:p>
    <w:p w14:paraId="57E16517" w14:textId="7CF00C7A" w:rsidR="00DB075D" w:rsidRDefault="00DB075D" w:rsidP="00DB075D">
      <w:pPr>
        <w:shd w:val="clear" w:color="auto" w:fill="FFFFFF"/>
        <w:spacing w:after="0" w:line="270" w:lineRule="atLeast"/>
        <w:textAlignment w:val="top"/>
        <w:rPr>
          <w:rFonts w:ascii="PT Astra Serif" w:eastAsia="Times New Roman" w:hAnsi="PT Astra Serif" w:cs="Times New Roman"/>
          <w:color w:val="111420"/>
          <w:sz w:val="23"/>
          <w:szCs w:val="23"/>
          <w:lang w:val="en-US"/>
        </w:rPr>
      </w:pPr>
    </w:p>
    <w:p w14:paraId="28E52E32" w14:textId="77777777" w:rsidR="00DB075D" w:rsidRDefault="00DB075D" w:rsidP="00DB075D">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Fonts w:ascii="PT Astra Serif" w:hAnsi="PT Astra Serif"/>
          <w:b w:val="0"/>
          <w:bCs w:val="0"/>
          <w:color w:val="333333"/>
          <w:sz w:val="24"/>
          <w:szCs w:val="24"/>
        </w:rPr>
        <w:t>The 4th International Conference on Health Information Science</w:t>
      </w:r>
    </w:p>
    <w:p w14:paraId="7B29F26D" w14:textId="77777777" w:rsidR="00DB075D" w:rsidRDefault="00DB075D" w:rsidP="00DB075D">
      <w:pPr>
        <w:pStyle w:val="ac"/>
        <w:shd w:val="clear" w:color="auto" w:fill="FFFFFF"/>
        <w:spacing w:before="0" w:beforeAutospacing="0" w:after="0" w:afterAutospacing="0" w:line="300" w:lineRule="atLeast"/>
        <w:ind w:firstLine="709"/>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Страна:</w:t>
      </w:r>
      <w:r>
        <w:rPr>
          <w:rStyle w:val="apple-converted-space"/>
          <w:rFonts w:ascii="Arial" w:hAnsi="Arial" w:cs="Arial"/>
          <w:color w:val="333333"/>
          <w:sz w:val="23"/>
          <w:szCs w:val="23"/>
          <w:bdr w:val="none" w:sz="0" w:space="0" w:color="auto" w:frame="1"/>
        </w:rPr>
        <w:t> </w:t>
      </w:r>
      <w:hyperlink r:id="rId497" w:history="1">
        <w:r>
          <w:rPr>
            <w:rStyle w:val="a3"/>
            <w:rFonts w:ascii="Arial" w:eastAsiaTheme="majorEastAsia" w:hAnsi="Arial" w:cs="Arial"/>
            <w:color w:val="063E84"/>
            <w:sz w:val="23"/>
            <w:szCs w:val="23"/>
            <w:bdr w:val="none" w:sz="0" w:space="0" w:color="auto" w:frame="1"/>
          </w:rPr>
          <w:t>Австралия</w:t>
        </w:r>
      </w:hyperlink>
    </w:p>
    <w:p w14:paraId="13463DA1" w14:textId="77777777" w:rsidR="00DB075D" w:rsidRDefault="00DB075D" w:rsidP="00DB075D">
      <w:pPr>
        <w:pStyle w:val="ac"/>
        <w:shd w:val="clear" w:color="auto" w:fill="FFFFFF"/>
        <w:spacing w:before="0" w:beforeAutospacing="0" w:after="0" w:afterAutospacing="0" w:line="300" w:lineRule="atLeast"/>
        <w:ind w:firstLine="709"/>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Город:</w:t>
      </w:r>
      <w:r>
        <w:rPr>
          <w:rStyle w:val="apple-converted-space"/>
          <w:rFonts w:ascii="Arial" w:hAnsi="Arial" w:cs="Arial"/>
          <w:color w:val="333333"/>
          <w:sz w:val="23"/>
          <w:szCs w:val="23"/>
          <w:bdr w:val="none" w:sz="0" w:space="0" w:color="auto" w:frame="1"/>
        </w:rPr>
        <w:t> </w:t>
      </w:r>
      <w:r>
        <w:rPr>
          <w:rFonts w:ascii="Arial" w:hAnsi="Arial" w:cs="Arial"/>
          <w:color w:val="333333"/>
          <w:sz w:val="23"/>
          <w:szCs w:val="23"/>
          <w:bdr w:val="none" w:sz="0" w:space="0" w:color="auto" w:frame="1"/>
        </w:rPr>
        <w:t>Melbourne</w:t>
      </w:r>
    </w:p>
    <w:p w14:paraId="08B7110C" w14:textId="77777777" w:rsidR="00DB075D" w:rsidRDefault="00DB075D" w:rsidP="00DB075D">
      <w:pPr>
        <w:pStyle w:val="ac"/>
        <w:shd w:val="clear" w:color="auto" w:fill="FFFFFF"/>
        <w:spacing w:before="0" w:beforeAutospacing="0" w:after="0" w:afterAutospacing="0" w:line="300" w:lineRule="atLeast"/>
        <w:ind w:firstLine="709"/>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Дедлайн:</w:t>
      </w:r>
      <w:r>
        <w:rPr>
          <w:rStyle w:val="apple-converted-space"/>
          <w:rFonts w:ascii="Arial" w:hAnsi="Arial" w:cs="Arial"/>
          <w:color w:val="333333"/>
          <w:sz w:val="23"/>
          <w:szCs w:val="23"/>
          <w:bdr w:val="none" w:sz="0" w:space="0" w:color="auto" w:frame="1"/>
        </w:rPr>
        <w:t> </w:t>
      </w:r>
      <w:r>
        <w:rPr>
          <w:rFonts w:ascii="Arial" w:hAnsi="Arial" w:cs="Arial"/>
          <w:color w:val="333333"/>
          <w:sz w:val="23"/>
          <w:szCs w:val="23"/>
          <w:bdr w:val="none" w:sz="0" w:space="0" w:color="auto" w:frame="1"/>
        </w:rPr>
        <w:t>15.11.2014</w:t>
      </w:r>
    </w:p>
    <w:p w14:paraId="7215BEBE" w14:textId="77777777" w:rsidR="00DB075D" w:rsidRDefault="00DB075D" w:rsidP="00DB075D">
      <w:pPr>
        <w:pStyle w:val="ac"/>
        <w:shd w:val="clear" w:color="auto" w:fill="FFFFFF"/>
        <w:spacing w:before="0" w:beforeAutospacing="0" w:after="0" w:afterAutospacing="0" w:line="300" w:lineRule="atLeast"/>
        <w:ind w:firstLine="709"/>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Дата начала:</w:t>
      </w:r>
      <w:r>
        <w:rPr>
          <w:rStyle w:val="apple-converted-space"/>
          <w:rFonts w:ascii="Arial" w:hAnsi="Arial" w:cs="Arial"/>
          <w:color w:val="333333"/>
          <w:sz w:val="23"/>
          <w:szCs w:val="23"/>
          <w:bdr w:val="none" w:sz="0" w:space="0" w:color="auto" w:frame="1"/>
        </w:rPr>
        <w:t> </w:t>
      </w:r>
      <w:r>
        <w:rPr>
          <w:rFonts w:ascii="Arial" w:hAnsi="Arial" w:cs="Arial"/>
          <w:color w:val="333333"/>
          <w:sz w:val="23"/>
          <w:szCs w:val="23"/>
          <w:bdr w:val="none" w:sz="0" w:space="0" w:color="auto" w:frame="1"/>
        </w:rPr>
        <w:t>28.05.2015</w:t>
      </w:r>
    </w:p>
    <w:p w14:paraId="47436081" w14:textId="77777777" w:rsidR="00DB075D" w:rsidRDefault="00DB075D" w:rsidP="00DB075D">
      <w:pPr>
        <w:pStyle w:val="ac"/>
        <w:shd w:val="clear" w:color="auto" w:fill="FFFFFF"/>
        <w:spacing w:before="0" w:beforeAutospacing="0" w:after="0" w:afterAutospacing="0" w:line="300" w:lineRule="atLeast"/>
        <w:ind w:firstLine="709"/>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Дата окончания:</w:t>
      </w:r>
      <w:r>
        <w:rPr>
          <w:rStyle w:val="apple-converted-space"/>
          <w:rFonts w:ascii="Arial" w:hAnsi="Arial" w:cs="Arial"/>
          <w:color w:val="333333"/>
          <w:sz w:val="23"/>
          <w:szCs w:val="23"/>
          <w:bdr w:val="none" w:sz="0" w:space="0" w:color="auto" w:frame="1"/>
        </w:rPr>
        <w:t> </w:t>
      </w:r>
      <w:r>
        <w:rPr>
          <w:rFonts w:ascii="Arial" w:hAnsi="Arial" w:cs="Arial"/>
          <w:color w:val="333333"/>
          <w:sz w:val="23"/>
          <w:szCs w:val="23"/>
          <w:bdr w:val="none" w:sz="0" w:space="0" w:color="auto" w:frame="1"/>
        </w:rPr>
        <w:t>30.05.2015</w:t>
      </w:r>
    </w:p>
    <w:p w14:paraId="7EDA1AD6" w14:textId="77777777" w:rsidR="00DB075D" w:rsidRDefault="00DB075D" w:rsidP="00DB075D">
      <w:pPr>
        <w:pStyle w:val="ac"/>
        <w:shd w:val="clear" w:color="auto" w:fill="FFFFFF"/>
        <w:spacing w:before="0" w:beforeAutospacing="0" w:after="0" w:afterAutospacing="0" w:line="300" w:lineRule="atLeast"/>
        <w:ind w:firstLine="709"/>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Область наук:</w:t>
      </w:r>
      <w:r>
        <w:rPr>
          <w:rStyle w:val="apple-converted-space"/>
          <w:rFonts w:ascii="Arial" w:hAnsi="Arial" w:cs="Arial"/>
          <w:color w:val="333333"/>
          <w:sz w:val="23"/>
          <w:szCs w:val="23"/>
          <w:bdr w:val="none" w:sz="0" w:space="0" w:color="auto" w:frame="1"/>
        </w:rPr>
        <w:t> </w:t>
      </w:r>
      <w:hyperlink r:id="rId498" w:history="1">
        <w:r>
          <w:rPr>
            <w:rStyle w:val="a3"/>
            <w:rFonts w:ascii="Arial" w:eastAsiaTheme="majorEastAsia" w:hAnsi="Arial" w:cs="Arial"/>
            <w:color w:val="063E84"/>
            <w:sz w:val="23"/>
            <w:szCs w:val="23"/>
            <w:bdr w:val="none" w:sz="0" w:space="0" w:color="auto" w:frame="1"/>
          </w:rPr>
          <w:t>Медицинские</w:t>
        </w:r>
      </w:hyperlink>
      <w:r>
        <w:rPr>
          <w:rFonts w:ascii="Arial" w:hAnsi="Arial" w:cs="Arial"/>
          <w:color w:val="333333"/>
          <w:sz w:val="23"/>
          <w:szCs w:val="23"/>
          <w:bdr w:val="none" w:sz="0" w:space="0" w:color="auto" w:frame="1"/>
        </w:rPr>
        <w:t>;</w:t>
      </w:r>
      <w:r>
        <w:rPr>
          <w:rStyle w:val="apple-converted-space"/>
          <w:rFonts w:ascii="Arial" w:hAnsi="Arial" w:cs="Arial"/>
          <w:color w:val="333333"/>
          <w:sz w:val="23"/>
          <w:szCs w:val="23"/>
          <w:bdr w:val="none" w:sz="0" w:space="0" w:color="auto" w:frame="1"/>
        </w:rPr>
        <w:t> </w:t>
      </w:r>
      <w:hyperlink r:id="rId499" w:history="1">
        <w:r>
          <w:rPr>
            <w:rStyle w:val="a3"/>
            <w:rFonts w:ascii="Arial" w:eastAsiaTheme="majorEastAsia" w:hAnsi="Arial" w:cs="Arial"/>
            <w:color w:val="063E84"/>
            <w:sz w:val="23"/>
            <w:szCs w:val="23"/>
            <w:bdr w:val="none" w:sz="0" w:space="0" w:color="auto" w:frame="1"/>
          </w:rPr>
          <w:t>Компьютерные</w:t>
        </w:r>
      </w:hyperlink>
      <w:r>
        <w:rPr>
          <w:rFonts w:ascii="Arial" w:hAnsi="Arial" w:cs="Arial"/>
          <w:color w:val="333333"/>
          <w:sz w:val="23"/>
          <w:szCs w:val="23"/>
          <w:bdr w:val="none" w:sz="0" w:space="0" w:color="auto" w:frame="1"/>
        </w:rPr>
        <w:t>;</w:t>
      </w:r>
    </w:p>
    <w:p w14:paraId="10448C1D" w14:textId="77777777" w:rsidR="00DB075D" w:rsidRDefault="00DB075D" w:rsidP="00DB075D">
      <w:pPr>
        <w:pStyle w:val="ac"/>
        <w:shd w:val="clear" w:color="auto" w:fill="FFFFFF"/>
        <w:spacing w:before="0" w:beforeAutospacing="0" w:after="0" w:afterAutospacing="0" w:line="300" w:lineRule="atLeast"/>
        <w:ind w:firstLine="709"/>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Тип конференции:</w:t>
      </w:r>
      <w:r>
        <w:rPr>
          <w:rStyle w:val="apple-converted-space"/>
          <w:rFonts w:ascii="Arial" w:hAnsi="Arial" w:cs="Arial"/>
          <w:color w:val="333333"/>
          <w:sz w:val="23"/>
          <w:szCs w:val="23"/>
          <w:bdr w:val="none" w:sz="0" w:space="0" w:color="auto" w:frame="1"/>
        </w:rPr>
        <w:t> </w:t>
      </w:r>
      <w:hyperlink r:id="rId500" w:history="1">
        <w:r>
          <w:rPr>
            <w:rStyle w:val="a3"/>
            <w:rFonts w:ascii="Arial" w:eastAsiaTheme="majorEastAsia" w:hAnsi="Arial" w:cs="Arial"/>
            <w:color w:val="063E84"/>
            <w:sz w:val="23"/>
            <w:szCs w:val="23"/>
            <w:bdr w:val="none" w:sz="0" w:space="0" w:color="auto" w:frame="1"/>
          </w:rPr>
          <w:t>Международные</w:t>
        </w:r>
      </w:hyperlink>
      <w:r>
        <w:rPr>
          <w:rFonts w:ascii="Arial" w:hAnsi="Arial" w:cs="Arial"/>
          <w:color w:val="333333"/>
          <w:sz w:val="23"/>
          <w:szCs w:val="23"/>
          <w:bdr w:val="none" w:sz="0" w:space="0" w:color="auto" w:frame="1"/>
        </w:rPr>
        <w:t>;</w:t>
      </w:r>
    </w:p>
    <w:p w14:paraId="30BFFE7E" w14:textId="77777777" w:rsidR="00DB075D" w:rsidRDefault="00DB075D" w:rsidP="00DB075D">
      <w:pPr>
        <w:pStyle w:val="ac"/>
        <w:shd w:val="clear" w:color="auto" w:fill="FFFFFF"/>
        <w:spacing w:before="0" w:beforeAutospacing="0" w:after="0" w:afterAutospacing="0" w:line="300" w:lineRule="atLeast"/>
        <w:ind w:firstLine="709"/>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E</w:t>
      </w:r>
      <w:r>
        <w:rPr>
          <w:rFonts w:ascii="Arial" w:hAnsi="Arial" w:cs="Arial"/>
          <w:color w:val="333333"/>
          <w:sz w:val="23"/>
          <w:szCs w:val="23"/>
          <w:bdr w:val="none" w:sz="0" w:space="0" w:color="auto" w:frame="1"/>
        </w:rPr>
        <w:t>-</w:t>
      </w:r>
      <w:r>
        <w:rPr>
          <w:rFonts w:ascii="Arial" w:hAnsi="Arial" w:cs="Arial"/>
          <w:color w:val="333333"/>
          <w:sz w:val="23"/>
          <w:szCs w:val="23"/>
          <w:bdr w:val="none" w:sz="0" w:space="0" w:color="auto" w:frame="1"/>
          <w:lang w:val="en-US"/>
        </w:rPr>
        <w:t>mail </w:t>
      </w:r>
      <w:r>
        <w:rPr>
          <w:rFonts w:ascii="Arial" w:hAnsi="Arial" w:cs="Arial"/>
          <w:color w:val="333333"/>
          <w:sz w:val="23"/>
          <w:szCs w:val="23"/>
          <w:bdr w:val="none" w:sz="0" w:space="0" w:color="auto" w:frame="1"/>
        </w:rPr>
        <w:t>Оргкомитета: </w:t>
      </w:r>
      <w:r>
        <w:rPr>
          <w:rFonts w:ascii="Arial" w:hAnsi="Arial" w:cs="Arial"/>
          <w:color w:val="333333"/>
          <w:sz w:val="23"/>
          <w:szCs w:val="23"/>
          <w:bdr w:val="none" w:sz="0" w:space="0" w:color="auto" w:frame="1"/>
          <w:lang w:val="en-US"/>
        </w:rPr>
        <w:t>HIS</w:t>
      </w:r>
      <w:r>
        <w:rPr>
          <w:rFonts w:ascii="Arial" w:hAnsi="Arial" w:cs="Arial"/>
          <w:color w:val="333333"/>
          <w:sz w:val="23"/>
          <w:szCs w:val="23"/>
          <w:bdr w:val="none" w:sz="0" w:space="0" w:color="auto" w:frame="1"/>
        </w:rPr>
        <w:t>.</w:t>
      </w:r>
      <w:r>
        <w:rPr>
          <w:rFonts w:ascii="Arial" w:hAnsi="Arial" w:cs="Arial"/>
          <w:color w:val="333333"/>
          <w:sz w:val="23"/>
          <w:szCs w:val="23"/>
          <w:bdr w:val="none" w:sz="0" w:space="0" w:color="auto" w:frame="1"/>
          <w:lang w:val="en-US"/>
        </w:rPr>
        <w:t>Conf</w:t>
      </w:r>
      <w:r>
        <w:rPr>
          <w:rFonts w:ascii="Arial" w:hAnsi="Arial" w:cs="Arial"/>
          <w:color w:val="333333"/>
          <w:sz w:val="23"/>
          <w:szCs w:val="23"/>
          <w:bdr w:val="none" w:sz="0" w:space="0" w:color="auto" w:frame="1"/>
        </w:rPr>
        <w:t>@</w:t>
      </w:r>
      <w:proofErr w:type="spellStart"/>
      <w:r>
        <w:rPr>
          <w:rFonts w:ascii="Arial" w:hAnsi="Arial" w:cs="Arial"/>
          <w:color w:val="333333"/>
          <w:sz w:val="23"/>
          <w:szCs w:val="23"/>
          <w:bdr w:val="none" w:sz="0" w:space="0" w:color="auto" w:frame="1"/>
          <w:lang w:val="en-US"/>
        </w:rPr>
        <w:t>gmail</w:t>
      </w:r>
      <w:proofErr w:type="spellEnd"/>
      <w:r>
        <w:rPr>
          <w:rFonts w:ascii="Arial" w:hAnsi="Arial" w:cs="Arial"/>
          <w:color w:val="333333"/>
          <w:sz w:val="23"/>
          <w:szCs w:val="23"/>
          <w:bdr w:val="none" w:sz="0" w:space="0" w:color="auto" w:frame="1"/>
        </w:rPr>
        <w:t>.</w:t>
      </w:r>
      <w:r>
        <w:rPr>
          <w:rFonts w:ascii="Arial" w:hAnsi="Arial" w:cs="Arial"/>
          <w:color w:val="333333"/>
          <w:sz w:val="23"/>
          <w:szCs w:val="23"/>
          <w:bdr w:val="none" w:sz="0" w:space="0" w:color="auto" w:frame="1"/>
          <w:lang w:val="en-US"/>
        </w:rPr>
        <w:t>com</w:t>
      </w:r>
    </w:p>
    <w:p w14:paraId="5092E5F7" w14:textId="77777777" w:rsidR="00DB075D" w:rsidRDefault="00DB075D" w:rsidP="00DB075D">
      <w:pPr>
        <w:pStyle w:val="ac"/>
        <w:shd w:val="clear" w:color="auto" w:fill="FFFFFF"/>
        <w:spacing w:before="0" w:beforeAutospacing="0" w:after="0" w:afterAutospacing="0" w:line="300" w:lineRule="atLeast"/>
        <w:ind w:firstLine="709"/>
        <w:textAlignment w:val="top"/>
        <w:rPr>
          <w:rFonts w:ascii="PT Astra Serif" w:hAnsi="PT Astra Serif"/>
          <w:color w:val="111420"/>
          <w:sz w:val="23"/>
          <w:szCs w:val="23"/>
        </w:rPr>
      </w:pPr>
      <w:r>
        <w:rPr>
          <w:rFonts w:ascii="Arial" w:hAnsi="Arial" w:cs="Arial"/>
          <w:color w:val="333333"/>
          <w:sz w:val="23"/>
          <w:szCs w:val="23"/>
          <w:bdr w:val="none" w:sz="0" w:space="0" w:color="auto" w:frame="1"/>
        </w:rPr>
        <w:t>Организаторы</w:t>
      </w:r>
      <w:r>
        <w:rPr>
          <w:rFonts w:ascii="Arial" w:hAnsi="Arial" w:cs="Arial"/>
          <w:color w:val="333333"/>
          <w:sz w:val="23"/>
          <w:szCs w:val="23"/>
          <w:bdr w:val="none" w:sz="0" w:space="0" w:color="auto" w:frame="1"/>
          <w:lang w:val="en-US"/>
        </w:rPr>
        <w:t>: WWW Journal</w:t>
      </w:r>
    </w:p>
    <w:p w14:paraId="2E8D056E" w14:textId="77777777" w:rsidR="00DB075D" w:rsidRDefault="00DB075D" w:rsidP="00DB075D">
      <w:pPr>
        <w:pStyle w:val="3"/>
        <w:shd w:val="clear" w:color="auto" w:fill="FFFFFF"/>
        <w:spacing w:before="0" w:beforeAutospacing="0" w:after="0" w:afterAutospacing="0"/>
        <w:ind w:firstLine="709"/>
        <w:textAlignment w:val="top"/>
        <w:rPr>
          <w:rFonts w:ascii="PT Astra Serif" w:hAnsi="PT Astra Serif"/>
          <w:b w:val="0"/>
          <w:bCs w:val="0"/>
          <w:color w:val="333333"/>
          <w:sz w:val="24"/>
          <w:szCs w:val="24"/>
        </w:rPr>
      </w:pPr>
      <w:r>
        <w:rPr>
          <w:rFonts w:ascii="Arial" w:hAnsi="Arial" w:cs="Arial"/>
          <w:b w:val="0"/>
          <w:bCs w:val="0"/>
          <w:color w:val="008000"/>
          <w:sz w:val="24"/>
          <w:szCs w:val="24"/>
          <w:bdr w:val="none" w:sz="0" w:space="0" w:color="auto" w:frame="1"/>
          <w:lang w:val="en-US"/>
        </w:rPr>
        <w:t>Welcome to HIS 2015</w:t>
      </w:r>
    </w:p>
    <w:p w14:paraId="7316187C" w14:textId="77777777" w:rsidR="00DB075D" w:rsidRDefault="00DB075D" w:rsidP="00DB075D">
      <w:pPr>
        <w:pStyle w:val="ac"/>
        <w:shd w:val="clear" w:color="auto" w:fill="FFFFFF"/>
        <w:spacing w:before="0" w:beforeAutospacing="0" w:after="0" w:afterAutospacing="0" w:line="300" w:lineRule="atLeast"/>
        <w:ind w:firstLine="709"/>
        <w:textAlignment w:val="top"/>
        <w:rPr>
          <w:rFonts w:ascii="PT Astra Serif" w:hAnsi="PT Astra Serif"/>
          <w:color w:val="111420"/>
          <w:sz w:val="23"/>
          <w:szCs w:val="23"/>
        </w:rPr>
      </w:pPr>
      <w:r>
        <w:rPr>
          <w:rStyle w:val="a4"/>
          <w:rFonts w:ascii="Arial" w:hAnsi="Arial" w:cs="Arial"/>
          <w:b/>
          <w:bCs/>
          <w:color w:val="666666"/>
          <w:sz w:val="21"/>
          <w:szCs w:val="21"/>
          <w:bdr w:val="none" w:sz="0" w:space="0" w:color="auto" w:frame="1"/>
          <w:lang w:val="en-US"/>
        </w:rPr>
        <w:t>The 4th International Conference on Health Information Science (HIS 2015)</w:t>
      </w:r>
      <w:r>
        <w:rPr>
          <w:rStyle w:val="apple-converted-space"/>
          <w:rFonts w:ascii="Arial" w:hAnsi="Arial" w:cs="Arial"/>
          <w:color w:val="333333"/>
          <w:sz w:val="23"/>
          <w:szCs w:val="23"/>
          <w:bdr w:val="none" w:sz="0" w:space="0" w:color="auto" w:frame="1"/>
          <w:lang w:val="en-US"/>
        </w:rPr>
        <w:t> </w:t>
      </w:r>
      <w:r>
        <w:rPr>
          <w:rFonts w:ascii="Arial" w:hAnsi="Arial" w:cs="Arial"/>
          <w:color w:val="333333"/>
          <w:sz w:val="23"/>
          <w:szCs w:val="23"/>
          <w:bdr w:val="none" w:sz="0" w:space="0" w:color="auto" w:frame="1"/>
          <w:lang w:val="en-US"/>
        </w:rPr>
        <w:t>aims to integrate computer science/information technology with health sciences &amp; services, embracing information science research coupled with topics related to the modeling, design, development, integration, and management of health information systems.</w:t>
      </w:r>
    </w:p>
    <w:p w14:paraId="31B650D9" w14:textId="77777777" w:rsidR="00DB075D" w:rsidRDefault="00DB075D" w:rsidP="00DB075D">
      <w:pPr>
        <w:pStyle w:val="3"/>
        <w:shd w:val="clear" w:color="auto" w:fill="FFFFFF"/>
        <w:spacing w:before="0" w:beforeAutospacing="0" w:after="0" w:afterAutospacing="0"/>
        <w:ind w:firstLine="709"/>
        <w:textAlignment w:val="top"/>
        <w:rPr>
          <w:rFonts w:ascii="PT Astra Serif" w:hAnsi="PT Astra Serif"/>
          <w:b w:val="0"/>
          <w:bCs w:val="0"/>
          <w:color w:val="333333"/>
          <w:sz w:val="24"/>
          <w:szCs w:val="24"/>
        </w:rPr>
      </w:pPr>
      <w:r>
        <w:rPr>
          <w:rFonts w:ascii="Arial" w:hAnsi="Arial" w:cs="Arial"/>
          <w:b w:val="0"/>
          <w:bCs w:val="0"/>
          <w:color w:val="008000"/>
          <w:sz w:val="24"/>
          <w:szCs w:val="24"/>
          <w:bdr w:val="none" w:sz="0" w:space="0" w:color="auto" w:frame="1"/>
          <w:lang w:val="en-US"/>
        </w:rPr>
        <w:t>About HIS 2015</w:t>
      </w:r>
    </w:p>
    <w:p w14:paraId="3A485BCA" w14:textId="77777777" w:rsidR="00DB075D" w:rsidRDefault="00DB075D" w:rsidP="00DB075D">
      <w:pPr>
        <w:pStyle w:val="ac"/>
        <w:shd w:val="clear" w:color="auto" w:fill="FFFFFF"/>
        <w:spacing w:before="0" w:beforeAutospacing="0" w:after="0" w:afterAutospacing="0" w:line="300" w:lineRule="atLeast"/>
        <w:ind w:firstLine="709"/>
        <w:textAlignment w:val="top"/>
        <w:rPr>
          <w:rFonts w:ascii="PT Astra Serif" w:hAnsi="PT Astra Serif"/>
          <w:color w:val="111420"/>
          <w:sz w:val="23"/>
          <w:szCs w:val="23"/>
        </w:rPr>
      </w:pPr>
      <w:r>
        <w:rPr>
          <w:rStyle w:val="a4"/>
          <w:rFonts w:ascii="Arial" w:hAnsi="Arial" w:cs="Arial"/>
          <w:b/>
          <w:bCs/>
          <w:color w:val="666666"/>
          <w:sz w:val="21"/>
          <w:szCs w:val="21"/>
          <w:bdr w:val="none" w:sz="0" w:space="0" w:color="auto" w:frame="1"/>
          <w:lang w:val="en-US"/>
        </w:rPr>
        <w:t>The 4th International Conference on Health Information Science (HIS 2015)</w:t>
      </w:r>
      <w:r>
        <w:rPr>
          <w:rStyle w:val="apple-converted-space"/>
          <w:rFonts w:ascii="Arial" w:hAnsi="Arial" w:cs="Arial"/>
          <w:b/>
          <w:bCs/>
          <w:color w:val="666666"/>
          <w:sz w:val="21"/>
          <w:szCs w:val="21"/>
          <w:bdr w:val="none" w:sz="0" w:space="0" w:color="auto" w:frame="1"/>
          <w:lang w:val="en-US"/>
        </w:rPr>
        <w:t> </w:t>
      </w:r>
      <w:r>
        <w:rPr>
          <w:rStyle w:val="a4"/>
          <w:rFonts w:ascii="Arial" w:hAnsi="Arial" w:cs="Arial"/>
          <w:color w:val="666666"/>
          <w:sz w:val="21"/>
          <w:szCs w:val="21"/>
          <w:bdr w:val="none" w:sz="0" w:space="0" w:color="auto" w:frame="1"/>
          <w:lang w:val="en-US"/>
        </w:rPr>
        <w:t>provides a forum for disseminating and exchanging multidisciplinary research results in computer science/information technology and health science &amp; services. HIS 2015 aims to integrate computer science/information technology with health sciences &amp; services, embracing information science research coupled with topics related to the modelling, design, development, integration, and management of health information systems and health services. It covers all aspects of the health information sciences and the systems that support this health information management and health service delivery.</w:t>
      </w:r>
    </w:p>
    <w:p w14:paraId="04F62EC0" w14:textId="77777777" w:rsidR="00DB075D" w:rsidRDefault="00DB075D" w:rsidP="00DB075D">
      <w:pPr>
        <w:pStyle w:val="ac"/>
        <w:shd w:val="clear" w:color="auto" w:fill="FFFFFF"/>
        <w:spacing w:before="0" w:beforeAutospacing="0" w:after="0" w:afterAutospacing="0" w:line="300" w:lineRule="atLeast"/>
        <w:ind w:firstLine="709"/>
        <w:textAlignment w:val="top"/>
        <w:rPr>
          <w:rFonts w:ascii="PT Astra Serif" w:hAnsi="PT Astra Serif"/>
          <w:color w:val="111420"/>
          <w:sz w:val="23"/>
          <w:szCs w:val="23"/>
        </w:rPr>
      </w:pPr>
      <w:r>
        <w:rPr>
          <w:rFonts w:ascii="Arial" w:hAnsi="Arial" w:cs="Arial"/>
          <w:color w:val="333333"/>
          <w:sz w:val="23"/>
          <w:szCs w:val="23"/>
          <w:bdr w:val="none" w:sz="0" w:space="0" w:color="auto" w:frame="1"/>
        </w:rPr>
        <w:t>Веб</w:t>
      </w:r>
      <w:r w:rsidRPr="00DB075D">
        <w:rPr>
          <w:rFonts w:ascii="Arial" w:hAnsi="Arial" w:cs="Arial"/>
          <w:color w:val="333333"/>
          <w:sz w:val="23"/>
          <w:szCs w:val="23"/>
          <w:bdr w:val="none" w:sz="0" w:space="0" w:color="auto" w:frame="1"/>
        </w:rPr>
        <w:t>-</w:t>
      </w:r>
      <w:r>
        <w:rPr>
          <w:rFonts w:ascii="Arial" w:hAnsi="Arial" w:cs="Arial"/>
          <w:color w:val="333333"/>
          <w:sz w:val="23"/>
          <w:szCs w:val="23"/>
          <w:bdr w:val="none" w:sz="0" w:space="0" w:color="auto" w:frame="1"/>
        </w:rPr>
        <w:t>сайт</w:t>
      </w:r>
      <w:r w:rsidRPr="00DB075D">
        <w:rPr>
          <w:rFonts w:ascii="Arial" w:hAnsi="Arial" w:cs="Arial"/>
          <w:color w:val="333333"/>
          <w:sz w:val="23"/>
          <w:szCs w:val="23"/>
          <w:bdr w:val="none" w:sz="0" w:space="0" w:color="auto" w:frame="1"/>
        </w:rPr>
        <w:t>:</w:t>
      </w:r>
      <w:r w:rsidRPr="00DB075D">
        <w:rPr>
          <w:rStyle w:val="apple-converted-space"/>
          <w:rFonts w:ascii="Arial" w:hAnsi="Arial" w:cs="Arial"/>
          <w:color w:val="333333"/>
          <w:sz w:val="23"/>
          <w:szCs w:val="23"/>
          <w:bdr w:val="none" w:sz="0" w:space="0" w:color="auto" w:frame="1"/>
        </w:rPr>
        <w:t> </w:t>
      </w:r>
      <w:hyperlink r:id="rId501" w:history="1">
        <w:r w:rsidRPr="00DB075D">
          <w:rPr>
            <w:rStyle w:val="a3"/>
            <w:rFonts w:ascii="Arial" w:eastAsiaTheme="majorEastAsia" w:hAnsi="Arial" w:cs="Arial"/>
            <w:color w:val="265397"/>
            <w:sz w:val="23"/>
            <w:szCs w:val="23"/>
            <w:bdr w:val="none" w:sz="0" w:space="0" w:color="auto" w:frame="1"/>
          </w:rPr>
          <w:t>http://www.his-conferences.org/2015/index.html</w:t>
        </w:r>
      </w:hyperlink>
    </w:p>
    <w:p w14:paraId="201B9E75" w14:textId="1F29DC23" w:rsidR="00DB075D" w:rsidRDefault="00DB075D" w:rsidP="00DB075D">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23EEDDD1" w14:textId="1DC0701F" w:rsidR="00DB075D" w:rsidRDefault="00DB075D" w:rsidP="00DB075D">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410B0F03" w14:textId="77777777" w:rsidR="00DB075D" w:rsidRDefault="00DB075D" w:rsidP="00DB075D">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Fonts w:ascii="PT Astra Serif" w:hAnsi="PT Astra Serif"/>
          <w:b w:val="0"/>
          <w:bCs w:val="0"/>
          <w:color w:val="333333"/>
          <w:sz w:val="24"/>
          <w:szCs w:val="24"/>
        </w:rPr>
        <w:t>1st International Conference of Environmental Pollution on Human Health 2015</w:t>
      </w:r>
    </w:p>
    <w:p w14:paraId="604BC971" w14:textId="77777777" w:rsidR="00DB075D" w:rsidRDefault="00DB075D" w:rsidP="00DB075D">
      <w:pPr>
        <w:shd w:val="clear" w:color="auto" w:fill="FFFFFF"/>
        <w:ind w:firstLine="709"/>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Страна</w:t>
      </w:r>
      <w:r w:rsidRPr="00DB075D">
        <w:rPr>
          <w:rFonts w:ascii="Arial" w:hAnsi="Arial" w:cs="Arial"/>
          <w:b/>
          <w:bCs/>
          <w:color w:val="333333"/>
          <w:sz w:val="23"/>
          <w:szCs w:val="23"/>
          <w:bdr w:val="none" w:sz="0" w:space="0" w:color="auto" w:frame="1"/>
        </w:rPr>
        <w:t>:</w:t>
      </w:r>
      <w:r w:rsidRPr="00DB075D">
        <w:rPr>
          <w:rFonts w:ascii="Arial" w:hAnsi="Arial" w:cs="Arial"/>
          <w:color w:val="333333"/>
          <w:sz w:val="23"/>
          <w:szCs w:val="23"/>
          <w:bdr w:val="none" w:sz="0" w:space="0" w:color="auto" w:frame="1"/>
        </w:rPr>
        <w:t> </w:t>
      </w:r>
      <w:hyperlink r:id="rId502" w:history="1">
        <w:r w:rsidRPr="00DB075D">
          <w:rPr>
            <w:rStyle w:val="a3"/>
            <w:rFonts w:ascii="Arial" w:hAnsi="Arial" w:cs="Arial"/>
            <w:color w:val="063E84"/>
            <w:sz w:val="23"/>
            <w:szCs w:val="23"/>
            <w:bdr w:val="none" w:sz="0" w:space="0" w:color="auto" w:frame="1"/>
          </w:rPr>
          <w:t>Indonesia</w:t>
        </w:r>
      </w:hyperlink>
    </w:p>
    <w:p w14:paraId="567BEEB5" w14:textId="77777777" w:rsidR="00DB075D" w:rsidRDefault="00DB075D" w:rsidP="00DB075D">
      <w:pPr>
        <w:shd w:val="clear" w:color="auto" w:fill="FFFFFF"/>
        <w:ind w:firstLine="709"/>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Город</w:t>
      </w:r>
      <w:r w:rsidRPr="00DB075D">
        <w:rPr>
          <w:rFonts w:ascii="Arial" w:hAnsi="Arial" w:cs="Arial"/>
          <w:b/>
          <w:bCs/>
          <w:color w:val="333333"/>
          <w:sz w:val="23"/>
          <w:szCs w:val="23"/>
          <w:bdr w:val="none" w:sz="0" w:space="0" w:color="auto" w:frame="1"/>
        </w:rPr>
        <w:t>:</w:t>
      </w:r>
      <w:r w:rsidRPr="00DB075D">
        <w:rPr>
          <w:rFonts w:ascii="Arial" w:hAnsi="Arial" w:cs="Arial"/>
          <w:color w:val="333333"/>
          <w:sz w:val="23"/>
          <w:szCs w:val="23"/>
          <w:bdr w:val="none" w:sz="0" w:space="0" w:color="auto" w:frame="1"/>
        </w:rPr>
        <w:t> Malang</w:t>
      </w:r>
    </w:p>
    <w:p w14:paraId="6B817CDA" w14:textId="77777777" w:rsidR="00DB075D" w:rsidRDefault="00DB075D" w:rsidP="00DB075D">
      <w:pPr>
        <w:shd w:val="clear" w:color="auto" w:fill="FFFFFF"/>
        <w:ind w:firstLine="709"/>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Дедлайн</w:t>
      </w:r>
      <w:r w:rsidRPr="00DB075D">
        <w:rPr>
          <w:rFonts w:ascii="Arial" w:hAnsi="Arial" w:cs="Arial"/>
          <w:b/>
          <w:bCs/>
          <w:color w:val="333333"/>
          <w:sz w:val="23"/>
          <w:szCs w:val="23"/>
          <w:bdr w:val="none" w:sz="0" w:space="0" w:color="auto" w:frame="1"/>
        </w:rPr>
        <w:t>:</w:t>
      </w:r>
      <w:r w:rsidRPr="00DB075D">
        <w:rPr>
          <w:rFonts w:ascii="Arial" w:hAnsi="Arial" w:cs="Arial"/>
          <w:color w:val="333333"/>
          <w:sz w:val="23"/>
          <w:szCs w:val="23"/>
          <w:bdr w:val="none" w:sz="0" w:space="0" w:color="auto" w:frame="1"/>
        </w:rPr>
        <w:t> 15.11.2014</w:t>
      </w:r>
    </w:p>
    <w:p w14:paraId="619FB500" w14:textId="77777777" w:rsidR="00DB075D" w:rsidRDefault="00DB075D" w:rsidP="00DB075D">
      <w:pPr>
        <w:shd w:val="clear" w:color="auto" w:fill="FFFFFF"/>
        <w:ind w:firstLine="709"/>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Дата начала:</w:t>
      </w:r>
      <w:r>
        <w:rPr>
          <w:rFonts w:ascii="Arial" w:hAnsi="Arial" w:cs="Arial"/>
          <w:color w:val="333333"/>
          <w:sz w:val="23"/>
          <w:szCs w:val="23"/>
          <w:bdr w:val="none" w:sz="0" w:space="0" w:color="auto" w:frame="1"/>
        </w:rPr>
        <w:t> 14.02.2015</w:t>
      </w:r>
    </w:p>
    <w:p w14:paraId="46EF99F1" w14:textId="77777777" w:rsidR="00DB075D" w:rsidRDefault="00DB075D" w:rsidP="00DB075D">
      <w:pPr>
        <w:shd w:val="clear" w:color="auto" w:fill="FFFFFF"/>
        <w:ind w:firstLine="709"/>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Дата окончания:</w:t>
      </w:r>
      <w:r>
        <w:rPr>
          <w:rFonts w:ascii="Arial" w:hAnsi="Arial" w:cs="Arial"/>
          <w:color w:val="333333"/>
          <w:sz w:val="23"/>
          <w:szCs w:val="23"/>
          <w:bdr w:val="none" w:sz="0" w:space="0" w:color="auto" w:frame="1"/>
        </w:rPr>
        <w:t> 15.02.2015</w:t>
      </w:r>
    </w:p>
    <w:p w14:paraId="70F17D54" w14:textId="77777777" w:rsidR="00DB075D" w:rsidRDefault="00DB075D" w:rsidP="00DB075D">
      <w:pPr>
        <w:shd w:val="clear" w:color="auto" w:fill="FFFFFF"/>
        <w:ind w:firstLine="709"/>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Область наук:</w:t>
      </w:r>
      <w:r>
        <w:rPr>
          <w:rFonts w:ascii="Arial" w:hAnsi="Arial" w:cs="Arial"/>
          <w:color w:val="333333"/>
          <w:sz w:val="23"/>
          <w:szCs w:val="23"/>
          <w:bdr w:val="none" w:sz="0" w:space="0" w:color="auto" w:frame="1"/>
        </w:rPr>
        <w:t> </w:t>
      </w:r>
      <w:hyperlink r:id="rId503" w:history="1">
        <w:r>
          <w:rPr>
            <w:rStyle w:val="a3"/>
            <w:rFonts w:ascii="Arial" w:hAnsi="Arial" w:cs="Arial"/>
            <w:color w:val="063E84"/>
            <w:sz w:val="23"/>
            <w:szCs w:val="23"/>
            <w:bdr w:val="none" w:sz="0" w:space="0" w:color="auto" w:frame="1"/>
          </w:rPr>
          <w:t>Экология</w:t>
        </w:r>
      </w:hyperlink>
      <w:r>
        <w:rPr>
          <w:rFonts w:ascii="Arial" w:hAnsi="Arial" w:cs="Arial"/>
          <w:color w:val="333333"/>
          <w:sz w:val="23"/>
          <w:szCs w:val="23"/>
          <w:bdr w:val="none" w:sz="0" w:space="0" w:color="auto" w:frame="1"/>
        </w:rPr>
        <w:t>; </w:t>
      </w:r>
      <w:hyperlink r:id="rId504" w:history="1">
        <w:r>
          <w:rPr>
            <w:rStyle w:val="a3"/>
            <w:rFonts w:ascii="Arial" w:hAnsi="Arial" w:cs="Arial"/>
            <w:color w:val="063E84"/>
            <w:sz w:val="23"/>
            <w:szCs w:val="23"/>
            <w:bdr w:val="none" w:sz="0" w:space="0" w:color="auto" w:frame="1"/>
          </w:rPr>
          <w:t>Биологические</w:t>
        </w:r>
      </w:hyperlink>
      <w:r>
        <w:rPr>
          <w:rFonts w:ascii="Arial" w:hAnsi="Arial" w:cs="Arial"/>
          <w:color w:val="333333"/>
          <w:sz w:val="23"/>
          <w:szCs w:val="23"/>
          <w:bdr w:val="none" w:sz="0" w:space="0" w:color="auto" w:frame="1"/>
        </w:rPr>
        <w:t>; </w:t>
      </w:r>
      <w:hyperlink r:id="rId505" w:history="1">
        <w:r>
          <w:rPr>
            <w:rStyle w:val="a3"/>
            <w:rFonts w:ascii="Arial" w:hAnsi="Arial" w:cs="Arial"/>
            <w:color w:val="063E84"/>
            <w:sz w:val="23"/>
            <w:szCs w:val="23"/>
            <w:bdr w:val="none" w:sz="0" w:space="0" w:color="auto" w:frame="1"/>
          </w:rPr>
          <w:t>Медицинские</w:t>
        </w:r>
      </w:hyperlink>
      <w:r>
        <w:rPr>
          <w:rFonts w:ascii="Arial" w:hAnsi="Arial" w:cs="Arial"/>
          <w:color w:val="333333"/>
          <w:sz w:val="23"/>
          <w:szCs w:val="23"/>
          <w:bdr w:val="none" w:sz="0" w:space="0" w:color="auto" w:frame="1"/>
        </w:rPr>
        <w:t>;</w:t>
      </w:r>
    </w:p>
    <w:p w14:paraId="7B61E3FE" w14:textId="77777777" w:rsidR="00DB075D" w:rsidRDefault="00DB075D" w:rsidP="00DB075D">
      <w:pPr>
        <w:shd w:val="clear" w:color="auto" w:fill="FFFFFF"/>
        <w:ind w:firstLine="709"/>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Тип конференции:</w:t>
      </w:r>
      <w:r>
        <w:rPr>
          <w:rFonts w:ascii="Arial" w:hAnsi="Arial" w:cs="Arial"/>
          <w:color w:val="333333"/>
          <w:sz w:val="23"/>
          <w:szCs w:val="23"/>
          <w:bdr w:val="none" w:sz="0" w:space="0" w:color="auto" w:frame="1"/>
        </w:rPr>
        <w:t> </w:t>
      </w:r>
      <w:hyperlink r:id="rId506" w:history="1">
        <w:r>
          <w:rPr>
            <w:rStyle w:val="a3"/>
            <w:rFonts w:ascii="Arial" w:hAnsi="Arial" w:cs="Arial"/>
            <w:color w:val="063E84"/>
            <w:sz w:val="23"/>
            <w:szCs w:val="23"/>
            <w:bdr w:val="none" w:sz="0" w:space="0" w:color="auto" w:frame="1"/>
          </w:rPr>
          <w:t>Международные</w:t>
        </w:r>
      </w:hyperlink>
      <w:r>
        <w:rPr>
          <w:rFonts w:ascii="Arial" w:hAnsi="Arial" w:cs="Arial"/>
          <w:color w:val="333333"/>
          <w:sz w:val="23"/>
          <w:szCs w:val="23"/>
          <w:bdr w:val="none" w:sz="0" w:space="0" w:color="auto" w:frame="1"/>
        </w:rPr>
        <w:t>;</w:t>
      </w:r>
    </w:p>
    <w:p w14:paraId="75747770" w14:textId="77777777" w:rsidR="00DB075D" w:rsidRDefault="00DB075D" w:rsidP="00DB075D">
      <w:pPr>
        <w:shd w:val="clear" w:color="auto" w:fill="FFFFFF"/>
        <w:ind w:firstLine="709"/>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E</w:t>
      </w:r>
      <w:r>
        <w:rPr>
          <w:rFonts w:ascii="Arial" w:hAnsi="Arial" w:cs="Arial"/>
          <w:color w:val="333333"/>
          <w:sz w:val="23"/>
          <w:szCs w:val="23"/>
          <w:bdr w:val="none" w:sz="0" w:space="0" w:color="auto" w:frame="1"/>
        </w:rPr>
        <w:t>-</w:t>
      </w:r>
      <w:r>
        <w:rPr>
          <w:rFonts w:ascii="Arial" w:hAnsi="Arial" w:cs="Arial"/>
          <w:color w:val="333333"/>
          <w:sz w:val="23"/>
          <w:szCs w:val="23"/>
          <w:bdr w:val="none" w:sz="0" w:space="0" w:color="auto" w:frame="1"/>
          <w:lang w:val="en-US"/>
        </w:rPr>
        <w:t>mail</w:t>
      </w:r>
      <w:r>
        <w:rPr>
          <w:rFonts w:ascii="Arial" w:hAnsi="Arial" w:cs="Arial"/>
          <w:color w:val="333333"/>
          <w:sz w:val="23"/>
          <w:szCs w:val="23"/>
          <w:bdr w:val="none" w:sz="0" w:space="0" w:color="auto" w:frame="1"/>
        </w:rPr>
        <w:t> Оргкомитета: </w:t>
      </w:r>
      <w:proofErr w:type="spellStart"/>
      <w:r>
        <w:rPr>
          <w:rFonts w:ascii="Arial" w:hAnsi="Arial" w:cs="Arial"/>
          <w:color w:val="333333"/>
          <w:sz w:val="23"/>
          <w:szCs w:val="23"/>
          <w:bdr w:val="none" w:sz="0" w:space="0" w:color="auto" w:frame="1"/>
          <w:lang w:val="en-US"/>
        </w:rPr>
        <w:t>ic</w:t>
      </w:r>
      <w:proofErr w:type="spellEnd"/>
      <w:r>
        <w:rPr>
          <w:rFonts w:ascii="Arial" w:hAnsi="Arial" w:cs="Arial"/>
          <w:color w:val="333333"/>
          <w:sz w:val="23"/>
          <w:szCs w:val="23"/>
          <w:bdr w:val="none" w:sz="0" w:space="0" w:color="auto" w:frame="1"/>
        </w:rPr>
        <w:t>-</w:t>
      </w:r>
      <w:proofErr w:type="spellStart"/>
      <w:r>
        <w:rPr>
          <w:rFonts w:ascii="Arial" w:hAnsi="Arial" w:cs="Arial"/>
          <w:color w:val="333333"/>
          <w:sz w:val="23"/>
          <w:szCs w:val="23"/>
          <w:bdr w:val="none" w:sz="0" w:space="0" w:color="auto" w:frame="1"/>
          <w:lang w:val="en-US"/>
        </w:rPr>
        <w:t>ephh</w:t>
      </w:r>
      <w:proofErr w:type="spellEnd"/>
      <w:r>
        <w:rPr>
          <w:rFonts w:ascii="Arial" w:hAnsi="Arial" w:cs="Arial"/>
          <w:color w:val="333333"/>
          <w:sz w:val="23"/>
          <w:szCs w:val="23"/>
          <w:bdr w:val="none" w:sz="0" w:space="0" w:color="auto" w:frame="1"/>
        </w:rPr>
        <w:t>2015@</w:t>
      </w:r>
      <w:proofErr w:type="spellStart"/>
      <w:r>
        <w:rPr>
          <w:rFonts w:ascii="Arial" w:hAnsi="Arial" w:cs="Arial"/>
          <w:color w:val="333333"/>
          <w:sz w:val="23"/>
          <w:szCs w:val="23"/>
          <w:bdr w:val="none" w:sz="0" w:space="0" w:color="auto" w:frame="1"/>
          <w:lang w:val="en-US"/>
        </w:rPr>
        <w:t>unisma</w:t>
      </w:r>
      <w:proofErr w:type="spellEnd"/>
      <w:r>
        <w:rPr>
          <w:rFonts w:ascii="Arial" w:hAnsi="Arial" w:cs="Arial"/>
          <w:color w:val="333333"/>
          <w:sz w:val="23"/>
          <w:szCs w:val="23"/>
          <w:bdr w:val="none" w:sz="0" w:space="0" w:color="auto" w:frame="1"/>
        </w:rPr>
        <w:t>.</w:t>
      </w:r>
      <w:r>
        <w:rPr>
          <w:rFonts w:ascii="Arial" w:hAnsi="Arial" w:cs="Arial"/>
          <w:color w:val="333333"/>
          <w:sz w:val="23"/>
          <w:szCs w:val="23"/>
          <w:bdr w:val="none" w:sz="0" w:space="0" w:color="auto" w:frame="1"/>
          <w:lang w:val="en-US"/>
        </w:rPr>
        <w:t>ac</w:t>
      </w:r>
      <w:r>
        <w:rPr>
          <w:rFonts w:ascii="Arial" w:hAnsi="Arial" w:cs="Arial"/>
          <w:color w:val="333333"/>
          <w:sz w:val="23"/>
          <w:szCs w:val="23"/>
          <w:bdr w:val="none" w:sz="0" w:space="0" w:color="auto" w:frame="1"/>
        </w:rPr>
        <w:t>.</w:t>
      </w:r>
      <w:r>
        <w:rPr>
          <w:rFonts w:ascii="Arial" w:hAnsi="Arial" w:cs="Arial"/>
          <w:color w:val="333333"/>
          <w:sz w:val="23"/>
          <w:szCs w:val="23"/>
          <w:bdr w:val="none" w:sz="0" w:space="0" w:color="auto" w:frame="1"/>
          <w:lang w:val="en-US"/>
        </w:rPr>
        <w:t>id</w:t>
      </w:r>
    </w:p>
    <w:p w14:paraId="101700BF" w14:textId="77777777" w:rsidR="00DB075D" w:rsidRDefault="00DB075D" w:rsidP="00DB075D">
      <w:pPr>
        <w:shd w:val="clear" w:color="auto" w:fill="FFFFFF"/>
        <w:ind w:firstLine="709"/>
        <w:textAlignment w:val="top"/>
        <w:rPr>
          <w:rFonts w:ascii="PT Astra Serif" w:hAnsi="PT Astra Serif"/>
          <w:color w:val="111420"/>
          <w:sz w:val="23"/>
          <w:szCs w:val="23"/>
        </w:rPr>
      </w:pPr>
      <w:r>
        <w:rPr>
          <w:rFonts w:ascii="Arial" w:hAnsi="Arial" w:cs="Arial"/>
          <w:color w:val="333333"/>
          <w:sz w:val="23"/>
          <w:szCs w:val="23"/>
          <w:bdr w:val="none" w:sz="0" w:space="0" w:color="auto" w:frame="1"/>
        </w:rPr>
        <w:t>Организаторы</w:t>
      </w:r>
      <w:r>
        <w:rPr>
          <w:rFonts w:ascii="Arial" w:hAnsi="Arial" w:cs="Arial"/>
          <w:color w:val="333333"/>
          <w:sz w:val="23"/>
          <w:szCs w:val="23"/>
          <w:bdr w:val="none" w:sz="0" w:space="0" w:color="auto" w:frame="1"/>
          <w:lang w:val="en-US"/>
        </w:rPr>
        <w:t>: Faculty of Medicine, Islamic University of Malang</w:t>
      </w:r>
    </w:p>
    <w:p w14:paraId="5D845901" w14:textId="77777777" w:rsidR="00DB075D" w:rsidRDefault="00DB075D" w:rsidP="00DB075D">
      <w:pPr>
        <w:shd w:val="clear" w:color="auto" w:fill="FFFFFF"/>
        <w:ind w:firstLine="709"/>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lastRenderedPageBreak/>
        <w:t xml:space="preserve">It is a great pleasure to welcome you to "the 1st International Conference of Environmental Pollution on Human Health which will be held on 14-15 February 2015, in Malang City, East </w:t>
      </w:r>
      <w:proofErr w:type="spellStart"/>
      <w:r>
        <w:rPr>
          <w:rFonts w:ascii="Arial" w:hAnsi="Arial" w:cs="Arial"/>
          <w:color w:val="333333"/>
          <w:sz w:val="23"/>
          <w:szCs w:val="23"/>
          <w:bdr w:val="none" w:sz="0" w:space="0" w:color="auto" w:frame="1"/>
          <w:lang w:val="en-US"/>
        </w:rPr>
        <w:t>Jawa</w:t>
      </w:r>
      <w:proofErr w:type="spellEnd"/>
      <w:r>
        <w:rPr>
          <w:rFonts w:ascii="Arial" w:hAnsi="Arial" w:cs="Arial"/>
          <w:color w:val="333333"/>
          <w:sz w:val="23"/>
          <w:szCs w:val="23"/>
          <w:bdr w:val="none" w:sz="0" w:space="0" w:color="auto" w:frame="1"/>
          <w:lang w:val="en-US"/>
        </w:rPr>
        <w:t>, Indonesia (Download Flyer for IC-EPHH 2015). This is our first international conference focused on "Biomolecular Approach of Particulate Matter Effects on Human Health and Its Prevention using Natural Products". It is in our agenda to host this event in every 2 years to extend our understanding about other aspect of environmental pollution on human health (see Cluster and Categories).</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 xml:space="preserve">Malang City, well known for its ecotourism, good climate, fantastic food, relaxing and vibrant atmosphere, is located within reach from many interesting places such as Mount Bromo and Mt. </w:t>
      </w:r>
      <w:proofErr w:type="spellStart"/>
      <w:r>
        <w:rPr>
          <w:rFonts w:ascii="Arial" w:hAnsi="Arial" w:cs="Arial"/>
          <w:color w:val="333333"/>
          <w:sz w:val="23"/>
          <w:szCs w:val="23"/>
          <w:bdr w:val="none" w:sz="0" w:space="0" w:color="auto" w:frame="1"/>
          <w:lang w:val="en-US"/>
        </w:rPr>
        <w:t>Ijen</w:t>
      </w:r>
      <w:proofErr w:type="spellEnd"/>
      <w:r>
        <w:rPr>
          <w:rFonts w:ascii="Arial" w:hAnsi="Arial" w:cs="Arial"/>
          <w:color w:val="333333"/>
          <w:sz w:val="23"/>
          <w:szCs w:val="23"/>
          <w:bdr w:val="none" w:sz="0" w:space="0" w:color="auto" w:frame="1"/>
          <w:lang w:val="en-US"/>
        </w:rPr>
        <w:t xml:space="preserve"> and even have direct flight to Bali. Besides the scientific program, please do extend your stay to enjoy Malang City and Indonesia.</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Hoping that "the 1stInternational Conference of Environmental Pollution on Human Health (IC-EPHH2015) will enjoy a great scientific success, we are looking forward to welcoming you to Malang City.</w:t>
      </w:r>
    </w:p>
    <w:p w14:paraId="39576F5A" w14:textId="77777777" w:rsidR="00DB075D" w:rsidRDefault="00DB075D" w:rsidP="00DB075D">
      <w:pPr>
        <w:shd w:val="clear" w:color="auto" w:fill="FFFFFF"/>
        <w:ind w:firstLine="709"/>
        <w:textAlignment w:val="top"/>
        <w:rPr>
          <w:rFonts w:ascii="PT Astra Serif" w:hAnsi="PT Astra Serif"/>
          <w:color w:val="111420"/>
          <w:sz w:val="23"/>
          <w:szCs w:val="23"/>
        </w:rPr>
      </w:pPr>
      <w:r>
        <w:rPr>
          <w:rFonts w:ascii="Arial" w:hAnsi="Arial" w:cs="Arial"/>
          <w:color w:val="333333"/>
          <w:sz w:val="23"/>
          <w:szCs w:val="23"/>
          <w:bdr w:val="none" w:sz="0" w:space="0" w:color="auto" w:frame="1"/>
        </w:rPr>
        <w:t>Веб-сайт: </w:t>
      </w:r>
      <w:hyperlink r:id="rId507" w:history="1">
        <w:r>
          <w:rPr>
            <w:rStyle w:val="a3"/>
            <w:rFonts w:ascii="Arial" w:hAnsi="Arial" w:cs="Arial"/>
            <w:color w:val="265397"/>
            <w:sz w:val="23"/>
            <w:szCs w:val="23"/>
            <w:bdr w:val="none" w:sz="0" w:space="0" w:color="auto" w:frame="1"/>
          </w:rPr>
          <w:t>http://fk.unisma.ac.id/ic-ephh2015/</w:t>
        </w:r>
      </w:hyperlink>
    </w:p>
    <w:p w14:paraId="7A9A1CE4" w14:textId="5857DC61" w:rsidR="00DB075D" w:rsidRDefault="00DB075D" w:rsidP="00DB075D">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3DAE65EE" w14:textId="66893C7E" w:rsidR="00DB075D" w:rsidRDefault="00DB075D" w:rsidP="00DB075D">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39E2903B" w14:textId="43C3F4D6" w:rsidR="00DB075D" w:rsidRDefault="00DB075D" w:rsidP="00DB075D">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56464B1A" w14:textId="77777777" w:rsidR="00DB075D" w:rsidRDefault="00DB075D" w:rsidP="00DB075D">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Fonts w:ascii="PT Astra Serif" w:hAnsi="PT Astra Serif"/>
          <w:b w:val="0"/>
          <w:bCs w:val="0"/>
          <w:color w:val="333333"/>
          <w:sz w:val="24"/>
          <w:szCs w:val="24"/>
        </w:rPr>
        <w:t>The 4th International Conference on Prehypertension, Hypertension &amp; Cardio Metabolic Syndrome</w:t>
      </w:r>
    </w:p>
    <w:p w14:paraId="61BC101E" w14:textId="77777777" w:rsidR="00DB075D" w:rsidRDefault="00DB075D" w:rsidP="00DB075D">
      <w:pPr>
        <w:shd w:val="clear" w:color="auto" w:fill="FFFFFF"/>
        <w:ind w:firstLine="709"/>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Страна:</w:t>
      </w:r>
      <w:r>
        <w:rPr>
          <w:rFonts w:ascii="Arial" w:hAnsi="Arial" w:cs="Arial"/>
          <w:color w:val="333333"/>
          <w:sz w:val="23"/>
          <w:szCs w:val="23"/>
          <w:bdr w:val="none" w:sz="0" w:space="0" w:color="auto" w:frame="1"/>
        </w:rPr>
        <w:t> </w:t>
      </w:r>
      <w:hyperlink r:id="rId508" w:history="1">
        <w:r>
          <w:rPr>
            <w:rStyle w:val="a3"/>
            <w:rFonts w:ascii="Arial" w:hAnsi="Arial" w:cs="Arial"/>
            <w:color w:val="063E84"/>
            <w:sz w:val="23"/>
            <w:szCs w:val="23"/>
            <w:bdr w:val="none" w:sz="0" w:space="0" w:color="auto" w:frame="1"/>
          </w:rPr>
          <w:t>Италия</w:t>
        </w:r>
      </w:hyperlink>
    </w:p>
    <w:p w14:paraId="06C3296A" w14:textId="77777777" w:rsidR="00DB075D" w:rsidRDefault="00DB075D" w:rsidP="00DB075D">
      <w:pPr>
        <w:shd w:val="clear" w:color="auto" w:fill="FFFFFF"/>
        <w:ind w:firstLine="709"/>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Город:</w:t>
      </w:r>
      <w:r>
        <w:rPr>
          <w:rFonts w:ascii="Arial" w:hAnsi="Arial" w:cs="Arial"/>
          <w:color w:val="333333"/>
          <w:sz w:val="23"/>
          <w:szCs w:val="23"/>
          <w:bdr w:val="none" w:sz="0" w:space="0" w:color="auto" w:frame="1"/>
        </w:rPr>
        <w:t> Venice</w:t>
      </w:r>
    </w:p>
    <w:p w14:paraId="08188B2C" w14:textId="77777777" w:rsidR="00DB075D" w:rsidRDefault="00DB075D" w:rsidP="00DB075D">
      <w:pPr>
        <w:shd w:val="clear" w:color="auto" w:fill="FFFFFF"/>
        <w:ind w:firstLine="709"/>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Дедлайн:</w:t>
      </w:r>
      <w:r>
        <w:rPr>
          <w:rFonts w:ascii="Arial" w:hAnsi="Arial" w:cs="Arial"/>
          <w:color w:val="333333"/>
          <w:sz w:val="23"/>
          <w:szCs w:val="23"/>
          <w:bdr w:val="none" w:sz="0" w:space="0" w:color="auto" w:frame="1"/>
        </w:rPr>
        <w:t> 15.11.2014</w:t>
      </w:r>
    </w:p>
    <w:p w14:paraId="309FCB49" w14:textId="77777777" w:rsidR="00DB075D" w:rsidRDefault="00DB075D" w:rsidP="00DB075D">
      <w:pPr>
        <w:shd w:val="clear" w:color="auto" w:fill="FFFFFF"/>
        <w:ind w:firstLine="709"/>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Дата начала:</w:t>
      </w:r>
      <w:r>
        <w:rPr>
          <w:rFonts w:ascii="Arial" w:hAnsi="Arial" w:cs="Arial"/>
          <w:color w:val="333333"/>
          <w:sz w:val="23"/>
          <w:szCs w:val="23"/>
          <w:bdr w:val="none" w:sz="0" w:space="0" w:color="auto" w:frame="1"/>
        </w:rPr>
        <w:t> 03.03.2015</w:t>
      </w:r>
    </w:p>
    <w:p w14:paraId="7D46811D" w14:textId="77777777" w:rsidR="00DB075D" w:rsidRDefault="00DB075D" w:rsidP="00DB075D">
      <w:pPr>
        <w:shd w:val="clear" w:color="auto" w:fill="FFFFFF"/>
        <w:ind w:firstLine="709"/>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Дата окончания:</w:t>
      </w:r>
      <w:r>
        <w:rPr>
          <w:rFonts w:ascii="Arial" w:hAnsi="Arial" w:cs="Arial"/>
          <w:color w:val="333333"/>
          <w:sz w:val="23"/>
          <w:szCs w:val="23"/>
          <w:bdr w:val="none" w:sz="0" w:space="0" w:color="auto" w:frame="1"/>
        </w:rPr>
        <w:t> 06.03.2015</w:t>
      </w:r>
    </w:p>
    <w:p w14:paraId="14D42E53" w14:textId="77777777" w:rsidR="00DB075D" w:rsidRDefault="00DB075D" w:rsidP="00DB075D">
      <w:pPr>
        <w:shd w:val="clear" w:color="auto" w:fill="FFFFFF"/>
        <w:ind w:firstLine="709"/>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Область наук:</w:t>
      </w:r>
      <w:r>
        <w:rPr>
          <w:rFonts w:ascii="Arial" w:hAnsi="Arial" w:cs="Arial"/>
          <w:color w:val="333333"/>
          <w:sz w:val="23"/>
          <w:szCs w:val="23"/>
          <w:bdr w:val="none" w:sz="0" w:space="0" w:color="auto" w:frame="1"/>
        </w:rPr>
        <w:t> </w:t>
      </w:r>
      <w:hyperlink r:id="rId509" w:history="1">
        <w:r>
          <w:rPr>
            <w:rStyle w:val="a3"/>
            <w:rFonts w:ascii="Arial" w:hAnsi="Arial" w:cs="Arial"/>
            <w:color w:val="063E84"/>
            <w:sz w:val="23"/>
            <w:szCs w:val="23"/>
            <w:bdr w:val="none" w:sz="0" w:space="0" w:color="auto" w:frame="1"/>
          </w:rPr>
          <w:t>Биологические</w:t>
        </w:r>
      </w:hyperlink>
      <w:r>
        <w:rPr>
          <w:rFonts w:ascii="Arial" w:hAnsi="Arial" w:cs="Arial"/>
          <w:color w:val="333333"/>
          <w:sz w:val="23"/>
          <w:szCs w:val="23"/>
          <w:bdr w:val="none" w:sz="0" w:space="0" w:color="auto" w:frame="1"/>
        </w:rPr>
        <w:t>; </w:t>
      </w:r>
      <w:hyperlink r:id="rId510" w:history="1">
        <w:r>
          <w:rPr>
            <w:rStyle w:val="a3"/>
            <w:rFonts w:ascii="Arial" w:hAnsi="Arial" w:cs="Arial"/>
            <w:color w:val="063E84"/>
            <w:sz w:val="23"/>
            <w:szCs w:val="23"/>
            <w:bdr w:val="none" w:sz="0" w:space="0" w:color="auto" w:frame="1"/>
          </w:rPr>
          <w:t>Медицинские</w:t>
        </w:r>
      </w:hyperlink>
      <w:r>
        <w:rPr>
          <w:rFonts w:ascii="Arial" w:hAnsi="Arial" w:cs="Arial"/>
          <w:color w:val="333333"/>
          <w:sz w:val="23"/>
          <w:szCs w:val="23"/>
          <w:bdr w:val="none" w:sz="0" w:space="0" w:color="auto" w:frame="1"/>
        </w:rPr>
        <w:t>;</w:t>
      </w:r>
    </w:p>
    <w:p w14:paraId="2B01D223" w14:textId="77777777" w:rsidR="00DB075D" w:rsidRDefault="00DB075D" w:rsidP="00DB075D">
      <w:pPr>
        <w:shd w:val="clear" w:color="auto" w:fill="FFFFFF"/>
        <w:ind w:firstLine="709"/>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Тип конференции:</w:t>
      </w:r>
      <w:r>
        <w:rPr>
          <w:rFonts w:ascii="Arial" w:hAnsi="Arial" w:cs="Arial"/>
          <w:color w:val="333333"/>
          <w:sz w:val="23"/>
          <w:szCs w:val="23"/>
          <w:bdr w:val="none" w:sz="0" w:space="0" w:color="auto" w:frame="1"/>
        </w:rPr>
        <w:t> </w:t>
      </w:r>
      <w:hyperlink r:id="rId511" w:history="1">
        <w:r>
          <w:rPr>
            <w:rStyle w:val="a3"/>
            <w:rFonts w:ascii="Arial" w:hAnsi="Arial" w:cs="Arial"/>
            <w:color w:val="063E84"/>
            <w:sz w:val="23"/>
            <w:szCs w:val="23"/>
            <w:bdr w:val="none" w:sz="0" w:space="0" w:color="auto" w:frame="1"/>
          </w:rPr>
          <w:t>Международные</w:t>
        </w:r>
      </w:hyperlink>
      <w:r>
        <w:rPr>
          <w:rFonts w:ascii="Arial" w:hAnsi="Arial" w:cs="Arial"/>
          <w:color w:val="333333"/>
          <w:sz w:val="23"/>
          <w:szCs w:val="23"/>
          <w:bdr w:val="none" w:sz="0" w:space="0" w:color="auto" w:frame="1"/>
        </w:rPr>
        <w:t>;</w:t>
      </w:r>
    </w:p>
    <w:p w14:paraId="7FE75417" w14:textId="77777777" w:rsidR="00DB075D" w:rsidRDefault="00DB075D" w:rsidP="00DB075D">
      <w:pPr>
        <w:shd w:val="clear" w:color="auto" w:fill="FFFFFF"/>
        <w:ind w:firstLine="709"/>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E</w:t>
      </w:r>
      <w:r>
        <w:rPr>
          <w:rFonts w:ascii="Arial" w:hAnsi="Arial" w:cs="Arial"/>
          <w:color w:val="333333"/>
          <w:sz w:val="23"/>
          <w:szCs w:val="23"/>
          <w:bdr w:val="none" w:sz="0" w:space="0" w:color="auto" w:frame="1"/>
        </w:rPr>
        <w:t>-</w:t>
      </w:r>
      <w:r>
        <w:rPr>
          <w:rFonts w:ascii="Arial" w:hAnsi="Arial" w:cs="Arial"/>
          <w:color w:val="333333"/>
          <w:sz w:val="23"/>
          <w:szCs w:val="23"/>
          <w:bdr w:val="none" w:sz="0" w:space="0" w:color="auto" w:frame="1"/>
          <w:lang w:val="en-US"/>
        </w:rPr>
        <w:t>mail</w:t>
      </w:r>
      <w:r>
        <w:rPr>
          <w:rFonts w:ascii="Arial" w:hAnsi="Arial" w:cs="Arial"/>
          <w:color w:val="333333"/>
          <w:sz w:val="23"/>
          <w:szCs w:val="23"/>
          <w:bdr w:val="none" w:sz="0" w:space="0" w:color="auto" w:frame="1"/>
        </w:rPr>
        <w:t> Оргкомитета: </w:t>
      </w:r>
      <w:r>
        <w:rPr>
          <w:rFonts w:ascii="Arial" w:hAnsi="Arial" w:cs="Arial"/>
          <w:color w:val="333333"/>
          <w:sz w:val="23"/>
          <w:szCs w:val="23"/>
          <w:bdr w:val="none" w:sz="0" w:space="0" w:color="auto" w:frame="1"/>
          <w:lang w:val="en-US"/>
        </w:rPr>
        <w:t>secretariat</w:t>
      </w:r>
      <w:r>
        <w:rPr>
          <w:rFonts w:ascii="Arial" w:hAnsi="Arial" w:cs="Arial"/>
          <w:color w:val="333333"/>
          <w:sz w:val="23"/>
          <w:szCs w:val="23"/>
          <w:bdr w:val="none" w:sz="0" w:space="0" w:color="auto" w:frame="1"/>
        </w:rPr>
        <w:t>@</w:t>
      </w:r>
      <w:r>
        <w:rPr>
          <w:rFonts w:ascii="Arial" w:hAnsi="Arial" w:cs="Arial"/>
          <w:color w:val="333333"/>
          <w:sz w:val="23"/>
          <w:szCs w:val="23"/>
          <w:bdr w:val="none" w:sz="0" w:space="0" w:color="auto" w:frame="1"/>
          <w:lang w:val="en-US"/>
        </w:rPr>
        <w:t>prehypertension</w:t>
      </w:r>
      <w:r>
        <w:rPr>
          <w:rFonts w:ascii="Arial" w:hAnsi="Arial" w:cs="Arial"/>
          <w:color w:val="333333"/>
          <w:sz w:val="23"/>
          <w:szCs w:val="23"/>
          <w:bdr w:val="none" w:sz="0" w:space="0" w:color="auto" w:frame="1"/>
        </w:rPr>
        <w:t>.</w:t>
      </w:r>
      <w:r>
        <w:rPr>
          <w:rFonts w:ascii="Arial" w:hAnsi="Arial" w:cs="Arial"/>
          <w:color w:val="333333"/>
          <w:sz w:val="23"/>
          <w:szCs w:val="23"/>
          <w:bdr w:val="none" w:sz="0" w:space="0" w:color="auto" w:frame="1"/>
          <w:lang w:val="en-US"/>
        </w:rPr>
        <w:t>org</w:t>
      </w:r>
    </w:p>
    <w:p w14:paraId="6891EC37" w14:textId="77777777" w:rsidR="00DB075D" w:rsidRDefault="00DB075D" w:rsidP="00DB075D">
      <w:pPr>
        <w:shd w:val="clear" w:color="auto" w:fill="FFFFFF"/>
        <w:ind w:firstLine="709"/>
        <w:textAlignment w:val="top"/>
        <w:rPr>
          <w:rFonts w:ascii="PT Astra Serif" w:hAnsi="PT Astra Serif"/>
          <w:color w:val="111420"/>
          <w:sz w:val="23"/>
          <w:szCs w:val="23"/>
        </w:rPr>
      </w:pPr>
      <w:r>
        <w:rPr>
          <w:rFonts w:ascii="Arial" w:hAnsi="Arial" w:cs="Arial"/>
          <w:color w:val="333333"/>
          <w:sz w:val="23"/>
          <w:szCs w:val="23"/>
          <w:bdr w:val="none" w:sz="0" w:space="0" w:color="auto" w:frame="1"/>
        </w:rPr>
        <w:t>Организаторы</w:t>
      </w:r>
      <w:r>
        <w:rPr>
          <w:rFonts w:ascii="Arial" w:hAnsi="Arial" w:cs="Arial"/>
          <w:color w:val="333333"/>
          <w:sz w:val="23"/>
          <w:szCs w:val="23"/>
          <w:bdr w:val="none" w:sz="0" w:space="0" w:color="auto" w:frame="1"/>
          <w:lang w:val="en-US"/>
        </w:rPr>
        <w:t>: Paragon Group</w:t>
      </w:r>
    </w:p>
    <w:p w14:paraId="411FEF8B" w14:textId="77777777" w:rsidR="00DB075D" w:rsidRDefault="00DB075D" w:rsidP="00DB075D">
      <w:pPr>
        <w:shd w:val="clear" w:color="auto" w:fill="FFFFFF"/>
        <w:ind w:firstLine="709"/>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 xml:space="preserve">Prehypertension is usually associated with other components of the metabolic syndrome </w:t>
      </w:r>
      <w:proofErr w:type="gramStart"/>
      <w:r>
        <w:rPr>
          <w:rFonts w:ascii="Arial" w:hAnsi="Arial" w:cs="Arial"/>
          <w:color w:val="333333"/>
          <w:sz w:val="23"/>
          <w:szCs w:val="23"/>
          <w:bdr w:val="none" w:sz="0" w:space="0" w:color="auto" w:frame="1"/>
          <w:lang w:val="en-US"/>
        </w:rPr>
        <w:t>i.e.</w:t>
      </w:r>
      <w:proofErr w:type="gramEnd"/>
      <w:r>
        <w:rPr>
          <w:rFonts w:ascii="Arial" w:hAnsi="Arial" w:cs="Arial"/>
          <w:color w:val="333333"/>
          <w:sz w:val="23"/>
          <w:szCs w:val="23"/>
          <w:bdr w:val="none" w:sz="0" w:space="0" w:color="auto" w:frame="1"/>
          <w:lang w:val="en-US"/>
        </w:rPr>
        <w:t xml:space="preserve"> obesity, glucose intolerance and dyslipidemia. This association is due to common mechanistic pathways and has implications on cardiovascular complications. Diet and exercise with or without drug therapy benefit all components of the metabolic syndrome. Antihypertensive medications may lead to deterioration in glucose tolerance while glucose lowering agents may affect blood pressure. Thus, any discussion about the approach to prehypertension must be done in context to the whole cardio metabolic risk.</w:t>
      </w:r>
    </w:p>
    <w:p w14:paraId="0135811D" w14:textId="77777777" w:rsidR="00DB075D" w:rsidRDefault="00DB075D" w:rsidP="00DB075D">
      <w:pPr>
        <w:shd w:val="clear" w:color="auto" w:fill="FFFFFF"/>
        <w:ind w:firstLine="709"/>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The association of multiple CV risk factors enhances rate of progression of end organ damage and affects morbidity and mortality. The presence of multiple risk factors changes the prognosis of the patients and should affect our therapeutic approach- an area with insufficient information and guidelines.</w:t>
      </w:r>
    </w:p>
    <w:p w14:paraId="7CA6F24C" w14:textId="77777777" w:rsidR="00DB075D" w:rsidRDefault="00DB075D" w:rsidP="00DB075D">
      <w:pPr>
        <w:shd w:val="clear" w:color="auto" w:fill="FFFFFF"/>
        <w:ind w:firstLine="709"/>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 xml:space="preserve">Systolic blood pressure (BP) of less than 140 mm Hg and diastolic BP of less than 90 mm Hg were for years considered as normal. Mounting evidence suggest that BP in the high reference range is associated with an increased risk of cardiovascular disease. The ESH report of 2006 defined it as “high normal” and the seventh report of the Join National </w:t>
      </w:r>
      <w:r>
        <w:rPr>
          <w:rFonts w:ascii="Arial" w:hAnsi="Arial" w:cs="Arial"/>
          <w:color w:val="333333"/>
          <w:sz w:val="23"/>
          <w:szCs w:val="23"/>
          <w:bdr w:val="none" w:sz="0" w:space="0" w:color="auto" w:frame="1"/>
          <w:lang w:val="en-US"/>
        </w:rPr>
        <w:lastRenderedPageBreak/>
        <w:t>Committee on the Prevention, Detection, Evaluation and Treatment of High Blood Pressure defined a new BP category “Prehypertension” for systolic and diastolic BP: 120 to 139 mm Hg and 85 to 89 mm Hg, respectively. This new category is a continuum to hypertension and is a risk factor for cardiovascular disease.</w:t>
      </w:r>
    </w:p>
    <w:p w14:paraId="2BAA59BA" w14:textId="77777777" w:rsidR="00DB075D" w:rsidRDefault="00DB075D" w:rsidP="00DB075D">
      <w:pPr>
        <w:shd w:val="clear" w:color="auto" w:fill="FFFFFF"/>
        <w:ind w:firstLine="709"/>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In most developing countries and in the urban areas of many countries, one in five to one in three adults fall in the category of prehypertension. Recommendation and guidelines in the field have substantial public health importance and enormous economic consequences.</w:t>
      </w:r>
    </w:p>
    <w:p w14:paraId="41410D36" w14:textId="77777777" w:rsidR="00DB075D" w:rsidRDefault="00DB075D" w:rsidP="00DB075D">
      <w:pPr>
        <w:shd w:val="clear" w:color="auto" w:fill="FFFFFF"/>
        <w:ind w:firstLine="709"/>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The Conference will aim to deal with all aspects related to early diagnosis, including innovative technologies and treatments and will bring together professionals from the fields of Hypertension, Nephrology, Endocrinology, Internal Medicine, Cardiology and more.</w:t>
      </w:r>
    </w:p>
    <w:p w14:paraId="77A4A5E2" w14:textId="77777777" w:rsidR="00DB075D" w:rsidRDefault="00DB075D" w:rsidP="00DB075D">
      <w:pPr>
        <w:shd w:val="clear" w:color="auto" w:fill="FFFFFF"/>
        <w:ind w:firstLine="709"/>
        <w:textAlignment w:val="top"/>
        <w:rPr>
          <w:rFonts w:ascii="PT Astra Serif" w:hAnsi="PT Astra Serif"/>
          <w:color w:val="111420"/>
          <w:sz w:val="23"/>
          <w:szCs w:val="23"/>
        </w:rPr>
      </w:pPr>
      <w:r>
        <w:rPr>
          <w:rFonts w:ascii="Arial" w:hAnsi="Arial" w:cs="Arial"/>
          <w:color w:val="333333"/>
          <w:sz w:val="23"/>
          <w:szCs w:val="23"/>
          <w:bdr w:val="none" w:sz="0" w:space="0" w:color="auto" w:frame="1"/>
        </w:rPr>
        <w:t>Веб</w:t>
      </w:r>
      <w:r w:rsidRPr="00DB075D">
        <w:rPr>
          <w:rFonts w:ascii="Arial" w:hAnsi="Arial" w:cs="Arial"/>
          <w:color w:val="333333"/>
          <w:sz w:val="23"/>
          <w:szCs w:val="23"/>
          <w:bdr w:val="none" w:sz="0" w:space="0" w:color="auto" w:frame="1"/>
        </w:rPr>
        <w:t>-</w:t>
      </w:r>
      <w:r>
        <w:rPr>
          <w:rFonts w:ascii="Arial" w:hAnsi="Arial" w:cs="Arial"/>
          <w:color w:val="333333"/>
          <w:sz w:val="23"/>
          <w:szCs w:val="23"/>
          <w:bdr w:val="none" w:sz="0" w:space="0" w:color="auto" w:frame="1"/>
        </w:rPr>
        <w:t>сайт</w:t>
      </w:r>
      <w:r w:rsidRPr="00DB075D">
        <w:rPr>
          <w:rFonts w:ascii="Arial" w:hAnsi="Arial" w:cs="Arial"/>
          <w:color w:val="333333"/>
          <w:sz w:val="23"/>
          <w:szCs w:val="23"/>
          <w:bdr w:val="none" w:sz="0" w:space="0" w:color="auto" w:frame="1"/>
        </w:rPr>
        <w:t>: </w:t>
      </w:r>
      <w:hyperlink r:id="rId512" w:tooltip="http://2016.prehypertension.org/" w:history="1">
        <w:r w:rsidRPr="00DB075D">
          <w:rPr>
            <w:rStyle w:val="a3"/>
            <w:rFonts w:ascii="Arial" w:hAnsi="Arial" w:cs="Arial"/>
            <w:color w:val="063E84"/>
            <w:sz w:val="23"/>
            <w:szCs w:val="23"/>
            <w:bdr w:val="none" w:sz="0" w:space="0" w:color="auto" w:frame="1"/>
          </w:rPr>
          <w:t>http://2016.prehypertension.org/</w:t>
        </w:r>
      </w:hyperlink>
    </w:p>
    <w:p w14:paraId="4F948192" w14:textId="02D2BB65" w:rsidR="00DB075D" w:rsidRDefault="00DB075D" w:rsidP="00DB075D">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696BBA97" w14:textId="64E22A8B" w:rsidR="00DB075D" w:rsidRDefault="00DB075D" w:rsidP="00DB075D">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6A0BF8B9" w14:textId="77777777" w:rsidR="00DB075D" w:rsidRDefault="00DB075D" w:rsidP="00DB075D">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Fonts w:ascii="PT Astra Serif" w:hAnsi="PT Astra Serif"/>
          <w:b w:val="0"/>
          <w:bCs w:val="0"/>
          <w:color w:val="333333"/>
          <w:sz w:val="24"/>
          <w:szCs w:val="24"/>
        </w:rPr>
        <w:t>The Lancet Neurology Autoimmune Disorders Conference</w:t>
      </w:r>
    </w:p>
    <w:p w14:paraId="6851CA10" w14:textId="77777777" w:rsidR="00DB075D" w:rsidRDefault="00DB075D" w:rsidP="00DB075D">
      <w:pPr>
        <w:shd w:val="clear" w:color="auto" w:fill="FFFFFF"/>
        <w:ind w:firstLine="709"/>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Страна:</w:t>
      </w:r>
      <w:r>
        <w:rPr>
          <w:rFonts w:ascii="Arial" w:hAnsi="Arial" w:cs="Arial"/>
          <w:color w:val="333333"/>
          <w:sz w:val="23"/>
          <w:szCs w:val="23"/>
          <w:bdr w:val="none" w:sz="0" w:space="0" w:color="auto" w:frame="1"/>
        </w:rPr>
        <w:t> </w:t>
      </w:r>
      <w:hyperlink r:id="rId513" w:history="1">
        <w:r>
          <w:rPr>
            <w:rStyle w:val="a3"/>
            <w:rFonts w:ascii="Arial" w:hAnsi="Arial" w:cs="Arial"/>
            <w:color w:val="063E84"/>
            <w:sz w:val="23"/>
            <w:szCs w:val="23"/>
            <w:bdr w:val="none" w:sz="0" w:space="0" w:color="auto" w:frame="1"/>
          </w:rPr>
          <w:t>Испания</w:t>
        </w:r>
      </w:hyperlink>
    </w:p>
    <w:p w14:paraId="24C1C77E" w14:textId="77777777" w:rsidR="00DB075D" w:rsidRDefault="00DB075D" w:rsidP="00DB075D">
      <w:pPr>
        <w:shd w:val="clear" w:color="auto" w:fill="FFFFFF"/>
        <w:ind w:firstLine="709"/>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Город:</w:t>
      </w:r>
      <w:r>
        <w:rPr>
          <w:rFonts w:ascii="Arial" w:hAnsi="Arial" w:cs="Arial"/>
          <w:color w:val="333333"/>
          <w:sz w:val="23"/>
          <w:szCs w:val="23"/>
          <w:bdr w:val="none" w:sz="0" w:space="0" w:color="auto" w:frame="1"/>
        </w:rPr>
        <w:t> Barcelona</w:t>
      </w:r>
    </w:p>
    <w:p w14:paraId="390EF408" w14:textId="77777777" w:rsidR="00DB075D" w:rsidRDefault="00DB075D" w:rsidP="00DB075D">
      <w:pPr>
        <w:shd w:val="clear" w:color="auto" w:fill="FFFFFF"/>
        <w:ind w:firstLine="709"/>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Дедлайн:</w:t>
      </w:r>
      <w:r>
        <w:rPr>
          <w:rFonts w:ascii="Arial" w:hAnsi="Arial" w:cs="Arial"/>
          <w:color w:val="333333"/>
          <w:sz w:val="23"/>
          <w:szCs w:val="23"/>
          <w:bdr w:val="none" w:sz="0" w:space="0" w:color="auto" w:frame="1"/>
        </w:rPr>
        <w:t> 14.11.2014</w:t>
      </w:r>
    </w:p>
    <w:p w14:paraId="0DB4A6C9" w14:textId="77777777" w:rsidR="00DB075D" w:rsidRDefault="00DB075D" w:rsidP="00DB075D">
      <w:pPr>
        <w:shd w:val="clear" w:color="auto" w:fill="FFFFFF"/>
        <w:ind w:firstLine="709"/>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Дата начала:</w:t>
      </w:r>
      <w:r>
        <w:rPr>
          <w:rFonts w:ascii="Arial" w:hAnsi="Arial" w:cs="Arial"/>
          <w:color w:val="333333"/>
          <w:sz w:val="23"/>
          <w:szCs w:val="23"/>
          <w:bdr w:val="none" w:sz="0" w:space="0" w:color="auto" w:frame="1"/>
        </w:rPr>
        <w:t> 26.03.2015</w:t>
      </w:r>
    </w:p>
    <w:p w14:paraId="666F1242" w14:textId="77777777" w:rsidR="00DB075D" w:rsidRDefault="00DB075D" w:rsidP="00DB075D">
      <w:pPr>
        <w:shd w:val="clear" w:color="auto" w:fill="FFFFFF"/>
        <w:ind w:firstLine="709"/>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Дата окончания:</w:t>
      </w:r>
      <w:r>
        <w:rPr>
          <w:rFonts w:ascii="Arial" w:hAnsi="Arial" w:cs="Arial"/>
          <w:color w:val="333333"/>
          <w:sz w:val="23"/>
          <w:szCs w:val="23"/>
          <w:bdr w:val="none" w:sz="0" w:space="0" w:color="auto" w:frame="1"/>
        </w:rPr>
        <w:t> 27.03.2015</w:t>
      </w:r>
    </w:p>
    <w:p w14:paraId="4E1C5261" w14:textId="77777777" w:rsidR="00DB075D" w:rsidRDefault="00DB075D" w:rsidP="00DB075D">
      <w:pPr>
        <w:shd w:val="clear" w:color="auto" w:fill="FFFFFF"/>
        <w:ind w:firstLine="709"/>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Область наук:</w:t>
      </w:r>
      <w:r>
        <w:rPr>
          <w:rFonts w:ascii="Arial" w:hAnsi="Arial" w:cs="Arial"/>
          <w:color w:val="333333"/>
          <w:sz w:val="23"/>
          <w:szCs w:val="23"/>
          <w:bdr w:val="none" w:sz="0" w:space="0" w:color="auto" w:frame="1"/>
        </w:rPr>
        <w:t> </w:t>
      </w:r>
      <w:hyperlink r:id="rId514" w:history="1">
        <w:r>
          <w:rPr>
            <w:rStyle w:val="a3"/>
            <w:rFonts w:ascii="Arial" w:hAnsi="Arial" w:cs="Arial"/>
            <w:color w:val="063E84"/>
            <w:sz w:val="23"/>
            <w:szCs w:val="23"/>
            <w:bdr w:val="none" w:sz="0" w:space="0" w:color="auto" w:frame="1"/>
          </w:rPr>
          <w:t>Биологические</w:t>
        </w:r>
      </w:hyperlink>
      <w:r>
        <w:rPr>
          <w:rFonts w:ascii="Arial" w:hAnsi="Arial" w:cs="Arial"/>
          <w:color w:val="333333"/>
          <w:sz w:val="23"/>
          <w:szCs w:val="23"/>
          <w:bdr w:val="none" w:sz="0" w:space="0" w:color="auto" w:frame="1"/>
        </w:rPr>
        <w:t>; </w:t>
      </w:r>
      <w:hyperlink r:id="rId515" w:history="1">
        <w:r>
          <w:rPr>
            <w:rStyle w:val="a3"/>
            <w:rFonts w:ascii="Arial" w:hAnsi="Arial" w:cs="Arial"/>
            <w:color w:val="063E84"/>
            <w:sz w:val="23"/>
            <w:szCs w:val="23"/>
            <w:bdr w:val="none" w:sz="0" w:space="0" w:color="auto" w:frame="1"/>
          </w:rPr>
          <w:t>Медицинские</w:t>
        </w:r>
      </w:hyperlink>
      <w:r>
        <w:rPr>
          <w:rFonts w:ascii="Arial" w:hAnsi="Arial" w:cs="Arial"/>
          <w:color w:val="333333"/>
          <w:sz w:val="23"/>
          <w:szCs w:val="23"/>
          <w:bdr w:val="none" w:sz="0" w:space="0" w:color="auto" w:frame="1"/>
        </w:rPr>
        <w:t>;</w:t>
      </w:r>
    </w:p>
    <w:p w14:paraId="2F913C5D" w14:textId="77777777" w:rsidR="00DB075D" w:rsidRDefault="00DB075D" w:rsidP="00DB075D">
      <w:pPr>
        <w:shd w:val="clear" w:color="auto" w:fill="FFFFFF"/>
        <w:ind w:firstLine="709"/>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Тип конференции:</w:t>
      </w:r>
      <w:r>
        <w:rPr>
          <w:rFonts w:ascii="Arial" w:hAnsi="Arial" w:cs="Arial"/>
          <w:color w:val="333333"/>
          <w:sz w:val="23"/>
          <w:szCs w:val="23"/>
          <w:bdr w:val="none" w:sz="0" w:space="0" w:color="auto" w:frame="1"/>
        </w:rPr>
        <w:t> </w:t>
      </w:r>
      <w:hyperlink r:id="rId516" w:history="1">
        <w:r>
          <w:rPr>
            <w:rStyle w:val="a3"/>
            <w:rFonts w:ascii="Arial" w:hAnsi="Arial" w:cs="Arial"/>
            <w:color w:val="063E84"/>
            <w:sz w:val="23"/>
            <w:szCs w:val="23"/>
            <w:bdr w:val="none" w:sz="0" w:space="0" w:color="auto" w:frame="1"/>
          </w:rPr>
          <w:t>Международные</w:t>
        </w:r>
      </w:hyperlink>
      <w:r>
        <w:rPr>
          <w:rFonts w:ascii="Arial" w:hAnsi="Arial" w:cs="Arial"/>
          <w:color w:val="333333"/>
          <w:sz w:val="23"/>
          <w:szCs w:val="23"/>
          <w:bdr w:val="none" w:sz="0" w:space="0" w:color="auto" w:frame="1"/>
        </w:rPr>
        <w:t>;</w:t>
      </w:r>
    </w:p>
    <w:p w14:paraId="71C58F8D" w14:textId="77777777" w:rsidR="00DB075D" w:rsidRDefault="00DB075D" w:rsidP="00DB075D">
      <w:pPr>
        <w:shd w:val="clear" w:color="auto" w:fill="FFFFFF"/>
        <w:ind w:firstLine="709"/>
        <w:textAlignment w:val="top"/>
        <w:rPr>
          <w:rFonts w:ascii="PT Astra Serif" w:hAnsi="PT Astra Serif"/>
          <w:color w:val="111420"/>
          <w:sz w:val="23"/>
          <w:szCs w:val="23"/>
        </w:rPr>
      </w:pPr>
      <w:r>
        <w:rPr>
          <w:rFonts w:ascii="Arial" w:hAnsi="Arial" w:cs="Arial"/>
          <w:color w:val="333333"/>
          <w:sz w:val="23"/>
          <w:szCs w:val="23"/>
          <w:bdr w:val="none" w:sz="0" w:space="0" w:color="auto" w:frame="1"/>
        </w:rPr>
        <w:t>E-mail Оргкомитета: editorial@lancet.com</w:t>
      </w:r>
    </w:p>
    <w:p w14:paraId="43211746" w14:textId="77777777" w:rsidR="00DB075D" w:rsidRDefault="00DB075D" w:rsidP="00DB075D">
      <w:pPr>
        <w:shd w:val="clear" w:color="auto" w:fill="FFFFFF"/>
        <w:ind w:firstLine="709"/>
        <w:textAlignment w:val="top"/>
        <w:rPr>
          <w:rFonts w:ascii="PT Astra Serif" w:hAnsi="PT Astra Serif"/>
          <w:color w:val="111420"/>
          <w:sz w:val="23"/>
          <w:szCs w:val="23"/>
        </w:rPr>
      </w:pPr>
      <w:r>
        <w:rPr>
          <w:rFonts w:ascii="Arial" w:hAnsi="Arial" w:cs="Arial"/>
          <w:color w:val="333333"/>
          <w:sz w:val="23"/>
          <w:szCs w:val="23"/>
          <w:bdr w:val="none" w:sz="0" w:space="0" w:color="auto" w:frame="1"/>
        </w:rPr>
        <w:t>Организаторы</w:t>
      </w:r>
      <w:r>
        <w:rPr>
          <w:rFonts w:ascii="Arial" w:hAnsi="Arial" w:cs="Arial"/>
          <w:color w:val="333333"/>
          <w:sz w:val="23"/>
          <w:szCs w:val="23"/>
          <w:bdr w:val="none" w:sz="0" w:space="0" w:color="auto" w:frame="1"/>
          <w:lang w:val="en-US"/>
        </w:rPr>
        <w:t>: The Lancet</w:t>
      </w:r>
    </w:p>
    <w:p w14:paraId="6786A66E" w14:textId="77777777" w:rsidR="00DB075D" w:rsidRDefault="00DB075D" w:rsidP="00DB075D">
      <w:pPr>
        <w:shd w:val="clear" w:color="auto" w:fill="FFFFFF"/>
        <w:ind w:firstLine="709"/>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Anti-NMDA receptor encephalitis is a new autoimmune disorder, described for the first time in 2007. The NMDA receptor has a crucial role in synaptic function, and hundreds of research groups worldwide are focused on understanding its molecular mechanisms. This novel disease not only provides an in vivo model to study the receptor function in human beings, but also to understand immunological mechanisms of brain disease.</w:t>
      </w:r>
    </w:p>
    <w:p w14:paraId="33ABA72C" w14:textId="77777777" w:rsidR="00DB075D" w:rsidRDefault="00DB075D" w:rsidP="00DB075D">
      <w:pPr>
        <w:shd w:val="clear" w:color="auto" w:fill="FFFFFF"/>
        <w:ind w:firstLine="709"/>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This event provides an opportunity for The Lancet Neurology to disseminate cutting-edge clinical and laboratory findings and to facilitate an authoritative discussion of autoimmune targets in the CNS and the crucial role of the NMDA receptor in synaptic function, paving the way for future research into immunological mechanisms of brain disease.</w:t>
      </w:r>
    </w:p>
    <w:p w14:paraId="5B391B53" w14:textId="77777777" w:rsidR="00DB075D" w:rsidRDefault="00DB075D" w:rsidP="00DB075D">
      <w:pPr>
        <w:shd w:val="clear" w:color="auto" w:fill="FFFFFF"/>
        <w:ind w:firstLine="709"/>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The event will have a translational focus, covering mechanisms of immunity in the CNS, clinical consequences of autoimmunity, and experimental models to study anti-NMDA receptor encephalitis and other neurological diseases.</w:t>
      </w:r>
    </w:p>
    <w:p w14:paraId="38DA1EE9" w14:textId="77777777" w:rsidR="00DB075D" w:rsidRDefault="00DB075D" w:rsidP="00DB075D">
      <w:pPr>
        <w:shd w:val="clear" w:color="auto" w:fill="FFFFFF"/>
        <w:ind w:firstLine="709"/>
        <w:textAlignment w:val="top"/>
        <w:rPr>
          <w:rFonts w:ascii="PT Astra Serif" w:hAnsi="PT Astra Serif"/>
          <w:color w:val="111420"/>
          <w:sz w:val="23"/>
          <w:szCs w:val="23"/>
        </w:rPr>
      </w:pPr>
      <w:r>
        <w:rPr>
          <w:rFonts w:ascii="Arial" w:hAnsi="Arial" w:cs="Arial"/>
          <w:color w:val="333333"/>
          <w:sz w:val="23"/>
          <w:szCs w:val="23"/>
          <w:bdr w:val="none" w:sz="0" w:space="0" w:color="auto" w:frame="1"/>
        </w:rPr>
        <w:t>Веб</w:t>
      </w:r>
      <w:r w:rsidRPr="00DB075D">
        <w:rPr>
          <w:rFonts w:ascii="Arial" w:hAnsi="Arial" w:cs="Arial"/>
          <w:color w:val="333333"/>
          <w:sz w:val="23"/>
          <w:szCs w:val="23"/>
          <w:bdr w:val="none" w:sz="0" w:space="0" w:color="auto" w:frame="1"/>
        </w:rPr>
        <w:t>-</w:t>
      </w:r>
      <w:r>
        <w:rPr>
          <w:rFonts w:ascii="Arial" w:hAnsi="Arial" w:cs="Arial"/>
          <w:color w:val="333333"/>
          <w:sz w:val="23"/>
          <w:szCs w:val="23"/>
          <w:bdr w:val="none" w:sz="0" w:space="0" w:color="auto" w:frame="1"/>
        </w:rPr>
        <w:t>сайт</w:t>
      </w:r>
      <w:r w:rsidRPr="00DB075D">
        <w:rPr>
          <w:rFonts w:ascii="Arial" w:hAnsi="Arial" w:cs="Arial"/>
          <w:color w:val="333333"/>
          <w:sz w:val="23"/>
          <w:szCs w:val="23"/>
          <w:bdr w:val="none" w:sz="0" w:space="0" w:color="auto" w:frame="1"/>
        </w:rPr>
        <w:t>: </w:t>
      </w:r>
      <w:hyperlink r:id="rId517" w:history="1">
        <w:r w:rsidRPr="00DB075D">
          <w:rPr>
            <w:rStyle w:val="a3"/>
            <w:rFonts w:ascii="Arial" w:hAnsi="Arial" w:cs="Arial"/>
            <w:color w:val="265397"/>
            <w:sz w:val="23"/>
            <w:szCs w:val="23"/>
            <w:bdr w:val="none" w:sz="0" w:space="0" w:color="auto" w:frame="1"/>
          </w:rPr>
          <w:t>http://www.thelancet.com/conferences/autoimmune-disorders-2015</w:t>
        </w:r>
      </w:hyperlink>
    </w:p>
    <w:p w14:paraId="538711D4" w14:textId="5BDCE894" w:rsidR="00DB075D" w:rsidRDefault="00DB075D" w:rsidP="00DB075D">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44D35E37" w14:textId="7BD245C2" w:rsidR="00DB075D" w:rsidRDefault="00DB075D" w:rsidP="00DB075D">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4CCB2540" w14:textId="2860F92B" w:rsidR="00DB075D" w:rsidRDefault="00DB075D" w:rsidP="00DB075D">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44CF9EDF" w14:textId="77777777" w:rsidR="00DB075D" w:rsidRDefault="00DB075D" w:rsidP="00DB075D">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Fonts w:ascii="PT Astra Serif" w:hAnsi="PT Astra Serif"/>
          <w:b w:val="0"/>
          <w:bCs w:val="0"/>
          <w:color w:val="333333"/>
          <w:sz w:val="24"/>
          <w:szCs w:val="24"/>
        </w:rPr>
        <w:lastRenderedPageBreak/>
        <w:t>Sustainable Healthcare Transformation</w:t>
      </w:r>
    </w:p>
    <w:p w14:paraId="6C0E9F62" w14:textId="77777777" w:rsidR="00DB075D" w:rsidRDefault="00DB075D" w:rsidP="00DB075D">
      <w:pPr>
        <w:shd w:val="clear" w:color="auto" w:fill="FFFFFF"/>
        <w:ind w:firstLine="709"/>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Страна:</w:t>
      </w:r>
      <w:r>
        <w:rPr>
          <w:rFonts w:ascii="Arial" w:hAnsi="Arial" w:cs="Arial"/>
          <w:color w:val="333333"/>
          <w:sz w:val="23"/>
          <w:szCs w:val="23"/>
          <w:bdr w:val="none" w:sz="0" w:space="0" w:color="auto" w:frame="1"/>
        </w:rPr>
        <w:t> </w:t>
      </w:r>
      <w:hyperlink r:id="rId518" w:history="1">
        <w:r>
          <w:rPr>
            <w:rStyle w:val="a3"/>
            <w:rFonts w:ascii="Arial" w:hAnsi="Arial" w:cs="Arial"/>
            <w:color w:val="063E84"/>
            <w:sz w:val="23"/>
            <w:szCs w:val="23"/>
            <w:bdr w:val="none" w:sz="0" w:space="0" w:color="auto" w:frame="1"/>
          </w:rPr>
          <w:t>Австралия</w:t>
        </w:r>
      </w:hyperlink>
    </w:p>
    <w:p w14:paraId="080572A8" w14:textId="77777777" w:rsidR="00DB075D" w:rsidRDefault="00DB075D" w:rsidP="00DB075D">
      <w:pPr>
        <w:shd w:val="clear" w:color="auto" w:fill="FFFFFF"/>
        <w:ind w:firstLine="709"/>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Город:</w:t>
      </w:r>
      <w:r>
        <w:rPr>
          <w:rFonts w:ascii="Arial" w:hAnsi="Arial" w:cs="Arial"/>
          <w:color w:val="333333"/>
          <w:sz w:val="23"/>
          <w:szCs w:val="23"/>
          <w:bdr w:val="none" w:sz="0" w:space="0" w:color="auto" w:frame="1"/>
        </w:rPr>
        <w:t> Hobart</w:t>
      </w:r>
    </w:p>
    <w:p w14:paraId="540C5AD7" w14:textId="77777777" w:rsidR="00DB075D" w:rsidRDefault="00DB075D" w:rsidP="00DB075D">
      <w:pPr>
        <w:shd w:val="clear" w:color="auto" w:fill="FFFFFF"/>
        <w:ind w:firstLine="709"/>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Дедлайн:</w:t>
      </w:r>
      <w:r>
        <w:rPr>
          <w:rFonts w:ascii="Arial" w:hAnsi="Arial" w:cs="Arial"/>
          <w:color w:val="333333"/>
          <w:sz w:val="23"/>
          <w:szCs w:val="23"/>
          <w:bdr w:val="none" w:sz="0" w:space="0" w:color="auto" w:frame="1"/>
        </w:rPr>
        <w:t> 14.11.2014</w:t>
      </w:r>
    </w:p>
    <w:p w14:paraId="7905D2B4" w14:textId="77777777" w:rsidR="00DB075D" w:rsidRDefault="00DB075D" w:rsidP="00DB075D">
      <w:pPr>
        <w:shd w:val="clear" w:color="auto" w:fill="FFFFFF"/>
        <w:ind w:firstLine="709"/>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Дата начала:</w:t>
      </w:r>
      <w:r>
        <w:rPr>
          <w:rFonts w:ascii="Arial" w:hAnsi="Arial" w:cs="Arial"/>
          <w:color w:val="333333"/>
          <w:sz w:val="23"/>
          <w:szCs w:val="23"/>
          <w:bdr w:val="none" w:sz="0" w:space="0" w:color="auto" w:frame="1"/>
        </w:rPr>
        <w:t> 18.03.2015</w:t>
      </w:r>
    </w:p>
    <w:p w14:paraId="6F71331B" w14:textId="77777777" w:rsidR="00DB075D" w:rsidRDefault="00DB075D" w:rsidP="00DB075D">
      <w:pPr>
        <w:shd w:val="clear" w:color="auto" w:fill="FFFFFF"/>
        <w:ind w:firstLine="709"/>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Дата окончания:</w:t>
      </w:r>
      <w:r>
        <w:rPr>
          <w:rFonts w:ascii="Arial" w:hAnsi="Arial" w:cs="Arial"/>
          <w:color w:val="333333"/>
          <w:sz w:val="23"/>
          <w:szCs w:val="23"/>
          <w:bdr w:val="none" w:sz="0" w:space="0" w:color="auto" w:frame="1"/>
        </w:rPr>
        <w:t> 20.03.2015</w:t>
      </w:r>
    </w:p>
    <w:p w14:paraId="64C28C6A" w14:textId="77777777" w:rsidR="00DB075D" w:rsidRDefault="00DB075D" w:rsidP="00DB075D">
      <w:pPr>
        <w:shd w:val="clear" w:color="auto" w:fill="FFFFFF"/>
        <w:ind w:firstLine="709"/>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Область наук:</w:t>
      </w:r>
      <w:r>
        <w:rPr>
          <w:rFonts w:ascii="Arial" w:hAnsi="Arial" w:cs="Arial"/>
          <w:color w:val="333333"/>
          <w:sz w:val="23"/>
          <w:szCs w:val="23"/>
          <w:bdr w:val="none" w:sz="0" w:space="0" w:color="auto" w:frame="1"/>
        </w:rPr>
        <w:t> </w:t>
      </w:r>
      <w:hyperlink r:id="rId519" w:history="1">
        <w:r>
          <w:rPr>
            <w:rStyle w:val="a3"/>
            <w:rFonts w:ascii="Arial" w:hAnsi="Arial" w:cs="Arial"/>
            <w:color w:val="063E84"/>
            <w:sz w:val="23"/>
            <w:szCs w:val="23"/>
            <w:bdr w:val="none" w:sz="0" w:space="0" w:color="auto" w:frame="1"/>
          </w:rPr>
          <w:t>Медицинские</w:t>
        </w:r>
      </w:hyperlink>
      <w:r>
        <w:rPr>
          <w:rFonts w:ascii="Arial" w:hAnsi="Arial" w:cs="Arial"/>
          <w:color w:val="333333"/>
          <w:sz w:val="23"/>
          <w:szCs w:val="23"/>
          <w:bdr w:val="none" w:sz="0" w:space="0" w:color="auto" w:frame="1"/>
        </w:rPr>
        <w:t>;</w:t>
      </w:r>
    </w:p>
    <w:p w14:paraId="1691B738" w14:textId="77777777" w:rsidR="00DB075D" w:rsidRDefault="00DB075D" w:rsidP="00DB075D">
      <w:pPr>
        <w:shd w:val="clear" w:color="auto" w:fill="FFFFFF"/>
        <w:ind w:firstLine="709"/>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Тип конференции:</w:t>
      </w:r>
      <w:r>
        <w:rPr>
          <w:rFonts w:ascii="Arial" w:hAnsi="Arial" w:cs="Arial"/>
          <w:color w:val="333333"/>
          <w:sz w:val="23"/>
          <w:szCs w:val="23"/>
          <w:bdr w:val="none" w:sz="0" w:space="0" w:color="auto" w:frame="1"/>
        </w:rPr>
        <w:t> </w:t>
      </w:r>
      <w:hyperlink r:id="rId520" w:history="1">
        <w:r>
          <w:rPr>
            <w:rStyle w:val="a3"/>
            <w:rFonts w:ascii="Arial" w:hAnsi="Arial" w:cs="Arial"/>
            <w:color w:val="063E84"/>
            <w:sz w:val="23"/>
            <w:szCs w:val="23"/>
            <w:bdr w:val="none" w:sz="0" w:space="0" w:color="auto" w:frame="1"/>
          </w:rPr>
          <w:t>Международные</w:t>
        </w:r>
      </w:hyperlink>
      <w:r>
        <w:rPr>
          <w:rFonts w:ascii="Arial" w:hAnsi="Arial" w:cs="Arial"/>
          <w:color w:val="333333"/>
          <w:sz w:val="23"/>
          <w:szCs w:val="23"/>
          <w:bdr w:val="none" w:sz="0" w:space="0" w:color="auto" w:frame="1"/>
        </w:rPr>
        <w:t>;</w:t>
      </w:r>
    </w:p>
    <w:p w14:paraId="6F2EAAB8" w14:textId="77777777" w:rsidR="00DB075D" w:rsidRDefault="00DB075D" w:rsidP="00DB075D">
      <w:pPr>
        <w:shd w:val="clear" w:color="auto" w:fill="FFFFFF"/>
        <w:ind w:firstLine="709"/>
        <w:textAlignment w:val="top"/>
        <w:rPr>
          <w:rFonts w:ascii="PT Astra Serif" w:hAnsi="PT Astra Serif"/>
          <w:color w:val="111420"/>
          <w:sz w:val="23"/>
          <w:szCs w:val="23"/>
        </w:rPr>
      </w:pPr>
      <w:r>
        <w:rPr>
          <w:rFonts w:ascii="Arial" w:hAnsi="Arial" w:cs="Arial"/>
          <w:color w:val="333333"/>
          <w:sz w:val="23"/>
          <w:szCs w:val="23"/>
          <w:bdr w:val="none" w:sz="0" w:space="0" w:color="auto" w:frame="1"/>
        </w:rPr>
        <w:t>E-mail Оргкомитета: mail@conferencedesign.com.au</w:t>
      </w:r>
    </w:p>
    <w:p w14:paraId="6C584AB4" w14:textId="77777777" w:rsidR="00DB075D" w:rsidRDefault="00DB075D" w:rsidP="00DB075D">
      <w:pPr>
        <w:shd w:val="clear" w:color="auto" w:fill="FFFFFF"/>
        <w:ind w:firstLine="709"/>
        <w:textAlignment w:val="top"/>
        <w:rPr>
          <w:rFonts w:ascii="PT Astra Serif" w:hAnsi="PT Astra Serif"/>
          <w:color w:val="111420"/>
          <w:sz w:val="23"/>
          <w:szCs w:val="23"/>
        </w:rPr>
      </w:pPr>
      <w:r>
        <w:rPr>
          <w:rFonts w:ascii="Arial" w:hAnsi="Arial" w:cs="Arial"/>
          <w:color w:val="333333"/>
          <w:sz w:val="23"/>
          <w:szCs w:val="23"/>
          <w:bdr w:val="none" w:sz="0" w:space="0" w:color="auto" w:frame="1"/>
        </w:rPr>
        <w:t>Организаторы</w:t>
      </w:r>
      <w:r>
        <w:rPr>
          <w:rFonts w:ascii="Arial" w:hAnsi="Arial" w:cs="Arial"/>
          <w:color w:val="333333"/>
          <w:sz w:val="23"/>
          <w:szCs w:val="23"/>
          <w:bdr w:val="none" w:sz="0" w:space="0" w:color="auto" w:frame="1"/>
          <w:lang w:val="en-US"/>
        </w:rPr>
        <w:t>: Health Services Innovation Tasmania</w:t>
      </w:r>
    </w:p>
    <w:p w14:paraId="1236D0F5" w14:textId="77777777" w:rsidR="00DB075D" w:rsidRDefault="00DB075D" w:rsidP="00DB075D">
      <w:pPr>
        <w:shd w:val="clear" w:color="auto" w:fill="FFFFFF"/>
        <w:ind w:firstLine="709"/>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Our inaugural international conference on Health System Innovation, Sustainable Healthcare Transformation, Hobart, 18-20 March 2015, will offer thought-provoking concepts, solutions and outcomes for attendees.</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 xml:space="preserve">The conference will feature a range of leading international and Australasian speakers, peer-reviewed presentations and showcases of innovative strategies and successful programs that have delivered real benefits for healthcare </w:t>
      </w:r>
      <w:proofErr w:type="spellStart"/>
      <w:r>
        <w:rPr>
          <w:rFonts w:ascii="Arial" w:hAnsi="Arial" w:cs="Arial"/>
          <w:color w:val="333333"/>
          <w:sz w:val="23"/>
          <w:szCs w:val="23"/>
          <w:bdr w:val="none" w:sz="0" w:space="0" w:color="auto" w:frame="1"/>
          <w:lang w:val="en-US"/>
        </w:rPr>
        <w:t>organisations</w:t>
      </w:r>
      <w:proofErr w:type="spellEnd"/>
      <w:r>
        <w:rPr>
          <w:rFonts w:ascii="Arial" w:hAnsi="Arial" w:cs="Arial"/>
          <w:color w:val="333333"/>
          <w:sz w:val="23"/>
          <w:szCs w:val="23"/>
          <w:bdr w:val="none" w:sz="0" w:space="0" w:color="auto" w:frame="1"/>
          <w:lang w:val="en-US"/>
        </w:rPr>
        <w:t xml:space="preserve"> and patients. Delegates will also be given an opportunity to hear from those who have been leaders and innovators within other sectors, and the lessons they have learned in their industry that can be applied to healthcare settings.</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This is a 'must attend' event for all concerned with the provision of timely quality care in a tight fiscal environment and continually rising demand for healthcare services:</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    medical, nursing and allied health clinicians from the Primary Care or Acute sector, both public and private</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    health service and hospital managers</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    policy makers within government</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    educators and researchers</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   The conference will be held at the Hotel Grand Chancellor, Hobart, Tasmania from 18 to 20 March 2015; an exceptional time of the year to visit our beautiful island State.</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    We look forward to welcoming you to this exciting international conference on Health System Innovation, Sustainable Healthcare Transformation.</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 xml:space="preserve">    Professor Gregory Peterson and Associate Professor Craig </w:t>
      </w:r>
      <w:proofErr w:type="spellStart"/>
      <w:r>
        <w:rPr>
          <w:rFonts w:ascii="Arial" w:hAnsi="Arial" w:cs="Arial"/>
          <w:color w:val="333333"/>
          <w:sz w:val="23"/>
          <w:szCs w:val="23"/>
          <w:bdr w:val="none" w:sz="0" w:space="0" w:color="auto" w:frame="1"/>
          <w:lang w:val="en-US"/>
        </w:rPr>
        <w:t>Quarmby</w:t>
      </w:r>
      <w:proofErr w:type="spellEnd"/>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    Co-Directors, Health Services Innovation Tasmania (HSI Tas)</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    Registration</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    open</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    Stay Connected</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    Mailing List</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    CALL FOR ABSTRACTS</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    open</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Conference Aims</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    To share contemporary research and best practice in healthcare improvement</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 xml:space="preserve">    To demonstrate the positive outcomes of healthcare improvement initiatives for patient outcomes and </w:t>
      </w:r>
      <w:proofErr w:type="spellStart"/>
      <w:r>
        <w:rPr>
          <w:rFonts w:ascii="Arial" w:hAnsi="Arial" w:cs="Arial"/>
          <w:color w:val="333333"/>
          <w:sz w:val="23"/>
          <w:szCs w:val="23"/>
          <w:bdr w:val="none" w:sz="0" w:space="0" w:color="auto" w:frame="1"/>
          <w:lang w:val="en-US"/>
        </w:rPr>
        <w:t>organisational</w:t>
      </w:r>
      <w:proofErr w:type="spellEnd"/>
      <w:r>
        <w:rPr>
          <w:rFonts w:ascii="Arial" w:hAnsi="Arial" w:cs="Arial"/>
          <w:color w:val="333333"/>
          <w:sz w:val="23"/>
          <w:szCs w:val="23"/>
          <w:bdr w:val="none" w:sz="0" w:space="0" w:color="auto" w:frame="1"/>
          <w:lang w:val="en-US"/>
        </w:rPr>
        <w:t xml:space="preserve"> advancement</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    To demonstrate the importance of clinical and executive leadership, and multidisciplinary collaboration in healthcare improvement</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    To share successful initiatives undertaken in other industries with relevance to healthcare</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 xml:space="preserve">    To highlight the need for capacity-building - education and training for present and future </w:t>
      </w:r>
      <w:r>
        <w:rPr>
          <w:rFonts w:ascii="Arial" w:hAnsi="Arial" w:cs="Arial"/>
          <w:color w:val="333333"/>
          <w:sz w:val="23"/>
          <w:szCs w:val="23"/>
          <w:bdr w:val="none" w:sz="0" w:space="0" w:color="auto" w:frame="1"/>
          <w:lang w:val="en-US"/>
        </w:rPr>
        <w:lastRenderedPageBreak/>
        <w:t>health professionals and managers - in health system improvement methodologies</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Conference Themes</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    Innovation in healthcare delivery</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    Research in healthcare improvement</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    Leadership in healthcare</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    Capability and capacity building in healthcare improvement</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    Lessons from other industries</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rPr>
        <w:t>Веб</w:t>
      </w:r>
      <w:r>
        <w:rPr>
          <w:rFonts w:ascii="Arial" w:hAnsi="Arial" w:cs="Arial"/>
          <w:color w:val="333333"/>
          <w:sz w:val="23"/>
          <w:szCs w:val="23"/>
          <w:bdr w:val="none" w:sz="0" w:space="0" w:color="auto" w:frame="1"/>
          <w:lang w:val="en-US"/>
        </w:rPr>
        <w:t>-</w:t>
      </w:r>
      <w:r>
        <w:rPr>
          <w:rFonts w:ascii="Arial" w:hAnsi="Arial" w:cs="Arial"/>
          <w:color w:val="333333"/>
          <w:sz w:val="23"/>
          <w:szCs w:val="23"/>
          <w:bdr w:val="none" w:sz="0" w:space="0" w:color="auto" w:frame="1"/>
        </w:rPr>
        <w:t>сайт</w:t>
      </w:r>
      <w:r>
        <w:rPr>
          <w:rFonts w:ascii="Arial" w:hAnsi="Arial" w:cs="Arial"/>
          <w:color w:val="333333"/>
          <w:sz w:val="23"/>
          <w:szCs w:val="23"/>
          <w:bdr w:val="none" w:sz="0" w:space="0" w:color="auto" w:frame="1"/>
          <w:lang w:val="en-US"/>
        </w:rPr>
        <w:t>: </w:t>
      </w:r>
      <w:hyperlink r:id="rId521" w:tooltip="http://www.healthcaretransformation.com.au/" w:history="1">
        <w:r>
          <w:rPr>
            <w:rStyle w:val="a3"/>
            <w:rFonts w:ascii="Arial" w:hAnsi="Arial" w:cs="Arial"/>
            <w:color w:val="063E84"/>
            <w:sz w:val="23"/>
            <w:szCs w:val="23"/>
            <w:bdr w:val="none" w:sz="0" w:space="0" w:color="auto" w:frame="1"/>
            <w:lang w:val="en-US"/>
          </w:rPr>
          <w:t>http://www.healthcaretransformation.com.au/</w:t>
        </w:r>
      </w:hyperlink>
    </w:p>
    <w:p w14:paraId="2B43B632" w14:textId="450832AB" w:rsidR="00DB075D" w:rsidRDefault="00DB075D" w:rsidP="00DB075D">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668C9798" w14:textId="3AA09B61" w:rsidR="00DB075D" w:rsidRDefault="00DB075D" w:rsidP="00DB075D">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6E3FB8D3" w14:textId="77777777" w:rsidR="00DB075D" w:rsidRDefault="00DB075D" w:rsidP="00DB075D">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Fonts w:ascii="PT Astra Serif" w:hAnsi="PT Astra Serif"/>
          <w:b w:val="0"/>
          <w:bCs w:val="0"/>
          <w:color w:val="333333"/>
          <w:sz w:val="24"/>
          <w:szCs w:val="24"/>
        </w:rPr>
        <w:t>Pharma-Nutrition 2015</w:t>
      </w:r>
    </w:p>
    <w:p w14:paraId="1DA2755C" w14:textId="77777777" w:rsidR="00DB075D" w:rsidRDefault="00DB075D" w:rsidP="00DB075D">
      <w:pPr>
        <w:pStyle w:val="ac"/>
        <w:shd w:val="clear" w:color="auto" w:fill="FFFFFF"/>
        <w:spacing w:before="0" w:beforeAutospacing="0" w:after="0" w:afterAutospacing="0" w:line="300" w:lineRule="atLeast"/>
        <w:ind w:firstLine="709"/>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Страна:</w:t>
      </w:r>
      <w:r>
        <w:rPr>
          <w:rStyle w:val="apple-converted-space"/>
          <w:rFonts w:ascii="Arial" w:hAnsi="Arial" w:cs="Arial"/>
          <w:color w:val="333333"/>
          <w:sz w:val="23"/>
          <w:szCs w:val="23"/>
          <w:bdr w:val="none" w:sz="0" w:space="0" w:color="auto" w:frame="1"/>
        </w:rPr>
        <w:t> </w:t>
      </w:r>
      <w:hyperlink r:id="rId522" w:history="1">
        <w:r>
          <w:rPr>
            <w:rStyle w:val="a3"/>
            <w:rFonts w:ascii="Arial" w:eastAsiaTheme="majorEastAsia" w:hAnsi="Arial" w:cs="Arial"/>
            <w:color w:val="063E84"/>
            <w:sz w:val="23"/>
            <w:szCs w:val="23"/>
            <w:bdr w:val="none" w:sz="0" w:space="0" w:color="auto" w:frame="1"/>
          </w:rPr>
          <w:t>США</w:t>
        </w:r>
      </w:hyperlink>
    </w:p>
    <w:p w14:paraId="7C7D03E3" w14:textId="77777777" w:rsidR="00DB075D" w:rsidRDefault="00DB075D" w:rsidP="00DB075D">
      <w:pPr>
        <w:pStyle w:val="ac"/>
        <w:shd w:val="clear" w:color="auto" w:fill="FFFFFF"/>
        <w:spacing w:before="0" w:beforeAutospacing="0" w:after="0" w:afterAutospacing="0" w:line="300" w:lineRule="atLeast"/>
        <w:ind w:firstLine="709"/>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Город:</w:t>
      </w:r>
      <w:r>
        <w:rPr>
          <w:rStyle w:val="apple-converted-space"/>
          <w:rFonts w:ascii="Arial" w:hAnsi="Arial" w:cs="Arial"/>
          <w:color w:val="333333"/>
          <w:sz w:val="23"/>
          <w:szCs w:val="23"/>
          <w:bdr w:val="none" w:sz="0" w:space="0" w:color="auto" w:frame="1"/>
        </w:rPr>
        <w:t> </w:t>
      </w:r>
      <w:r>
        <w:rPr>
          <w:rFonts w:ascii="Arial" w:hAnsi="Arial" w:cs="Arial"/>
          <w:color w:val="333333"/>
          <w:sz w:val="23"/>
          <w:szCs w:val="23"/>
          <w:bdr w:val="none" w:sz="0" w:space="0" w:color="auto" w:frame="1"/>
        </w:rPr>
        <w:t>Philadelphia</w:t>
      </w:r>
    </w:p>
    <w:p w14:paraId="630B27E1" w14:textId="77777777" w:rsidR="00DB075D" w:rsidRDefault="00DB075D" w:rsidP="00DB075D">
      <w:pPr>
        <w:pStyle w:val="ac"/>
        <w:shd w:val="clear" w:color="auto" w:fill="FFFFFF"/>
        <w:spacing w:before="0" w:beforeAutospacing="0" w:after="0" w:afterAutospacing="0" w:line="300" w:lineRule="atLeast"/>
        <w:ind w:firstLine="709"/>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Дедлайн:</w:t>
      </w:r>
      <w:r>
        <w:rPr>
          <w:rStyle w:val="apple-converted-space"/>
          <w:rFonts w:ascii="Arial" w:hAnsi="Arial" w:cs="Arial"/>
          <w:color w:val="333333"/>
          <w:sz w:val="23"/>
          <w:szCs w:val="23"/>
          <w:bdr w:val="none" w:sz="0" w:space="0" w:color="auto" w:frame="1"/>
        </w:rPr>
        <w:t> </w:t>
      </w:r>
      <w:r>
        <w:rPr>
          <w:rFonts w:ascii="Arial" w:hAnsi="Arial" w:cs="Arial"/>
          <w:color w:val="333333"/>
          <w:sz w:val="23"/>
          <w:szCs w:val="23"/>
          <w:bdr w:val="none" w:sz="0" w:space="0" w:color="auto" w:frame="1"/>
        </w:rPr>
        <w:t>14.11.2014</w:t>
      </w:r>
    </w:p>
    <w:p w14:paraId="3E05CBDD" w14:textId="77777777" w:rsidR="00DB075D" w:rsidRDefault="00DB075D" w:rsidP="00DB075D">
      <w:pPr>
        <w:pStyle w:val="ac"/>
        <w:shd w:val="clear" w:color="auto" w:fill="FFFFFF"/>
        <w:spacing w:before="0" w:beforeAutospacing="0" w:after="0" w:afterAutospacing="0" w:line="300" w:lineRule="atLeast"/>
        <w:ind w:firstLine="709"/>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Дата начала:</w:t>
      </w:r>
      <w:r>
        <w:rPr>
          <w:rStyle w:val="apple-converted-space"/>
          <w:rFonts w:ascii="Arial" w:hAnsi="Arial" w:cs="Arial"/>
          <w:color w:val="333333"/>
          <w:sz w:val="23"/>
          <w:szCs w:val="23"/>
          <w:bdr w:val="none" w:sz="0" w:space="0" w:color="auto" w:frame="1"/>
        </w:rPr>
        <w:t> </w:t>
      </w:r>
      <w:r>
        <w:rPr>
          <w:rFonts w:ascii="Arial" w:hAnsi="Arial" w:cs="Arial"/>
          <w:color w:val="333333"/>
          <w:sz w:val="23"/>
          <w:szCs w:val="23"/>
          <w:bdr w:val="none" w:sz="0" w:space="0" w:color="auto" w:frame="1"/>
        </w:rPr>
        <w:t>13.04.2015</w:t>
      </w:r>
    </w:p>
    <w:p w14:paraId="7F6AB10D" w14:textId="77777777" w:rsidR="00DB075D" w:rsidRDefault="00DB075D" w:rsidP="00DB075D">
      <w:pPr>
        <w:pStyle w:val="ac"/>
        <w:shd w:val="clear" w:color="auto" w:fill="FFFFFF"/>
        <w:spacing w:before="0" w:beforeAutospacing="0" w:after="0" w:afterAutospacing="0" w:line="300" w:lineRule="atLeast"/>
        <w:ind w:firstLine="709"/>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Дата окончания:</w:t>
      </w:r>
      <w:r>
        <w:rPr>
          <w:rStyle w:val="apple-converted-space"/>
          <w:rFonts w:ascii="Arial" w:hAnsi="Arial" w:cs="Arial"/>
          <w:color w:val="333333"/>
          <w:sz w:val="23"/>
          <w:szCs w:val="23"/>
          <w:bdr w:val="none" w:sz="0" w:space="0" w:color="auto" w:frame="1"/>
        </w:rPr>
        <w:t> </w:t>
      </w:r>
      <w:r>
        <w:rPr>
          <w:rFonts w:ascii="Arial" w:hAnsi="Arial" w:cs="Arial"/>
          <w:color w:val="333333"/>
          <w:sz w:val="23"/>
          <w:szCs w:val="23"/>
          <w:bdr w:val="none" w:sz="0" w:space="0" w:color="auto" w:frame="1"/>
        </w:rPr>
        <w:t>15.04.2015</w:t>
      </w:r>
    </w:p>
    <w:p w14:paraId="3B1742C6" w14:textId="77777777" w:rsidR="00DB075D" w:rsidRDefault="00DB075D" w:rsidP="00DB075D">
      <w:pPr>
        <w:pStyle w:val="ac"/>
        <w:shd w:val="clear" w:color="auto" w:fill="FFFFFF"/>
        <w:spacing w:before="0" w:beforeAutospacing="0" w:after="0" w:afterAutospacing="0" w:line="300" w:lineRule="atLeast"/>
        <w:ind w:firstLine="709"/>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Область наук:</w:t>
      </w:r>
      <w:r>
        <w:rPr>
          <w:rStyle w:val="apple-converted-space"/>
          <w:rFonts w:ascii="Arial" w:hAnsi="Arial" w:cs="Arial"/>
          <w:color w:val="333333"/>
          <w:sz w:val="23"/>
          <w:szCs w:val="23"/>
          <w:bdr w:val="none" w:sz="0" w:space="0" w:color="auto" w:frame="1"/>
        </w:rPr>
        <w:t> </w:t>
      </w:r>
      <w:hyperlink r:id="rId523" w:history="1">
        <w:r>
          <w:rPr>
            <w:rStyle w:val="a3"/>
            <w:rFonts w:ascii="Arial" w:eastAsiaTheme="majorEastAsia" w:hAnsi="Arial" w:cs="Arial"/>
            <w:color w:val="063E84"/>
            <w:sz w:val="23"/>
            <w:szCs w:val="23"/>
            <w:bdr w:val="none" w:sz="0" w:space="0" w:color="auto" w:frame="1"/>
          </w:rPr>
          <w:t>Фармацевтические</w:t>
        </w:r>
      </w:hyperlink>
      <w:r>
        <w:rPr>
          <w:rFonts w:ascii="Arial" w:hAnsi="Arial" w:cs="Arial"/>
          <w:color w:val="333333"/>
          <w:sz w:val="23"/>
          <w:szCs w:val="23"/>
          <w:bdr w:val="none" w:sz="0" w:space="0" w:color="auto" w:frame="1"/>
        </w:rPr>
        <w:t>;</w:t>
      </w:r>
    </w:p>
    <w:p w14:paraId="066973EF" w14:textId="77777777" w:rsidR="00DB075D" w:rsidRDefault="00DB075D" w:rsidP="00DB075D">
      <w:pPr>
        <w:pStyle w:val="ac"/>
        <w:shd w:val="clear" w:color="auto" w:fill="FFFFFF"/>
        <w:spacing w:before="0" w:beforeAutospacing="0" w:after="0" w:afterAutospacing="0" w:line="300" w:lineRule="atLeast"/>
        <w:ind w:firstLine="709"/>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Тип конференции:</w:t>
      </w:r>
      <w:r>
        <w:rPr>
          <w:rStyle w:val="apple-converted-space"/>
          <w:rFonts w:ascii="Arial" w:hAnsi="Arial" w:cs="Arial"/>
          <w:color w:val="333333"/>
          <w:sz w:val="23"/>
          <w:szCs w:val="23"/>
          <w:bdr w:val="none" w:sz="0" w:space="0" w:color="auto" w:frame="1"/>
        </w:rPr>
        <w:t> </w:t>
      </w:r>
      <w:hyperlink r:id="rId524" w:history="1">
        <w:r>
          <w:rPr>
            <w:rStyle w:val="a3"/>
            <w:rFonts w:ascii="Arial" w:eastAsiaTheme="majorEastAsia" w:hAnsi="Arial" w:cs="Arial"/>
            <w:color w:val="063E84"/>
            <w:sz w:val="23"/>
            <w:szCs w:val="23"/>
            <w:bdr w:val="none" w:sz="0" w:space="0" w:color="auto" w:frame="1"/>
          </w:rPr>
          <w:t>Международные</w:t>
        </w:r>
      </w:hyperlink>
      <w:r>
        <w:rPr>
          <w:rFonts w:ascii="Arial" w:hAnsi="Arial" w:cs="Arial"/>
          <w:color w:val="333333"/>
          <w:sz w:val="23"/>
          <w:szCs w:val="23"/>
          <w:bdr w:val="none" w:sz="0" w:space="0" w:color="auto" w:frame="1"/>
        </w:rPr>
        <w:t>;</w:t>
      </w:r>
    </w:p>
    <w:p w14:paraId="16914EAD" w14:textId="77777777" w:rsidR="00DB075D" w:rsidRDefault="00DB075D" w:rsidP="00DB075D">
      <w:pPr>
        <w:pStyle w:val="ac"/>
        <w:shd w:val="clear" w:color="auto" w:fill="FFFFFF"/>
        <w:spacing w:before="0" w:beforeAutospacing="0" w:after="0" w:afterAutospacing="0" w:line="300" w:lineRule="atLeast"/>
        <w:ind w:firstLine="709"/>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E</w:t>
      </w:r>
      <w:r>
        <w:rPr>
          <w:rFonts w:ascii="Arial" w:hAnsi="Arial" w:cs="Arial"/>
          <w:color w:val="333333"/>
          <w:sz w:val="23"/>
          <w:szCs w:val="23"/>
          <w:bdr w:val="none" w:sz="0" w:space="0" w:color="auto" w:frame="1"/>
        </w:rPr>
        <w:t>-</w:t>
      </w:r>
      <w:r>
        <w:rPr>
          <w:rFonts w:ascii="Arial" w:hAnsi="Arial" w:cs="Arial"/>
          <w:color w:val="333333"/>
          <w:sz w:val="23"/>
          <w:szCs w:val="23"/>
          <w:bdr w:val="none" w:sz="0" w:space="0" w:color="auto" w:frame="1"/>
          <w:lang w:val="en-US"/>
        </w:rPr>
        <w:t>mail </w:t>
      </w:r>
      <w:r>
        <w:rPr>
          <w:rFonts w:ascii="Arial" w:hAnsi="Arial" w:cs="Arial"/>
          <w:color w:val="333333"/>
          <w:sz w:val="23"/>
          <w:szCs w:val="23"/>
          <w:bdr w:val="none" w:sz="0" w:space="0" w:color="auto" w:frame="1"/>
        </w:rPr>
        <w:t>Оргкомитета: </w:t>
      </w:r>
      <w:r>
        <w:rPr>
          <w:rFonts w:ascii="Arial" w:hAnsi="Arial" w:cs="Arial"/>
          <w:color w:val="333333"/>
          <w:sz w:val="23"/>
          <w:szCs w:val="23"/>
          <w:bdr w:val="none" w:sz="0" w:space="0" w:color="auto" w:frame="1"/>
          <w:lang w:val="en-US"/>
        </w:rPr>
        <w:t>http</w:t>
      </w:r>
      <w:r>
        <w:rPr>
          <w:rFonts w:ascii="Arial" w:hAnsi="Arial" w:cs="Arial"/>
          <w:color w:val="333333"/>
          <w:sz w:val="23"/>
          <w:szCs w:val="23"/>
          <w:bdr w:val="none" w:sz="0" w:space="0" w:color="auto" w:frame="1"/>
        </w:rPr>
        <w:t>://</w:t>
      </w:r>
      <w:r>
        <w:rPr>
          <w:rFonts w:ascii="Arial" w:hAnsi="Arial" w:cs="Arial"/>
          <w:color w:val="333333"/>
          <w:sz w:val="23"/>
          <w:szCs w:val="23"/>
          <w:bdr w:val="none" w:sz="0" w:space="0" w:color="auto" w:frame="1"/>
          <w:lang w:val="en-US"/>
        </w:rPr>
        <w:t>www</w:t>
      </w:r>
      <w:r>
        <w:rPr>
          <w:rFonts w:ascii="Arial" w:hAnsi="Arial" w:cs="Arial"/>
          <w:color w:val="333333"/>
          <w:sz w:val="23"/>
          <w:szCs w:val="23"/>
          <w:bdr w:val="none" w:sz="0" w:space="0" w:color="auto" w:frame="1"/>
        </w:rPr>
        <w:t>.</w:t>
      </w:r>
      <w:r>
        <w:rPr>
          <w:rFonts w:ascii="Arial" w:hAnsi="Arial" w:cs="Arial"/>
          <w:color w:val="333333"/>
          <w:sz w:val="23"/>
          <w:szCs w:val="23"/>
          <w:bdr w:val="none" w:sz="0" w:space="0" w:color="auto" w:frame="1"/>
          <w:lang w:val="en-US"/>
        </w:rPr>
        <w:t>pharma</w:t>
      </w:r>
      <w:r>
        <w:rPr>
          <w:rFonts w:ascii="Arial" w:hAnsi="Arial" w:cs="Arial"/>
          <w:color w:val="333333"/>
          <w:sz w:val="23"/>
          <w:szCs w:val="23"/>
          <w:bdr w:val="none" w:sz="0" w:space="0" w:color="auto" w:frame="1"/>
        </w:rPr>
        <w:t>-</w:t>
      </w:r>
      <w:r>
        <w:rPr>
          <w:rFonts w:ascii="Arial" w:hAnsi="Arial" w:cs="Arial"/>
          <w:color w:val="333333"/>
          <w:sz w:val="23"/>
          <w:szCs w:val="23"/>
          <w:bdr w:val="none" w:sz="0" w:space="0" w:color="auto" w:frame="1"/>
          <w:lang w:val="en-US"/>
        </w:rPr>
        <w:t>nutrition</w:t>
      </w:r>
      <w:r>
        <w:rPr>
          <w:rFonts w:ascii="Arial" w:hAnsi="Arial" w:cs="Arial"/>
          <w:color w:val="333333"/>
          <w:sz w:val="23"/>
          <w:szCs w:val="23"/>
          <w:bdr w:val="none" w:sz="0" w:space="0" w:color="auto" w:frame="1"/>
        </w:rPr>
        <w:t>.</w:t>
      </w:r>
      <w:r>
        <w:rPr>
          <w:rFonts w:ascii="Arial" w:hAnsi="Arial" w:cs="Arial"/>
          <w:color w:val="333333"/>
          <w:sz w:val="23"/>
          <w:szCs w:val="23"/>
          <w:bdr w:val="none" w:sz="0" w:space="0" w:color="auto" w:frame="1"/>
          <w:lang w:val="en-US"/>
        </w:rPr>
        <w:t>com</w:t>
      </w:r>
      <w:r>
        <w:rPr>
          <w:rFonts w:ascii="Arial" w:hAnsi="Arial" w:cs="Arial"/>
          <w:color w:val="333333"/>
          <w:sz w:val="23"/>
          <w:szCs w:val="23"/>
          <w:bdr w:val="none" w:sz="0" w:space="0" w:color="auto" w:frame="1"/>
        </w:rPr>
        <w:t>/</w:t>
      </w:r>
      <w:r>
        <w:rPr>
          <w:rFonts w:ascii="Arial" w:hAnsi="Arial" w:cs="Arial"/>
          <w:color w:val="333333"/>
          <w:sz w:val="23"/>
          <w:szCs w:val="23"/>
          <w:bdr w:val="none" w:sz="0" w:space="0" w:color="auto" w:frame="1"/>
          <w:lang w:val="en-US"/>
        </w:rPr>
        <w:t>index</w:t>
      </w:r>
      <w:r>
        <w:rPr>
          <w:rFonts w:ascii="Arial" w:hAnsi="Arial" w:cs="Arial"/>
          <w:color w:val="333333"/>
          <w:sz w:val="23"/>
          <w:szCs w:val="23"/>
          <w:bdr w:val="none" w:sz="0" w:space="0" w:color="auto" w:frame="1"/>
        </w:rPr>
        <w:t>.</w:t>
      </w:r>
      <w:r>
        <w:rPr>
          <w:rFonts w:ascii="Arial" w:hAnsi="Arial" w:cs="Arial"/>
          <w:color w:val="333333"/>
          <w:sz w:val="23"/>
          <w:szCs w:val="23"/>
          <w:bdr w:val="none" w:sz="0" w:space="0" w:color="auto" w:frame="1"/>
          <w:lang w:val="en-US"/>
        </w:rPr>
        <w:t>html</w:t>
      </w:r>
    </w:p>
    <w:p w14:paraId="5F83F4D3" w14:textId="77777777" w:rsidR="00DB075D" w:rsidRDefault="00DB075D" w:rsidP="00DB075D">
      <w:pPr>
        <w:pStyle w:val="ac"/>
        <w:shd w:val="clear" w:color="auto" w:fill="FFFFFF"/>
        <w:spacing w:before="0" w:beforeAutospacing="0" w:after="0" w:afterAutospacing="0" w:line="300" w:lineRule="atLeast"/>
        <w:ind w:firstLine="709"/>
        <w:textAlignment w:val="top"/>
        <w:rPr>
          <w:rFonts w:ascii="PT Astra Serif" w:hAnsi="PT Astra Serif"/>
          <w:color w:val="111420"/>
          <w:sz w:val="23"/>
          <w:szCs w:val="23"/>
        </w:rPr>
      </w:pPr>
      <w:r>
        <w:rPr>
          <w:rFonts w:ascii="Arial" w:hAnsi="Arial" w:cs="Arial"/>
          <w:color w:val="333333"/>
          <w:sz w:val="23"/>
          <w:szCs w:val="23"/>
          <w:bdr w:val="none" w:sz="0" w:space="0" w:color="auto" w:frame="1"/>
        </w:rPr>
        <w:t>Организаторы</w:t>
      </w:r>
      <w:r>
        <w:rPr>
          <w:rFonts w:ascii="Arial" w:hAnsi="Arial" w:cs="Arial"/>
          <w:color w:val="333333"/>
          <w:sz w:val="23"/>
          <w:szCs w:val="23"/>
          <w:bdr w:val="none" w:sz="0" w:space="0" w:color="auto" w:frame="1"/>
          <w:lang w:val="en-US"/>
        </w:rPr>
        <w:t>: University of Utrecht, Rush University</w:t>
      </w:r>
    </w:p>
    <w:p w14:paraId="64542269" w14:textId="77777777" w:rsidR="00DB075D" w:rsidRDefault="00DB075D" w:rsidP="00DB075D">
      <w:pPr>
        <w:pStyle w:val="statement"/>
        <w:shd w:val="clear" w:color="auto" w:fill="FFFFFF"/>
        <w:spacing w:before="0" w:beforeAutospacing="0" w:after="0" w:afterAutospacing="0" w:line="300" w:lineRule="atLeast"/>
        <w:ind w:firstLine="709"/>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This will be our 3rd Pharma-Nutrition conference and as in previous years, will be entirely dedicated to discussing the latest research, concepts and applications of medical nutrition in patient treatment and disease management. This conference will uniquely integrate the presentations on the role of the human microbiome and how it impacts both pharma and nutritional approaches in disease outcomes. This international conference is your opportunity to learn and share research, and to meet and network with your peers across the community of pharmacology, nutrition specialists and microbiome experts who work on the interface of pharma-nutrition.</w:t>
      </w:r>
      <w:r>
        <w:rPr>
          <w:rStyle w:val="apple-converted-space"/>
          <w:rFonts w:ascii="Arial" w:hAnsi="Arial" w:cs="Arial"/>
          <w:color w:val="333333"/>
          <w:sz w:val="23"/>
          <w:szCs w:val="23"/>
          <w:bdr w:val="none" w:sz="0" w:space="0" w:color="auto" w:frame="1"/>
          <w:lang w:val="en-US"/>
        </w:rPr>
        <w:t> </w:t>
      </w:r>
    </w:p>
    <w:p w14:paraId="0AB8F53B" w14:textId="77777777" w:rsidR="00DB075D" w:rsidRDefault="00DB075D" w:rsidP="00DB075D">
      <w:pPr>
        <w:pStyle w:val="statement"/>
        <w:shd w:val="clear" w:color="auto" w:fill="FFFFFF"/>
        <w:spacing w:before="0" w:beforeAutospacing="0" w:after="0" w:afterAutospacing="0" w:line="300" w:lineRule="atLeast"/>
        <w:ind w:firstLine="709"/>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Topics</w:t>
      </w:r>
    </w:p>
    <w:p w14:paraId="74A49F2A" w14:textId="77777777" w:rsidR="00DB075D" w:rsidRDefault="00DB075D" w:rsidP="00DB075D">
      <w:pPr>
        <w:shd w:val="clear" w:color="auto" w:fill="FFFFFF"/>
        <w:ind w:firstLine="709"/>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rFonts w:ascii="Arial" w:hAnsi="Arial" w:cs="Arial"/>
          <w:color w:val="333333"/>
          <w:sz w:val="23"/>
          <w:szCs w:val="23"/>
          <w:bdr w:val="none" w:sz="0" w:space="0" w:color="auto" w:frame="1"/>
        </w:rPr>
        <w:t>Autoimmunity</w:t>
      </w:r>
    </w:p>
    <w:p w14:paraId="6A7AFA14" w14:textId="77777777" w:rsidR="00DB075D" w:rsidRDefault="00DB075D" w:rsidP="00DB075D">
      <w:pPr>
        <w:shd w:val="clear" w:color="auto" w:fill="FFFFFF"/>
        <w:ind w:firstLine="709"/>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rFonts w:ascii="Arial" w:hAnsi="Arial" w:cs="Arial"/>
          <w:color w:val="333333"/>
          <w:sz w:val="23"/>
          <w:szCs w:val="23"/>
          <w:bdr w:val="none" w:sz="0" w:space="0" w:color="auto" w:frame="1"/>
        </w:rPr>
        <w:t>Allergy &amp; asthma</w:t>
      </w:r>
    </w:p>
    <w:p w14:paraId="0AD8B9CB" w14:textId="77777777" w:rsidR="00DB075D" w:rsidRDefault="00DB075D" w:rsidP="00DB075D">
      <w:pPr>
        <w:shd w:val="clear" w:color="auto" w:fill="FFFFFF"/>
        <w:ind w:firstLine="709"/>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rFonts w:ascii="Arial" w:hAnsi="Arial" w:cs="Arial"/>
          <w:color w:val="333333"/>
          <w:sz w:val="23"/>
          <w:szCs w:val="23"/>
          <w:bdr w:val="none" w:sz="0" w:space="0" w:color="auto" w:frame="1"/>
        </w:rPr>
        <w:t>Cardiovascular disease</w:t>
      </w:r>
    </w:p>
    <w:p w14:paraId="375C6322" w14:textId="77777777" w:rsidR="00DB075D" w:rsidRDefault="00DB075D" w:rsidP="00DB075D">
      <w:pPr>
        <w:shd w:val="clear" w:color="auto" w:fill="FFFFFF"/>
        <w:ind w:firstLine="709"/>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rFonts w:ascii="Arial" w:hAnsi="Arial" w:cs="Arial"/>
          <w:color w:val="333333"/>
          <w:sz w:val="23"/>
          <w:szCs w:val="23"/>
          <w:bdr w:val="none" w:sz="0" w:space="0" w:color="auto" w:frame="1"/>
        </w:rPr>
        <w:t>Metabolic disorders and diabetes</w:t>
      </w:r>
    </w:p>
    <w:p w14:paraId="6E53E6A4" w14:textId="77777777" w:rsidR="00DB075D" w:rsidRDefault="00DB075D" w:rsidP="00DB075D">
      <w:pPr>
        <w:shd w:val="clear" w:color="auto" w:fill="FFFFFF"/>
        <w:ind w:firstLine="709"/>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rFonts w:ascii="Arial" w:hAnsi="Arial" w:cs="Arial"/>
          <w:color w:val="333333"/>
          <w:sz w:val="23"/>
          <w:szCs w:val="23"/>
          <w:bdr w:val="none" w:sz="0" w:space="0" w:color="auto" w:frame="1"/>
        </w:rPr>
        <w:t>Cancer</w:t>
      </w:r>
    </w:p>
    <w:p w14:paraId="23C412DF" w14:textId="77777777" w:rsidR="00DB075D" w:rsidRDefault="00DB075D" w:rsidP="00DB075D">
      <w:pPr>
        <w:shd w:val="clear" w:color="auto" w:fill="FFFFFF"/>
        <w:ind w:firstLine="709"/>
        <w:textAlignment w:val="top"/>
        <w:rPr>
          <w:rFonts w:ascii="PT Astra Serif" w:hAnsi="PT Astra Serif"/>
          <w:color w:val="111420"/>
          <w:sz w:val="23"/>
          <w:szCs w:val="23"/>
        </w:rPr>
      </w:pPr>
      <w:r>
        <w:rPr>
          <w:rFonts w:ascii="PT Astra Serif" w:hAnsi="PT Astra Serif"/>
          <w:color w:val="333333"/>
          <w:sz w:val="20"/>
          <w:szCs w:val="20"/>
          <w:bdr w:val="none" w:sz="0" w:space="0" w:color="auto" w:frame="1"/>
        </w:rPr>
        <w:t>·</w:t>
      </w:r>
      <w:r>
        <w:rPr>
          <w:color w:val="333333"/>
          <w:sz w:val="14"/>
          <w:szCs w:val="14"/>
          <w:bdr w:val="none" w:sz="0" w:space="0" w:color="auto" w:frame="1"/>
        </w:rPr>
        <w:t>                     </w:t>
      </w:r>
      <w:r>
        <w:rPr>
          <w:rFonts w:ascii="Arial" w:hAnsi="Arial" w:cs="Arial"/>
          <w:color w:val="333333"/>
          <w:sz w:val="23"/>
          <w:szCs w:val="23"/>
          <w:bdr w:val="none" w:sz="0" w:space="0" w:color="auto" w:frame="1"/>
        </w:rPr>
        <w:t>Brain and behavioral disorders</w:t>
      </w:r>
    </w:p>
    <w:p w14:paraId="3414C111" w14:textId="77777777" w:rsidR="00DB075D" w:rsidRDefault="00DB075D" w:rsidP="00DB075D">
      <w:pPr>
        <w:pStyle w:val="ac"/>
        <w:shd w:val="clear" w:color="auto" w:fill="FFFFFF"/>
        <w:spacing w:before="0" w:beforeAutospacing="0" w:after="0" w:afterAutospacing="0" w:line="270" w:lineRule="atLeast"/>
        <w:textAlignment w:val="top"/>
        <w:rPr>
          <w:rFonts w:ascii="PT Astra Serif" w:hAnsi="PT Astra Serif"/>
          <w:color w:val="111420"/>
          <w:sz w:val="23"/>
          <w:szCs w:val="23"/>
        </w:rPr>
      </w:pPr>
      <w:r>
        <w:rPr>
          <w:rFonts w:ascii="Arial" w:hAnsi="Arial" w:cs="Arial"/>
          <w:color w:val="333333"/>
          <w:sz w:val="23"/>
          <w:szCs w:val="23"/>
          <w:bdr w:val="none" w:sz="0" w:space="0" w:color="auto" w:frame="1"/>
        </w:rPr>
        <w:t>Веб-сайт:</w:t>
      </w:r>
      <w:r>
        <w:rPr>
          <w:rStyle w:val="apple-converted-space"/>
          <w:rFonts w:ascii="Arial" w:hAnsi="Arial" w:cs="Arial"/>
          <w:color w:val="333333"/>
          <w:sz w:val="23"/>
          <w:szCs w:val="23"/>
          <w:bdr w:val="none" w:sz="0" w:space="0" w:color="auto" w:frame="1"/>
        </w:rPr>
        <w:t> </w:t>
      </w:r>
      <w:hyperlink r:id="rId525" w:tooltip="http://www.pharma-nutrition.com/index.html" w:history="1">
        <w:r>
          <w:rPr>
            <w:rStyle w:val="a3"/>
            <w:rFonts w:ascii="Arial" w:eastAsiaTheme="majorEastAsia" w:hAnsi="Arial" w:cs="Arial"/>
            <w:color w:val="063E84"/>
            <w:sz w:val="23"/>
            <w:szCs w:val="23"/>
            <w:bdr w:val="none" w:sz="0" w:space="0" w:color="auto" w:frame="1"/>
          </w:rPr>
          <w:t>http://www.pharma-nutrition.com/index.html</w:t>
        </w:r>
      </w:hyperlink>
    </w:p>
    <w:p w14:paraId="3E75A710" w14:textId="7303F08C" w:rsidR="00DB075D" w:rsidRDefault="00DB075D" w:rsidP="00DB075D">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793018C7" w14:textId="4533761D" w:rsidR="00DB075D" w:rsidRDefault="00DB075D" w:rsidP="00DB075D">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62471F0F" w14:textId="5D7F6B33" w:rsidR="00DB075D" w:rsidRDefault="00DB075D" w:rsidP="00DB075D">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06BE26B0" w14:textId="77777777" w:rsidR="00DB075D" w:rsidRDefault="00DB075D" w:rsidP="00DB075D">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Fonts w:ascii="PT Astra Serif" w:hAnsi="PT Astra Serif"/>
          <w:b w:val="0"/>
          <w:bCs w:val="0"/>
          <w:color w:val="333333"/>
          <w:sz w:val="24"/>
          <w:szCs w:val="24"/>
        </w:rPr>
        <w:t>5th International Congress on Neuropathic Pain</w:t>
      </w:r>
    </w:p>
    <w:p w14:paraId="47DED2E1" w14:textId="77777777" w:rsidR="00DB075D" w:rsidRDefault="00DB075D" w:rsidP="00DB075D">
      <w:pPr>
        <w:shd w:val="clear" w:color="auto" w:fill="FFFFFF"/>
        <w:ind w:firstLine="709"/>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Страна:</w:t>
      </w:r>
      <w:r>
        <w:rPr>
          <w:rFonts w:ascii="Arial" w:hAnsi="Arial" w:cs="Arial"/>
          <w:color w:val="333333"/>
          <w:sz w:val="23"/>
          <w:szCs w:val="23"/>
          <w:bdr w:val="none" w:sz="0" w:space="0" w:color="auto" w:frame="1"/>
        </w:rPr>
        <w:t> </w:t>
      </w:r>
      <w:hyperlink r:id="rId526" w:history="1">
        <w:r>
          <w:rPr>
            <w:rStyle w:val="a3"/>
            <w:rFonts w:ascii="Arial" w:hAnsi="Arial" w:cs="Arial"/>
            <w:color w:val="063E84"/>
            <w:sz w:val="23"/>
            <w:szCs w:val="23"/>
            <w:bdr w:val="none" w:sz="0" w:space="0" w:color="auto" w:frame="1"/>
          </w:rPr>
          <w:t>Франция</w:t>
        </w:r>
      </w:hyperlink>
    </w:p>
    <w:p w14:paraId="4A4CCA45" w14:textId="77777777" w:rsidR="00DB075D" w:rsidRDefault="00DB075D" w:rsidP="00DB075D">
      <w:pPr>
        <w:shd w:val="clear" w:color="auto" w:fill="FFFFFF"/>
        <w:ind w:firstLine="709"/>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Город:</w:t>
      </w:r>
      <w:r>
        <w:rPr>
          <w:rFonts w:ascii="Arial" w:hAnsi="Arial" w:cs="Arial"/>
          <w:color w:val="333333"/>
          <w:sz w:val="23"/>
          <w:szCs w:val="23"/>
          <w:bdr w:val="none" w:sz="0" w:space="0" w:color="auto" w:frame="1"/>
        </w:rPr>
        <w:t> Nice</w:t>
      </w:r>
    </w:p>
    <w:p w14:paraId="7EF88C4F" w14:textId="77777777" w:rsidR="00DB075D" w:rsidRDefault="00DB075D" w:rsidP="00DB075D">
      <w:pPr>
        <w:shd w:val="clear" w:color="auto" w:fill="FFFFFF"/>
        <w:ind w:firstLine="709"/>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Дедлайн:</w:t>
      </w:r>
      <w:r>
        <w:rPr>
          <w:rFonts w:ascii="Arial" w:hAnsi="Arial" w:cs="Arial"/>
          <w:color w:val="333333"/>
          <w:sz w:val="23"/>
          <w:szCs w:val="23"/>
          <w:bdr w:val="none" w:sz="0" w:space="0" w:color="auto" w:frame="1"/>
        </w:rPr>
        <w:t> 12.11.2014</w:t>
      </w:r>
    </w:p>
    <w:p w14:paraId="202BAB56" w14:textId="77777777" w:rsidR="00DB075D" w:rsidRDefault="00DB075D" w:rsidP="00DB075D">
      <w:pPr>
        <w:shd w:val="clear" w:color="auto" w:fill="FFFFFF"/>
        <w:ind w:firstLine="709"/>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Дата начала:</w:t>
      </w:r>
      <w:r>
        <w:rPr>
          <w:rFonts w:ascii="Arial" w:hAnsi="Arial" w:cs="Arial"/>
          <w:color w:val="333333"/>
          <w:sz w:val="23"/>
          <w:szCs w:val="23"/>
          <w:bdr w:val="none" w:sz="0" w:space="0" w:color="auto" w:frame="1"/>
        </w:rPr>
        <w:t> 14.05.2015</w:t>
      </w:r>
    </w:p>
    <w:p w14:paraId="4658C6CD" w14:textId="77777777" w:rsidR="00DB075D" w:rsidRDefault="00DB075D" w:rsidP="00DB075D">
      <w:pPr>
        <w:shd w:val="clear" w:color="auto" w:fill="FFFFFF"/>
        <w:ind w:firstLine="709"/>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lastRenderedPageBreak/>
        <w:t>Дата окончания:</w:t>
      </w:r>
      <w:r>
        <w:rPr>
          <w:rFonts w:ascii="Arial" w:hAnsi="Arial" w:cs="Arial"/>
          <w:color w:val="333333"/>
          <w:sz w:val="23"/>
          <w:szCs w:val="23"/>
          <w:bdr w:val="none" w:sz="0" w:space="0" w:color="auto" w:frame="1"/>
        </w:rPr>
        <w:t> 17.05.2015</w:t>
      </w:r>
    </w:p>
    <w:p w14:paraId="56CF8807" w14:textId="77777777" w:rsidR="00DB075D" w:rsidRDefault="00DB075D" w:rsidP="00DB075D">
      <w:pPr>
        <w:shd w:val="clear" w:color="auto" w:fill="FFFFFF"/>
        <w:ind w:firstLine="709"/>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Область наук:</w:t>
      </w:r>
      <w:r>
        <w:rPr>
          <w:rFonts w:ascii="Arial" w:hAnsi="Arial" w:cs="Arial"/>
          <w:color w:val="333333"/>
          <w:sz w:val="23"/>
          <w:szCs w:val="23"/>
          <w:bdr w:val="none" w:sz="0" w:space="0" w:color="auto" w:frame="1"/>
        </w:rPr>
        <w:t> </w:t>
      </w:r>
      <w:hyperlink r:id="rId527" w:history="1">
        <w:r>
          <w:rPr>
            <w:rStyle w:val="a3"/>
            <w:rFonts w:ascii="Arial" w:hAnsi="Arial" w:cs="Arial"/>
            <w:color w:val="063E84"/>
            <w:sz w:val="23"/>
            <w:szCs w:val="23"/>
            <w:bdr w:val="none" w:sz="0" w:space="0" w:color="auto" w:frame="1"/>
          </w:rPr>
          <w:t>Медицинские</w:t>
        </w:r>
      </w:hyperlink>
      <w:r>
        <w:rPr>
          <w:rFonts w:ascii="Arial" w:hAnsi="Arial" w:cs="Arial"/>
          <w:color w:val="333333"/>
          <w:sz w:val="23"/>
          <w:szCs w:val="23"/>
          <w:bdr w:val="none" w:sz="0" w:space="0" w:color="auto" w:frame="1"/>
        </w:rPr>
        <w:t>;</w:t>
      </w:r>
    </w:p>
    <w:p w14:paraId="72A26169" w14:textId="77777777" w:rsidR="00DB075D" w:rsidRDefault="00DB075D" w:rsidP="00DB075D">
      <w:pPr>
        <w:shd w:val="clear" w:color="auto" w:fill="FFFFFF"/>
        <w:ind w:firstLine="709"/>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Тип конференции:</w:t>
      </w:r>
      <w:r>
        <w:rPr>
          <w:rFonts w:ascii="Arial" w:hAnsi="Arial" w:cs="Arial"/>
          <w:color w:val="333333"/>
          <w:sz w:val="23"/>
          <w:szCs w:val="23"/>
          <w:bdr w:val="none" w:sz="0" w:space="0" w:color="auto" w:frame="1"/>
        </w:rPr>
        <w:t> </w:t>
      </w:r>
      <w:hyperlink r:id="rId528" w:history="1">
        <w:r>
          <w:rPr>
            <w:rStyle w:val="a3"/>
            <w:rFonts w:ascii="Arial" w:hAnsi="Arial" w:cs="Arial"/>
            <w:color w:val="063E84"/>
            <w:sz w:val="23"/>
            <w:szCs w:val="23"/>
            <w:bdr w:val="none" w:sz="0" w:space="0" w:color="auto" w:frame="1"/>
          </w:rPr>
          <w:t>Международные</w:t>
        </w:r>
      </w:hyperlink>
      <w:r>
        <w:rPr>
          <w:rFonts w:ascii="Arial" w:hAnsi="Arial" w:cs="Arial"/>
          <w:color w:val="333333"/>
          <w:sz w:val="23"/>
          <w:szCs w:val="23"/>
          <w:bdr w:val="none" w:sz="0" w:space="0" w:color="auto" w:frame="1"/>
        </w:rPr>
        <w:t>;</w:t>
      </w:r>
    </w:p>
    <w:p w14:paraId="5A7FF66C" w14:textId="77777777" w:rsidR="00DB075D" w:rsidRDefault="00DB075D" w:rsidP="00DB075D">
      <w:pPr>
        <w:shd w:val="clear" w:color="auto" w:fill="FFFFFF"/>
        <w:ind w:firstLine="709"/>
        <w:textAlignment w:val="top"/>
        <w:rPr>
          <w:rFonts w:ascii="PT Astra Serif" w:hAnsi="PT Astra Serif"/>
          <w:color w:val="111420"/>
          <w:sz w:val="23"/>
          <w:szCs w:val="23"/>
        </w:rPr>
      </w:pPr>
      <w:r>
        <w:rPr>
          <w:rFonts w:ascii="Arial" w:hAnsi="Arial" w:cs="Arial"/>
          <w:color w:val="333333"/>
          <w:sz w:val="23"/>
          <w:szCs w:val="23"/>
          <w:bdr w:val="none" w:sz="0" w:space="0" w:color="auto" w:frame="1"/>
        </w:rPr>
        <w:t>E-mail Оргкомитета: http://neupsig.kenes.com/contact-us</w:t>
      </w:r>
    </w:p>
    <w:p w14:paraId="7A1D820B" w14:textId="77777777" w:rsidR="00DB075D" w:rsidRDefault="00DB075D" w:rsidP="00DB075D">
      <w:pPr>
        <w:shd w:val="clear" w:color="auto" w:fill="FFFFFF"/>
        <w:ind w:firstLine="709"/>
        <w:textAlignment w:val="top"/>
        <w:rPr>
          <w:rFonts w:ascii="PT Astra Serif" w:hAnsi="PT Astra Serif"/>
          <w:color w:val="111420"/>
          <w:sz w:val="23"/>
          <w:szCs w:val="23"/>
        </w:rPr>
      </w:pPr>
      <w:r>
        <w:rPr>
          <w:rFonts w:ascii="Arial" w:hAnsi="Arial" w:cs="Arial"/>
          <w:color w:val="333333"/>
          <w:sz w:val="23"/>
          <w:szCs w:val="23"/>
          <w:bdr w:val="none" w:sz="0" w:space="0" w:color="auto" w:frame="1"/>
        </w:rPr>
        <w:t>Организаторы</w:t>
      </w:r>
      <w:r>
        <w:rPr>
          <w:rFonts w:ascii="Arial" w:hAnsi="Arial" w:cs="Arial"/>
          <w:color w:val="333333"/>
          <w:sz w:val="23"/>
          <w:szCs w:val="23"/>
          <w:bdr w:val="none" w:sz="0" w:space="0" w:color="auto" w:frame="1"/>
          <w:lang w:val="en-US"/>
        </w:rPr>
        <w:t xml:space="preserve">: </w:t>
      </w:r>
      <w:proofErr w:type="spellStart"/>
      <w:r>
        <w:rPr>
          <w:rFonts w:ascii="Arial" w:hAnsi="Arial" w:cs="Arial"/>
          <w:color w:val="333333"/>
          <w:sz w:val="23"/>
          <w:szCs w:val="23"/>
          <w:bdr w:val="none" w:sz="0" w:space="0" w:color="auto" w:frame="1"/>
          <w:lang w:val="en-US"/>
        </w:rPr>
        <w:t>Kenes</w:t>
      </w:r>
      <w:proofErr w:type="spellEnd"/>
      <w:r>
        <w:rPr>
          <w:rFonts w:ascii="Arial" w:hAnsi="Arial" w:cs="Arial"/>
          <w:color w:val="333333"/>
          <w:sz w:val="23"/>
          <w:szCs w:val="23"/>
          <w:bdr w:val="none" w:sz="0" w:space="0" w:color="auto" w:frame="1"/>
          <w:lang w:val="en-US"/>
        </w:rPr>
        <w:t xml:space="preserve"> International</w:t>
      </w:r>
    </w:p>
    <w:p w14:paraId="5912E704" w14:textId="77777777" w:rsidR="00DB075D" w:rsidRDefault="00DB075D" w:rsidP="00DB075D">
      <w:pPr>
        <w:shd w:val="clear" w:color="auto" w:fill="FFFFFF"/>
        <w:ind w:firstLine="709"/>
        <w:textAlignment w:val="top"/>
        <w:rPr>
          <w:rFonts w:ascii="PT Astra Serif" w:hAnsi="PT Astra Serif"/>
          <w:color w:val="111420"/>
          <w:sz w:val="23"/>
          <w:szCs w:val="23"/>
        </w:rPr>
      </w:pPr>
      <w:proofErr w:type="spellStart"/>
      <w:r>
        <w:rPr>
          <w:rFonts w:ascii="Arial" w:hAnsi="Arial" w:cs="Arial"/>
          <w:color w:val="333333"/>
          <w:sz w:val="23"/>
          <w:szCs w:val="23"/>
          <w:bdr w:val="none" w:sz="0" w:space="0" w:color="auto" w:frame="1"/>
          <w:lang w:val="en-US"/>
        </w:rPr>
        <w:t>NeuPSIG</w:t>
      </w:r>
      <w:proofErr w:type="spellEnd"/>
      <w:r>
        <w:rPr>
          <w:rFonts w:ascii="Arial" w:hAnsi="Arial" w:cs="Arial"/>
          <w:color w:val="333333"/>
          <w:sz w:val="23"/>
          <w:szCs w:val="23"/>
          <w:bdr w:val="none" w:sz="0" w:space="0" w:color="auto" w:frame="1"/>
          <w:lang w:val="en-US"/>
        </w:rPr>
        <w:t xml:space="preserve"> 2015 is an international forum that provides the latest research and developments in understanding the mechanisms, assessment, prevention and treatment of neuropathic pain. The meeting is a superb opportunity to network and strengthen scientific collaboration.  Attendees will join a global community of specialists at an interactive congress that encourages all participants to shape the scientific </w:t>
      </w:r>
      <w:proofErr w:type="spellStart"/>
      <w:r>
        <w:rPr>
          <w:rFonts w:ascii="Arial" w:hAnsi="Arial" w:cs="Arial"/>
          <w:color w:val="333333"/>
          <w:sz w:val="23"/>
          <w:szCs w:val="23"/>
          <w:bdr w:val="none" w:sz="0" w:space="0" w:color="auto" w:frame="1"/>
          <w:lang w:val="en-US"/>
        </w:rPr>
        <w:t>programme</w:t>
      </w:r>
      <w:proofErr w:type="spellEnd"/>
      <w:r>
        <w:rPr>
          <w:rFonts w:ascii="Arial" w:hAnsi="Arial" w:cs="Arial"/>
          <w:color w:val="333333"/>
          <w:sz w:val="23"/>
          <w:szCs w:val="23"/>
          <w:bdr w:val="none" w:sz="0" w:space="0" w:color="auto" w:frame="1"/>
          <w:lang w:val="en-US"/>
        </w:rPr>
        <w:t>.   </w:t>
      </w:r>
    </w:p>
    <w:p w14:paraId="45356A95" w14:textId="77777777" w:rsidR="00DB075D" w:rsidRDefault="00DB075D" w:rsidP="00DB075D">
      <w:pPr>
        <w:shd w:val="clear" w:color="auto" w:fill="FFFFFF"/>
        <w:ind w:firstLine="709"/>
        <w:textAlignment w:val="top"/>
        <w:rPr>
          <w:rFonts w:ascii="PT Astra Serif" w:hAnsi="PT Astra Serif"/>
          <w:color w:val="111420"/>
          <w:sz w:val="23"/>
          <w:szCs w:val="23"/>
        </w:rPr>
      </w:pPr>
      <w:r>
        <w:rPr>
          <w:rFonts w:ascii="Arial" w:hAnsi="Arial" w:cs="Arial"/>
          <w:b/>
          <w:bCs/>
          <w:color w:val="333333"/>
          <w:sz w:val="23"/>
          <w:szCs w:val="23"/>
          <w:bdr w:val="none" w:sz="0" w:space="0" w:color="auto" w:frame="1"/>
          <w:lang w:val="en-US"/>
        </w:rPr>
        <w:t>Abstracts must be submitted via this website.</w:t>
      </w:r>
      <w:r>
        <w:rPr>
          <w:rFonts w:ascii="Arial" w:hAnsi="Arial" w:cs="Arial"/>
          <w:color w:val="333333"/>
          <w:sz w:val="23"/>
          <w:szCs w:val="23"/>
          <w:bdr w:val="none" w:sz="0" w:space="0" w:color="auto" w:frame="1"/>
          <w:lang w:val="en-US"/>
        </w:rPr>
        <w:t> Faxed abstracts will not be considered. Please read the rules of submission before submitting your abstract.</w:t>
      </w:r>
    </w:p>
    <w:p w14:paraId="2D469FB6" w14:textId="77777777" w:rsidR="00DB075D" w:rsidRDefault="00DB075D" w:rsidP="00DB075D">
      <w:pPr>
        <w:shd w:val="clear" w:color="auto" w:fill="FFFFFF"/>
        <w:ind w:firstLine="709"/>
        <w:textAlignment w:val="top"/>
        <w:rPr>
          <w:rFonts w:ascii="PT Astra Serif" w:hAnsi="PT Astra Serif"/>
          <w:color w:val="111420"/>
          <w:sz w:val="23"/>
          <w:szCs w:val="23"/>
        </w:rPr>
      </w:pPr>
      <w:r>
        <w:rPr>
          <w:rFonts w:ascii="PT Astra Serif" w:hAnsi="PT Astra Serif"/>
          <w:color w:val="333333"/>
          <w:sz w:val="20"/>
          <w:szCs w:val="20"/>
          <w:bdr w:val="none" w:sz="0" w:space="0" w:color="auto" w:frame="1"/>
          <w:lang w:val="en-US"/>
        </w:rPr>
        <w:t>·</w:t>
      </w:r>
      <w:r>
        <w:rPr>
          <w:color w:val="333333"/>
          <w:sz w:val="14"/>
          <w:szCs w:val="14"/>
          <w:bdr w:val="none" w:sz="0" w:space="0" w:color="auto" w:frame="1"/>
          <w:lang w:val="en-US"/>
        </w:rPr>
        <w:t>                     </w:t>
      </w:r>
      <w:r>
        <w:rPr>
          <w:rFonts w:ascii="Arial" w:hAnsi="Arial" w:cs="Arial"/>
          <w:color w:val="333333"/>
          <w:sz w:val="23"/>
          <w:szCs w:val="23"/>
          <w:bdr w:val="none" w:sz="0" w:space="0" w:color="auto" w:frame="1"/>
          <w:lang w:val="en-GB"/>
        </w:rPr>
        <w:t>Each poster presenter is allowed to present one poster</w:t>
      </w:r>
    </w:p>
    <w:p w14:paraId="0969CAD5" w14:textId="77777777" w:rsidR="00DB075D" w:rsidRDefault="00DB075D" w:rsidP="00DB075D">
      <w:pPr>
        <w:shd w:val="clear" w:color="auto" w:fill="FFFFFF"/>
        <w:ind w:firstLine="709"/>
        <w:textAlignment w:val="top"/>
        <w:rPr>
          <w:rFonts w:ascii="PT Astra Serif" w:hAnsi="PT Astra Serif"/>
          <w:color w:val="111420"/>
          <w:sz w:val="23"/>
          <w:szCs w:val="23"/>
        </w:rPr>
      </w:pPr>
      <w:r>
        <w:rPr>
          <w:rFonts w:ascii="PT Astra Serif" w:hAnsi="PT Astra Serif"/>
          <w:color w:val="333333"/>
          <w:sz w:val="20"/>
          <w:szCs w:val="20"/>
          <w:bdr w:val="none" w:sz="0" w:space="0" w:color="auto" w:frame="1"/>
          <w:lang w:val="en-US"/>
        </w:rPr>
        <w:t>·</w:t>
      </w:r>
      <w:r>
        <w:rPr>
          <w:color w:val="333333"/>
          <w:sz w:val="14"/>
          <w:szCs w:val="14"/>
          <w:bdr w:val="none" w:sz="0" w:space="0" w:color="auto" w:frame="1"/>
          <w:lang w:val="en-US"/>
        </w:rPr>
        <w:t>                     </w:t>
      </w:r>
      <w:r>
        <w:rPr>
          <w:rFonts w:ascii="Arial" w:hAnsi="Arial" w:cs="Arial"/>
          <w:color w:val="333333"/>
          <w:sz w:val="23"/>
          <w:szCs w:val="23"/>
          <w:bdr w:val="none" w:sz="0" w:space="0" w:color="auto" w:frame="1"/>
          <w:lang w:val="en-GB"/>
        </w:rPr>
        <w:t>February 27, 2015 is the last date for paid registration of poster presenters to be included in the program</w:t>
      </w:r>
    </w:p>
    <w:p w14:paraId="3A970C52" w14:textId="77777777" w:rsidR="00DB075D" w:rsidRDefault="00DB075D" w:rsidP="00DB075D">
      <w:pPr>
        <w:shd w:val="clear" w:color="auto" w:fill="FFFFFF"/>
        <w:ind w:firstLine="709"/>
        <w:textAlignment w:val="top"/>
        <w:rPr>
          <w:rFonts w:ascii="PT Astra Serif" w:hAnsi="PT Astra Serif"/>
          <w:color w:val="111420"/>
          <w:sz w:val="23"/>
          <w:szCs w:val="23"/>
        </w:rPr>
      </w:pPr>
      <w:r>
        <w:rPr>
          <w:rFonts w:ascii="PT Astra Serif" w:hAnsi="PT Astra Serif"/>
          <w:color w:val="333333"/>
          <w:sz w:val="20"/>
          <w:szCs w:val="20"/>
          <w:bdr w:val="none" w:sz="0" w:space="0" w:color="auto" w:frame="1"/>
          <w:lang w:val="en-US"/>
        </w:rPr>
        <w:t>·</w:t>
      </w:r>
      <w:r>
        <w:rPr>
          <w:color w:val="333333"/>
          <w:sz w:val="14"/>
          <w:szCs w:val="14"/>
          <w:bdr w:val="none" w:sz="0" w:space="0" w:color="auto" w:frame="1"/>
          <w:lang w:val="en-US"/>
        </w:rPr>
        <w:t>                     </w:t>
      </w:r>
      <w:r>
        <w:rPr>
          <w:rFonts w:ascii="Arial" w:hAnsi="Arial" w:cs="Arial"/>
          <w:color w:val="333333"/>
          <w:sz w:val="23"/>
          <w:szCs w:val="23"/>
          <w:bdr w:val="none" w:sz="0" w:space="0" w:color="auto" w:frame="1"/>
          <w:lang w:val="en-GB"/>
        </w:rPr>
        <w:t>All abstracts must be submitted and presented in clear English with accurate grammar and spelling of a quality suitable for publication. If you need help, please arrange for the review of your abstract by a colleague who is a native English speaker, by a university specific publications office (or other similar facility) or by a copy editor, prior to submission.</w:t>
      </w:r>
    </w:p>
    <w:p w14:paraId="4FC06F71" w14:textId="77777777" w:rsidR="00DB075D" w:rsidRDefault="00DB075D" w:rsidP="00DB075D">
      <w:pPr>
        <w:shd w:val="clear" w:color="auto" w:fill="FFFFFF"/>
        <w:ind w:firstLine="709"/>
        <w:textAlignment w:val="top"/>
        <w:rPr>
          <w:rFonts w:ascii="PT Astra Serif" w:hAnsi="PT Astra Serif"/>
          <w:color w:val="111420"/>
          <w:sz w:val="23"/>
          <w:szCs w:val="23"/>
        </w:rPr>
      </w:pPr>
      <w:r>
        <w:rPr>
          <w:rFonts w:ascii="PT Astra Serif" w:hAnsi="PT Astra Serif"/>
          <w:color w:val="333333"/>
          <w:sz w:val="20"/>
          <w:szCs w:val="20"/>
          <w:bdr w:val="none" w:sz="0" w:space="0" w:color="auto" w:frame="1"/>
          <w:lang w:val="en-US"/>
        </w:rPr>
        <w:t>·</w:t>
      </w:r>
      <w:r>
        <w:rPr>
          <w:color w:val="333333"/>
          <w:sz w:val="14"/>
          <w:szCs w:val="14"/>
          <w:bdr w:val="none" w:sz="0" w:space="0" w:color="auto" w:frame="1"/>
          <w:lang w:val="en-US"/>
        </w:rPr>
        <w:t>                     </w:t>
      </w:r>
      <w:r>
        <w:rPr>
          <w:rFonts w:ascii="Arial" w:hAnsi="Arial" w:cs="Arial"/>
          <w:color w:val="333333"/>
          <w:sz w:val="23"/>
          <w:szCs w:val="23"/>
          <w:bdr w:val="none" w:sz="0" w:space="0" w:color="auto" w:frame="1"/>
          <w:lang w:val="en-US"/>
        </w:rPr>
        <w:t>The presenting author is required to ensure that all co-authors are aware of the content of the abstract before submission to the Secretariat.</w:t>
      </w:r>
    </w:p>
    <w:p w14:paraId="24803119" w14:textId="77777777" w:rsidR="00DB075D" w:rsidRDefault="00DB075D" w:rsidP="00DB075D">
      <w:pPr>
        <w:shd w:val="clear" w:color="auto" w:fill="FFFFFF"/>
        <w:ind w:firstLine="709"/>
        <w:textAlignment w:val="top"/>
        <w:rPr>
          <w:rFonts w:ascii="PT Astra Serif" w:hAnsi="PT Astra Serif"/>
          <w:color w:val="111420"/>
          <w:sz w:val="23"/>
          <w:szCs w:val="23"/>
        </w:rPr>
      </w:pPr>
      <w:r>
        <w:rPr>
          <w:rFonts w:ascii="PT Astra Serif" w:hAnsi="PT Astra Serif"/>
          <w:color w:val="333333"/>
          <w:sz w:val="20"/>
          <w:szCs w:val="20"/>
          <w:bdr w:val="none" w:sz="0" w:space="0" w:color="auto" w:frame="1"/>
          <w:lang w:val="en-US"/>
        </w:rPr>
        <w:t>·</w:t>
      </w:r>
      <w:r>
        <w:rPr>
          <w:color w:val="333333"/>
          <w:sz w:val="14"/>
          <w:szCs w:val="14"/>
          <w:bdr w:val="none" w:sz="0" w:space="0" w:color="auto" w:frame="1"/>
          <w:lang w:val="en-US"/>
        </w:rPr>
        <w:t>                     </w:t>
      </w:r>
      <w:r>
        <w:rPr>
          <w:rFonts w:ascii="Arial" w:hAnsi="Arial" w:cs="Arial"/>
          <w:color w:val="333333"/>
          <w:sz w:val="23"/>
          <w:szCs w:val="23"/>
          <w:bdr w:val="none" w:sz="0" w:space="0" w:color="auto" w:frame="1"/>
          <w:lang w:val="en-US"/>
        </w:rPr>
        <w:t>Please note that all abstracts accepted for presentation will be published on the website prior to the congress.</w:t>
      </w:r>
    </w:p>
    <w:p w14:paraId="64E846E6" w14:textId="77777777" w:rsidR="00DB075D" w:rsidRDefault="00DB075D" w:rsidP="00DB075D">
      <w:pPr>
        <w:shd w:val="clear" w:color="auto" w:fill="FFFFFF"/>
        <w:ind w:firstLine="709"/>
        <w:textAlignment w:val="top"/>
        <w:rPr>
          <w:rFonts w:ascii="PT Astra Serif" w:hAnsi="PT Astra Serif"/>
          <w:color w:val="111420"/>
          <w:sz w:val="23"/>
          <w:szCs w:val="23"/>
        </w:rPr>
      </w:pPr>
      <w:r>
        <w:rPr>
          <w:rFonts w:ascii="PT Astra Serif" w:hAnsi="PT Astra Serif"/>
          <w:color w:val="333333"/>
          <w:sz w:val="20"/>
          <w:szCs w:val="20"/>
          <w:bdr w:val="none" w:sz="0" w:space="0" w:color="auto" w:frame="1"/>
          <w:lang w:val="en-US"/>
        </w:rPr>
        <w:t>·</w:t>
      </w:r>
      <w:r>
        <w:rPr>
          <w:color w:val="333333"/>
          <w:sz w:val="14"/>
          <w:szCs w:val="14"/>
          <w:bdr w:val="none" w:sz="0" w:space="0" w:color="auto" w:frame="1"/>
          <w:lang w:val="en-US"/>
        </w:rPr>
        <w:t>                     </w:t>
      </w:r>
      <w:r>
        <w:rPr>
          <w:rFonts w:ascii="Arial" w:hAnsi="Arial" w:cs="Arial"/>
          <w:color w:val="333333"/>
          <w:sz w:val="23"/>
          <w:szCs w:val="23"/>
          <w:bdr w:val="none" w:sz="0" w:space="0" w:color="auto" w:frame="1"/>
          <w:lang w:val="en-US"/>
        </w:rPr>
        <w:t>Only </w:t>
      </w:r>
      <w:r>
        <w:rPr>
          <w:rFonts w:ascii="PT Astra Serif" w:hAnsi="PT Astra Serif" w:cs="Arial"/>
          <w:color w:val="333333"/>
          <w:sz w:val="23"/>
          <w:szCs w:val="23"/>
          <w:u w:val="single"/>
          <w:bdr w:val="none" w:sz="0" w:space="0" w:color="auto" w:frame="1"/>
          <w:lang w:val="en-US"/>
        </w:rPr>
        <w:t>one</w:t>
      </w:r>
      <w:r>
        <w:rPr>
          <w:rFonts w:ascii="Arial" w:hAnsi="Arial" w:cs="Arial"/>
          <w:color w:val="333333"/>
          <w:sz w:val="23"/>
          <w:szCs w:val="23"/>
          <w:bdr w:val="none" w:sz="0" w:space="0" w:color="auto" w:frame="1"/>
          <w:lang w:val="en-US"/>
        </w:rPr>
        <w:t> abstract can be submitted per presenting author. Research groups can submit multiple posters however each accepted presentation must have a different presenting author.</w:t>
      </w:r>
    </w:p>
    <w:p w14:paraId="3DF4D5F3" w14:textId="77777777" w:rsidR="00DB075D" w:rsidRDefault="00DB075D" w:rsidP="00DB075D">
      <w:pPr>
        <w:shd w:val="clear" w:color="auto" w:fill="FFFFFF"/>
        <w:ind w:firstLine="709"/>
        <w:textAlignment w:val="top"/>
        <w:rPr>
          <w:rFonts w:ascii="PT Astra Serif" w:hAnsi="PT Astra Serif"/>
          <w:color w:val="111420"/>
          <w:sz w:val="23"/>
          <w:szCs w:val="23"/>
        </w:rPr>
      </w:pPr>
      <w:r>
        <w:rPr>
          <w:rFonts w:ascii="PT Astra Serif" w:hAnsi="PT Astra Serif"/>
          <w:color w:val="333333"/>
          <w:sz w:val="20"/>
          <w:szCs w:val="20"/>
          <w:bdr w:val="none" w:sz="0" w:space="0" w:color="auto" w:frame="1"/>
          <w:lang w:val="en-US"/>
        </w:rPr>
        <w:t>·</w:t>
      </w:r>
      <w:r>
        <w:rPr>
          <w:color w:val="333333"/>
          <w:sz w:val="14"/>
          <w:szCs w:val="14"/>
          <w:bdr w:val="none" w:sz="0" w:space="0" w:color="auto" w:frame="1"/>
          <w:lang w:val="en-US"/>
        </w:rPr>
        <w:t>                     </w:t>
      </w:r>
      <w:r>
        <w:rPr>
          <w:rFonts w:ascii="Arial" w:hAnsi="Arial" w:cs="Arial"/>
          <w:color w:val="333333"/>
          <w:sz w:val="23"/>
          <w:szCs w:val="23"/>
          <w:bdr w:val="none" w:sz="0" w:space="0" w:color="auto" w:frame="1"/>
          <w:lang w:val="en-US"/>
        </w:rPr>
        <w:t>Only abstracts with results will be accepted for review. Results may be preliminary, and the final results can be updated in the poster.</w:t>
      </w:r>
    </w:p>
    <w:p w14:paraId="74C0906F" w14:textId="77777777" w:rsidR="00DB075D" w:rsidRDefault="00DB075D" w:rsidP="00DB075D">
      <w:pPr>
        <w:shd w:val="clear" w:color="auto" w:fill="FFFFFF"/>
        <w:ind w:firstLine="709"/>
        <w:textAlignment w:val="top"/>
        <w:rPr>
          <w:rFonts w:ascii="PT Astra Serif" w:hAnsi="PT Astra Serif"/>
          <w:color w:val="111420"/>
          <w:sz w:val="23"/>
          <w:szCs w:val="23"/>
        </w:rPr>
      </w:pPr>
      <w:r>
        <w:rPr>
          <w:rFonts w:ascii="PT Astra Serif" w:hAnsi="PT Astra Serif"/>
          <w:color w:val="333333"/>
          <w:sz w:val="20"/>
          <w:szCs w:val="20"/>
          <w:bdr w:val="none" w:sz="0" w:space="0" w:color="auto" w:frame="1"/>
          <w:lang w:val="en-US"/>
        </w:rPr>
        <w:t>·</w:t>
      </w:r>
      <w:r>
        <w:rPr>
          <w:color w:val="333333"/>
          <w:sz w:val="14"/>
          <w:szCs w:val="14"/>
          <w:bdr w:val="none" w:sz="0" w:space="0" w:color="auto" w:frame="1"/>
          <w:lang w:val="en-US"/>
        </w:rPr>
        <w:t>                     </w:t>
      </w:r>
      <w:r>
        <w:rPr>
          <w:rFonts w:ascii="Arial" w:hAnsi="Arial" w:cs="Arial"/>
          <w:color w:val="333333"/>
          <w:sz w:val="23"/>
          <w:szCs w:val="23"/>
          <w:bdr w:val="none" w:sz="0" w:space="0" w:color="auto" w:frame="1"/>
          <w:lang w:val="en-US"/>
        </w:rPr>
        <w:t>The study must be related to Neuropathic Pain</w:t>
      </w:r>
    </w:p>
    <w:p w14:paraId="1A71E544" w14:textId="77777777" w:rsidR="00DB075D" w:rsidRDefault="00DB075D" w:rsidP="00DB075D">
      <w:pPr>
        <w:shd w:val="clear" w:color="auto" w:fill="FFFFFF"/>
        <w:ind w:firstLine="709"/>
        <w:textAlignment w:val="top"/>
        <w:rPr>
          <w:rFonts w:ascii="PT Astra Serif" w:hAnsi="PT Astra Serif"/>
          <w:color w:val="111420"/>
          <w:sz w:val="23"/>
          <w:szCs w:val="23"/>
        </w:rPr>
      </w:pPr>
      <w:r>
        <w:rPr>
          <w:rFonts w:ascii="PT Astra Serif" w:hAnsi="PT Astra Serif"/>
          <w:color w:val="333333"/>
          <w:sz w:val="20"/>
          <w:szCs w:val="20"/>
          <w:bdr w:val="none" w:sz="0" w:space="0" w:color="auto" w:frame="1"/>
          <w:lang w:val="en-US"/>
        </w:rPr>
        <w:t>·</w:t>
      </w:r>
      <w:r>
        <w:rPr>
          <w:color w:val="333333"/>
          <w:sz w:val="14"/>
          <w:szCs w:val="14"/>
          <w:bdr w:val="none" w:sz="0" w:space="0" w:color="auto" w:frame="1"/>
          <w:lang w:val="en-US"/>
        </w:rPr>
        <w:t>                     </w:t>
      </w:r>
      <w:r>
        <w:rPr>
          <w:rFonts w:ascii="Arial" w:hAnsi="Arial" w:cs="Arial"/>
          <w:color w:val="333333"/>
          <w:sz w:val="23"/>
          <w:szCs w:val="23"/>
          <w:bdr w:val="none" w:sz="0" w:space="0" w:color="auto" w:frame="1"/>
          <w:lang w:val="en-US"/>
        </w:rPr>
        <w:t>Submitted abstracts should include non-published data.</w:t>
      </w:r>
    </w:p>
    <w:p w14:paraId="1E752DC2" w14:textId="77777777" w:rsidR="00DB075D" w:rsidRDefault="00DB075D" w:rsidP="00DB075D">
      <w:pPr>
        <w:shd w:val="clear" w:color="auto" w:fill="FFFFFF"/>
        <w:ind w:firstLine="709"/>
        <w:textAlignment w:val="top"/>
        <w:rPr>
          <w:rFonts w:ascii="PT Astra Serif" w:hAnsi="PT Astra Serif"/>
          <w:color w:val="111420"/>
          <w:sz w:val="23"/>
          <w:szCs w:val="23"/>
        </w:rPr>
      </w:pPr>
      <w:r>
        <w:rPr>
          <w:rFonts w:ascii="PT Astra Serif" w:hAnsi="PT Astra Serif"/>
          <w:color w:val="333333"/>
          <w:sz w:val="20"/>
          <w:szCs w:val="20"/>
          <w:bdr w:val="none" w:sz="0" w:space="0" w:color="auto" w:frame="1"/>
          <w:lang w:val="en-US"/>
        </w:rPr>
        <w:t>·</w:t>
      </w:r>
      <w:r>
        <w:rPr>
          <w:color w:val="333333"/>
          <w:sz w:val="14"/>
          <w:szCs w:val="14"/>
          <w:bdr w:val="none" w:sz="0" w:space="0" w:color="auto" w:frame="1"/>
          <w:lang w:val="en-US"/>
        </w:rPr>
        <w:t>                     </w:t>
      </w:r>
      <w:r>
        <w:rPr>
          <w:rFonts w:ascii="Arial" w:hAnsi="Arial" w:cs="Arial"/>
          <w:color w:val="333333"/>
          <w:sz w:val="23"/>
          <w:szCs w:val="23"/>
          <w:bdr w:val="none" w:sz="0" w:space="0" w:color="auto" w:frame="1"/>
          <w:lang w:val="en-GB"/>
        </w:rPr>
        <w:t>The Program Committee will review abstracts. Following this, information regarding acceptance, and scheduling will be sent to the abstract submitter. Instructions for preparation of posters will be sent together with the acceptance notification.</w:t>
      </w:r>
    </w:p>
    <w:p w14:paraId="10692CF8" w14:textId="77777777" w:rsidR="00DB075D" w:rsidRDefault="00DB075D" w:rsidP="00DB075D">
      <w:pPr>
        <w:shd w:val="clear" w:color="auto" w:fill="FFFFFF"/>
        <w:ind w:firstLine="709"/>
        <w:textAlignment w:val="top"/>
        <w:rPr>
          <w:rFonts w:ascii="PT Astra Serif" w:hAnsi="PT Astra Serif"/>
          <w:color w:val="111420"/>
          <w:sz w:val="23"/>
          <w:szCs w:val="23"/>
        </w:rPr>
      </w:pPr>
      <w:r>
        <w:rPr>
          <w:rFonts w:ascii="PT Astra Serif" w:hAnsi="PT Astra Serif"/>
          <w:color w:val="333333"/>
          <w:sz w:val="20"/>
          <w:szCs w:val="20"/>
          <w:bdr w:val="none" w:sz="0" w:space="0" w:color="auto" w:frame="1"/>
          <w:lang w:val="en-US"/>
        </w:rPr>
        <w:t>·</w:t>
      </w:r>
      <w:r>
        <w:rPr>
          <w:color w:val="333333"/>
          <w:sz w:val="14"/>
          <w:szCs w:val="14"/>
          <w:bdr w:val="none" w:sz="0" w:space="0" w:color="auto" w:frame="1"/>
          <w:lang w:val="en-US"/>
        </w:rPr>
        <w:t>                     </w:t>
      </w:r>
      <w:r>
        <w:rPr>
          <w:rFonts w:ascii="Arial" w:hAnsi="Arial" w:cs="Arial"/>
          <w:color w:val="333333"/>
          <w:sz w:val="23"/>
          <w:szCs w:val="23"/>
          <w:bdr w:val="none" w:sz="0" w:space="0" w:color="auto" w:frame="1"/>
          <w:lang w:val="en-GB"/>
        </w:rPr>
        <w:t>Posters will be viewed during dedicated poster time in the program and poster prizes will be awarded.</w:t>
      </w:r>
    </w:p>
    <w:p w14:paraId="2DEED021" w14:textId="77777777" w:rsidR="00DB075D" w:rsidRDefault="00DB075D" w:rsidP="00DB075D">
      <w:pPr>
        <w:shd w:val="clear" w:color="auto" w:fill="FFFFFF"/>
        <w:ind w:firstLine="709"/>
        <w:textAlignment w:val="top"/>
        <w:rPr>
          <w:rFonts w:ascii="PT Astra Serif" w:hAnsi="PT Astra Serif"/>
          <w:color w:val="111420"/>
          <w:sz w:val="23"/>
          <w:szCs w:val="23"/>
        </w:rPr>
      </w:pPr>
      <w:r>
        <w:rPr>
          <w:rFonts w:ascii="PT Astra Serif" w:hAnsi="PT Astra Serif"/>
          <w:color w:val="333333"/>
          <w:sz w:val="20"/>
          <w:szCs w:val="20"/>
          <w:bdr w:val="none" w:sz="0" w:space="0" w:color="auto" w:frame="1"/>
          <w:lang w:val="en-US"/>
        </w:rPr>
        <w:t>·</w:t>
      </w:r>
      <w:r>
        <w:rPr>
          <w:color w:val="333333"/>
          <w:sz w:val="14"/>
          <w:szCs w:val="14"/>
          <w:bdr w:val="none" w:sz="0" w:space="0" w:color="auto" w:frame="1"/>
          <w:lang w:val="en-US"/>
        </w:rPr>
        <w:t>                     </w:t>
      </w:r>
      <w:r>
        <w:rPr>
          <w:rFonts w:ascii="Arial" w:hAnsi="Arial" w:cs="Arial"/>
          <w:b/>
          <w:bCs/>
          <w:color w:val="333333"/>
          <w:sz w:val="23"/>
          <w:szCs w:val="23"/>
          <w:bdr w:val="none" w:sz="0" w:space="0" w:color="auto" w:frame="1"/>
          <w:lang w:val="en-GB"/>
        </w:rPr>
        <w:t>Poster prizes will be presented </w:t>
      </w:r>
      <w:r>
        <w:rPr>
          <w:rFonts w:ascii="PT Astra Serif" w:hAnsi="PT Astra Serif" w:cs="Arial"/>
          <w:b/>
          <w:bCs/>
          <w:color w:val="333333"/>
          <w:sz w:val="23"/>
          <w:szCs w:val="23"/>
          <w:u w:val="single"/>
          <w:bdr w:val="none" w:sz="0" w:space="0" w:color="auto" w:frame="1"/>
          <w:lang w:val="en-GB"/>
        </w:rPr>
        <w:t>only</w:t>
      </w:r>
      <w:r>
        <w:rPr>
          <w:rFonts w:ascii="Arial" w:hAnsi="Arial" w:cs="Arial"/>
          <w:b/>
          <w:bCs/>
          <w:color w:val="333333"/>
          <w:sz w:val="23"/>
          <w:szCs w:val="23"/>
          <w:bdr w:val="none" w:sz="0" w:space="0" w:color="auto" w:frame="1"/>
          <w:lang w:val="en-GB"/>
        </w:rPr>
        <w:t> to those who attend the closing ceremony where prizes are presented with no exceptions.  ​</w:t>
      </w:r>
    </w:p>
    <w:p w14:paraId="3DB35802" w14:textId="77777777" w:rsidR="00DB075D" w:rsidRDefault="00DB075D" w:rsidP="00DB075D">
      <w:pPr>
        <w:shd w:val="clear" w:color="auto" w:fill="FFFFFF"/>
        <w:ind w:firstLine="709"/>
        <w:textAlignment w:val="top"/>
        <w:rPr>
          <w:rFonts w:ascii="PT Astra Serif" w:hAnsi="PT Astra Serif"/>
          <w:color w:val="111420"/>
          <w:sz w:val="23"/>
          <w:szCs w:val="23"/>
        </w:rPr>
      </w:pPr>
      <w:r>
        <w:rPr>
          <w:rFonts w:ascii="Arial" w:hAnsi="Arial" w:cs="Arial"/>
          <w:color w:val="333333"/>
          <w:sz w:val="23"/>
          <w:szCs w:val="23"/>
          <w:bdr w:val="none" w:sz="0" w:space="0" w:color="auto" w:frame="1"/>
        </w:rPr>
        <w:t>Веб</w:t>
      </w:r>
      <w:r w:rsidRPr="00DB075D">
        <w:rPr>
          <w:rFonts w:ascii="Arial" w:hAnsi="Arial" w:cs="Arial"/>
          <w:color w:val="333333"/>
          <w:sz w:val="23"/>
          <w:szCs w:val="23"/>
          <w:bdr w:val="none" w:sz="0" w:space="0" w:color="auto" w:frame="1"/>
        </w:rPr>
        <w:t>-</w:t>
      </w:r>
      <w:r>
        <w:rPr>
          <w:rFonts w:ascii="Arial" w:hAnsi="Arial" w:cs="Arial"/>
          <w:color w:val="333333"/>
          <w:sz w:val="23"/>
          <w:szCs w:val="23"/>
          <w:bdr w:val="none" w:sz="0" w:space="0" w:color="auto" w:frame="1"/>
        </w:rPr>
        <w:t>сайт</w:t>
      </w:r>
      <w:r w:rsidRPr="00DB075D">
        <w:rPr>
          <w:rFonts w:ascii="Arial" w:hAnsi="Arial" w:cs="Arial"/>
          <w:color w:val="333333"/>
          <w:sz w:val="23"/>
          <w:szCs w:val="23"/>
          <w:bdr w:val="none" w:sz="0" w:space="0" w:color="auto" w:frame="1"/>
        </w:rPr>
        <w:t>: </w:t>
      </w:r>
      <w:hyperlink r:id="rId529" w:tooltip="http://neupsig.kenes.com/" w:history="1">
        <w:r w:rsidRPr="00DB075D">
          <w:rPr>
            <w:rStyle w:val="a3"/>
            <w:rFonts w:ascii="Arial" w:hAnsi="Arial" w:cs="Arial"/>
            <w:color w:val="063E84"/>
            <w:sz w:val="23"/>
            <w:szCs w:val="23"/>
            <w:bdr w:val="none" w:sz="0" w:space="0" w:color="auto" w:frame="1"/>
          </w:rPr>
          <w:t>http://neupsig.kenes.com/</w:t>
        </w:r>
      </w:hyperlink>
    </w:p>
    <w:p w14:paraId="7C405AD1" w14:textId="21F3AC67" w:rsidR="00DB075D" w:rsidRDefault="00DB075D" w:rsidP="00DB075D">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1C29AAF6" w14:textId="0590540C" w:rsidR="00DB075D" w:rsidRDefault="00DB075D" w:rsidP="00DB075D">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58770DD7" w14:textId="77777777" w:rsidR="00DB075D" w:rsidRDefault="00DB075D" w:rsidP="00DB075D">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Fonts w:ascii="PT Astra Serif" w:hAnsi="PT Astra Serif"/>
          <w:b w:val="0"/>
          <w:bCs w:val="0"/>
          <w:color w:val="333333"/>
          <w:sz w:val="24"/>
          <w:szCs w:val="24"/>
        </w:rPr>
        <w:t>Neural Control of Metabolic Physiology and Diseases</w:t>
      </w:r>
    </w:p>
    <w:p w14:paraId="6A5AD97A"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r>
        <w:rPr>
          <w:rFonts w:ascii="Arial" w:hAnsi="Arial" w:cs="Arial"/>
          <w:b/>
          <w:bCs/>
          <w:color w:val="111420"/>
          <w:sz w:val="23"/>
          <w:szCs w:val="23"/>
          <w:bdr w:val="none" w:sz="0" w:space="0" w:color="auto" w:frame="1"/>
        </w:rPr>
        <w:t>Страна:</w:t>
      </w:r>
      <w:r>
        <w:rPr>
          <w:rFonts w:ascii="Arial" w:hAnsi="Arial" w:cs="Arial"/>
          <w:color w:val="111420"/>
          <w:sz w:val="23"/>
          <w:szCs w:val="23"/>
          <w:bdr w:val="none" w:sz="0" w:space="0" w:color="auto" w:frame="1"/>
        </w:rPr>
        <w:t> </w:t>
      </w:r>
      <w:hyperlink r:id="rId530" w:history="1">
        <w:r>
          <w:rPr>
            <w:rStyle w:val="a3"/>
            <w:rFonts w:ascii="Arial" w:hAnsi="Arial" w:cs="Arial"/>
            <w:color w:val="063E84"/>
            <w:sz w:val="23"/>
            <w:szCs w:val="23"/>
            <w:bdr w:val="none" w:sz="0" w:space="0" w:color="auto" w:frame="1"/>
          </w:rPr>
          <w:t>США</w:t>
        </w:r>
      </w:hyperlink>
    </w:p>
    <w:p w14:paraId="3A561E7F"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r>
        <w:rPr>
          <w:rFonts w:ascii="Arial" w:hAnsi="Arial" w:cs="Arial"/>
          <w:b/>
          <w:bCs/>
          <w:color w:val="111420"/>
          <w:sz w:val="23"/>
          <w:szCs w:val="23"/>
          <w:bdr w:val="none" w:sz="0" w:space="0" w:color="auto" w:frame="1"/>
        </w:rPr>
        <w:t>Город:</w:t>
      </w:r>
      <w:r>
        <w:rPr>
          <w:rFonts w:ascii="Arial" w:hAnsi="Arial" w:cs="Arial"/>
          <w:color w:val="111420"/>
          <w:sz w:val="23"/>
          <w:szCs w:val="23"/>
          <w:bdr w:val="none" w:sz="0" w:space="0" w:color="auto" w:frame="1"/>
        </w:rPr>
        <w:t> Snowbird</w:t>
      </w:r>
    </w:p>
    <w:p w14:paraId="14DCCDAC"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r>
        <w:rPr>
          <w:rFonts w:ascii="Arial" w:hAnsi="Arial" w:cs="Arial"/>
          <w:b/>
          <w:bCs/>
          <w:color w:val="111420"/>
          <w:sz w:val="23"/>
          <w:szCs w:val="23"/>
          <w:bdr w:val="none" w:sz="0" w:space="0" w:color="auto" w:frame="1"/>
        </w:rPr>
        <w:t>Дедлайн:</w:t>
      </w:r>
      <w:r>
        <w:rPr>
          <w:rFonts w:ascii="Arial" w:hAnsi="Arial" w:cs="Arial"/>
          <w:color w:val="111420"/>
          <w:sz w:val="23"/>
          <w:szCs w:val="23"/>
          <w:bdr w:val="none" w:sz="0" w:space="0" w:color="auto" w:frame="1"/>
        </w:rPr>
        <w:t> 04.12.2014</w:t>
      </w:r>
    </w:p>
    <w:p w14:paraId="75CB09A9"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r>
        <w:rPr>
          <w:rFonts w:ascii="Arial" w:hAnsi="Arial" w:cs="Arial"/>
          <w:b/>
          <w:bCs/>
          <w:color w:val="111420"/>
          <w:sz w:val="23"/>
          <w:szCs w:val="23"/>
          <w:bdr w:val="none" w:sz="0" w:space="0" w:color="auto" w:frame="1"/>
        </w:rPr>
        <w:t>Дата начала:</w:t>
      </w:r>
      <w:r>
        <w:rPr>
          <w:rFonts w:ascii="Arial" w:hAnsi="Arial" w:cs="Arial"/>
          <w:color w:val="111420"/>
          <w:sz w:val="23"/>
          <w:szCs w:val="23"/>
          <w:bdr w:val="none" w:sz="0" w:space="0" w:color="auto" w:frame="1"/>
        </w:rPr>
        <w:t> 12.04.2015</w:t>
      </w:r>
    </w:p>
    <w:p w14:paraId="093E91DB"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r>
        <w:rPr>
          <w:rFonts w:ascii="Arial" w:hAnsi="Arial" w:cs="Arial"/>
          <w:b/>
          <w:bCs/>
          <w:color w:val="111420"/>
          <w:sz w:val="23"/>
          <w:szCs w:val="23"/>
          <w:bdr w:val="none" w:sz="0" w:space="0" w:color="auto" w:frame="1"/>
        </w:rPr>
        <w:t>Дата окончания:</w:t>
      </w:r>
      <w:r>
        <w:rPr>
          <w:rFonts w:ascii="Arial" w:hAnsi="Arial" w:cs="Arial"/>
          <w:color w:val="111420"/>
          <w:sz w:val="23"/>
          <w:szCs w:val="23"/>
          <w:bdr w:val="none" w:sz="0" w:space="0" w:color="auto" w:frame="1"/>
        </w:rPr>
        <w:t> 17.04.2015</w:t>
      </w:r>
    </w:p>
    <w:p w14:paraId="406E42F8"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r>
        <w:rPr>
          <w:rFonts w:ascii="Arial" w:hAnsi="Arial" w:cs="Arial"/>
          <w:b/>
          <w:bCs/>
          <w:color w:val="111420"/>
          <w:sz w:val="23"/>
          <w:szCs w:val="23"/>
          <w:bdr w:val="none" w:sz="0" w:space="0" w:color="auto" w:frame="1"/>
        </w:rPr>
        <w:t>Область наук:</w:t>
      </w:r>
      <w:r>
        <w:rPr>
          <w:rFonts w:ascii="Arial" w:hAnsi="Arial" w:cs="Arial"/>
          <w:color w:val="111420"/>
          <w:sz w:val="23"/>
          <w:szCs w:val="23"/>
          <w:bdr w:val="none" w:sz="0" w:space="0" w:color="auto" w:frame="1"/>
        </w:rPr>
        <w:t> </w:t>
      </w:r>
      <w:hyperlink r:id="rId531" w:history="1">
        <w:r>
          <w:rPr>
            <w:rStyle w:val="a3"/>
            <w:rFonts w:ascii="Arial" w:hAnsi="Arial" w:cs="Arial"/>
            <w:color w:val="063E84"/>
            <w:sz w:val="23"/>
            <w:szCs w:val="23"/>
            <w:bdr w:val="none" w:sz="0" w:space="0" w:color="auto" w:frame="1"/>
          </w:rPr>
          <w:t>Биологические</w:t>
        </w:r>
      </w:hyperlink>
      <w:r>
        <w:rPr>
          <w:rFonts w:ascii="Arial" w:hAnsi="Arial" w:cs="Arial"/>
          <w:color w:val="111420"/>
          <w:sz w:val="23"/>
          <w:szCs w:val="23"/>
          <w:bdr w:val="none" w:sz="0" w:space="0" w:color="auto" w:frame="1"/>
        </w:rPr>
        <w:t>; </w:t>
      </w:r>
      <w:hyperlink r:id="rId532" w:history="1">
        <w:r>
          <w:rPr>
            <w:rStyle w:val="a3"/>
            <w:rFonts w:ascii="Arial" w:hAnsi="Arial" w:cs="Arial"/>
            <w:color w:val="063E84"/>
            <w:sz w:val="23"/>
            <w:szCs w:val="23"/>
            <w:bdr w:val="none" w:sz="0" w:space="0" w:color="auto" w:frame="1"/>
          </w:rPr>
          <w:t>Медицинские</w:t>
        </w:r>
      </w:hyperlink>
      <w:r>
        <w:rPr>
          <w:rFonts w:ascii="Arial" w:hAnsi="Arial" w:cs="Arial"/>
          <w:color w:val="111420"/>
          <w:sz w:val="23"/>
          <w:szCs w:val="23"/>
          <w:bdr w:val="none" w:sz="0" w:space="0" w:color="auto" w:frame="1"/>
        </w:rPr>
        <w:t>;</w:t>
      </w:r>
    </w:p>
    <w:p w14:paraId="610BF7B6"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r>
        <w:rPr>
          <w:rFonts w:ascii="Arial" w:hAnsi="Arial" w:cs="Arial"/>
          <w:b/>
          <w:bCs/>
          <w:color w:val="111420"/>
          <w:sz w:val="23"/>
          <w:szCs w:val="23"/>
          <w:bdr w:val="none" w:sz="0" w:space="0" w:color="auto" w:frame="1"/>
        </w:rPr>
        <w:t>Тип конференции:</w:t>
      </w:r>
      <w:r>
        <w:rPr>
          <w:rFonts w:ascii="Arial" w:hAnsi="Arial" w:cs="Arial"/>
          <w:color w:val="111420"/>
          <w:sz w:val="23"/>
          <w:szCs w:val="23"/>
          <w:bdr w:val="none" w:sz="0" w:space="0" w:color="auto" w:frame="1"/>
        </w:rPr>
        <w:t> </w:t>
      </w:r>
      <w:hyperlink r:id="rId533" w:history="1">
        <w:r>
          <w:rPr>
            <w:rStyle w:val="a3"/>
            <w:rFonts w:ascii="Arial" w:hAnsi="Arial" w:cs="Arial"/>
            <w:color w:val="063E84"/>
            <w:sz w:val="23"/>
            <w:szCs w:val="23"/>
            <w:bdr w:val="none" w:sz="0" w:space="0" w:color="auto" w:frame="1"/>
          </w:rPr>
          <w:t>Международные</w:t>
        </w:r>
      </w:hyperlink>
      <w:r>
        <w:rPr>
          <w:rFonts w:ascii="Arial" w:hAnsi="Arial" w:cs="Arial"/>
          <w:color w:val="111420"/>
          <w:sz w:val="23"/>
          <w:szCs w:val="23"/>
          <w:bdr w:val="none" w:sz="0" w:space="0" w:color="auto" w:frame="1"/>
        </w:rPr>
        <w:t>;</w:t>
      </w:r>
    </w:p>
    <w:p w14:paraId="232AF63B"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r>
        <w:rPr>
          <w:rFonts w:ascii="Arial" w:hAnsi="Arial" w:cs="Arial"/>
          <w:color w:val="111420"/>
          <w:sz w:val="23"/>
          <w:szCs w:val="23"/>
          <w:bdr w:val="none" w:sz="0" w:space="0" w:color="auto" w:frame="1"/>
        </w:rPr>
        <w:t>E-mail Оргкомитета: info@keystonesymposia.org</w:t>
      </w:r>
    </w:p>
    <w:p w14:paraId="42350B9A"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r>
        <w:rPr>
          <w:rFonts w:ascii="Arial" w:hAnsi="Arial" w:cs="Arial"/>
          <w:color w:val="111420"/>
          <w:sz w:val="23"/>
          <w:szCs w:val="23"/>
          <w:bdr w:val="none" w:sz="0" w:space="0" w:color="auto" w:frame="1"/>
        </w:rPr>
        <w:t>Организаторы</w:t>
      </w:r>
      <w:r>
        <w:rPr>
          <w:rFonts w:ascii="Arial" w:hAnsi="Arial" w:cs="Arial"/>
          <w:color w:val="111420"/>
          <w:sz w:val="23"/>
          <w:szCs w:val="23"/>
          <w:bdr w:val="none" w:sz="0" w:space="0" w:color="auto" w:frame="1"/>
          <w:lang w:val="en-US"/>
        </w:rPr>
        <w:t>: Arena Pharmaceuticals, Inc.</w:t>
      </w:r>
    </w:p>
    <w:p w14:paraId="080AE871"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r>
        <w:rPr>
          <w:rFonts w:ascii="Arial" w:hAnsi="Arial" w:cs="Arial"/>
          <w:color w:val="111420"/>
          <w:sz w:val="23"/>
          <w:szCs w:val="23"/>
          <w:bdr w:val="none" w:sz="0" w:space="0" w:color="auto" w:frame="1"/>
          <w:lang w:val="en-US"/>
        </w:rPr>
        <w:t>The central nervous system, including the hypothalamus in particular, is important for the control of energy balance and metabolic homeostasis. Current research continues to generate important new understanding of the molecular, cellular, and neural mechanisms underlying this control. From a disease perspective, dysregulation of these processes appears to be crucial for the development and progression of the metabolic syndrome- including obesity, glucose intolerance/diabetes and hypertension- as well as the pathogenesis associated with aging. Recent research has begun to define and characterize the neural pathways involved in these processes. This symposium will bring together breaking research advances from both the basic science and translational realms, including new knowledge of neural circuits, plasticity and signaling, as well as insights into roles for hypothalamic/brain pathways in disease development. Also importantly, several new areas will be addressed, including state-of-art technologies for neuroscience research, adult neural stem cells, neural degeneration, microglia, aging, and related alterations of metabolic resilience.</w:t>
      </w:r>
    </w:p>
    <w:p w14:paraId="2583F432"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r>
        <w:rPr>
          <w:rFonts w:ascii="Arial" w:hAnsi="Arial" w:cs="Arial"/>
          <w:color w:val="111420"/>
          <w:sz w:val="23"/>
          <w:szCs w:val="23"/>
          <w:bdr w:val="none" w:sz="0" w:space="0" w:color="auto" w:frame="1"/>
        </w:rPr>
        <w:t>Веб</w:t>
      </w:r>
      <w:r w:rsidRPr="00DB075D">
        <w:rPr>
          <w:rFonts w:ascii="Arial" w:hAnsi="Arial" w:cs="Arial"/>
          <w:color w:val="111420"/>
          <w:sz w:val="23"/>
          <w:szCs w:val="23"/>
          <w:bdr w:val="none" w:sz="0" w:space="0" w:color="auto" w:frame="1"/>
        </w:rPr>
        <w:t>-</w:t>
      </w:r>
      <w:r>
        <w:rPr>
          <w:rFonts w:ascii="Arial" w:hAnsi="Arial" w:cs="Arial"/>
          <w:color w:val="111420"/>
          <w:sz w:val="23"/>
          <w:szCs w:val="23"/>
          <w:bdr w:val="none" w:sz="0" w:space="0" w:color="auto" w:frame="1"/>
        </w:rPr>
        <w:t>сайт</w:t>
      </w:r>
      <w:r w:rsidRPr="00DB075D">
        <w:rPr>
          <w:rFonts w:ascii="Arial" w:hAnsi="Arial" w:cs="Arial"/>
          <w:color w:val="111420"/>
          <w:sz w:val="23"/>
          <w:szCs w:val="23"/>
          <w:bdr w:val="none" w:sz="0" w:space="0" w:color="auto" w:frame="1"/>
        </w:rPr>
        <w:t>:</w:t>
      </w:r>
    </w:p>
    <w:p w14:paraId="523BDE08"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hyperlink r:id="rId534" w:history="1">
        <w:r w:rsidRPr="00DB075D">
          <w:rPr>
            <w:rStyle w:val="a3"/>
            <w:rFonts w:ascii="Arial" w:hAnsi="Arial" w:cs="Arial"/>
            <w:color w:val="265397"/>
            <w:sz w:val="23"/>
            <w:szCs w:val="23"/>
            <w:bdr w:val="none" w:sz="0" w:space="0" w:color="auto" w:frame="1"/>
          </w:rPr>
          <w:t>http://www.keystonesymposia.org/index.cfm?e=Web.Meeting.Summary&amp;meetingid=1351&amp;subTab=summary</w:t>
        </w:r>
      </w:hyperlink>
    </w:p>
    <w:p w14:paraId="0CF4F813" w14:textId="67CF9E83" w:rsidR="00DB075D" w:rsidRDefault="00DB075D" w:rsidP="00DB075D">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2300EEEB" w14:textId="75DA735A" w:rsidR="00DB075D" w:rsidRDefault="00DB075D" w:rsidP="00DB075D">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0FDBD99F" w14:textId="77777777" w:rsidR="00DB075D" w:rsidRDefault="00DB075D" w:rsidP="00DB075D">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Fonts w:ascii="PT Astra Serif" w:hAnsi="PT Astra Serif"/>
          <w:b w:val="0"/>
          <w:bCs w:val="0"/>
          <w:color w:val="333333"/>
          <w:sz w:val="24"/>
          <w:szCs w:val="24"/>
        </w:rPr>
        <w:t>Epigenomics</w:t>
      </w:r>
    </w:p>
    <w:p w14:paraId="00385E57"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r>
        <w:rPr>
          <w:rFonts w:ascii="Arial" w:hAnsi="Arial" w:cs="Arial"/>
          <w:b/>
          <w:bCs/>
          <w:color w:val="111420"/>
          <w:sz w:val="23"/>
          <w:szCs w:val="23"/>
          <w:bdr w:val="none" w:sz="0" w:space="0" w:color="auto" w:frame="1"/>
        </w:rPr>
        <w:t>Страна:</w:t>
      </w:r>
      <w:r>
        <w:rPr>
          <w:rFonts w:ascii="Arial" w:hAnsi="Arial" w:cs="Arial"/>
          <w:color w:val="111420"/>
          <w:sz w:val="23"/>
          <w:szCs w:val="23"/>
          <w:bdr w:val="none" w:sz="0" w:space="0" w:color="auto" w:frame="1"/>
        </w:rPr>
        <w:t> </w:t>
      </w:r>
      <w:hyperlink r:id="rId535" w:history="1">
        <w:r>
          <w:rPr>
            <w:rStyle w:val="a3"/>
            <w:rFonts w:ascii="Arial" w:hAnsi="Arial" w:cs="Arial"/>
            <w:color w:val="063E84"/>
            <w:sz w:val="23"/>
            <w:szCs w:val="23"/>
            <w:bdr w:val="none" w:sz="0" w:space="0" w:color="auto" w:frame="1"/>
          </w:rPr>
          <w:t>США</w:t>
        </w:r>
      </w:hyperlink>
    </w:p>
    <w:p w14:paraId="0D87DE37"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r>
        <w:rPr>
          <w:rFonts w:ascii="Arial" w:hAnsi="Arial" w:cs="Arial"/>
          <w:b/>
          <w:bCs/>
          <w:color w:val="111420"/>
          <w:sz w:val="23"/>
          <w:szCs w:val="23"/>
          <w:bdr w:val="none" w:sz="0" w:space="0" w:color="auto" w:frame="1"/>
        </w:rPr>
        <w:t>Город:</w:t>
      </w:r>
      <w:r>
        <w:rPr>
          <w:rFonts w:ascii="Arial" w:hAnsi="Arial" w:cs="Arial"/>
          <w:color w:val="111420"/>
          <w:sz w:val="23"/>
          <w:szCs w:val="23"/>
          <w:bdr w:val="none" w:sz="0" w:space="0" w:color="auto" w:frame="1"/>
        </w:rPr>
        <w:t> Keystone</w:t>
      </w:r>
    </w:p>
    <w:p w14:paraId="306496B6"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r>
        <w:rPr>
          <w:rFonts w:ascii="Arial" w:hAnsi="Arial" w:cs="Arial"/>
          <w:b/>
          <w:bCs/>
          <w:color w:val="111420"/>
          <w:sz w:val="23"/>
          <w:szCs w:val="23"/>
          <w:bdr w:val="none" w:sz="0" w:space="0" w:color="auto" w:frame="1"/>
        </w:rPr>
        <w:t>Дедлайн:</w:t>
      </w:r>
      <w:r>
        <w:rPr>
          <w:rFonts w:ascii="Arial" w:hAnsi="Arial" w:cs="Arial"/>
          <w:color w:val="111420"/>
          <w:sz w:val="23"/>
          <w:szCs w:val="23"/>
          <w:bdr w:val="none" w:sz="0" w:space="0" w:color="auto" w:frame="1"/>
        </w:rPr>
        <w:t> 03.12.2014</w:t>
      </w:r>
    </w:p>
    <w:p w14:paraId="1DF684D7"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r>
        <w:rPr>
          <w:rFonts w:ascii="Arial" w:hAnsi="Arial" w:cs="Arial"/>
          <w:b/>
          <w:bCs/>
          <w:color w:val="111420"/>
          <w:sz w:val="23"/>
          <w:szCs w:val="23"/>
          <w:bdr w:val="none" w:sz="0" w:space="0" w:color="auto" w:frame="1"/>
        </w:rPr>
        <w:t>Дата начала:</w:t>
      </w:r>
      <w:r>
        <w:rPr>
          <w:rFonts w:ascii="Arial" w:hAnsi="Arial" w:cs="Arial"/>
          <w:color w:val="111420"/>
          <w:sz w:val="23"/>
          <w:szCs w:val="23"/>
          <w:bdr w:val="none" w:sz="0" w:space="0" w:color="auto" w:frame="1"/>
        </w:rPr>
        <w:t> 29.03.2015</w:t>
      </w:r>
    </w:p>
    <w:p w14:paraId="1552E50E"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r>
        <w:rPr>
          <w:rFonts w:ascii="Arial" w:hAnsi="Arial" w:cs="Arial"/>
          <w:b/>
          <w:bCs/>
          <w:color w:val="111420"/>
          <w:sz w:val="23"/>
          <w:szCs w:val="23"/>
          <w:bdr w:val="none" w:sz="0" w:space="0" w:color="auto" w:frame="1"/>
        </w:rPr>
        <w:t>Дата окончания:</w:t>
      </w:r>
      <w:r>
        <w:rPr>
          <w:rFonts w:ascii="Arial" w:hAnsi="Arial" w:cs="Arial"/>
          <w:color w:val="111420"/>
          <w:sz w:val="23"/>
          <w:szCs w:val="23"/>
          <w:bdr w:val="none" w:sz="0" w:space="0" w:color="auto" w:frame="1"/>
        </w:rPr>
        <w:t> 03.04.2015</w:t>
      </w:r>
    </w:p>
    <w:p w14:paraId="2829FF5D"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r>
        <w:rPr>
          <w:rFonts w:ascii="Arial" w:hAnsi="Arial" w:cs="Arial"/>
          <w:b/>
          <w:bCs/>
          <w:color w:val="111420"/>
          <w:sz w:val="23"/>
          <w:szCs w:val="23"/>
          <w:bdr w:val="none" w:sz="0" w:space="0" w:color="auto" w:frame="1"/>
        </w:rPr>
        <w:t>Область наук:</w:t>
      </w:r>
      <w:r>
        <w:rPr>
          <w:rFonts w:ascii="Arial" w:hAnsi="Arial" w:cs="Arial"/>
          <w:color w:val="111420"/>
          <w:sz w:val="23"/>
          <w:szCs w:val="23"/>
          <w:bdr w:val="none" w:sz="0" w:space="0" w:color="auto" w:frame="1"/>
        </w:rPr>
        <w:t> </w:t>
      </w:r>
      <w:hyperlink r:id="rId536" w:history="1">
        <w:r>
          <w:rPr>
            <w:rStyle w:val="a3"/>
            <w:rFonts w:ascii="Arial" w:hAnsi="Arial" w:cs="Arial"/>
            <w:color w:val="063E84"/>
            <w:sz w:val="23"/>
            <w:szCs w:val="23"/>
            <w:bdr w:val="none" w:sz="0" w:space="0" w:color="auto" w:frame="1"/>
          </w:rPr>
          <w:t>Биологические</w:t>
        </w:r>
      </w:hyperlink>
      <w:r>
        <w:rPr>
          <w:rFonts w:ascii="Arial" w:hAnsi="Arial" w:cs="Arial"/>
          <w:color w:val="111420"/>
          <w:sz w:val="23"/>
          <w:szCs w:val="23"/>
          <w:bdr w:val="none" w:sz="0" w:space="0" w:color="auto" w:frame="1"/>
        </w:rPr>
        <w:t>; </w:t>
      </w:r>
      <w:hyperlink r:id="rId537" w:history="1">
        <w:r>
          <w:rPr>
            <w:rStyle w:val="a3"/>
            <w:rFonts w:ascii="Arial" w:hAnsi="Arial" w:cs="Arial"/>
            <w:color w:val="063E84"/>
            <w:sz w:val="23"/>
            <w:szCs w:val="23"/>
            <w:bdr w:val="none" w:sz="0" w:space="0" w:color="auto" w:frame="1"/>
          </w:rPr>
          <w:t>Медицинские</w:t>
        </w:r>
      </w:hyperlink>
      <w:r>
        <w:rPr>
          <w:rFonts w:ascii="Arial" w:hAnsi="Arial" w:cs="Arial"/>
          <w:color w:val="111420"/>
          <w:sz w:val="23"/>
          <w:szCs w:val="23"/>
          <w:bdr w:val="none" w:sz="0" w:space="0" w:color="auto" w:frame="1"/>
        </w:rPr>
        <w:t>;</w:t>
      </w:r>
    </w:p>
    <w:p w14:paraId="6E364BE1"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r>
        <w:rPr>
          <w:rFonts w:ascii="Arial" w:hAnsi="Arial" w:cs="Arial"/>
          <w:b/>
          <w:bCs/>
          <w:color w:val="111420"/>
          <w:sz w:val="23"/>
          <w:szCs w:val="23"/>
          <w:bdr w:val="none" w:sz="0" w:space="0" w:color="auto" w:frame="1"/>
        </w:rPr>
        <w:t>Тип конференции:</w:t>
      </w:r>
      <w:r>
        <w:rPr>
          <w:rFonts w:ascii="Arial" w:hAnsi="Arial" w:cs="Arial"/>
          <w:color w:val="111420"/>
          <w:sz w:val="23"/>
          <w:szCs w:val="23"/>
          <w:bdr w:val="none" w:sz="0" w:space="0" w:color="auto" w:frame="1"/>
        </w:rPr>
        <w:t> </w:t>
      </w:r>
      <w:hyperlink r:id="rId538" w:history="1">
        <w:r>
          <w:rPr>
            <w:rStyle w:val="a3"/>
            <w:rFonts w:ascii="Arial" w:hAnsi="Arial" w:cs="Arial"/>
            <w:color w:val="063E84"/>
            <w:sz w:val="23"/>
            <w:szCs w:val="23"/>
            <w:bdr w:val="none" w:sz="0" w:space="0" w:color="auto" w:frame="1"/>
          </w:rPr>
          <w:t>Международные</w:t>
        </w:r>
      </w:hyperlink>
      <w:r>
        <w:rPr>
          <w:rFonts w:ascii="Arial" w:hAnsi="Arial" w:cs="Arial"/>
          <w:color w:val="111420"/>
          <w:sz w:val="23"/>
          <w:szCs w:val="23"/>
          <w:bdr w:val="none" w:sz="0" w:space="0" w:color="auto" w:frame="1"/>
        </w:rPr>
        <w:t>;</w:t>
      </w:r>
    </w:p>
    <w:p w14:paraId="3409E050"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r>
        <w:rPr>
          <w:rFonts w:ascii="Arial" w:hAnsi="Arial" w:cs="Arial"/>
          <w:color w:val="111420"/>
          <w:sz w:val="23"/>
          <w:szCs w:val="23"/>
          <w:bdr w:val="none" w:sz="0" w:space="0" w:color="auto" w:frame="1"/>
        </w:rPr>
        <w:lastRenderedPageBreak/>
        <w:t>E-mail Оргкомитета: info@keystonesymposia.org</w:t>
      </w:r>
    </w:p>
    <w:p w14:paraId="79EF345A"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r>
        <w:rPr>
          <w:rFonts w:ascii="Arial" w:hAnsi="Arial" w:cs="Arial"/>
          <w:color w:val="111420"/>
          <w:sz w:val="23"/>
          <w:szCs w:val="23"/>
          <w:bdr w:val="none" w:sz="0" w:space="0" w:color="auto" w:frame="1"/>
        </w:rPr>
        <w:t>Организаторы</w:t>
      </w:r>
      <w:r>
        <w:rPr>
          <w:rFonts w:ascii="Arial" w:hAnsi="Arial" w:cs="Arial"/>
          <w:color w:val="111420"/>
          <w:sz w:val="23"/>
          <w:szCs w:val="23"/>
          <w:bdr w:val="none" w:sz="0" w:space="0" w:color="auto" w:frame="1"/>
          <w:lang w:val="en-US"/>
        </w:rPr>
        <w:t>: Keystone Symposia on Molecular &amp; Cellular Biology</w:t>
      </w:r>
    </w:p>
    <w:p w14:paraId="68B851FC"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r>
        <w:rPr>
          <w:rFonts w:ascii="Arial" w:hAnsi="Arial" w:cs="Arial"/>
          <w:color w:val="111420"/>
          <w:sz w:val="23"/>
          <w:szCs w:val="23"/>
          <w:bdr w:val="none" w:sz="0" w:space="0" w:color="auto" w:frame="1"/>
          <w:lang w:val="en-US"/>
        </w:rPr>
        <w:t> </w:t>
      </w:r>
    </w:p>
    <w:p w14:paraId="022E22F7"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r>
        <w:rPr>
          <w:rFonts w:ascii="Arial" w:hAnsi="Arial" w:cs="Arial"/>
          <w:color w:val="111420"/>
          <w:sz w:val="23"/>
          <w:szCs w:val="23"/>
          <w:bdr w:val="none" w:sz="0" w:space="0" w:color="auto" w:frame="1"/>
          <w:lang w:val="en-US"/>
        </w:rPr>
        <w:t>Heritable, covalent modifications to DNA and histone proteins play an important role in an organism’s development and survival. Such epigenetic mechanisms have been increasingly linked to risks to a broad spectrum of human diseases. However, the exact function of epigenetic marks in development and disease pathogenesis remains to be better understood. Empowered by recent technological advances in DNA sequencing technologies, epigenetic regulatory mechanisms have been investigated in a growing number of organisms at increasingly high resolution and scope. The results are an explosion in new genomic technologies, large-scale datasets and computational resources. The growing research field is now referred to as “epigenomics”. Epigenomics is still a young and growing field, and there are many challenges to investigators working on specific model organisms or disease who want to adopt this approach. This meeting is designed to capture the recent progresses in the field in the same time bridge the technological gaps in the field, such as datasets availability, method adoption, data interpretation.</w:t>
      </w:r>
    </w:p>
    <w:p w14:paraId="3F001F38"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r>
        <w:rPr>
          <w:rFonts w:ascii="Arial" w:hAnsi="Arial" w:cs="Arial"/>
          <w:color w:val="111420"/>
          <w:sz w:val="23"/>
          <w:szCs w:val="23"/>
          <w:bdr w:val="none" w:sz="0" w:space="0" w:color="auto" w:frame="1"/>
        </w:rPr>
        <w:t>Веб-сайт: </w:t>
      </w:r>
      <w:hyperlink r:id="rId539" w:history="1">
        <w:r>
          <w:rPr>
            <w:rStyle w:val="a3"/>
            <w:rFonts w:ascii="Arial" w:hAnsi="Arial" w:cs="Arial"/>
            <w:color w:val="265397"/>
            <w:sz w:val="23"/>
            <w:szCs w:val="23"/>
            <w:bdr w:val="none" w:sz="0" w:space="0" w:color="auto" w:frame="1"/>
          </w:rPr>
          <w:t>http://www.keystonesymposia.org/index.cfm?e=Web.Meeting.Summary&amp;meetingid=1331&amp;subTab=summary</w:t>
        </w:r>
      </w:hyperlink>
    </w:p>
    <w:p w14:paraId="5888368F" w14:textId="357F07DA" w:rsidR="00DB075D" w:rsidRDefault="00DB075D" w:rsidP="00DB075D">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655D1367" w14:textId="3EBE551F" w:rsidR="00DB075D" w:rsidRDefault="00DB075D" w:rsidP="00DB075D">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0B0D4CB8" w14:textId="77777777" w:rsidR="00DB075D" w:rsidRDefault="00DB075D" w:rsidP="00DB075D">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Fonts w:ascii="PT Astra Serif" w:hAnsi="PT Astra Serif"/>
          <w:b w:val="0"/>
          <w:bCs w:val="0"/>
          <w:color w:val="333333"/>
          <w:sz w:val="24"/>
          <w:szCs w:val="24"/>
        </w:rPr>
        <w:t>4th ASM Conference on Antimicrobial Resistance in Zoonotic Bacteria and Foodborne Pathogens</w:t>
      </w:r>
    </w:p>
    <w:p w14:paraId="1844DFD9"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r>
        <w:rPr>
          <w:rFonts w:ascii="Arial" w:hAnsi="Arial" w:cs="Arial"/>
          <w:b/>
          <w:bCs/>
          <w:color w:val="111420"/>
          <w:sz w:val="23"/>
          <w:szCs w:val="23"/>
          <w:bdr w:val="none" w:sz="0" w:space="0" w:color="auto" w:frame="1"/>
        </w:rPr>
        <w:t>Страна:</w:t>
      </w:r>
      <w:r>
        <w:rPr>
          <w:rFonts w:ascii="Arial" w:hAnsi="Arial" w:cs="Arial"/>
          <w:color w:val="111420"/>
          <w:sz w:val="23"/>
          <w:szCs w:val="23"/>
          <w:bdr w:val="none" w:sz="0" w:space="0" w:color="auto" w:frame="1"/>
        </w:rPr>
        <w:t> </w:t>
      </w:r>
      <w:hyperlink r:id="rId540" w:history="1">
        <w:r>
          <w:rPr>
            <w:rStyle w:val="a3"/>
            <w:rFonts w:ascii="Arial" w:hAnsi="Arial" w:cs="Arial"/>
            <w:color w:val="063E84"/>
            <w:sz w:val="23"/>
            <w:szCs w:val="23"/>
            <w:bdr w:val="none" w:sz="0" w:space="0" w:color="auto" w:frame="1"/>
          </w:rPr>
          <w:t>США</w:t>
        </w:r>
      </w:hyperlink>
    </w:p>
    <w:p w14:paraId="254C59BB"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r>
        <w:rPr>
          <w:rFonts w:ascii="Arial" w:hAnsi="Arial" w:cs="Arial"/>
          <w:b/>
          <w:bCs/>
          <w:color w:val="111420"/>
          <w:sz w:val="23"/>
          <w:szCs w:val="23"/>
          <w:bdr w:val="none" w:sz="0" w:space="0" w:color="auto" w:frame="1"/>
        </w:rPr>
        <w:t>Город:</w:t>
      </w:r>
      <w:r>
        <w:rPr>
          <w:rFonts w:ascii="Arial" w:hAnsi="Arial" w:cs="Arial"/>
          <w:color w:val="111420"/>
          <w:sz w:val="23"/>
          <w:szCs w:val="23"/>
          <w:bdr w:val="none" w:sz="0" w:space="0" w:color="auto" w:frame="1"/>
        </w:rPr>
        <w:t> Washington</w:t>
      </w:r>
    </w:p>
    <w:p w14:paraId="7D1B22DD"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r>
        <w:rPr>
          <w:rFonts w:ascii="Arial" w:hAnsi="Arial" w:cs="Arial"/>
          <w:b/>
          <w:bCs/>
          <w:color w:val="111420"/>
          <w:sz w:val="23"/>
          <w:szCs w:val="23"/>
          <w:bdr w:val="none" w:sz="0" w:space="0" w:color="auto" w:frame="1"/>
        </w:rPr>
        <w:t>Дедлайн:</w:t>
      </w:r>
      <w:r>
        <w:rPr>
          <w:rFonts w:ascii="Arial" w:hAnsi="Arial" w:cs="Arial"/>
          <w:color w:val="111420"/>
          <w:sz w:val="23"/>
          <w:szCs w:val="23"/>
          <w:bdr w:val="none" w:sz="0" w:space="0" w:color="auto" w:frame="1"/>
        </w:rPr>
        <w:t> 03.12.2014</w:t>
      </w:r>
    </w:p>
    <w:p w14:paraId="15156083"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r>
        <w:rPr>
          <w:rFonts w:ascii="Arial" w:hAnsi="Arial" w:cs="Arial"/>
          <w:b/>
          <w:bCs/>
          <w:color w:val="111420"/>
          <w:sz w:val="23"/>
          <w:szCs w:val="23"/>
          <w:bdr w:val="none" w:sz="0" w:space="0" w:color="auto" w:frame="1"/>
        </w:rPr>
        <w:t>Дата начала:</w:t>
      </w:r>
      <w:r>
        <w:rPr>
          <w:rFonts w:ascii="Arial" w:hAnsi="Arial" w:cs="Arial"/>
          <w:color w:val="111420"/>
          <w:sz w:val="23"/>
          <w:szCs w:val="23"/>
          <w:bdr w:val="none" w:sz="0" w:space="0" w:color="auto" w:frame="1"/>
        </w:rPr>
        <w:t> 08.05.2015</w:t>
      </w:r>
    </w:p>
    <w:p w14:paraId="70244E8A"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r>
        <w:rPr>
          <w:rFonts w:ascii="Arial" w:hAnsi="Arial" w:cs="Arial"/>
          <w:b/>
          <w:bCs/>
          <w:color w:val="111420"/>
          <w:sz w:val="23"/>
          <w:szCs w:val="23"/>
          <w:bdr w:val="none" w:sz="0" w:space="0" w:color="auto" w:frame="1"/>
        </w:rPr>
        <w:t>Дата окончания:</w:t>
      </w:r>
      <w:r>
        <w:rPr>
          <w:rFonts w:ascii="Arial" w:hAnsi="Arial" w:cs="Arial"/>
          <w:color w:val="111420"/>
          <w:sz w:val="23"/>
          <w:szCs w:val="23"/>
          <w:bdr w:val="none" w:sz="0" w:space="0" w:color="auto" w:frame="1"/>
        </w:rPr>
        <w:t> 11.05.2015</w:t>
      </w:r>
    </w:p>
    <w:p w14:paraId="3BE5F2E1"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r>
        <w:rPr>
          <w:rFonts w:ascii="Arial" w:hAnsi="Arial" w:cs="Arial"/>
          <w:b/>
          <w:bCs/>
          <w:color w:val="111420"/>
          <w:sz w:val="23"/>
          <w:szCs w:val="23"/>
          <w:bdr w:val="none" w:sz="0" w:space="0" w:color="auto" w:frame="1"/>
        </w:rPr>
        <w:t>Область наук:</w:t>
      </w:r>
      <w:r>
        <w:rPr>
          <w:rFonts w:ascii="Arial" w:hAnsi="Arial" w:cs="Arial"/>
          <w:color w:val="111420"/>
          <w:sz w:val="23"/>
          <w:szCs w:val="23"/>
          <w:bdr w:val="none" w:sz="0" w:space="0" w:color="auto" w:frame="1"/>
        </w:rPr>
        <w:t> </w:t>
      </w:r>
      <w:hyperlink r:id="rId541" w:history="1">
        <w:r>
          <w:rPr>
            <w:rStyle w:val="a3"/>
            <w:rFonts w:ascii="Arial" w:hAnsi="Arial" w:cs="Arial"/>
            <w:color w:val="063E84"/>
            <w:sz w:val="23"/>
            <w:szCs w:val="23"/>
            <w:bdr w:val="none" w:sz="0" w:space="0" w:color="auto" w:frame="1"/>
          </w:rPr>
          <w:t>Биологические</w:t>
        </w:r>
      </w:hyperlink>
      <w:r>
        <w:rPr>
          <w:rFonts w:ascii="Arial" w:hAnsi="Arial" w:cs="Arial"/>
          <w:color w:val="111420"/>
          <w:sz w:val="23"/>
          <w:szCs w:val="23"/>
          <w:bdr w:val="none" w:sz="0" w:space="0" w:color="auto" w:frame="1"/>
        </w:rPr>
        <w:t>; </w:t>
      </w:r>
      <w:hyperlink r:id="rId542" w:history="1">
        <w:r>
          <w:rPr>
            <w:rStyle w:val="a3"/>
            <w:rFonts w:ascii="Arial" w:hAnsi="Arial" w:cs="Arial"/>
            <w:color w:val="063E84"/>
            <w:sz w:val="23"/>
            <w:szCs w:val="23"/>
            <w:bdr w:val="none" w:sz="0" w:space="0" w:color="auto" w:frame="1"/>
          </w:rPr>
          <w:t>Сельскохозяйственные</w:t>
        </w:r>
      </w:hyperlink>
      <w:r>
        <w:rPr>
          <w:rFonts w:ascii="Arial" w:hAnsi="Arial" w:cs="Arial"/>
          <w:color w:val="111420"/>
          <w:sz w:val="23"/>
          <w:szCs w:val="23"/>
          <w:bdr w:val="none" w:sz="0" w:space="0" w:color="auto" w:frame="1"/>
        </w:rPr>
        <w:t>;</w:t>
      </w:r>
      <w:hyperlink r:id="rId543" w:history="1">
        <w:r>
          <w:rPr>
            <w:rStyle w:val="a3"/>
            <w:rFonts w:ascii="Arial" w:hAnsi="Arial" w:cs="Arial"/>
            <w:color w:val="063E84"/>
            <w:sz w:val="23"/>
            <w:szCs w:val="23"/>
            <w:bdr w:val="none" w:sz="0" w:space="0" w:color="auto" w:frame="1"/>
          </w:rPr>
          <w:t>Ветеринарные</w:t>
        </w:r>
      </w:hyperlink>
      <w:r>
        <w:rPr>
          <w:rFonts w:ascii="Arial" w:hAnsi="Arial" w:cs="Arial"/>
          <w:color w:val="111420"/>
          <w:sz w:val="23"/>
          <w:szCs w:val="23"/>
          <w:bdr w:val="none" w:sz="0" w:space="0" w:color="auto" w:frame="1"/>
        </w:rPr>
        <w:t>;</w:t>
      </w:r>
    </w:p>
    <w:p w14:paraId="7FA36731"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r>
        <w:rPr>
          <w:rFonts w:ascii="Arial" w:hAnsi="Arial" w:cs="Arial"/>
          <w:b/>
          <w:bCs/>
          <w:color w:val="111420"/>
          <w:sz w:val="23"/>
          <w:szCs w:val="23"/>
          <w:bdr w:val="none" w:sz="0" w:space="0" w:color="auto" w:frame="1"/>
        </w:rPr>
        <w:t>Тип конференции:</w:t>
      </w:r>
      <w:r>
        <w:rPr>
          <w:rFonts w:ascii="Arial" w:hAnsi="Arial" w:cs="Arial"/>
          <w:color w:val="111420"/>
          <w:sz w:val="23"/>
          <w:szCs w:val="23"/>
          <w:bdr w:val="none" w:sz="0" w:space="0" w:color="auto" w:frame="1"/>
        </w:rPr>
        <w:t> </w:t>
      </w:r>
      <w:hyperlink r:id="rId544" w:history="1">
        <w:r>
          <w:rPr>
            <w:rStyle w:val="a3"/>
            <w:rFonts w:ascii="Arial" w:hAnsi="Arial" w:cs="Arial"/>
            <w:color w:val="063E84"/>
            <w:sz w:val="23"/>
            <w:szCs w:val="23"/>
            <w:bdr w:val="none" w:sz="0" w:space="0" w:color="auto" w:frame="1"/>
          </w:rPr>
          <w:t>Международные</w:t>
        </w:r>
      </w:hyperlink>
      <w:r>
        <w:rPr>
          <w:rFonts w:ascii="Arial" w:hAnsi="Arial" w:cs="Arial"/>
          <w:color w:val="111420"/>
          <w:sz w:val="23"/>
          <w:szCs w:val="23"/>
          <w:bdr w:val="none" w:sz="0" w:space="0" w:color="auto" w:frame="1"/>
        </w:rPr>
        <w:t>;</w:t>
      </w:r>
    </w:p>
    <w:p w14:paraId="3ABAD19D"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r>
        <w:rPr>
          <w:rFonts w:ascii="Arial" w:hAnsi="Arial" w:cs="Arial"/>
          <w:color w:val="111420"/>
          <w:sz w:val="23"/>
          <w:szCs w:val="23"/>
          <w:bdr w:val="none" w:sz="0" w:space="0" w:color="auto" w:frame="1"/>
          <w:lang w:val="en-US"/>
        </w:rPr>
        <w:t>E</w:t>
      </w:r>
      <w:r>
        <w:rPr>
          <w:rFonts w:ascii="Arial" w:hAnsi="Arial" w:cs="Arial"/>
          <w:color w:val="111420"/>
          <w:sz w:val="23"/>
          <w:szCs w:val="23"/>
          <w:bdr w:val="none" w:sz="0" w:space="0" w:color="auto" w:frame="1"/>
        </w:rPr>
        <w:t>-</w:t>
      </w:r>
      <w:r>
        <w:rPr>
          <w:rFonts w:ascii="Arial" w:hAnsi="Arial" w:cs="Arial"/>
          <w:color w:val="111420"/>
          <w:sz w:val="23"/>
          <w:szCs w:val="23"/>
          <w:bdr w:val="none" w:sz="0" w:space="0" w:color="auto" w:frame="1"/>
          <w:lang w:val="en-US"/>
        </w:rPr>
        <w:t>mail</w:t>
      </w:r>
      <w:r>
        <w:rPr>
          <w:rFonts w:ascii="Arial" w:hAnsi="Arial" w:cs="Arial"/>
          <w:color w:val="111420"/>
          <w:sz w:val="23"/>
          <w:szCs w:val="23"/>
          <w:bdr w:val="none" w:sz="0" w:space="0" w:color="auto" w:frame="1"/>
        </w:rPr>
        <w:t> Оргкомитета: </w:t>
      </w:r>
      <w:r>
        <w:rPr>
          <w:rFonts w:ascii="Arial" w:hAnsi="Arial" w:cs="Arial"/>
          <w:color w:val="111420"/>
          <w:sz w:val="23"/>
          <w:szCs w:val="23"/>
          <w:bdr w:val="none" w:sz="0" w:space="0" w:color="auto" w:frame="1"/>
          <w:lang w:val="en-US"/>
        </w:rPr>
        <w:t>conferences</w:t>
      </w:r>
      <w:r>
        <w:rPr>
          <w:rFonts w:ascii="Arial" w:hAnsi="Arial" w:cs="Arial"/>
          <w:color w:val="111420"/>
          <w:sz w:val="23"/>
          <w:szCs w:val="23"/>
          <w:bdr w:val="none" w:sz="0" w:space="0" w:color="auto" w:frame="1"/>
        </w:rPr>
        <w:t>@</w:t>
      </w:r>
      <w:proofErr w:type="spellStart"/>
      <w:r>
        <w:rPr>
          <w:rFonts w:ascii="Arial" w:hAnsi="Arial" w:cs="Arial"/>
          <w:color w:val="111420"/>
          <w:sz w:val="23"/>
          <w:szCs w:val="23"/>
          <w:bdr w:val="none" w:sz="0" w:space="0" w:color="auto" w:frame="1"/>
          <w:lang w:val="en-US"/>
        </w:rPr>
        <w:t>asmusa</w:t>
      </w:r>
      <w:proofErr w:type="spellEnd"/>
      <w:r>
        <w:rPr>
          <w:rFonts w:ascii="Arial" w:hAnsi="Arial" w:cs="Arial"/>
          <w:color w:val="111420"/>
          <w:sz w:val="23"/>
          <w:szCs w:val="23"/>
          <w:bdr w:val="none" w:sz="0" w:space="0" w:color="auto" w:frame="1"/>
        </w:rPr>
        <w:t>.</w:t>
      </w:r>
      <w:r>
        <w:rPr>
          <w:rFonts w:ascii="Arial" w:hAnsi="Arial" w:cs="Arial"/>
          <w:color w:val="111420"/>
          <w:sz w:val="23"/>
          <w:szCs w:val="23"/>
          <w:bdr w:val="none" w:sz="0" w:space="0" w:color="auto" w:frame="1"/>
          <w:lang w:val="en-US"/>
        </w:rPr>
        <w:t>org</w:t>
      </w:r>
    </w:p>
    <w:p w14:paraId="2C0855F8"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r>
        <w:rPr>
          <w:rFonts w:ascii="Arial" w:hAnsi="Arial" w:cs="Arial"/>
          <w:color w:val="111420"/>
          <w:sz w:val="23"/>
          <w:szCs w:val="23"/>
          <w:bdr w:val="none" w:sz="0" w:space="0" w:color="auto" w:frame="1"/>
        </w:rPr>
        <w:t>Организаторы</w:t>
      </w:r>
      <w:r>
        <w:rPr>
          <w:rFonts w:ascii="Arial" w:hAnsi="Arial" w:cs="Arial"/>
          <w:color w:val="111420"/>
          <w:sz w:val="23"/>
          <w:szCs w:val="23"/>
          <w:bdr w:val="none" w:sz="0" w:space="0" w:color="auto" w:frame="1"/>
          <w:lang w:val="en-US"/>
        </w:rPr>
        <w:t>: ASM</w:t>
      </w:r>
    </w:p>
    <w:p w14:paraId="56D6CE14"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r>
        <w:rPr>
          <w:rFonts w:ascii="Arial" w:hAnsi="Arial" w:cs="Arial"/>
          <w:color w:val="111420"/>
          <w:sz w:val="23"/>
          <w:szCs w:val="23"/>
          <w:bdr w:val="none" w:sz="0" w:space="0" w:color="auto" w:frame="1"/>
          <w:lang w:val="en-US"/>
        </w:rPr>
        <w:t xml:space="preserve">Bringing together scientists, industry, agriculture, policy makers, regulators, stakeholders and other interested parties in the same physical location for intensive discussions is a key component of developing a systems approach to address and mitigate antimicrobial resistance.  The 4th ASM Conference on Antimicrobial Resistance in Zoonotic Bacteria and Foodborne Pathogens will continue and expand the excellent existing scientific agenda to include emphases on novel approaches to molecular typing, whole genome sequencing and its role in understanding the evolution and dissemination of AMR bacteria, host adaptation and specificity, metagenome-based studies of resistance, isolate-based versus </w:t>
      </w:r>
      <w:r>
        <w:rPr>
          <w:rFonts w:ascii="Arial" w:hAnsi="Arial" w:cs="Arial"/>
          <w:color w:val="111420"/>
          <w:sz w:val="23"/>
          <w:szCs w:val="23"/>
          <w:bdr w:val="none" w:sz="0" w:space="0" w:color="auto" w:frame="1"/>
          <w:lang w:val="en-US"/>
        </w:rPr>
        <w:lastRenderedPageBreak/>
        <w:t>sample-based inference, risk assessment, and computational biology and mathematical modeling.</w:t>
      </w:r>
    </w:p>
    <w:p w14:paraId="09ACBDF2"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r>
        <w:rPr>
          <w:rFonts w:ascii="Arial" w:hAnsi="Arial" w:cs="Arial"/>
          <w:color w:val="111420"/>
          <w:sz w:val="23"/>
          <w:szCs w:val="23"/>
          <w:bdr w:val="none" w:sz="0" w:space="0" w:color="auto" w:frame="1"/>
          <w:lang w:val="en-US"/>
        </w:rPr>
        <w:t xml:space="preserve">Adding to previous meetings in this ASM series, we are including an additional </w:t>
      </w:r>
      <w:proofErr w:type="gramStart"/>
      <w:r>
        <w:rPr>
          <w:rFonts w:ascii="Arial" w:hAnsi="Arial" w:cs="Arial"/>
          <w:color w:val="111420"/>
          <w:sz w:val="23"/>
          <w:szCs w:val="23"/>
          <w:bdr w:val="none" w:sz="0" w:space="0" w:color="auto" w:frame="1"/>
          <w:lang w:val="en-US"/>
        </w:rPr>
        <w:t>1.5 day</w:t>
      </w:r>
      <w:proofErr w:type="gramEnd"/>
      <w:r>
        <w:rPr>
          <w:rFonts w:ascii="Arial" w:hAnsi="Arial" w:cs="Arial"/>
          <w:color w:val="111420"/>
          <w:sz w:val="23"/>
          <w:szCs w:val="23"/>
          <w:bdr w:val="none" w:sz="0" w:space="0" w:color="auto" w:frame="1"/>
          <w:lang w:val="en-US"/>
        </w:rPr>
        <w:t xml:space="preserve"> session on systems approaches, ways to develop, implement, and measure success in mitigation strategies, and stakeholder-based policy development (from very local, to national and global) as it relates to antimicrobial uses and AMR bacteria, particularly of zoonotic and foodborne bacteria.  Much of the interest in, and funding of, scientific research in this area is driven by both implicit and explicit policy concerns, yet little time is given to rigorous discussion of key factors driving science policy in this area including moral, social, and economic conditions.</w:t>
      </w:r>
    </w:p>
    <w:p w14:paraId="42FF96E0"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r>
        <w:rPr>
          <w:rFonts w:ascii="Arial" w:hAnsi="Arial" w:cs="Arial"/>
          <w:color w:val="111420"/>
          <w:sz w:val="23"/>
          <w:szCs w:val="23"/>
          <w:bdr w:val="none" w:sz="0" w:space="0" w:color="auto" w:frame="1"/>
        </w:rPr>
        <w:t>Веб</w:t>
      </w:r>
      <w:r w:rsidRPr="00DB075D">
        <w:rPr>
          <w:rFonts w:ascii="Arial" w:hAnsi="Arial" w:cs="Arial"/>
          <w:color w:val="111420"/>
          <w:sz w:val="23"/>
          <w:szCs w:val="23"/>
          <w:bdr w:val="none" w:sz="0" w:space="0" w:color="auto" w:frame="1"/>
        </w:rPr>
        <w:t>-</w:t>
      </w:r>
      <w:r>
        <w:rPr>
          <w:rFonts w:ascii="Arial" w:hAnsi="Arial" w:cs="Arial"/>
          <w:color w:val="111420"/>
          <w:sz w:val="23"/>
          <w:szCs w:val="23"/>
          <w:bdr w:val="none" w:sz="0" w:space="0" w:color="auto" w:frame="1"/>
        </w:rPr>
        <w:t>сайт</w:t>
      </w:r>
      <w:r w:rsidRPr="00DB075D">
        <w:rPr>
          <w:rFonts w:ascii="Arial" w:hAnsi="Arial" w:cs="Arial"/>
          <w:color w:val="111420"/>
          <w:sz w:val="23"/>
          <w:szCs w:val="23"/>
          <w:bdr w:val="none" w:sz="0" w:space="0" w:color="auto" w:frame="1"/>
        </w:rPr>
        <w:t>: </w:t>
      </w:r>
      <w:hyperlink r:id="rId545" w:history="1">
        <w:r w:rsidRPr="00DB075D">
          <w:rPr>
            <w:rStyle w:val="a3"/>
            <w:rFonts w:ascii="Arial" w:hAnsi="Arial" w:cs="Arial"/>
            <w:color w:val="265397"/>
            <w:sz w:val="23"/>
            <w:szCs w:val="23"/>
            <w:bdr w:val="none" w:sz="0" w:space="0" w:color="auto" w:frame="1"/>
          </w:rPr>
          <w:t>http://conferences.asm.org/index.php/upcoming-conferences/5th-asm-conference-on-antimicrobial-resistance-in-zoonotic-bacteria-and-foodborne-pathogens</w:t>
        </w:r>
      </w:hyperlink>
    </w:p>
    <w:p w14:paraId="26D46606" w14:textId="1A09B3CE" w:rsidR="00DB075D" w:rsidRDefault="00DB075D" w:rsidP="00DB075D">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0143A47B" w14:textId="1B09B078" w:rsidR="00DB075D" w:rsidRDefault="00DB075D" w:rsidP="00DB075D">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5DC39E65" w14:textId="34A073E1" w:rsidR="00DB075D" w:rsidRDefault="00DB075D" w:rsidP="00DB075D">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2A6C7D58" w14:textId="77777777" w:rsidR="00DB075D" w:rsidRDefault="00DB075D" w:rsidP="00DB075D">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Fonts w:ascii="PT Astra Serif" w:hAnsi="PT Astra Serif"/>
          <w:b w:val="0"/>
          <w:bCs w:val="0"/>
          <w:color w:val="333333"/>
          <w:sz w:val="24"/>
          <w:szCs w:val="24"/>
        </w:rPr>
        <w:t>The 4th Global Congress for Consensus in Pediatrics and Child Health</w:t>
      </w:r>
    </w:p>
    <w:p w14:paraId="1F1156B6"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r>
        <w:rPr>
          <w:rFonts w:ascii="Arial" w:hAnsi="Arial" w:cs="Arial"/>
          <w:b/>
          <w:bCs/>
          <w:color w:val="111420"/>
          <w:sz w:val="23"/>
          <w:szCs w:val="23"/>
          <w:bdr w:val="none" w:sz="0" w:space="0" w:color="auto" w:frame="1"/>
        </w:rPr>
        <w:t>Страна</w:t>
      </w:r>
      <w:r w:rsidRPr="00DB075D">
        <w:rPr>
          <w:rFonts w:ascii="Arial" w:hAnsi="Arial" w:cs="Arial"/>
          <w:b/>
          <w:bCs/>
          <w:color w:val="111420"/>
          <w:sz w:val="23"/>
          <w:szCs w:val="23"/>
          <w:bdr w:val="none" w:sz="0" w:space="0" w:color="auto" w:frame="1"/>
        </w:rPr>
        <w:t>:</w:t>
      </w:r>
      <w:r w:rsidRPr="00DB075D">
        <w:rPr>
          <w:rFonts w:ascii="Arial" w:hAnsi="Arial" w:cs="Arial"/>
          <w:color w:val="111420"/>
          <w:sz w:val="23"/>
          <w:szCs w:val="23"/>
          <w:bdr w:val="none" w:sz="0" w:space="0" w:color="auto" w:frame="1"/>
        </w:rPr>
        <w:t> </w:t>
      </w:r>
      <w:hyperlink r:id="rId546" w:history="1">
        <w:r w:rsidRPr="00DB075D">
          <w:rPr>
            <w:rStyle w:val="a3"/>
            <w:rFonts w:ascii="Arial" w:hAnsi="Arial" w:cs="Arial"/>
            <w:color w:val="063E84"/>
            <w:sz w:val="23"/>
            <w:szCs w:val="23"/>
            <w:bdr w:val="none" w:sz="0" w:space="0" w:color="auto" w:frame="1"/>
          </w:rPr>
          <w:t>Morocco</w:t>
        </w:r>
      </w:hyperlink>
    </w:p>
    <w:p w14:paraId="7738515D"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r>
        <w:rPr>
          <w:rFonts w:ascii="Arial" w:hAnsi="Arial" w:cs="Arial"/>
          <w:b/>
          <w:bCs/>
          <w:color w:val="111420"/>
          <w:sz w:val="23"/>
          <w:szCs w:val="23"/>
          <w:bdr w:val="none" w:sz="0" w:space="0" w:color="auto" w:frame="1"/>
        </w:rPr>
        <w:t>Город</w:t>
      </w:r>
      <w:r w:rsidRPr="00DB075D">
        <w:rPr>
          <w:rFonts w:ascii="Arial" w:hAnsi="Arial" w:cs="Arial"/>
          <w:b/>
          <w:bCs/>
          <w:color w:val="111420"/>
          <w:sz w:val="23"/>
          <w:szCs w:val="23"/>
          <w:bdr w:val="none" w:sz="0" w:space="0" w:color="auto" w:frame="1"/>
        </w:rPr>
        <w:t>:</w:t>
      </w:r>
      <w:r w:rsidRPr="00DB075D">
        <w:rPr>
          <w:rFonts w:ascii="Arial" w:hAnsi="Arial" w:cs="Arial"/>
          <w:color w:val="111420"/>
          <w:sz w:val="23"/>
          <w:szCs w:val="23"/>
          <w:bdr w:val="none" w:sz="0" w:space="0" w:color="auto" w:frame="1"/>
        </w:rPr>
        <w:t> Marrakesh</w:t>
      </w:r>
    </w:p>
    <w:p w14:paraId="46966767"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r>
        <w:rPr>
          <w:rFonts w:ascii="Arial" w:hAnsi="Arial" w:cs="Arial"/>
          <w:b/>
          <w:bCs/>
          <w:color w:val="111420"/>
          <w:sz w:val="23"/>
          <w:szCs w:val="23"/>
          <w:bdr w:val="none" w:sz="0" w:space="0" w:color="auto" w:frame="1"/>
        </w:rPr>
        <w:t>Дедлайн</w:t>
      </w:r>
      <w:r w:rsidRPr="00DB075D">
        <w:rPr>
          <w:rFonts w:ascii="Arial" w:hAnsi="Arial" w:cs="Arial"/>
          <w:b/>
          <w:bCs/>
          <w:color w:val="111420"/>
          <w:sz w:val="23"/>
          <w:szCs w:val="23"/>
          <w:bdr w:val="none" w:sz="0" w:space="0" w:color="auto" w:frame="1"/>
        </w:rPr>
        <w:t>:</w:t>
      </w:r>
      <w:r w:rsidRPr="00DB075D">
        <w:rPr>
          <w:rFonts w:ascii="Arial" w:hAnsi="Arial" w:cs="Arial"/>
          <w:color w:val="111420"/>
          <w:sz w:val="23"/>
          <w:szCs w:val="23"/>
          <w:bdr w:val="none" w:sz="0" w:space="0" w:color="auto" w:frame="1"/>
        </w:rPr>
        <w:t> 01.12.2014</w:t>
      </w:r>
    </w:p>
    <w:p w14:paraId="1309B5C2"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r>
        <w:rPr>
          <w:rFonts w:ascii="Arial" w:hAnsi="Arial" w:cs="Arial"/>
          <w:b/>
          <w:bCs/>
          <w:color w:val="111420"/>
          <w:sz w:val="23"/>
          <w:szCs w:val="23"/>
          <w:bdr w:val="none" w:sz="0" w:space="0" w:color="auto" w:frame="1"/>
        </w:rPr>
        <w:t>Дата начала:</w:t>
      </w:r>
      <w:r>
        <w:rPr>
          <w:rFonts w:ascii="Arial" w:hAnsi="Arial" w:cs="Arial"/>
          <w:color w:val="111420"/>
          <w:sz w:val="23"/>
          <w:szCs w:val="23"/>
          <w:bdr w:val="none" w:sz="0" w:space="0" w:color="auto" w:frame="1"/>
        </w:rPr>
        <w:t> 19.03.2015</w:t>
      </w:r>
    </w:p>
    <w:p w14:paraId="768E970F"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r>
        <w:rPr>
          <w:rFonts w:ascii="Arial" w:hAnsi="Arial" w:cs="Arial"/>
          <w:b/>
          <w:bCs/>
          <w:color w:val="111420"/>
          <w:sz w:val="23"/>
          <w:szCs w:val="23"/>
          <w:bdr w:val="none" w:sz="0" w:space="0" w:color="auto" w:frame="1"/>
        </w:rPr>
        <w:t>Дата окончания:</w:t>
      </w:r>
      <w:r>
        <w:rPr>
          <w:rFonts w:ascii="Arial" w:hAnsi="Arial" w:cs="Arial"/>
          <w:color w:val="111420"/>
          <w:sz w:val="23"/>
          <w:szCs w:val="23"/>
          <w:bdr w:val="none" w:sz="0" w:space="0" w:color="auto" w:frame="1"/>
        </w:rPr>
        <w:t> 22.03.2015</w:t>
      </w:r>
    </w:p>
    <w:p w14:paraId="57461482"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r>
        <w:rPr>
          <w:rFonts w:ascii="Arial" w:hAnsi="Arial" w:cs="Arial"/>
          <w:b/>
          <w:bCs/>
          <w:color w:val="111420"/>
          <w:sz w:val="23"/>
          <w:szCs w:val="23"/>
          <w:bdr w:val="none" w:sz="0" w:space="0" w:color="auto" w:frame="1"/>
        </w:rPr>
        <w:t>Область наук:</w:t>
      </w:r>
      <w:r>
        <w:rPr>
          <w:rFonts w:ascii="Arial" w:hAnsi="Arial" w:cs="Arial"/>
          <w:color w:val="111420"/>
          <w:sz w:val="23"/>
          <w:szCs w:val="23"/>
          <w:bdr w:val="none" w:sz="0" w:space="0" w:color="auto" w:frame="1"/>
        </w:rPr>
        <w:t> </w:t>
      </w:r>
      <w:hyperlink r:id="rId547" w:history="1">
        <w:r>
          <w:rPr>
            <w:rStyle w:val="a3"/>
            <w:rFonts w:ascii="Arial" w:hAnsi="Arial" w:cs="Arial"/>
            <w:color w:val="063E84"/>
            <w:sz w:val="23"/>
            <w:szCs w:val="23"/>
            <w:bdr w:val="none" w:sz="0" w:space="0" w:color="auto" w:frame="1"/>
          </w:rPr>
          <w:t>Медицинские</w:t>
        </w:r>
      </w:hyperlink>
      <w:r>
        <w:rPr>
          <w:rFonts w:ascii="Arial" w:hAnsi="Arial" w:cs="Arial"/>
          <w:color w:val="111420"/>
          <w:sz w:val="23"/>
          <w:szCs w:val="23"/>
          <w:bdr w:val="none" w:sz="0" w:space="0" w:color="auto" w:frame="1"/>
        </w:rPr>
        <w:t>;</w:t>
      </w:r>
    </w:p>
    <w:p w14:paraId="368D9505"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r>
        <w:rPr>
          <w:rFonts w:ascii="Arial" w:hAnsi="Arial" w:cs="Arial"/>
          <w:b/>
          <w:bCs/>
          <w:color w:val="111420"/>
          <w:sz w:val="23"/>
          <w:szCs w:val="23"/>
          <w:bdr w:val="none" w:sz="0" w:space="0" w:color="auto" w:frame="1"/>
        </w:rPr>
        <w:t>Тип конференции:</w:t>
      </w:r>
      <w:r>
        <w:rPr>
          <w:rFonts w:ascii="Arial" w:hAnsi="Arial" w:cs="Arial"/>
          <w:color w:val="111420"/>
          <w:sz w:val="23"/>
          <w:szCs w:val="23"/>
          <w:bdr w:val="none" w:sz="0" w:space="0" w:color="auto" w:frame="1"/>
        </w:rPr>
        <w:t> </w:t>
      </w:r>
      <w:hyperlink r:id="rId548" w:history="1">
        <w:r>
          <w:rPr>
            <w:rStyle w:val="a3"/>
            <w:rFonts w:ascii="Arial" w:hAnsi="Arial" w:cs="Arial"/>
            <w:color w:val="063E84"/>
            <w:sz w:val="23"/>
            <w:szCs w:val="23"/>
            <w:bdr w:val="none" w:sz="0" w:space="0" w:color="auto" w:frame="1"/>
          </w:rPr>
          <w:t>Международные</w:t>
        </w:r>
      </w:hyperlink>
      <w:r>
        <w:rPr>
          <w:rFonts w:ascii="Arial" w:hAnsi="Arial" w:cs="Arial"/>
          <w:color w:val="111420"/>
          <w:sz w:val="23"/>
          <w:szCs w:val="23"/>
          <w:bdr w:val="none" w:sz="0" w:space="0" w:color="auto" w:frame="1"/>
        </w:rPr>
        <w:t>;</w:t>
      </w:r>
    </w:p>
    <w:p w14:paraId="709AB9D4"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r>
        <w:rPr>
          <w:rFonts w:ascii="Arial" w:hAnsi="Arial" w:cs="Arial"/>
          <w:color w:val="111420"/>
          <w:sz w:val="23"/>
          <w:szCs w:val="23"/>
          <w:bdr w:val="none" w:sz="0" w:space="0" w:color="auto" w:frame="1"/>
        </w:rPr>
        <w:t>E-mail Оргкомитета: cip@cipediatrics.org</w:t>
      </w:r>
    </w:p>
    <w:p w14:paraId="7AD7F21F"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r>
        <w:rPr>
          <w:rFonts w:ascii="Arial" w:hAnsi="Arial" w:cs="Arial"/>
          <w:color w:val="111420"/>
          <w:sz w:val="23"/>
          <w:szCs w:val="23"/>
          <w:bdr w:val="none" w:sz="0" w:space="0" w:color="auto" w:frame="1"/>
        </w:rPr>
        <w:t>Организаторы</w:t>
      </w:r>
      <w:r>
        <w:rPr>
          <w:rFonts w:ascii="Arial" w:hAnsi="Arial" w:cs="Arial"/>
          <w:color w:val="111420"/>
          <w:sz w:val="23"/>
          <w:szCs w:val="23"/>
          <w:bdr w:val="none" w:sz="0" w:space="0" w:color="auto" w:frame="1"/>
          <w:lang w:val="en-US"/>
        </w:rPr>
        <w:t>: Paragon Group</w:t>
      </w:r>
    </w:p>
    <w:p w14:paraId="4970960F"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r>
        <w:rPr>
          <w:rFonts w:ascii="Arial" w:hAnsi="Arial" w:cs="Arial"/>
          <w:color w:val="111420"/>
          <w:sz w:val="23"/>
          <w:szCs w:val="23"/>
          <w:bdr w:val="none" w:sz="0" w:space="0" w:color="auto" w:frame="1"/>
          <w:lang w:val="en-US"/>
        </w:rPr>
        <w:t xml:space="preserve">CIP is very happy to announce that the 4th Global Congress for Consensus in Pediatrics and Child Health will be held in Marrakech, </w:t>
      </w:r>
      <w:proofErr w:type="spellStart"/>
      <w:r>
        <w:rPr>
          <w:rFonts w:ascii="Arial" w:hAnsi="Arial" w:cs="Arial"/>
          <w:color w:val="111420"/>
          <w:sz w:val="23"/>
          <w:szCs w:val="23"/>
          <w:bdr w:val="none" w:sz="0" w:space="0" w:color="auto" w:frame="1"/>
          <w:lang w:val="en-US"/>
        </w:rPr>
        <w:t>Morrocco</w:t>
      </w:r>
      <w:proofErr w:type="spellEnd"/>
      <w:r>
        <w:rPr>
          <w:rFonts w:ascii="Arial" w:hAnsi="Arial" w:cs="Arial"/>
          <w:color w:val="111420"/>
          <w:sz w:val="23"/>
          <w:szCs w:val="23"/>
          <w:bdr w:val="none" w:sz="0" w:space="0" w:color="auto" w:frame="1"/>
          <w:lang w:val="en-US"/>
        </w:rPr>
        <w:t xml:space="preserve"> on March 19-21, 2015.</w:t>
      </w:r>
      <w:r>
        <w:rPr>
          <w:rFonts w:ascii="PT Astra Serif" w:hAnsi="PT Astra Serif" w:cs="Arial"/>
          <w:color w:val="111420"/>
          <w:sz w:val="23"/>
          <w:szCs w:val="23"/>
          <w:bdr w:val="none" w:sz="0" w:space="0" w:color="auto" w:frame="1"/>
          <w:lang w:val="en-US"/>
        </w:rPr>
        <w:br/>
      </w:r>
      <w:r>
        <w:rPr>
          <w:rFonts w:ascii="Arial" w:hAnsi="Arial" w:cs="Arial"/>
          <w:color w:val="111420"/>
          <w:sz w:val="23"/>
          <w:szCs w:val="23"/>
          <w:bdr w:val="none" w:sz="0" w:space="0" w:color="auto" w:frame="1"/>
          <w:lang w:val="en-US"/>
        </w:rPr>
        <w:t>CIP Congress brings an innovative and stimulating global academic debate platform searching for consensus and agreements on main child health pathologies, difficulties and controversies.</w:t>
      </w:r>
      <w:r>
        <w:rPr>
          <w:rFonts w:ascii="PT Astra Serif" w:hAnsi="PT Astra Serif" w:cs="Arial"/>
          <w:color w:val="111420"/>
          <w:sz w:val="23"/>
          <w:szCs w:val="23"/>
          <w:bdr w:val="none" w:sz="0" w:space="0" w:color="auto" w:frame="1"/>
          <w:lang w:val="en-US"/>
        </w:rPr>
        <w:br/>
      </w:r>
      <w:r>
        <w:rPr>
          <w:rFonts w:ascii="Arial" w:hAnsi="Arial" w:cs="Arial"/>
          <w:color w:val="111420"/>
          <w:sz w:val="23"/>
          <w:szCs w:val="23"/>
          <w:bdr w:val="none" w:sz="0" w:space="0" w:color="auto" w:frame="1"/>
          <w:lang w:val="en-US"/>
        </w:rPr>
        <w:t>The concept for the CIP congress and program was developed for Pediatricians working in Primary and Secondary Care, as well as for specialists in the diverse areas of Pediatrics, Pediatric Surgeons, Family Medicine Doctors, General Practitioners, Researchers and Policy Makers.</w:t>
      </w:r>
    </w:p>
    <w:p w14:paraId="7F398E98"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r>
        <w:rPr>
          <w:rFonts w:ascii="Arial" w:hAnsi="Arial" w:cs="Arial"/>
          <w:color w:val="111420"/>
          <w:sz w:val="23"/>
          <w:szCs w:val="23"/>
          <w:bdr w:val="none" w:sz="0" w:space="0" w:color="auto" w:frame="1"/>
        </w:rPr>
        <w:t>Веб-сайт:</w:t>
      </w:r>
      <w:r>
        <w:rPr>
          <w:rFonts w:ascii="Arial" w:hAnsi="Arial" w:cs="Arial"/>
          <w:color w:val="111420"/>
          <w:sz w:val="23"/>
          <w:szCs w:val="23"/>
          <w:bdr w:val="none" w:sz="0" w:space="0" w:color="auto" w:frame="1"/>
          <w:lang w:val="en-US"/>
        </w:rPr>
        <w:t> </w:t>
      </w:r>
      <w:hyperlink r:id="rId549" w:tooltip="www.cipediatrics.org" w:history="1">
        <w:r>
          <w:rPr>
            <w:rStyle w:val="a3"/>
            <w:rFonts w:ascii="Arial" w:hAnsi="Arial" w:cs="Arial"/>
            <w:color w:val="063E84"/>
            <w:sz w:val="23"/>
            <w:szCs w:val="23"/>
            <w:bdr w:val="none" w:sz="0" w:space="0" w:color="auto" w:frame="1"/>
            <w:lang w:val="en-US"/>
          </w:rPr>
          <w:t>www</w:t>
        </w:r>
        <w:r>
          <w:rPr>
            <w:rStyle w:val="a3"/>
            <w:rFonts w:ascii="Arial" w:hAnsi="Arial" w:cs="Arial"/>
            <w:color w:val="063E84"/>
            <w:sz w:val="23"/>
            <w:szCs w:val="23"/>
            <w:bdr w:val="none" w:sz="0" w:space="0" w:color="auto" w:frame="1"/>
          </w:rPr>
          <w:t>.</w:t>
        </w:r>
        <w:proofErr w:type="spellStart"/>
        <w:r>
          <w:rPr>
            <w:rStyle w:val="a3"/>
            <w:rFonts w:ascii="Arial" w:hAnsi="Arial" w:cs="Arial"/>
            <w:color w:val="063E84"/>
            <w:sz w:val="23"/>
            <w:szCs w:val="23"/>
            <w:bdr w:val="none" w:sz="0" w:space="0" w:color="auto" w:frame="1"/>
            <w:lang w:val="en-US"/>
          </w:rPr>
          <w:t>cipediatrics</w:t>
        </w:r>
        <w:proofErr w:type="spellEnd"/>
        <w:r>
          <w:rPr>
            <w:rStyle w:val="a3"/>
            <w:rFonts w:ascii="Arial" w:hAnsi="Arial" w:cs="Arial"/>
            <w:color w:val="063E84"/>
            <w:sz w:val="23"/>
            <w:szCs w:val="23"/>
            <w:bdr w:val="none" w:sz="0" w:space="0" w:color="auto" w:frame="1"/>
          </w:rPr>
          <w:t>.</w:t>
        </w:r>
        <w:r>
          <w:rPr>
            <w:rStyle w:val="a3"/>
            <w:rFonts w:ascii="Arial" w:hAnsi="Arial" w:cs="Arial"/>
            <w:color w:val="063E84"/>
            <w:sz w:val="23"/>
            <w:szCs w:val="23"/>
            <w:bdr w:val="none" w:sz="0" w:space="0" w:color="auto" w:frame="1"/>
            <w:lang w:val="en-US"/>
          </w:rPr>
          <w:t>org</w:t>
        </w:r>
      </w:hyperlink>
    </w:p>
    <w:p w14:paraId="0A8A3F2E" w14:textId="7BEE6843" w:rsidR="00DB075D" w:rsidRDefault="00DB075D" w:rsidP="00DB075D">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0422D518" w14:textId="4755ABD8" w:rsidR="00DB075D" w:rsidRDefault="00DB075D" w:rsidP="00DB075D">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49A69F14" w14:textId="77777777" w:rsidR="00DB075D" w:rsidRDefault="00DB075D" w:rsidP="00DB075D">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Fonts w:ascii="PT Astra Serif" w:hAnsi="PT Astra Serif"/>
          <w:b w:val="0"/>
          <w:bCs w:val="0"/>
          <w:color w:val="333333"/>
          <w:sz w:val="24"/>
          <w:szCs w:val="24"/>
        </w:rPr>
        <w:t>The 14th Asian Australasian Congress of Neurological Surgeons</w:t>
      </w:r>
    </w:p>
    <w:p w14:paraId="1831A8FF"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r>
        <w:rPr>
          <w:rFonts w:ascii="Arial" w:hAnsi="Arial" w:cs="Arial"/>
          <w:b/>
          <w:bCs/>
          <w:color w:val="111420"/>
          <w:sz w:val="23"/>
          <w:szCs w:val="23"/>
          <w:bdr w:val="none" w:sz="0" w:space="0" w:color="auto" w:frame="1"/>
        </w:rPr>
        <w:t>Страна:</w:t>
      </w:r>
      <w:r>
        <w:rPr>
          <w:rFonts w:ascii="Arial" w:hAnsi="Arial" w:cs="Arial"/>
          <w:color w:val="111420"/>
          <w:sz w:val="23"/>
          <w:szCs w:val="23"/>
          <w:bdr w:val="none" w:sz="0" w:space="0" w:color="auto" w:frame="1"/>
        </w:rPr>
        <w:t> </w:t>
      </w:r>
      <w:hyperlink r:id="rId550" w:history="1">
        <w:r>
          <w:rPr>
            <w:rStyle w:val="a3"/>
            <w:rFonts w:ascii="Arial" w:hAnsi="Arial" w:cs="Arial"/>
            <w:color w:val="063E84"/>
            <w:sz w:val="23"/>
            <w:szCs w:val="23"/>
            <w:bdr w:val="none" w:sz="0" w:space="0" w:color="auto" w:frame="1"/>
          </w:rPr>
          <w:t>Korea</w:t>
        </w:r>
      </w:hyperlink>
    </w:p>
    <w:p w14:paraId="442CF33D"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r>
        <w:rPr>
          <w:rFonts w:ascii="Arial" w:hAnsi="Arial" w:cs="Arial"/>
          <w:b/>
          <w:bCs/>
          <w:color w:val="111420"/>
          <w:sz w:val="23"/>
          <w:szCs w:val="23"/>
          <w:bdr w:val="none" w:sz="0" w:space="0" w:color="auto" w:frame="1"/>
        </w:rPr>
        <w:t>Город:</w:t>
      </w:r>
      <w:r>
        <w:rPr>
          <w:rFonts w:ascii="Arial" w:hAnsi="Arial" w:cs="Arial"/>
          <w:color w:val="111420"/>
          <w:sz w:val="23"/>
          <w:szCs w:val="23"/>
          <w:bdr w:val="none" w:sz="0" w:space="0" w:color="auto" w:frame="1"/>
        </w:rPr>
        <w:t> Jeju</w:t>
      </w:r>
    </w:p>
    <w:p w14:paraId="0B7C3245"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r>
        <w:rPr>
          <w:rFonts w:ascii="Arial" w:hAnsi="Arial" w:cs="Arial"/>
          <w:b/>
          <w:bCs/>
          <w:color w:val="111420"/>
          <w:sz w:val="23"/>
          <w:szCs w:val="23"/>
          <w:bdr w:val="none" w:sz="0" w:space="0" w:color="auto" w:frame="1"/>
        </w:rPr>
        <w:lastRenderedPageBreak/>
        <w:t>Дедлайн:</w:t>
      </w:r>
      <w:r>
        <w:rPr>
          <w:rFonts w:ascii="Arial" w:hAnsi="Arial" w:cs="Arial"/>
          <w:color w:val="111420"/>
          <w:sz w:val="23"/>
          <w:szCs w:val="23"/>
          <w:bdr w:val="none" w:sz="0" w:space="0" w:color="auto" w:frame="1"/>
        </w:rPr>
        <w:t> 01.12.2014</w:t>
      </w:r>
    </w:p>
    <w:p w14:paraId="36A14301"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r>
        <w:rPr>
          <w:rFonts w:ascii="Arial" w:hAnsi="Arial" w:cs="Arial"/>
          <w:b/>
          <w:bCs/>
          <w:color w:val="111420"/>
          <w:sz w:val="23"/>
          <w:szCs w:val="23"/>
          <w:bdr w:val="none" w:sz="0" w:space="0" w:color="auto" w:frame="1"/>
        </w:rPr>
        <w:t>Дата начала:</w:t>
      </w:r>
      <w:r>
        <w:rPr>
          <w:rFonts w:ascii="Arial" w:hAnsi="Arial" w:cs="Arial"/>
          <w:color w:val="111420"/>
          <w:sz w:val="23"/>
          <w:szCs w:val="23"/>
          <w:bdr w:val="none" w:sz="0" w:space="0" w:color="auto" w:frame="1"/>
        </w:rPr>
        <w:t> 15.04.2015</w:t>
      </w:r>
    </w:p>
    <w:p w14:paraId="63945135"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r>
        <w:rPr>
          <w:rFonts w:ascii="Arial" w:hAnsi="Arial" w:cs="Arial"/>
          <w:b/>
          <w:bCs/>
          <w:color w:val="111420"/>
          <w:sz w:val="23"/>
          <w:szCs w:val="23"/>
          <w:bdr w:val="none" w:sz="0" w:space="0" w:color="auto" w:frame="1"/>
        </w:rPr>
        <w:t>Дата окончания:</w:t>
      </w:r>
      <w:r>
        <w:rPr>
          <w:rFonts w:ascii="Arial" w:hAnsi="Arial" w:cs="Arial"/>
          <w:color w:val="111420"/>
          <w:sz w:val="23"/>
          <w:szCs w:val="23"/>
          <w:bdr w:val="none" w:sz="0" w:space="0" w:color="auto" w:frame="1"/>
        </w:rPr>
        <w:t> 18.04.2015</w:t>
      </w:r>
    </w:p>
    <w:p w14:paraId="4BFC41E8"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r>
        <w:rPr>
          <w:rFonts w:ascii="Arial" w:hAnsi="Arial" w:cs="Arial"/>
          <w:b/>
          <w:bCs/>
          <w:color w:val="111420"/>
          <w:sz w:val="23"/>
          <w:szCs w:val="23"/>
          <w:bdr w:val="none" w:sz="0" w:space="0" w:color="auto" w:frame="1"/>
        </w:rPr>
        <w:t>Область наук:</w:t>
      </w:r>
      <w:r>
        <w:rPr>
          <w:rFonts w:ascii="Arial" w:hAnsi="Arial" w:cs="Arial"/>
          <w:color w:val="111420"/>
          <w:sz w:val="23"/>
          <w:szCs w:val="23"/>
          <w:bdr w:val="none" w:sz="0" w:space="0" w:color="auto" w:frame="1"/>
        </w:rPr>
        <w:t> </w:t>
      </w:r>
      <w:hyperlink r:id="rId551" w:history="1">
        <w:r>
          <w:rPr>
            <w:rStyle w:val="a3"/>
            <w:rFonts w:ascii="Arial" w:hAnsi="Arial" w:cs="Arial"/>
            <w:color w:val="063E84"/>
            <w:sz w:val="23"/>
            <w:szCs w:val="23"/>
            <w:bdr w:val="none" w:sz="0" w:space="0" w:color="auto" w:frame="1"/>
          </w:rPr>
          <w:t>Медицинские</w:t>
        </w:r>
      </w:hyperlink>
      <w:r>
        <w:rPr>
          <w:rFonts w:ascii="Arial" w:hAnsi="Arial" w:cs="Arial"/>
          <w:color w:val="111420"/>
          <w:sz w:val="23"/>
          <w:szCs w:val="23"/>
          <w:bdr w:val="none" w:sz="0" w:space="0" w:color="auto" w:frame="1"/>
        </w:rPr>
        <w:t>;</w:t>
      </w:r>
    </w:p>
    <w:p w14:paraId="27795173"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r>
        <w:rPr>
          <w:rFonts w:ascii="Arial" w:hAnsi="Arial" w:cs="Arial"/>
          <w:b/>
          <w:bCs/>
          <w:color w:val="111420"/>
          <w:sz w:val="23"/>
          <w:szCs w:val="23"/>
          <w:bdr w:val="none" w:sz="0" w:space="0" w:color="auto" w:frame="1"/>
        </w:rPr>
        <w:t>Тип конференции:</w:t>
      </w:r>
      <w:r>
        <w:rPr>
          <w:rFonts w:ascii="Arial" w:hAnsi="Arial" w:cs="Arial"/>
          <w:color w:val="111420"/>
          <w:sz w:val="23"/>
          <w:szCs w:val="23"/>
          <w:bdr w:val="none" w:sz="0" w:space="0" w:color="auto" w:frame="1"/>
        </w:rPr>
        <w:t> </w:t>
      </w:r>
      <w:hyperlink r:id="rId552" w:history="1">
        <w:r>
          <w:rPr>
            <w:rStyle w:val="a3"/>
            <w:rFonts w:ascii="Arial" w:hAnsi="Arial" w:cs="Arial"/>
            <w:color w:val="063E84"/>
            <w:sz w:val="23"/>
            <w:szCs w:val="23"/>
            <w:bdr w:val="none" w:sz="0" w:space="0" w:color="auto" w:frame="1"/>
          </w:rPr>
          <w:t>Международные</w:t>
        </w:r>
      </w:hyperlink>
      <w:r>
        <w:rPr>
          <w:rFonts w:ascii="Arial" w:hAnsi="Arial" w:cs="Arial"/>
          <w:color w:val="111420"/>
          <w:sz w:val="23"/>
          <w:szCs w:val="23"/>
          <w:bdr w:val="none" w:sz="0" w:space="0" w:color="auto" w:frame="1"/>
        </w:rPr>
        <w:t>;</w:t>
      </w:r>
    </w:p>
    <w:p w14:paraId="74367F64"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r>
        <w:rPr>
          <w:rFonts w:ascii="Arial" w:hAnsi="Arial" w:cs="Arial"/>
          <w:color w:val="111420"/>
          <w:sz w:val="23"/>
          <w:szCs w:val="23"/>
          <w:bdr w:val="none" w:sz="0" w:space="0" w:color="auto" w:frame="1"/>
        </w:rPr>
        <w:t> </w:t>
      </w:r>
    </w:p>
    <w:p w14:paraId="69C21EA1"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r>
        <w:rPr>
          <w:rFonts w:ascii="Arial" w:hAnsi="Arial" w:cs="Arial"/>
          <w:color w:val="111420"/>
          <w:sz w:val="23"/>
          <w:szCs w:val="23"/>
          <w:bdr w:val="none" w:sz="0" w:space="0" w:color="auto" w:frame="1"/>
        </w:rPr>
        <w:t>E-mail Оргкомитета: info@aacns2015.com</w:t>
      </w:r>
    </w:p>
    <w:p w14:paraId="571DF7B4"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r>
        <w:rPr>
          <w:rFonts w:ascii="Arial" w:hAnsi="Arial" w:cs="Arial"/>
          <w:color w:val="111420"/>
          <w:sz w:val="23"/>
          <w:szCs w:val="23"/>
          <w:bdr w:val="none" w:sz="0" w:space="0" w:color="auto" w:frame="1"/>
        </w:rPr>
        <w:t>Организаторы</w:t>
      </w:r>
      <w:r>
        <w:rPr>
          <w:rFonts w:ascii="Arial" w:hAnsi="Arial" w:cs="Arial"/>
          <w:color w:val="111420"/>
          <w:sz w:val="23"/>
          <w:szCs w:val="23"/>
          <w:bdr w:val="none" w:sz="0" w:space="0" w:color="auto" w:frame="1"/>
          <w:lang w:val="en-US"/>
        </w:rPr>
        <w:t xml:space="preserve">: </w:t>
      </w:r>
      <w:proofErr w:type="spellStart"/>
      <w:r>
        <w:rPr>
          <w:rFonts w:ascii="Arial" w:hAnsi="Arial" w:cs="Arial"/>
          <w:color w:val="111420"/>
          <w:sz w:val="23"/>
          <w:szCs w:val="23"/>
          <w:bdr w:val="none" w:sz="0" w:space="0" w:color="auto" w:frame="1"/>
          <w:lang w:val="en-US"/>
        </w:rPr>
        <w:t>Kenes</w:t>
      </w:r>
      <w:proofErr w:type="spellEnd"/>
      <w:r>
        <w:rPr>
          <w:rFonts w:ascii="Arial" w:hAnsi="Arial" w:cs="Arial"/>
          <w:color w:val="111420"/>
          <w:sz w:val="23"/>
          <w:szCs w:val="23"/>
          <w:bdr w:val="none" w:sz="0" w:space="0" w:color="auto" w:frame="1"/>
          <w:lang w:val="en-US"/>
        </w:rPr>
        <w:t xml:space="preserve"> Asia</w:t>
      </w:r>
    </w:p>
    <w:p w14:paraId="33B49FD7"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r>
        <w:rPr>
          <w:rFonts w:ascii="Arial" w:hAnsi="Arial" w:cs="Arial"/>
          <w:color w:val="111420"/>
          <w:sz w:val="23"/>
          <w:szCs w:val="23"/>
          <w:bdr w:val="none" w:sz="0" w:space="0" w:color="auto" w:frame="1"/>
          <w:lang w:val="en-US"/>
        </w:rPr>
        <w:t>Welcome to the 14</w:t>
      </w:r>
      <w:r>
        <w:rPr>
          <w:rFonts w:ascii="PT Astra Serif" w:hAnsi="PT Astra Serif" w:cs="Arial"/>
          <w:color w:val="111420"/>
          <w:sz w:val="23"/>
          <w:szCs w:val="23"/>
          <w:bdr w:val="none" w:sz="0" w:space="0" w:color="auto" w:frame="1"/>
          <w:vertAlign w:val="superscript"/>
          <w:lang w:val="en-US"/>
        </w:rPr>
        <w:t>th</w:t>
      </w:r>
      <w:r>
        <w:rPr>
          <w:rFonts w:ascii="Arial" w:hAnsi="Arial" w:cs="Arial"/>
          <w:color w:val="111420"/>
          <w:sz w:val="23"/>
          <w:szCs w:val="23"/>
          <w:bdr w:val="none" w:sz="0" w:space="0" w:color="auto" w:frame="1"/>
          <w:lang w:val="en-US"/>
        </w:rPr>
        <w:t xml:space="preserve"> Asian Australasian Congress of Neurological Surgeons (AACNS). Hosted by Asian Australian Society of Neurological Surgeons (AASNS) and </w:t>
      </w:r>
      <w:proofErr w:type="spellStart"/>
      <w:r>
        <w:rPr>
          <w:rFonts w:ascii="Arial" w:hAnsi="Arial" w:cs="Arial"/>
          <w:color w:val="111420"/>
          <w:sz w:val="23"/>
          <w:szCs w:val="23"/>
          <w:bdr w:val="none" w:sz="0" w:space="0" w:color="auto" w:frame="1"/>
          <w:lang w:val="en-US"/>
        </w:rPr>
        <w:t>organised</w:t>
      </w:r>
      <w:proofErr w:type="spellEnd"/>
      <w:r>
        <w:rPr>
          <w:rFonts w:ascii="Arial" w:hAnsi="Arial" w:cs="Arial"/>
          <w:color w:val="111420"/>
          <w:sz w:val="23"/>
          <w:szCs w:val="23"/>
          <w:bdr w:val="none" w:sz="0" w:space="0" w:color="auto" w:frame="1"/>
          <w:lang w:val="en-US"/>
        </w:rPr>
        <w:t xml:space="preserve"> by AACNS 2015 Organizing Committee and Korean Neurosurgical Society (KNS), AACNS is one of region’s prominent medical congresses dedicated to neurological surgery.</w:t>
      </w:r>
    </w:p>
    <w:p w14:paraId="3364C0B7"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r>
        <w:rPr>
          <w:rFonts w:ascii="Arial" w:hAnsi="Arial" w:cs="Arial"/>
          <w:color w:val="111420"/>
          <w:sz w:val="23"/>
          <w:szCs w:val="23"/>
          <w:bdr w:val="none" w:sz="0" w:space="0" w:color="auto" w:frame="1"/>
          <w:lang w:val="en-US"/>
        </w:rPr>
        <w:t>The quadrennial congress serves as an excellent platform for medical professionals to share their medical knowledge and research, receive latest updates on medical developments and expand their network of industry contacts.</w:t>
      </w:r>
    </w:p>
    <w:p w14:paraId="3B41FC81"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r>
        <w:rPr>
          <w:rFonts w:ascii="Arial" w:hAnsi="Arial" w:cs="Arial"/>
          <w:color w:val="111420"/>
          <w:sz w:val="23"/>
          <w:szCs w:val="23"/>
          <w:bdr w:val="none" w:sz="0" w:space="0" w:color="auto" w:frame="1"/>
          <w:lang w:val="en-US"/>
        </w:rPr>
        <w:t>The four-day congress will feature an exciting line-up of expert speakers including top practitioners, opinion leaders and researchers. Delegates can look forward to an intensive knowledge-sharing event comprising plenary sessions, oral presentations and video screenings. There will be a host of networking opportunities for delegates to rub shoulders with top experts and opinion leaders.</w:t>
      </w:r>
    </w:p>
    <w:p w14:paraId="6D80BA66"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r>
        <w:rPr>
          <w:rFonts w:ascii="Arial" w:hAnsi="Arial" w:cs="Arial"/>
          <w:color w:val="111420"/>
          <w:sz w:val="23"/>
          <w:szCs w:val="23"/>
          <w:bdr w:val="none" w:sz="0" w:space="0" w:color="auto" w:frame="1"/>
        </w:rPr>
        <w:t>Веб</w:t>
      </w:r>
      <w:r w:rsidRPr="00DB075D">
        <w:rPr>
          <w:rFonts w:ascii="Arial" w:hAnsi="Arial" w:cs="Arial"/>
          <w:color w:val="111420"/>
          <w:sz w:val="23"/>
          <w:szCs w:val="23"/>
          <w:bdr w:val="none" w:sz="0" w:space="0" w:color="auto" w:frame="1"/>
        </w:rPr>
        <w:t>-</w:t>
      </w:r>
      <w:r>
        <w:rPr>
          <w:rFonts w:ascii="Arial" w:hAnsi="Arial" w:cs="Arial"/>
          <w:color w:val="111420"/>
          <w:sz w:val="23"/>
          <w:szCs w:val="23"/>
          <w:bdr w:val="none" w:sz="0" w:space="0" w:color="auto" w:frame="1"/>
        </w:rPr>
        <w:t>сайт</w:t>
      </w:r>
      <w:r w:rsidRPr="00DB075D">
        <w:rPr>
          <w:rFonts w:ascii="Arial" w:hAnsi="Arial" w:cs="Arial"/>
          <w:color w:val="111420"/>
          <w:sz w:val="23"/>
          <w:szCs w:val="23"/>
          <w:bdr w:val="none" w:sz="0" w:space="0" w:color="auto" w:frame="1"/>
        </w:rPr>
        <w:t>: </w:t>
      </w:r>
      <w:hyperlink r:id="rId553" w:tooltip="http://aacns2015.com/" w:history="1">
        <w:r w:rsidRPr="00DB075D">
          <w:rPr>
            <w:rStyle w:val="a3"/>
            <w:rFonts w:ascii="Arial" w:hAnsi="Arial" w:cs="Arial"/>
            <w:color w:val="063E84"/>
            <w:sz w:val="23"/>
            <w:szCs w:val="23"/>
            <w:bdr w:val="none" w:sz="0" w:space="0" w:color="auto" w:frame="1"/>
          </w:rPr>
          <w:t>http://aacns2015.com/</w:t>
        </w:r>
      </w:hyperlink>
    </w:p>
    <w:p w14:paraId="3CAE6B2A" w14:textId="50BE001F" w:rsidR="00DB075D" w:rsidRDefault="00DB075D" w:rsidP="00DB075D">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24177DE7" w14:textId="3445DC30" w:rsidR="00DB075D" w:rsidRDefault="00DB075D" w:rsidP="00DB075D">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02E1C5E3" w14:textId="77777777" w:rsidR="00DB075D" w:rsidRDefault="00DB075D" w:rsidP="00DB075D">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Fonts w:ascii="PT Astra Serif" w:hAnsi="PT Astra Serif"/>
          <w:b w:val="0"/>
          <w:bCs w:val="0"/>
          <w:color w:val="333333"/>
          <w:sz w:val="24"/>
          <w:szCs w:val="24"/>
        </w:rPr>
        <w:t>Economics and Values in the History of Medicine and Health European Association for the History of Medicine and Health</w:t>
      </w:r>
    </w:p>
    <w:p w14:paraId="2A71407A"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r>
        <w:rPr>
          <w:rFonts w:ascii="Arial" w:hAnsi="Arial" w:cs="Arial"/>
          <w:b/>
          <w:bCs/>
          <w:color w:val="111420"/>
          <w:sz w:val="23"/>
          <w:szCs w:val="23"/>
          <w:bdr w:val="none" w:sz="0" w:space="0" w:color="auto" w:frame="1"/>
        </w:rPr>
        <w:t>Страна:</w:t>
      </w:r>
      <w:r>
        <w:rPr>
          <w:rFonts w:ascii="Arial" w:hAnsi="Arial" w:cs="Arial"/>
          <w:color w:val="111420"/>
          <w:sz w:val="23"/>
          <w:szCs w:val="23"/>
          <w:bdr w:val="none" w:sz="0" w:space="0" w:color="auto" w:frame="1"/>
        </w:rPr>
        <w:t> </w:t>
      </w:r>
      <w:hyperlink r:id="rId554" w:history="1">
        <w:r>
          <w:rPr>
            <w:rStyle w:val="a3"/>
            <w:rFonts w:ascii="Arial" w:hAnsi="Arial" w:cs="Arial"/>
            <w:color w:val="063E84"/>
            <w:sz w:val="23"/>
            <w:szCs w:val="23"/>
            <w:bdr w:val="none" w:sz="0" w:space="0" w:color="auto" w:frame="1"/>
          </w:rPr>
          <w:t>Германия</w:t>
        </w:r>
      </w:hyperlink>
    </w:p>
    <w:p w14:paraId="55C345D6"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r>
        <w:rPr>
          <w:rFonts w:ascii="Arial" w:hAnsi="Arial" w:cs="Arial"/>
          <w:b/>
          <w:bCs/>
          <w:color w:val="111420"/>
          <w:sz w:val="23"/>
          <w:szCs w:val="23"/>
          <w:bdr w:val="none" w:sz="0" w:space="0" w:color="auto" w:frame="1"/>
        </w:rPr>
        <w:t>Город:</w:t>
      </w:r>
      <w:r>
        <w:rPr>
          <w:rFonts w:ascii="Arial" w:hAnsi="Arial" w:cs="Arial"/>
          <w:color w:val="111420"/>
          <w:sz w:val="23"/>
          <w:szCs w:val="23"/>
          <w:bdr w:val="none" w:sz="0" w:space="0" w:color="auto" w:frame="1"/>
        </w:rPr>
        <w:t> Cologne</w:t>
      </w:r>
    </w:p>
    <w:p w14:paraId="3F5B1874"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r>
        <w:rPr>
          <w:rFonts w:ascii="Arial" w:hAnsi="Arial" w:cs="Arial"/>
          <w:b/>
          <w:bCs/>
          <w:color w:val="111420"/>
          <w:sz w:val="23"/>
          <w:szCs w:val="23"/>
          <w:bdr w:val="none" w:sz="0" w:space="0" w:color="auto" w:frame="1"/>
        </w:rPr>
        <w:t>Дедлайн:</w:t>
      </w:r>
      <w:r>
        <w:rPr>
          <w:rFonts w:ascii="Arial" w:hAnsi="Arial" w:cs="Arial"/>
          <w:color w:val="111420"/>
          <w:sz w:val="23"/>
          <w:szCs w:val="23"/>
          <w:bdr w:val="none" w:sz="0" w:space="0" w:color="auto" w:frame="1"/>
        </w:rPr>
        <w:t> 01.12.2014</w:t>
      </w:r>
    </w:p>
    <w:p w14:paraId="24C601B2"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r>
        <w:rPr>
          <w:rFonts w:ascii="Arial" w:hAnsi="Arial" w:cs="Arial"/>
          <w:b/>
          <w:bCs/>
          <w:color w:val="111420"/>
          <w:sz w:val="23"/>
          <w:szCs w:val="23"/>
          <w:bdr w:val="none" w:sz="0" w:space="0" w:color="auto" w:frame="1"/>
        </w:rPr>
        <w:t>Дата начала:</w:t>
      </w:r>
      <w:r>
        <w:rPr>
          <w:rFonts w:ascii="Arial" w:hAnsi="Arial" w:cs="Arial"/>
          <w:color w:val="111420"/>
          <w:sz w:val="23"/>
          <w:szCs w:val="23"/>
          <w:bdr w:val="none" w:sz="0" w:space="0" w:color="auto" w:frame="1"/>
        </w:rPr>
        <w:t> 02.09.2015</w:t>
      </w:r>
    </w:p>
    <w:p w14:paraId="5B3BBE30"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r>
        <w:rPr>
          <w:rFonts w:ascii="Arial" w:hAnsi="Arial" w:cs="Arial"/>
          <w:b/>
          <w:bCs/>
          <w:color w:val="111420"/>
          <w:sz w:val="23"/>
          <w:szCs w:val="23"/>
          <w:bdr w:val="none" w:sz="0" w:space="0" w:color="auto" w:frame="1"/>
        </w:rPr>
        <w:t>Дата окончания:</w:t>
      </w:r>
      <w:r>
        <w:rPr>
          <w:rFonts w:ascii="Arial" w:hAnsi="Arial" w:cs="Arial"/>
          <w:color w:val="111420"/>
          <w:sz w:val="23"/>
          <w:szCs w:val="23"/>
          <w:bdr w:val="none" w:sz="0" w:space="0" w:color="auto" w:frame="1"/>
        </w:rPr>
        <w:t> 05.09.2015</w:t>
      </w:r>
    </w:p>
    <w:p w14:paraId="1DFC1DF1"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r>
        <w:rPr>
          <w:rFonts w:ascii="Arial" w:hAnsi="Arial" w:cs="Arial"/>
          <w:b/>
          <w:bCs/>
          <w:color w:val="111420"/>
          <w:sz w:val="23"/>
          <w:szCs w:val="23"/>
          <w:bdr w:val="none" w:sz="0" w:space="0" w:color="auto" w:frame="1"/>
        </w:rPr>
        <w:t>Область наук:</w:t>
      </w:r>
      <w:r>
        <w:rPr>
          <w:rFonts w:ascii="Arial" w:hAnsi="Arial" w:cs="Arial"/>
          <w:color w:val="111420"/>
          <w:sz w:val="23"/>
          <w:szCs w:val="23"/>
          <w:bdr w:val="none" w:sz="0" w:space="0" w:color="auto" w:frame="1"/>
        </w:rPr>
        <w:t> </w:t>
      </w:r>
      <w:hyperlink r:id="rId555" w:history="1">
        <w:r>
          <w:rPr>
            <w:rStyle w:val="a3"/>
            <w:rFonts w:ascii="Arial" w:hAnsi="Arial" w:cs="Arial"/>
            <w:color w:val="063E84"/>
            <w:sz w:val="23"/>
            <w:szCs w:val="23"/>
            <w:bdr w:val="none" w:sz="0" w:space="0" w:color="auto" w:frame="1"/>
          </w:rPr>
          <w:t>Исторические и археология</w:t>
        </w:r>
      </w:hyperlink>
      <w:r>
        <w:rPr>
          <w:rFonts w:ascii="Arial" w:hAnsi="Arial" w:cs="Arial"/>
          <w:color w:val="111420"/>
          <w:sz w:val="23"/>
          <w:szCs w:val="23"/>
          <w:bdr w:val="none" w:sz="0" w:space="0" w:color="auto" w:frame="1"/>
        </w:rPr>
        <w:t>; </w:t>
      </w:r>
      <w:hyperlink r:id="rId556" w:history="1">
        <w:r>
          <w:rPr>
            <w:rStyle w:val="a3"/>
            <w:rFonts w:ascii="Arial" w:hAnsi="Arial" w:cs="Arial"/>
            <w:color w:val="063E84"/>
            <w:sz w:val="23"/>
            <w:szCs w:val="23"/>
            <w:bdr w:val="none" w:sz="0" w:space="0" w:color="auto" w:frame="1"/>
          </w:rPr>
          <w:t>Экономические</w:t>
        </w:r>
      </w:hyperlink>
      <w:r>
        <w:rPr>
          <w:rFonts w:ascii="Arial" w:hAnsi="Arial" w:cs="Arial"/>
          <w:color w:val="111420"/>
          <w:sz w:val="23"/>
          <w:szCs w:val="23"/>
          <w:bdr w:val="none" w:sz="0" w:space="0" w:color="auto" w:frame="1"/>
        </w:rPr>
        <w:t>;</w:t>
      </w:r>
      <w:hyperlink r:id="rId557" w:history="1">
        <w:r>
          <w:rPr>
            <w:rStyle w:val="a3"/>
            <w:rFonts w:ascii="Arial" w:hAnsi="Arial" w:cs="Arial"/>
            <w:color w:val="063E84"/>
            <w:sz w:val="23"/>
            <w:szCs w:val="23"/>
            <w:bdr w:val="none" w:sz="0" w:space="0" w:color="auto" w:frame="1"/>
          </w:rPr>
          <w:t>Юридические</w:t>
        </w:r>
      </w:hyperlink>
      <w:r>
        <w:rPr>
          <w:rFonts w:ascii="Arial" w:hAnsi="Arial" w:cs="Arial"/>
          <w:color w:val="111420"/>
          <w:sz w:val="23"/>
          <w:szCs w:val="23"/>
          <w:bdr w:val="none" w:sz="0" w:space="0" w:color="auto" w:frame="1"/>
        </w:rPr>
        <w:t>; </w:t>
      </w:r>
      <w:hyperlink r:id="rId558" w:history="1">
        <w:r>
          <w:rPr>
            <w:rStyle w:val="a3"/>
            <w:rFonts w:ascii="Arial" w:hAnsi="Arial" w:cs="Arial"/>
            <w:color w:val="063E84"/>
            <w:sz w:val="23"/>
            <w:szCs w:val="23"/>
            <w:bdr w:val="none" w:sz="0" w:space="0" w:color="auto" w:frame="1"/>
          </w:rPr>
          <w:t>Медицинские</w:t>
        </w:r>
      </w:hyperlink>
      <w:r>
        <w:rPr>
          <w:rFonts w:ascii="Arial" w:hAnsi="Arial" w:cs="Arial"/>
          <w:color w:val="111420"/>
          <w:sz w:val="23"/>
          <w:szCs w:val="23"/>
          <w:bdr w:val="none" w:sz="0" w:space="0" w:color="auto" w:frame="1"/>
        </w:rPr>
        <w:t>;</w:t>
      </w:r>
    </w:p>
    <w:p w14:paraId="6C156C9B"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r>
        <w:rPr>
          <w:rFonts w:ascii="Arial" w:hAnsi="Arial" w:cs="Arial"/>
          <w:b/>
          <w:bCs/>
          <w:color w:val="111420"/>
          <w:sz w:val="23"/>
          <w:szCs w:val="23"/>
          <w:bdr w:val="none" w:sz="0" w:space="0" w:color="auto" w:frame="1"/>
        </w:rPr>
        <w:t>Тип конференции:</w:t>
      </w:r>
      <w:r>
        <w:rPr>
          <w:rFonts w:ascii="Arial" w:hAnsi="Arial" w:cs="Arial"/>
          <w:color w:val="111420"/>
          <w:sz w:val="23"/>
          <w:szCs w:val="23"/>
          <w:bdr w:val="none" w:sz="0" w:space="0" w:color="auto" w:frame="1"/>
        </w:rPr>
        <w:t> </w:t>
      </w:r>
      <w:hyperlink r:id="rId559" w:history="1">
        <w:r>
          <w:rPr>
            <w:rStyle w:val="a3"/>
            <w:rFonts w:ascii="Arial" w:hAnsi="Arial" w:cs="Arial"/>
            <w:color w:val="063E84"/>
            <w:sz w:val="23"/>
            <w:szCs w:val="23"/>
            <w:bdr w:val="none" w:sz="0" w:space="0" w:color="auto" w:frame="1"/>
          </w:rPr>
          <w:t>Международные</w:t>
        </w:r>
      </w:hyperlink>
      <w:r>
        <w:rPr>
          <w:rFonts w:ascii="Arial" w:hAnsi="Arial" w:cs="Arial"/>
          <w:color w:val="111420"/>
          <w:sz w:val="23"/>
          <w:szCs w:val="23"/>
          <w:bdr w:val="none" w:sz="0" w:space="0" w:color="auto" w:frame="1"/>
        </w:rPr>
        <w:t>;</w:t>
      </w:r>
    </w:p>
    <w:p w14:paraId="0CF47025"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r>
        <w:rPr>
          <w:rFonts w:ascii="Arial" w:hAnsi="Arial" w:cs="Arial"/>
          <w:color w:val="111420"/>
          <w:sz w:val="23"/>
          <w:szCs w:val="23"/>
          <w:bdr w:val="none" w:sz="0" w:space="0" w:color="auto" w:frame="1"/>
        </w:rPr>
        <w:t>E-mail Оргкомитета: gem-eahmh@uni-koeln.de</w:t>
      </w:r>
    </w:p>
    <w:p w14:paraId="187EFC68"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r>
        <w:rPr>
          <w:rFonts w:ascii="Arial" w:hAnsi="Arial" w:cs="Arial"/>
          <w:color w:val="111420"/>
          <w:sz w:val="23"/>
          <w:szCs w:val="23"/>
          <w:bdr w:val="none" w:sz="0" w:space="0" w:color="auto" w:frame="1"/>
        </w:rPr>
        <w:t>Организаторы</w:t>
      </w:r>
      <w:r>
        <w:rPr>
          <w:rFonts w:ascii="Arial" w:hAnsi="Arial" w:cs="Arial"/>
          <w:color w:val="111420"/>
          <w:sz w:val="23"/>
          <w:szCs w:val="23"/>
          <w:bdr w:val="none" w:sz="0" w:space="0" w:color="auto" w:frame="1"/>
          <w:lang w:val="en-US"/>
        </w:rPr>
        <w:t>: Universität Köln</w:t>
      </w:r>
    </w:p>
    <w:p w14:paraId="5AA5E7C3"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r>
        <w:rPr>
          <w:rFonts w:ascii="Arial" w:hAnsi="Arial" w:cs="Arial"/>
          <w:color w:val="111420"/>
          <w:sz w:val="23"/>
          <w:szCs w:val="23"/>
          <w:bdr w:val="none" w:sz="0" w:space="0" w:color="auto" w:frame="1"/>
          <w:lang w:val="en-US"/>
        </w:rPr>
        <w:t xml:space="preserve">The tension between the extra-economic values of human health and disease and the evident need to apply economic criteria to virtually all health-related activities and agencies, </w:t>
      </w:r>
      <w:r>
        <w:rPr>
          <w:rFonts w:ascii="Arial" w:hAnsi="Arial" w:cs="Arial"/>
          <w:color w:val="111420"/>
          <w:sz w:val="23"/>
          <w:szCs w:val="23"/>
          <w:bdr w:val="none" w:sz="0" w:space="0" w:color="auto" w:frame="1"/>
          <w:lang w:val="en-US"/>
        </w:rPr>
        <w:lastRenderedPageBreak/>
        <w:t>ranging from individuals, institutions and organizations that offer health care to public health policies related to sanitation or social inequities forms a red thread through the history of medicine and health. For centuries conflicts between humanitarian and monetary goals have been reported by healers, patients and (more recently) politicians in all kinds of literature and art.</w:t>
      </w:r>
      <w:r>
        <w:rPr>
          <w:rFonts w:ascii="PT Astra Serif" w:hAnsi="PT Astra Serif" w:cs="Arial"/>
          <w:color w:val="111420"/>
          <w:sz w:val="23"/>
          <w:szCs w:val="23"/>
          <w:bdr w:val="none" w:sz="0" w:space="0" w:color="auto" w:frame="1"/>
          <w:lang w:val="en-US"/>
        </w:rPr>
        <w:br/>
      </w:r>
      <w:r>
        <w:rPr>
          <w:rFonts w:ascii="PT Astra Serif" w:hAnsi="PT Astra Serif" w:cs="Arial"/>
          <w:color w:val="111420"/>
          <w:sz w:val="23"/>
          <w:szCs w:val="23"/>
          <w:bdr w:val="none" w:sz="0" w:space="0" w:color="auto" w:frame="1"/>
          <w:lang w:val="en-US"/>
        </w:rPr>
        <w:br/>
      </w:r>
      <w:r>
        <w:rPr>
          <w:rFonts w:ascii="Arial" w:hAnsi="Arial" w:cs="Arial"/>
          <w:color w:val="111420"/>
          <w:sz w:val="23"/>
          <w:szCs w:val="23"/>
          <w:bdr w:val="none" w:sz="0" w:space="0" w:color="auto" w:frame="1"/>
          <w:lang w:val="en-US"/>
        </w:rPr>
        <w:t>Having this economic perspective in mind, it seems as if on both the micro-level of the patient-healer relationship and the macro-level of public health measures sooner or later questions of costs, benefits and cost-effectiveness of health care affect the discourse. At the same time several works have shown that trust in a specific healer, health institutions or public health measures is dependent on factors beyond the financial accessibility of healing interventions. Often, the way in which disease is conceptualized or the faith patients have in specific healers and their methods seem to outweigh the financial aspects of certain forms of diagnostics, prognostics and therapeutics.</w:t>
      </w:r>
      <w:r>
        <w:rPr>
          <w:rFonts w:ascii="PT Astra Serif" w:hAnsi="PT Astra Serif" w:cs="Arial"/>
          <w:color w:val="111420"/>
          <w:sz w:val="23"/>
          <w:szCs w:val="23"/>
          <w:bdr w:val="none" w:sz="0" w:space="0" w:color="auto" w:frame="1"/>
          <w:lang w:val="en-US"/>
        </w:rPr>
        <w:br/>
      </w:r>
      <w:r>
        <w:rPr>
          <w:rFonts w:ascii="PT Astra Serif" w:hAnsi="PT Astra Serif" w:cs="Arial"/>
          <w:color w:val="111420"/>
          <w:sz w:val="23"/>
          <w:szCs w:val="23"/>
          <w:bdr w:val="none" w:sz="0" w:space="0" w:color="auto" w:frame="1"/>
          <w:lang w:val="en-US"/>
        </w:rPr>
        <w:br/>
      </w:r>
      <w:r>
        <w:rPr>
          <w:rFonts w:ascii="Arial" w:hAnsi="Arial" w:cs="Arial"/>
          <w:color w:val="111420"/>
          <w:sz w:val="23"/>
          <w:szCs w:val="23"/>
          <w:bdr w:val="none" w:sz="0" w:space="0" w:color="auto" w:frame="1"/>
          <w:lang w:val="en-US"/>
        </w:rPr>
        <w:t>Thus, other forms of capital, in addition to money, have clearly been influential, including social capital as a crucial element in preventive and curative care and human capital, both in healers and in patients and the population at large. However, it is open to question to what extent these different forms of capital are independent of each other or, on the contrary, coexist in close interaction.</w:t>
      </w:r>
      <w:r>
        <w:rPr>
          <w:rFonts w:ascii="PT Astra Serif" w:hAnsi="PT Astra Serif" w:cs="Arial"/>
          <w:color w:val="111420"/>
          <w:sz w:val="23"/>
          <w:szCs w:val="23"/>
          <w:bdr w:val="none" w:sz="0" w:space="0" w:color="auto" w:frame="1"/>
          <w:lang w:val="en-US"/>
        </w:rPr>
        <w:br/>
      </w:r>
      <w:r>
        <w:rPr>
          <w:rFonts w:ascii="PT Astra Serif" w:hAnsi="PT Astra Serif" w:cs="Arial"/>
          <w:color w:val="111420"/>
          <w:sz w:val="23"/>
          <w:szCs w:val="23"/>
          <w:bdr w:val="none" w:sz="0" w:space="0" w:color="auto" w:frame="1"/>
          <w:lang w:val="en-US"/>
        </w:rPr>
        <w:br/>
      </w:r>
      <w:r>
        <w:rPr>
          <w:rFonts w:ascii="Arial" w:hAnsi="Arial" w:cs="Arial"/>
          <w:color w:val="111420"/>
          <w:sz w:val="23"/>
          <w:szCs w:val="23"/>
          <w:bdr w:val="none" w:sz="0" w:space="0" w:color="auto" w:frame="1"/>
          <w:lang w:val="en-US"/>
        </w:rPr>
        <w:t>The aim of this conference is to challenge, historicize and reconstruct the relationship between possible forms of capital, concepts and values in the history of medicine and health.</w:t>
      </w:r>
      <w:r>
        <w:rPr>
          <w:rFonts w:ascii="PT Astra Serif" w:hAnsi="PT Astra Serif" w:cs="Arial"/>
          <w:color w:val="111420"/>
          <w:sz w:val="23"/>
          <w:szCs w:val="23"/>
          <w:bdr w:val="none" w:sz="0" w:space="0" w:color="auto" w:frame="1"/>
          <w:lang w:val="en-US"/>
        </w:rPr>
        <w:br/>
      </w:r>
      <w:r>
        <w:rPr>
          <w:rFonts w:ascii="PT Astra Serif" w:hAnsi="PT Astra Serif" w:cs="Arial"/>
          <w:color w:val="111420"/>
          <w:sz w:val="23"/>
          <w:szCs w:val="23"/>
          <w:bdr w:val="none" w:sz="0" w:space="0" w:color="auto" w:frame="1"/>
          <w:lang w:val="en-US"/>
        </w:rPr>
        <w:br/>
      </w:r>
      <w:r>
        <w:rPr>
          <w:rFonts w:ascii="Arial" w:hAnsi="Arial" w:cs="Arial"/>
          <w:color w:val="111420"/>
          <w:sz w:val="23"/>
          <w:szCs w:val="23"/>
          <w:bdr w:val="none" w:sz="0" w:space="0" w:color="auto" w:frame="1"/>
          <w:lang w:val="en-US"/>
        </w:rPr>
        <w:t>We invite papers on all aspects of ‘Economics and Values in the History of Medicine and Health’, especially those analyzing and discussing continuities, discontinuities and contingencies in the relationship between medicine and economics. Submissions relating to all historical periods and all regions are welcome, as are submissions from non-members.</w:t>
      </w:r>
      <w:r>
        <w:rPr>
          <w:rFonts w:ascii="PT Astra Serif" w:hAnsi="PT Astra Serif" w:cs="Arial"/>
          <w:color w:val="111420"/>
          <w:sz w:val="23"/>
          <w:szCs w:val="23"/>
          <w:bdr w:val="none" w:sz="0" w:space="0" w:color="auto" w:frame="1"/>
          <w:lang w:val="en-US"/>
        </w:rPr>
        <w:br/>
      </w:r>
      <w:r>
        <w:rPr>
          <w:rFonts w:ascii="PT Astra Serif" w:hAnsi="PT Astra Serif" w:cs="Arial"/>
          <w:color w:val="111420"/>
          <w:sz w:val="23"/>
          <w:szCs w:val="23"/>
          <w:bdr w:val="none" w:sz="0" w:space="0" w:color="auto" w:frame="1"/>
          <w:lang w:val="en-US"/>
        </w:rPr>
        <w:br/>
      </w:r>
      <w:r>
        <w:rPr>
          <w:rFonts w:ascii="Arial" w:hAnsi="Arial" w:cs="Arial"/>
          <w:color w:val="111420"/>
          <w:sz w:val="23"/>
          <w:szCs w:val="23"/>
          <w:bdr w:val="none" w:sz="0" w:space="0" w:color="auto" w:frame="1"/>
          <w:lang w:val="en-US"/>
        </w:rPr>
        <w:t>Possible topics include</w:t>
      </w:r>
      <w:r>
        <w:rPr>
          <w:rFonts w:ascii="PT Astra Serif" w:hAnsi="PT Astra Serif" w:cs="Arial"/>
          <w:color w:val="111420"/>
          <w:sz w:val="23"/>
          <w:szCs w:val="23"/>
          <w:bdr w:val="none" w:sz="0" w:space="0" w:color="auto" w:frame="1"/>
          <w:lang w:val="en-US"/>
        </w:rPr>
        <w:br/>
      </w:r>
      <w:r>
        <w:rPr>
          <w:rFonts w:ascii="PT Astra Serif" w:hAnsi="PT Astra Serif" w:cs="Arial"/>
          <w:color w:val="111420"/>
          <w:sz w:val="23"/>
          <w:szCs w:val="23"/>
          <w:bdr w:val="none" w:sz="0" w:space="0" w:color="auto" w:frame="1"/>
          <w:lang w:val="en-US"/>
        </w:rPr>
        <w:br/>
      </w:r>
      <w:r>
        <w:rPr>
          <w:rFonts w:ascii="Arial" w:hAnsi="Arial" w:cs="Arial"/>
          <w:color w:val="111420"/>
          <w:sz w:val="23"/>
          <w:szCs w:val="23"/>
          <w:bdr w:val="none" w:sz="0" w:space="0" w:color="auto" w:frame="1"/>
          <w:lang w:val="en-US"/>
        </w:rPr>
        <w:t>    Health care for rich and poor</w:t>
      </w:r>
      <w:r>
        <w:rPr>
          <w:rFonts w:ascii="PT Astra Serif" w:hAnsi="PT Astra Serif" w:cs="Arial"/>
          <w:color w:val="111420"/>
          <w:sz w:val="23"/>
          <w:szCs w:val="23"/>
          <w:bdr w:val="none" w:sz="0" w:space="0" w:color="auto" w:frame="1"/>
          <w:lang w:val="en-US"/>
        </w:rPr>
        <w:br/>
      </w:r>
      <w:r>
        <w:rPr>
          <w:rFonts w:ascii="Arial" w:hAnsi="Arial" w:cs="Arial"/>
          <w:color w:val="111420"/>
          <w:sz w:val="23"/>
          <w:szCs w:val="23"/>
          <w:bdr w:val="none" w:sz="0" w:space="0" w:color="auto" w:frame="1"/>
          <w:lang w:val="en-US"/>
        </w:rPr>
        <w:t>    Healing, caring and remuneration</w:t>
      </w:r>
      <w:r>
        <w:rPr>
          <w:rFonts w:ascii="PT Astra Serif" w:hAnsi="PT Astra Serif" w:cs="Arial"/>
          <w:color w:val="111420"/>
          <w:sz w:val="23"/>
          <w:szCs w:val="23"/>
          <w:bdr w:val="none" w:sz="0" w:space="0" w:color="auto" w:frame="1"/>
          <w:lang w:val="en-US"/>
        </w:rPr>
        <w:br/>
      </w:r>
      <w:r>
        <w:rPr>
          <w:rFonts w:ascii="Arial" w:hAnsi="Arial" w:cs="Arial"/>
          <w:color w:val="111420"/>
          <w:sz w:val="23"/>
          <w:szCs w:val="23"/>
          <w:bdr w:val="none" w:sz="0" w:space="0" w:color="auto" w:frame="1"/>
          <w:lang w:val="en-US"/>
        </w:rPr>
        <w:t xml:space="preserve">    Manufacturing trust and the </w:t>
      </w:r>
      <w:proofErr w:type="spellStart"/>
      <w:r>
        <w:rPr>
          <w:rFonts w:ascii="Arial" w:hAnsi="Arial" w:cs="Arial"/>
          <w:color w:val="111420"/>
          <w:sz w:val="23"/>
          <w:szCs w:val="23"/>
          <w:bdr w:val="none" w:sz="0" w:space="0" w:color="auto" w:frame="1"/>
          <w:lang w:val="en-US"/>
        </w:rPr>
        <w:t>rhetorics</w:t>
      </w:r>
      <w:proofErr w:type="spellEnd"/>
      <w:r>
        <w:rPr>
          <w:rFonts w:ascii="Arial" w:hAnsi="Arial" w:cs="Arial"/>
          <w:color w:val="111420"/>
          <w:sz w:val="23"/>
          <w:szCs w:val="23"/>
          <w:bdr w:val="none" w:sz="0" w:space="0" w:color="auto" w:frame="1"/>
          <w:lang w:val="en-US"/>
        </w:rPr>
        <w:t xml:space="preserve"> of healing</w:t>
      </w:r>
      <w:r>
        <w:rPr>
          <w:rFonts w:ascii="PT Astra Serif" w:hAnsi="PT Astra Serif" w:cs="Arial"/>
          <w:color w:val="111420"/>
          <w:sz w:val="23"/>
          <w:szCs w:val="23"/>
          <w:bdr w:val="none" w:sz="0" w:space="0" w:color="auto" w:frame="1"/>
          <w:lang w:val="en-US"/>
        </w:rPr>
        <w:br/>
      </w:r>
      <w:r>
        <w:rPr>
          <w:rFonts w:ascii="Arial" w:hAnsi="Arial" w:cs="Arial"/>
          <w:color w:val="111420"/>
          <w:sz w:val="23"/>
          <w:szCs w:val="23"/>
          <w:bdr w:val="none" w:sz="0" w:space="0" w:color="auto" w:frame="1"/>
          <w:lang w:val="en-US"/>
        </w:rPr>
        <w:t>    Medicine, performance and charlatanism</w:t>
      </w:r>
      <w:r>
        <w:rPr>
          <w:rFonts w:ascii="PT Astra Serif" w:hAnsi="PT Astra Serif" w:cs="Arial"/>
          <w:color w:val="111420"/>
          <w:sz w:val="23"/>
          <w:szCs w:val="23"/>
          <w:bdr w:val="none" w:sz="0" w:space="0" w:color="auto" w:frame="1"/>
          <w:lang w:val="en-US"/>
        </w:rPr>
        <w:br/>
      </w:r>
      <w:r>
        <w:rPr>
          <w:rFonts w:ascii="Arial" w:hAnsi="Arial" w:cs="Arial"/>
          <w:color w:val="111420"/>
          <w:sz w:val="23"/>
          <w:szCs w:val="23"/>
          <w:bdr w:val="none" w:sz="0" w:space="0" w:color="auto" w:frame="1"/>
          <w:lang w:val="en-US"/>
        </w:rPr>
        <w:t>    Alternative concepts of medicine in their economic context</w:t>
      </w:r>
      <w:r>
        <w:rPr>
          <w:rFonts w:ascii="PT Astra Serif" w:hAnsi="PT Astra Serif" w:cs="Arial"/>
          <w:color w:val="111420"/>
          <w:sz w:val="23"/>
          <w:szCs w:val="23"/>
          <w:bdr w:val="none" w:sz="0" w:space="0" w:color="auto" w:frame="1"/>
          <w:lang w:val="en-US"/>
        </w:rPr>
        <w:br/>
      </w:r>
      <w:r>
        <w:rPr>
          <w:rFonts w:ascii="Arial" w:hAnsi="Arial" w:cs="Arial"/>
          <w:color w:val="111420"/>
          <w:sz w:val="23"/>
          <w:szCs w:val="23"/>
          <w:bdr w:val="none" w:sz="0" w:space="0" w:color="auto" w:frame="1"/>
          <w:lang w:val="en-US"/>
        </w:rPr>
        <w:t>    Political economy of health care</w:t>
      </w:r>
      <w:r>
        <w:rPr>
          <w:rFonts w:ascii="PT Astra Serif" w:hAnsi="PT Astra Serif" w:cs="Arial"/>
          <w:color w:val="111420"/>
          <w:sz w:val="23"/>
          <w:szCs w:val="23"/>
          <w:bdr w:val="none" w:sz="0" w:space="0" w:color="auto" w:frame="1"/>
          <w:lang w:val="en-US"/>
        </w:rPr>
        <w:br/>
      </w:r>
      <w:r>
        <w:rPr>
          <w:rFonts w:ascii="Arial" w:hAnsi="Arial" w:cs="Arial"/>
          <w:color w:val="111420"/>
          <w:sz w:val="23"/>
          <w:szCs w:val="23"/>
          <w:bdr w:val="none" w:sz="0" w:space="0" w:color="auto" w:frame="1"/>
          <w:lang w:val="en-US"/>
        </w:rPr>
        <w:t>    Economy as a possible engine of medicalization</w:t>
      </w:r>
      <w:r>
        <w:rPr>
          <w:rFonts w:ascii="PT Astra Serif" w:hAnsi="PT Astra Serif" w:cs="Arial"/>
          <w:color w:val="111420"/>
          <w:sz w:val="23"/>
          <w:szCs w:val="23"/>
          <w:bdr w:val="none" w:sz="0" w:space="0" w:color="auto" w:frame="1"/>
          <w:lang w:val="en-US"/>
        </w:rPr>
        <w:br/>
      </w:r>
      <w:r>
        <w:rPr>
          <w:rFonts w:ascii="Arial" w:hAnsi="Arial" w:cs="Arial"/>
          <w:color w:val="111420"/>
          <w:sz w:val="23"/>
          <w:szCs w:val="23"/>
          <w:bdr w:val="none" w:sz="0" w:space="0" w:color="auto" w:frame="1"/>
          <w:lang w:val="en-US"/>
        </w:rPr>
        <w:t>    Medical and pharmaceutical industries</w:t>
      </w:r>
      <w:r>
        <w:rPr>
          <w:rFonts w:ascii="PT Astra Serif" w:hAnsi="PT Astra Serif" w:cs="Arial"/>
          <w:color w:val="111420"/>
          <w:sz w:val="23"/>
          <w:szCs w:val="23"/>
          <w:bdr w:val="none" w:sz="0" w:space="0" w:color="auto" w:frame="1"/>
          <w:lang w:val="en-US"/>
        </w:rPr>
        <w:br/>
      </w:r>
      <w:r>
        <w:rPr>
          <w:rFonts w:ascii="Arial" w:hAnsi="Arial" w:cs="Arial"/>
          <w:color w:val="111420"/>
          <w:sz w:val="23"/>
          <w:szCs w:val="23"/>
          <w:bdr w:val="none" w:sz="0" w:space="0" w:color="auto" w:frame="1"/>
          <w:lang w:val="en-US"/>
        </w:rPr>
        <w:t>    The relationship between physicians, institutions, organizations and clinical administration</w:t>
      </w:r>
      <w:r>
        <w:rPr>
          <w:rFonts w:ascii="PT Astra Serif" w:hAnsi="PT Astra Serif" w:cs="Arial"/>
          <w:color w:val="111420"/>
          <w:sz w:val="23"/>
          <w:szCs w:val="23"/>
          <w:bdr w:val="none" w:sz="0" w:space="0" w:color="auto" w:frame="1"/>
          <w:lang w:val="en-US"/>
        </w:rPr>
        <w:br/>
      </w:r>
      <w:r>
        <w:rPr>
          <w:rFonts w:ascii="Arial" w:hAnsi="Arial" w:cs="Arial"/>
          <w:color w:val="111420"/>
          <w:sz w:val="23"/>
          <w:szCs w:val="23"/>
          <w:bdr w:val="none" w:sz="0" w:space="0" w:color="auto" w:frame="1"/>
          <w:lang w:val="en-US"/>
        </w:rPr>
        <w:t>    Historical debates about medical ethics, justice and economy</w:t>
      </w:r>
      <w:r>
        <w:rPr>
          <w:rFonts w:ascii="PT Astra Serif" w:hAnsi="PT Astra Serif" w:cs="Arial"/>
          <w:color w:val="111420"/>
          <w:sz w:val="23"/>
          <w:szCs w:val="23"/>
          <w:bdr w:val="none" w:sz="0" w:space="0" w:color="auto" w:frame="1"/>
          <w:lang w:val="en-US"/>
        </w:rPr>
        <w:br/>
      </w:r>
      <w:r>
        <w:rPr>
          <w:rFonts w:ascii="Arial" w:hAnsi="Arial" w:cs="Arial"/>
          <w:color w:val="111420"/>
          <w:sz w:val="23"/>
          <w:szCs w:val="23"/>
          <w:bdr w:val="none" w:sz="0" w:space="0" w:color="auto" w:frame="1"/>
          <w:lang w:val="en-US"/>
        </w:rPr>
        <w:t> </w:t>
      </w:r>
    </w:p>
    <w:p w14:paraId="29B916B5"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r>
        <w:rPr>
          <w:rFonts w:ascii="Arial" w:hAnsi="Arial" w:cs="Arial"/>
          <w:color w:val="111420"/>
          <w:sz w:val="23"/>
          <w:szCs w:val="23"/>
          <w:bdr w:val="none" w:sz="0" w:space="0" w:color="auto" w:frame="1"/>
        </w:rPr>
        <w:t>Веб</w:t>
      </w:r>
      <w:r w:rsidRPr="00DB075D">
        <w:rPr>
          <w:rFonts w:ascii="Arial" w:hAnsi="Arial" w:cs="Arial"/>
          <w:color w:val="111420"/>
          <w:sz w:val="23"/>
          <w:szCs w:val="23"/>
          <w:bdr w:val="none" w:sz="0" w:space="0" w:color="auto" w:frame="1"/>
        </w:rPr>
        <w:t>-</w:t>
      </w:r>
      <w:r>
        <w:rPr>
          <w:rFonts w:ascii="Arial" w:hAnsi="Arial" w:cs="Arial"/>
          <w:color w:val="111420"/>
          <w:sz w:val="23"/>
          <w:szCs w:val="23"/>
          <w:bdr w:val="none" w:sz="0" w:space="0" w:color="auto" w:frame="1"/>
        </w:rPr>
        <w:t>сайт</w:t>
      </w:r>
      <w:r w:rsidRPr="00DB075D">
        <w:rPr>
          <w:rFonts w:ascii="Arial" w:hAnsi="Arial" w:cs="Arial"/>
          <w:color w:val="111420"/>
          <w:sz w:val="23"/>
          <w:szCs w:val="23"/>
          <w:bdr w:val="none" w:sz="0" w:space="0" w:color="auto" w:frame="1"/>
        </w:rPr>
        <w:t>:</w:t>
      </w:r>
    </w:p>
    <w:p w14:paraId="3CA8E2B0"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hyperlink r:id="rId560" w:history="1">
        <w:r w:rsidRPr="00DB075D">
          <w:rPr>
            <w:rStyle w:val="a3"/>
            <w:rFonts w:ascii="Arial" w:hAnsi="Arial" w:cs="Arial"/>
            <w:color w:val="265397"/>
            <w:sz w:val="23"/>
            <w:szCs w:val="23"/>
            <w:bdr w:val="none" w:sz="0" w:space="0" w:color="auto" w:frame="1"/>
          </w:rPr>
          <w:t>http://www.birmingham.ac.uk/research/activity/mds/centres/eahmh/conferences/index.aspx</w:t>
        </w:r>
      </w:hyperlink>
    </w:p>
    <w:p w14:paraId="771CEC09" w14:textId="21056900" w:rsidR="00DB075D" w:rsidRDefault="00DB075D" w:rsidP="00DB075D">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2D5A5540" w14:textId="77777777" w:rsidR="00DB075D" w:rsidRDefault="00DB075D" w:rsidP="00DB075D">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Fonts w:ascii="PT Astra Serif" w:hAnsi="PT Astra Serif"/>
          <w:b w:val="0"/>
          <w:bCs w:val="0"/>
          <w:color w:val="333333"/>
          <w:sz w:val="24"/>
          <w:szCs w:val="24"/>
        </w:rPr>
        <w:lastRenderedPageBreak/>
        <w:t>7th International Congress on Psychopharmacology &amp; 3rd International Symposium on Child and Adolescent Psychopharmacology</w:t>
      </w:r>
    </w:p>
    <w:p w14:paraId="7D853863"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r>
        <w:rPr>
          <w:rFonts w:ascii="Arial" w:hAnsi="Arial" w:cs="Arial"/>
          <w:b/>
          <w:bCs/>
          <w:color w:val="111420"/>
          <w:sz w:val="23"/>
          <w:szCs w:val="23"/>
          <w:bdr w:val="none" w:sz="0" w:space="0" w:color="auto" w:frame="1"/>
        </w:rPr>
        <w:t>Страна</w:t>
      </w:r>
      <w:r w:rsidRPr="00DB075D">
        <w:rPr>
          <w:rFonts w:ascii="Arial" w:hAnsi="Arial" w:cs="Arial"/>
          <w:b/>
          <w:bCs/>
          <w:color w:val="111420"/>
          <w:sz w:val="23"/>
          <w:szCs w:val="23"/>
          <w:bdr w:val="none" w:sz="0" w:space="0" w:color="auto" w:frame="1"/>
        </w:rPr>
        <w:t>:</w:t>
      </w:r>
      <w:r w:rsidRPr="00DB075D">
        <w:rPr>
          <w:rFonts w:ascii="Arial" w:hAnsi="Arial" w:cs="Arial"/>
          <w:color w:val="111420"/>
          <w:sz w:val="23"/>
          <w:szCs w:val="23"/>
          <w:bdr w:val="none" w:sz="0" w:space="0" w:color="auto" w:frame="1"/>
        </w:rPr>
        <w:t> </w:t>
      </w:r>
      <w:hyperlink r:id="rId561" w:history="1">
        <w:r w:rsidRPr="00DB075D">
          <w:rPr>
            <w:rStyle w:val="a3"/>
            <w:rFonts w:ascii="Arial" w:hAnsi="Arial" w:cs="Arial"/>
            <w:color w:val="063E84"/>
            <w:sz w:val="23"/>
            <w:szCs w:val="23"/>
            <w:bdr w:val="none" w:sz="0" w:space="0" w:color="auto" w:frame="1"/>
          </w:rPr>
          <w:t>Turkey</w:t>
        </w:r>
      </w:hyperlink>
    </w:p>
    <w:p w14:paraId="7AD11A62"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r>
        <w:rPr>
          <w:rFonts w:ascii="Arial" w:hAnsi="Arial" w:cs="Arial"/>
          <w:b/>
          <w:bCs/>
          <w:color w:val="111420"/>
          <w:sz w:val="23"/>
          <w:szCs w:val="23"/>
          <w:bdr w:val="none" w:sz="0" w:space="0" w:color="auto" w:frame="1"/>
        </w:rPr>
        <w:t>Город</w:t>
      </w:r>
      <w:r w:rsidRPr="00DB075D">
        <w:rPr>
          <w:rFonts w:ascii="Arial" w:hAnsi="Arial" w:cs="Arial"/>
          <w:b/>
          <w:bCs/>
          <w:color w:val="111420"/>
          <w:sz w:val="23"/>
          <w:szCs w:val="23"/>
          <w:bdr w:val="none" w:sz="0" w:space="0" w:color="auto" w:frame="1"/>
        </w:rPr>
        <w:t>:</w:t>
      </w:r>
      <w:r w:rsidRPr="00DB075D">
        <w:rPr>
          <w:rFonts w:ascii="Arial" w:hAnsi="Arial" w:cs="Arial"/>
          <w:color w:val="111420"/>
          <w:sz w:val="23"/>
          <w:szCs w:val="23"/>
          <w:bdr w:val="none" w:sz="0" w:space="0" w:color="auto" w:frame="1"/>
        </w:rPr>
        <w:t> Antalya</w:t>
      </w:r>
    </w:p>
    <w:p w14:paraId="42EE1B83"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r>
        <w:rPr>
          <w:rFonts w:ascii="Arial" w:hAnsi="Arial" w:cs="Arial"/>
          <w:b/>
          <w:bCs/>
          <w:color w:val="111420"/>
          <w:sz w:val="23"/>
          <w:szCs w:val="23"/>
          <w:bdr w:val="none" w:sz="0" w:space="0" w:color="auto" w:frame="1"/>
        </w:rPr>
        <w:t>Дедлайн</w:t>
      </w:r>
      <w:r w:rsidRPr="00DB075D">
        <w:rPr>
          <w:rFonts w:ascii="Arial" w:hAnsi="Arial" w:cs="Arial"/>
          <w:b/>
          <w:bCs/>
          <w:color w:val="111420"/>
          <w:sz w:val="23"/>
          <w:szCs w:val="23"/>
          <w:bdr w:val="none" w:sz="0" w:space="0" w:color="auto" w:frame="1"/>
        </w:rPr>
        <w:t>:</w:t>
      </w:r>
      <w:r w:rsidRPr="00DB075D">
        <w:rPr>
          <w:rFonts w:ascii="Arial" w:hAnsi="Arial" w:cs="Arial"/>
          <w:color w:val="111420"/>
          <w:sz w:val="23"/>
          <w:szCs w:val="23"/>
          <w:bdr w:val="none" w:sz="0" w:space="0" w:color="auto" w:frame="1"/>
        </w:rPr>
        <w:t> 01.12.2014</w:t>
      </w:r>
    </w:p>
    <w:p w14:paraId="43A23872"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r>
        <w:rPr>
          <w:rFonts w:ascii="Arial" w:hAnsi="Arial" w:cs="Arial"/>
          <w:b/>
          <w:bCs/>
          <w:color w:val="111420"/>
          <w:sz w:val="23"/>
          <w:szCs w:val="23"/>
          <w:bdr w:val="none" w:sz="0" w:space="0" w:color="auto" w:frame="1"/>
        </w:rPr>
        <w:t>Дата начала:</w:t>
      </w:r>
      <w:r>
        <w:rPr>
          <w:rFonts w:ascii="Arial" w:hAnsi="Arial" w:cs="Arial"/>
          <w:color w:val="111420"/>
          <w:sz w:val="23"/>
          <w:szCs w:val="23"/>
          <w:bdr w:val="none" w:sz="0" w:space="0" w:color="auto" w:frame="1"/>
        </w:rPr>
        <w:t> 15.04.2015</w:t>
      </w:r>
    </w:p>
    <w:p w14:paraId="415C4EAC"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r>
        <w:rPr>
          <w:rFonts w:ascii="Arial" w:hAnsi="Arial" w:cs="Arial"/>
          <w:b/>
          <w:bCs/>
          <w:color w:val="111420"/>
          <w:sz w:val="23"/>
          <w:szCs w:val="23"/>
          <w:bdr w:val="none" w:sz="0" w:space="0" w:color="auto" w:frame="1"/>
        </w:rPr>
        <w:t>Дата окончания:</w:t>
      </w:r>
      <w:r>
        <w:rPr>
          <w:rFonts w:ascii="Arial" w:hAnsi="Arial" w:cs="Arial"/>
          <w:color w:val="111420"/>
          <w:sz w:val="23"/>
          <w:szCs w:val="23"/>
          <w:bdr w:val="none" w:sz="0" w:space="0" w:color="auto" w:frame="1"/>
        </w:rPr>
        <w:t> 19.04.2015</w:t>
      </w:r>
    </w:p>
    <w:p w14:paraId="0D42ED7C"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r>
        <w:rPr>
          <w:rFonts w:ascii="Arial" w:hAnsi="Arial" w:cs="Arial"/>
          <w:b/>
          <w:bCs/>
          <w:color w:val="111420"/>
          <w:sz w:val="23"/>
          <w:szCs w:val="23"/>
          <w:bdr w:val="none" w:sz="0" w:space="0" w:color="auto" w:frame="1"/>
        </w:rPr>
        <w:t>Область наук:</w:t>
      </w:r>
      <w:r>
        <w:rPr>
          <w:rFonts w:ascii="Arial" w:hAnsi="Arial" w:cs="Arial"/>
          <w:color w:val="111420"/>
          <w:sz w:val="23"/>
          <w:szCs w:val="23"/>
          <w:bdr w:val="none" w:sz="0" w:space="0" w:color="auto" w:frame="1"/>
        </w:rPr>
        <w:t> </w:t>
      </w:r>
      <w:hyperlink r:id="rId562" w:history="1">
        <w:r>
          <w:rPr>
            <w:rStyle w:val="a3"/>
            <w:rFonts w:ascii="Arial" w:hAnsi="Arial" w:cs="Arial"/>
            <w:color w:val="063E84"/>
            <w:sz w:val="23"/>
            <w:szCs w:val="23"/>
            <w:bdr w:val="none" w:sz="0" w:space="0" w:color="auto" w:frame="1"/>
          </w:rPr>
          <w:t>Химические</w:t>
        </w:r>
      </w:hyperlink>
      <w:r>
        <w:rPr>
          <w:rFonts w:ascii="Arial" w:hAnsi="Arial" w:cs="Arial"/>
          <w:color w:val="111420"/>
          <w:sz w:val="23"/>
          <w:szCs w:val="23"/>
          <w:bdr w:val="none" w:sz="0" w:space="0" w:color="auto" w:frame="1"/>
        </w:rPr>
        <w:t>; </w:t>
      </w:r>
      <w:hyperlink r:id="rId563" w:history="1">
        <w:r>
          <w:rPr>
            <w:rStyle w:val="a3"/>
            <w:rFonts w:ascii="Arial" w:hAnsi="Arial" w:cs="Arial"/>
            <w:color w:val="063E84"/>
            <w:sz w:val="23"/>
            <w:szCs w:val="23"/>
            <w:bdr w:val="none" w:sz="0" w:space="0" w:color="auto" w:frame="1"/>
          </w:rPr>
          <w:t>Медицинские</w:t>
        </w:r>
      </w:hyperlink>
      <w:r>
        <w:rPr>
          <w:rFonts w:ascii="Arial" w:hAnsi="Arial" w:cs="Arial"/>
          <w:color w:val="111420"/>
          <w:sz w:val="23"/>
          <w:szCs w:val="23"/>
          <w:bdr w:val="none" w:sz="0" w:space="0" w:color="auto" w:frame="1"/>
        </w:rPr>
        <w:t>;</w:t>
      </w:r>
      <w:hyperlink r:id="rId564" w:history="1">
        <w:r>
          <w:rPr>
            <w:rStyle w:val="a3"/>
            <w:rFonts w:ascii="Arial" w:hAnsi="Arial" w:cs="Arial"/>
            <w:color w:val="063E84"/>
            <w:sz w:val="23"/>
            <w:szCs w:val="23"/>
            <w:bdr w:val="none" w:sz="0" w:space="0" w:color="auto" w:frame="1"/>
          </w:rPr>
          <w:t>Фармацевтические</w:t>
        </w:r>
      </w:hyperlink>
      <w:r>
        <w:rPr>
          <w:rFonts w:ascii="Arial" w:hAnsi="Arial" w:cs="Arial"/>
          <w:color w:val="111420"/>
          <w:sz w:val="23"/>
          <w:szCs w:val="23"/>
          <w:bdr w:val="none" w:sz="0" w:space="0" w:color="auto" w:frame="1"/>
        </w:rPr>
        <w:t>; </w:t>
      </w:r>
      <w:hyperlink r:id="rId565" w:history="1">
        <w:r>
          <w:rPr>
            <w:rStyle w:val="a3"/>
            <w:rFonts w:ascii="Arial" w:hAnsi="Arial" w:cs="Arial"/>
            <w:color w:val="063E84"/>
            <w:sz w:val="23"/>
            <w:szCs w:val="23"/>
            <w:bdr w:val="none" w:sz="0" w:space="0" w:color="auto" w:frame="1"/>
          </w:rPr>
          <w:t>Психологические</w:t>
        </w:r>
      </w:hyperlink>
      <w:r>
        <w:rPr>
          <w:rFonts w:ascii="Arial" w:hAnsi="Arial" w:cs="Arial"/>
          <w:color w:val="111420"/>
          <w:sz w:val="23"/>
          <w:szCs w:val="23"/>
          <w:bdr w:val="none" w:sz="0" w:space="0" w:color="auto" w:frame="1"/>
        </w:rPr>
        <w:t>;</w:t>
      </w:r>
    </w:p>
    <w:p w14:paraId="5B9D6F15"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r>
        <w:rPr>
          <w:rFonts w:ascii="Arial" w:hAnsi="Arial" w:cs="Arial"/>
          <w:b/>
          <w:bCs/>
          <w:color w:val="111420"/>
          <w:sz w:val="23"/>
          <w:szCs w:val="23"/>
          <w:bdr w:val="none" w:sz="0" w:space="0" w:color="auto" w:frame="1"/>
        </w:rPr>
        <w:t>Тип конференции:</w:t>
      </w:r>
      <w:r>
        <w:rPr>
          <w:rFonts w:ascii="Arial" w:hAnsi="Arial" w:cs="Arial"/>
          <w:color w:val="111420"/>
          <w:sz w:val="23"/>
          <w:szCs w:val="23"/>
          <w:bdr w:val="none" w:sz="0" w:space="0" w:color="auto" w:frame="1"/>
        </w:rPr>
        <w:t> </w:t>
      </w:r>
      <w:hyperlink r:id="rId566" w:history="1">
        <w:r>
          <w:rPr>
            <w:rStyle w:val="a3"/>
            <w:rFonts w:ascii="Arial" w:hAnsi="Arial" w:cs="Arial"/>
            <w:color w:val="063E84"/>
            <w:sz w:val="23"/>
            <w:szCs w:val="23"/>
            <w:bdr w:val="none" w:sz="0" w:space="0" w:color="auto" w:frame="1"/>
          </w:rPr>
          <w:t>Международные</w:t>
        </w:r>
      </w:hyperlink>
      <w:r>
        <w:rPr>
          <w:rFonts w:ascii="Arial" w:hAnsi="Arial" w:cs="Arial"/>
          <w:color w:val="111420"/>
          <w:sz w:val="23"/>
          <w:szCs w:val="23"/>
          <w:bdr w:val="none" w:sz="0" w:space="0" w:color="auto" w:frame="1"/>
        </w:rPr>
        <w:t>;</w:t>
      </w:r>
    </w:p>
    <w:p w14:paraId="41BB6BF2"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r>
        <w:rPr>
          <w:rFonts w:ascii="Arial" w:hAnsi="Arial" w:cs="Arial"/>
          <w:color w:val="111420"/>
          <w:sz w:val="23"/>
          <w:szCs w:val="23"/>
          <w:bdr w:val="none" w:sz="0" w:space="0" w:color="auto" w:frame="1"/>
          <w:lang w:val="en-US"/>
        </w:rPr>
        <w:t>E</w:t>
      </w:r>
      <w:r>
        <w:rPr>
          <w:rFonts w:ascii="Arial" w:hAnsi="Arial" w:cs="Arial"/>
          <w:color w:val="111420"/>
          <w:sz w:val="23"/>
          <w:szCs w:val="23"/>
          <w:bdr w:val="none" w:sz="0" w:space="0" w:color="auto" w:frame="1"/>
        </w:rPr>
        <w:t>-</w:t>
      </w:r>
      <w:r>
        <w:rPr>
          <w:rFonts w:ascii="Arial" w:hAnsi="Arial" w:cs="Arial"/>
          <w:color w:val="111420"/>
          <w:sz w:val="23"/>
          <w:szCs w:val="23"/>
          <w:bdr w:val="none" w:sz="0" w:space="0" w:color="auto" w:frame="1"/>
          <w:lang w:val="en-US"/>
        </w:rPr>
        <w:t>mail</w:t>
      </w:r>
      <w:r>
        <w:rPr>
          <w:rFonts w:ascii="Arial" w:hAnsi="Arial" w:cs="Arial"/>
          <w:color w:val="111420"/>
          <w:sz w:val="23"/>
          <w:szCs w:val="23"/>
          <w:bdr w:val="none" w:sz="0" w:space="0" w:color="auto" w:frame="1"/>
        </w:rPr>
        <w:t> Оргкомитета: </w:t>
      </w:r>
      <w:r>
        <w:rPr>
          <w:rFonts w:ascii="Arial" w:hAnsi="Arial" w:cs="Arial"/>
          <w:color w:val="111420"/>
          <w:sz w:val="23"/>
          <w:szCs w:val="23"/>
          <w:bdr w:val="none" w:sz="0" w:space="0" w:color="auto" w:frame="1"/>
          <w:lang w:val="en-US"/>
        </w:rPr>
        <w:t>valor</w:t>
      </w:r>
      <w:r>
        <w:rPr>
          <w:rFonts w:ascii="Arial" w:hAnsi="Arial" w:cs="Arial"/>
          <w:color w:val="111420"/>
          <w:sz w:val="23"/>
          <w:szCs w:val="23"/>
          <w:bdr w:val="none" w:sz="0" w:space="0" w:color="auto" w:frame="1"/>
        </w:rPr>
        <w:t>@</w:t>
      </w:r>
      <w:r>
        <w:rPr>
          <w:rFonts w:ascii="Arial" w:hAnsi="Arial" w:cs="Arial"/>
          <w:color w:val="111420"/>
          <w:sz w:val="23"/>
          <w:szCs w:val="23"/>
          <w:bdr w:val="none" w:sz="0" w:space="0" w:color="auto" w:frame="1"/>
          <w:lang w:val="en-US"/>
        </w:rPr>
        <w:t>valor</w:t>
      </w:r>
      <w:r>
        <w:rPr>
          <w:rFonts w:ascii="Arial" w:hAnsi="Arial" w:cs="Arial"/>
          <w:color w:val="111420"/>
          <w:sz w:val="23"/>
          <w:szCs w:val="23"/>
          <w:bdr w:val="none" w:sz="0" w:space="0" w:color="auto" w:frame="1"/>
        </w:rPr>
        <w:t>.</w:t>
      </w:r>
      <w:r>
        <w:rPr>
          <w:rFonts w:ascii="Arial" w:hAnsi="Arial" w:cs="Arial"/>
          <w:color w:val="111420"/>
          <w:sz w:val="23"/>
          <w:szCs w:val="23"/>
          <w:bdr w:val="none" w:sz="0" w:space="0" w:color="auto" w:frame="1"/>
          <w:lang w:val="en-US"/>
        </w:rPr>
        <w:t>com</w:t>
      </w:r>
      <w:r>
        <w:rPr>
          <w:rFonts w:ascii="Arial" w:hAnsi="Arial" w:cs="Arial"/>
          <w:color w:val="111420"/>
          <w:sz w:val="23"/>
          <w:szCs w:val="23"/>
          <w:bdr w:val="none" w:sz="0" w:space="0" w:color="auto" w:frame="1"/>
        </w:rPr>
        <w:t>.</w:t>
      </w:r>
      <w:r>
        <w:rPr>
          <w:rFonts w:ascii="Arial" w:hAnsi="Arial" w:cs="Arial"/>
          <w:color w:val="111420"/>
          <w:sz w:val="23"/>
          <w:szCs w:val="23"/>
          <w:bdr w:val="none" w:sz="0" w:space="0" w:color="auto" w:frame="1"/>
          <w:lang w:val="en-US"/>
        </w:rPr>
        <w:t>tr</w:t>
      </w:r>
    </w:p>
    <w:p w14:paraId="4E28EB4B"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r>
        <w:rPr>
          <w:rFonts w:ascii="Arial" w:hAnsi="Arial" w:cs="Arial"/>
          <w:color w:val="111420"/>
          <w:sz w:val="23"/>
          <w:szCs w:val="23"/>
          <w:bdr w:val="none" w:sz="0" w:space="0" w:color="auto" w:frame="1"/>
        </w:rPr>
        <w:t>Организаторы</w:t>
      </w:r>
      <w:r>
        <w:rPr>
          <w:rFonts w:ascii="Arial" w:hAnsi="Arial" w:cs="Arial"/>
          <w:color w:val="111420"/>
          <w:sz w:val="23"/>
          <w:szCs w:val="23"/>
          <w:bdr w:val="none" w:sz="0" w:space="0" w:color="auto" w:frame="1"/>
          <w:lang w:val="en-US"/>
        </w:rPr>
        <w:t>: Turkish Association for Psychopharmacology</w:t>
      </w:r>
    </w:p>
    <w:p w14:paraId="12D787EC"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r>
        <w:rPr>
          <w:rFonts w:ascii="Arial" w:hAnsi="Arial" w:cs="Arial"/>
          <w:b/>
          <w:bCs/>
          <w:color w:val="111420"/>
          <w:sz w:val="23"/>
          <w:szCs w:val="23"/>
          <w:bdr w:val="none" w:sz="0" w:space="0" w:color="auto" w:frame="1"/>
          <w:lang w:val="en-US"/>
        </w:rPr>
        <w:t>7th International Congress on Psychopharmacology &amp; 3rd International Symposium on Child and Adolescent Psychopharmacology (7th ICP - 3rd ISCAP)</w:t>
      </w:r>
      <w:r>
        <w:rPr>
          <w:rFonts w:ascii="Arial" w:hAnsi="Arial" w:cs="Arial"/>
          <w:color w:val="111420"/>
          <w:sz w:val="23"/>
          <w:szCs w:val="23"/>
          <w:bdr w:val="none" w:sz="0" w:space="0" w:color="auto" w:frame="1"/>
          <w:lang w:val="en-US"/>
        </w:rPr>
        <w:t xml:space="preserve"> will be held on April 15-19, 2015 in Antalya, Turkey. During this five-day congress; distinguished local and international speakers will provide up-to-date information and </w:t>
      </w:r>
      <w:proofErr w:type="gramStart"/>
      <w:r>
        <w:rPr>
          <w:rFonts w:ascii="Arial" w:hAnsi="Arial" w:cs="Arial"/>
          <w:color w:val="111420"/>
          <w:sz w:val="23"/>
          <w:szCs w:val="23"/>
          <w:bdr w:val="none" w:sz="0" w:space="0" w:color="auto" w:frame="1"/>
          <w:lang w:val="en-US"/>
        </w:rPr>
        <w:t>cutting edge</w:t>
      </w:r>
      <w:proofErr w:type="gramEnd"/>
      <w:r>
        <w:rPr>
          <w:rFonts w:ascii="Arial" w:hAnsi="Arial" w:cs="Arial"/>
          <w:color w:val="111420"/>
          <w:sz w:val="23"/>
          <w:szCs w:val="23"/>
          <w:bdr w:val="none" w:sz="0" w:space="0" w:color="auto" w:frame="1"/>
          <w:lang w:val="en-US"/>
        </w:rPr>
        <w:t xml:space="preserve"> psychopharmacology along with interactively sharing the latest trends in treatment resistant cases and will offer practical solutions to contemporary challenges clinicians face, and also review the latest developments in biological psychiatry, neuroscience, and psychiatric neuroimaging. Additionally, we aim to contribute to the integrative approach in psychiatric treatments by including presentations and discussions about non-pharmacological psychiatric treatments and their administration standards and guidelines. </w:t>
      </w:r>
      <w:hyperlink r:id="rId567" w:history="1">
        <w:r>
          <w:rPr>
            <w:rFonts w:ascii="PT Astra Serif" w:hAnsi="PT Astra Serif" w:cs="Arial"/>
            <w:color w:val="063E84"/>
            <w:sz w:val="23"/>
            <w:szCs w:val="23"/>
            <w:bdr w:val="none" w:sz="0" w:space="0" w:color="auto" w:frame="1"/>
            <w:lang w:val="en-US"/>
          </w:rPr>
          <w:br/>
        </w:r>
      </w:hyperlink>
    </w:p>
    <w:p w14:paraId="71861CE2"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r>
        <w:rPr>
          <w:rFonts w:ascii="Arial" w:hAnsi="Arial" w:cs="Arial"/>
          <w:color w:val="111420"/>
          <w:sz w:val="23"/>
          <w:szCs w:val="23"/>
          <w:bdr w:val="none" w:sz="0" w:space="0" w:color="auto" w:frame="1"/>
        </w:rPr>
        <w:t>Веб</w:t>
      </w:r>
      <w:r w:rsidRPr="00DB075D">
        <w:rPr>
          <w:rFonts w:ascii="Arial" w:hAnsi="Arial" w:cs="Arial"/>
          <w:color w:val="111420"/>
          <w:sz w:val="23"/>
          <w:szCs w:val="23"/>
          <w:bdr w:val="none" w:sz="0" w:space="0" w:color="auto" w:frame="1"/>
        </w:rPr>
        <w:t>-</w:t>
      </w:r>
      <w:r>
        <w:rPr>
          <w:rFonts w:ascii="Arial" w:hAnsi="Arial" w:cs="Arial"/>
          <w:color w:val="111420"/>
          <w:sz w:val="23"/>
          <w:szCs w:val="23"/>
          <w:bdr w:val="none" w:sz="0" w:space="0" w:color="auto" w:frame="1"/>
        </w:rPr>
        <w:t>сайт</w:t>
      </w:r>
      <w:r w:rsidRPr="00DB075D">
        <w:rPr>
          <w:rFonts w:ascii="Arial" w:hAnsi="Arial" w:cs="Arial"/>
          <w:color w:val="111420"/>
          <w:sz w:val="23"/>
          <w:szCs w:val="23"/>
          <w:bdr w:val="none" w:sz="0" w:space="0" w:color="auto" w:frame="1"/>
        </w:rPr>
        <w:t>: </w:t>
      </w:r>
      <w:hyperlink r:id="rId568" w:tooltip="http://psychopharmacology2015.org/" w:history="1">
        <w:r w:rsidRPr="00DB075D">
          <w:rPr>
            <w:rStyle w:val="a3"/>
            <w:rFonts w:ascii="Arial" w:hAnsi="Arial" w:cs="Arial"/>
            <w:color w:val="063E84"/>
            <w:sz w:val="23"/>
            <w:szCs w:val="23"/>
            <w:bdr w:val="none" w:sz="0" w:space="0" w:color="auto" w:frame="1"/>
          </w:rPr>
          <w:t>http://psychopharmacology2015.org/</w:t>
        </w:r>
      </w:hyperlink>
    </w:p>
    <w:p w14:paraId="7FD94AFE" w14:textId="3A09AA5A" w:rsidR="00DB075D" w:rsidRDefault="00DB075D" w:rsidP="00DB075D">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1FD90D26" w14:textId="64DA2519" w:rsidR="00DB075D" w:rsidRDefault="00DB075D" w:rsidP="00DB075D">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7974CAB7" w14:textId="77777777" w:rsidR="00DB075D" w:rsidRDefault="00DB075D" w:rsidP="00DB075D">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Fonts w:ascii="PT Astra Serif" w:hAnsi="PT Astra Serif"/>
          <w:b w:val="0"/>
          <w:bCs w:val="0"/>
          <w:color w:val="333333"/>
          <w:sz w:val="24"/>
          <w:szCs w:val="24"/>
        </w:rPr>
        <w:t>Viruses and Human Cancer</w:t>
      </w:r>
    </w:p>
    <w:p w14:paraId="1091D2CF"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r>
        <w:rPr>
          <w:rFonts w:ascii="Arial" w:hAnsi="Arial" w:cs="Arial"/>
          <w:b/>
          <w:bCs/>
          <w:color w:val="111420"/>
          <w:sz w:val="23"/>
          <w:szCs w:val="23"/>
          <w:bdr w:val="none" w:sz="0" w:space="0" w:color="auto" w:frame="1"/>
        </w:rPr>
        <w:t>Страна:</w:t>
      </w:r>
      <w:r>
        <w:rPr>
          <w:rFonts w:ascii="Arial" w:hAnsi="Arial" w:cs="Arial"/>
          <w:color w:val="111420"/>
          <w:sz w:val="23"/>
          <w:szCs w:val="23"/>
          <w:bdr w:val="none" w:sz="0" w:space="0" w:color="auto" w:frame="1"/>
        </w:rPr>
        <w:t> </w:t>
      </w:r>
      <w:hyperlink r:id="rId569" w:history="1">
        <w:r>
          <w:rPr>
            <w:rStyle w:val="a3"/>
            <w:rFonts w:ascii="Arial" w:hAnsi="Arial" w:cs="Arial"/>
            <w:color w:val="063E84"/>
            <w:sz w:val="23"/>
            <w:szCs w:val="23"/>
            <w:bdr w:val="none" w:sz="0" w:space="0" w:color="auto" w:frame="1"/>
          </w:rPr>
          <w:t>США</w:t>
        </w:r>
      </w:hyperlink>
    </w:p>
    <w:p w14:paraId="4550FA48"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r>
        <w:rPr>
          <w:rFonts w:ascii="Arial" w:hAnsi="Arial" w:cs="Arial"/>
          <w:b/>
          <w:bCs/>
          <w:color w:val="111420"/>
          <w:sz w:val="23"/>
          <w:szCs w:val="23"/>
          <w:bdr w:val="none" w:sz="0" w:space="0" w:color="auto" w:frame="1"/>
        </w:rPr>
        <w:t>Город:</w:t>
      </w:r>
      <w:r>
        <w:rPr>
          <w:rFonts w:ascii="Arial" w:hAnsi="Arial" w:cs="Arial"/>
          <w:color w:val="111420"/>
          <w:sz w:val="23"/>
          <w:szCs w:val="23"/>
          <w:bdr w:val="none" w:sz="0" w:space="0" w:color="auto" w:frame="1"/>
        </w:rPr>
        <w:t> Big Sky</w:t>
      </w:r>
    </w:p>
    <w:p w14:paraId="4E9E8701"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r>
        <w:rPr>
          <w:rFonts w:ascii="Arial" w:hAnsi="Arial" w:cs="Arial"/>
          <w:b/>
          <w:bCs/>
          <w:color w:val="111420"/>
          <w:sz w:val="23"/>
          <w:szCs w:val="23"/>
          <w:bdr w:val="none" w:sz="0" w:space="0" w:color="auto" w:frame="1"/>
        </w:rPr>
        <w:t>Дедлайн:</w:t>
      </w:r>
      <w:r>
        <w:rPr>
          <w:rFonts w:ascii="Arial" w:hAnsi="Arial" w:cs="Arial"/>
          <w:color w:val="111420"/>
          <w:sz w:val="23"/>
          <w:szCs w:val="23"/>
          <w:bdr w:val="none" w:sz="0" w:space="0" w:color="auto" w:frame="1"/>
        </w:rPr>
        <w:t> 02.12.2014</w:t>
      </w:r>
    </w:p>
    <w:p w14:paraId="32AE0BF4"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r>
        <w:rPr>
          <w:rFonts w:ascii="Arial" w:hAnsi="Arial" w:cs="Arial"/>
          <w:b/>
          <w:bCs/>
          <w:color w:val="111420"/>
          <w:sz w:val="23"/>
          <w:szCs w:val="23"/>
          <w:bdr w:val="none" w:sz="0" w:space="0" w:color="auto" w:frame="1"/>
        </w:rPr>
        <w:t>Дата начала:</w:t>
      </w:r>
      <w:r>
        <w:rPr>
          <w:rFonts w:ascii="Arial" w:hAnsi="Arial" w:cs="Arial"/>
          <w:color w:val="111420"/>
          <w:sz w:val="23"/>
          <w:szCs w:val="23"/>
          <w:bdr w:val="none" w:sz="0" w:space="0" w:color="auto" w:frame="1"/>
        </w:rPr>
        <w:t> 29.03.2015</w:t>
      </w:r>
    </w:p>
    <w:p w14:paraId="5A0D5A45"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r>
        <w:rPr>
          <w:rFonts w:ascii="Arial" w:hAnsi="Arial" w:cs="Arial"/>
          <w:b/>
          <w:bCs/>
          <w:color w:val="111420"/>
          <w:sz w:val="23"/>
          <w:szCs w:val="23"/>
          <w:bdr w:val="none" w:sz="0" w:space="0" w:color="auto" w:frame="1"/>
        </w:rPr>
        <w:t>Дата окончания:</w:t>
      </w:r>
      <w:r>
        <w:rPr>
          <w:rFonts w:ascii="Arial" w:hAnsi="Arial" w:cs="Arial"/>
          <w:color w:val="111420"/>
          <w:sz w:val="23"/>
          <w:szCs w:val="23"/>
          <w:bdr w:val="none" w:sz="0" w:space="0" w:color="auto" w:frame="1"/>
        </w:rPr>
        <w:t> 03.04.2015</w:t>
      </w:r>
    </w:p>
    <w:p w14:paraId="4D4CDF9C"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r>
        <w:rPr>
          <w:rFonts w:ascii="Arial" w:hAnsi="Arial" w:cs="Arial"/>
          <w:b/>
          <w:bCs/>
          <w:color w:val="111420"/>
          <w:sz w:val="23"/>
          <w:szCs w:val="23"/>
          <w:bdr w:val="none" w:sz="0" w:space="0" w:color="auto" w:frame="1"/>
        </w:rPr>
        <w:t>Область наук:</w:t>
      </w:r>
      <w:r>
        <w:rPr>
          <w:rFonts w:ascii="Arial" w:hAnsi="Arial" w:cs="Arial"/>
          <w:color w:val="111420"/>
          <w:sz w:val="23"/>
          <w:szCs w:val="23"/>
          <w:bdr w:val="none" w:sz="0" w:space="0" w:color="auto" w:frame="1"/>
        </w:rPr>
        <w:t> </w:t>
      </w:r>
      <w:hyperlink r:id="rId570" w:history="1">
        <w:r>
          <w:rPr>
            <w:rStyle w:val="a3"/>
            <w:rFonts w:ascii="Arial" w:hAnsi="Arial" w:cs="Arial"/>
            <w:color w:val="063E84"/>
            <w:sz w:val="23"/>
            <w:szCs w:val="23"/>
            <w:bdr w:val="none" w:sz="0" w:space="0" w:color="auto" w:frame="1"/>
          </w:rPr>
          <w:t>Биологические</w:t>
        </w:r>
      </w:hyperlink>
      <w:r>
        <w:rPr>
          <w:rFonts w:ascii="Arial" w:hAnsi="Arial" w:cs="Arial"/>
          <w:color w:val="111420"/>
          <w:sz w:val="23"/>
          <w:szCs w:val="23"/>
          <w:bdr w:val="none" w:sz="0" w:space="0" w:color="auto" w:frame="1"/>
        </w:rPr>
        <w:t>; </w:t>
      </w:r>
      <w:hyperlink r:id="rId571" w:history="1">
        <w:r>
          <w:rPr>
            <w:rStyle w:val="a3"/>
            <w:rFonts w:ascii="Arial" w:hAnsi="Arial" w:cs="Arial"/>
            <w:color w:val="063E84"/>
            <w:sz w:val="23"/>
            <w:szCs w:val="23"/>
            <w:bdr w:val="none" w:sz="0" w:space="0" w:color="auto" w:frame="1"/>
          </w:rPr>
          <w:t>Медицинские</w:t>
        </w:r>
      </w:hyperlink>
      <w:r>
        <w:rPr>
          <w:rFonts w:ascii="Arial" w:hAnsi="Arial" w:cs="Arial"/>
          <w:color w:val="111420"/>
          <w:sz w:val="23"/>
          <w:szCs w:val="23"/>
          <w:bdr w:val="none" w:sz="0" w:space="0" w:color="auto" w:frame="1"/>
        </w:rPr>
        <w:t>;</w:t>
      </w:r>
    </w:p>
    <w:p w14:paraId="192B35A5"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r>
        <w:rPr>
          <w:rFonts w:ascii="Arial" w:hAnsi="Arial" w:cs="Arial"/>
          <w:b/>
          <w:bCs/>
          <w:color w:val="111420"/>
          <w:sz w:val="23"/>
          <w:szCs w:val="23"/>
          <w:bdr w:val="none" w:sz="0" w:space="0" w:color="auto" w:frame="1"/>
        </w:rPr>
        <w:t>Тип конференции:</w:t>
      </w:r>
      <w:r>
        <w:rPr>
          <w:rFonts w:ascii="Arial" w:hAnsi="Arial" w:cs="Arial"/>
          <w:color w:val="111420"/>
          <w:sz w:val="23"/>
          <w:szCs w:val="23"/>
          <w:bdr w:val="none" w:sz="0" w:space="0" w:color="auto" w:frame="1"/>
        </w:rPr>
        <w:t> </w:t>
      </w:r>
      <w:hyperlink r:id="rId572" w:history="1">
        <w:r>
          <w:rPr>
            <w:rStyle w:val="a3"/>
            <w:rFonts w:ascii="Arial" w:hAnsi="Arial" w:cs="Arial"/>
            <w:color w:val="063E84"/>
            <w:sz w:val="23"/>
            <w:szCs w:val="23"/>
            <w:bdr w:val="none" w:sz="0" w:space="0" w:color="auto" w:frame="1"/>
          </w:rPr>
          <w:t>Международные</w:t>
        </w:r>
      </w:hyperlink>
      <w:r>
        <w:rPr>
          <w:rFonts w:ascii="Arial" w:hAnsi="Arial" w:cs="Arial"/>
          <w:color w:val="111420"/>
          <w:sz w:val="23"/>
          <w:szCs w:val="23"/>
          <w:bdr w:val="none" w:sz="0" w:space="0" w:color="auto" w:frame="1"/>
        </w:rPr>
        <w:t>;</w:t>
      </w:r>
    </w:p>
    <w:p w14:paraId="29B5C9D8"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r>
        <w:rPr>
          <w:rFonts w:ascii="Arial" w:hAnsi="Arial" w:cs="Arial"/>
          <w:color w:val="111420"/>
          <w:sz w:val="23"/>
          <w:szCs w:val="23"/>
          <w:bdr w:val="none" w:sz="0" w:space="0" w:color="auto" w:frame="1"/>
          <w:lang w:val="en-US"/>
        </w:rPr>
        <w:t>E</w:t>
      </w:r>
      <w:r>
        <w:rPr>
          <w:rFonts w:ascii="Arial" w:hAnsi="Arial" w:cs="Arial"/>
          <w:color w:val="111420"/>
          <w:sz w:val="23"/>
          <w:szCs w:val="23"/>
          <w:bdr w:val="none" w:sz="0" w:space="0" w:color="auto" w:frame="1"/>
        </w:rPr>
        <w:t>-</w:t>
      </w:r>
      <w:r>
        <w:rPr>
          <w:rFonts w:ascii="Arial" w:hAnsi="Arial" w:cs="Arial"/>
          <w:color w:val="111420"/>
          <w:sz w:val="23"/>
          <w:szCs w:val="23"/>
          <w:bdr w:val="none" w:sz="0" w:space="0" w:color="auto" w:frame="1"/>
          <w:lang w:val="en-US"/>
        </w:rPr>
        <w:t>mail</w:t>
      </w:r>
      <w:r>
        <w:rPr>
          <w:rFonts w:ascii="Arial" w:hAnsi="Arial" w:cs="Arial"/>
          <w:color w:val="111420"/>
          <w:sz w:val="23"/>
          <w:szCs w:val="23"/>
          <w:bdr w:val="none" w:sz="0" w:space="0" w:color="auto" w:frame="1"/>
        </w:rPr>
        <w:t> Оргкомитета: </w:t>
      </w:r>
      <w:r>
        <w:rPr>
          <w:rFonts w:ascii="Arial" w:hAnsi="Arial" w:cs="Arial"/>
          <w:color w:val="111420"/>
          <w:sz w:val="23"/>
          <w:szCs w:val="23"/>
          <w:bdr w:val="none" w:sz="0" w:space="0" w:color="auto" w:frame="1"/>
          <w:lang w:val="en-US"/>
        </w:rPr>
        <w:t>info</w:t>
      </w:r>
      <w:r>
        <w:rPr>
          <w:rFonts w:ascii="Arial" w:hAnsi="Arial" w:cs="Arial"/>
          <w:color w:val="111420"/>
          <w:sz w:val="23"/>
          <w:szCs w:val="23"/>
          <w:bdr w:val="none" w:sz="0" w:space="0" w:color="auto" w:frame="1"/>
        </w:rPr>
        <w:t>@</w:t>
      </w:r>
      <w:proofErr w:type="spellStart"/>
      <w:r>
        <w:rPr>
          <w:rFonts w:ascii="Arial" w:hAnsi="Arial" w:cs="Arial"/>
          <w:color w:val="111420"/>
          <w:sz w:val="23"/>
          <w:szCs w:val="23"/>
          <w:bdr w:val="none" w:sz="0" w:space="0" w:color="auto" w:frame="1"/>
          <w:lang w:val="en-US"/>
        </w:rPr>
        <w:t>keystonesymposia</w:t>
      </w:r>
      <w:proofErr w:type="spellEnd"/>
      <w:r>
        <w:rPr>
          <w:rFonts w:ascii="Arial" w:hAnsi="Arial" w:cs="Arial"/>
          <w:color w:val="111420"/>
          <w:sz w:val="23"/>
          <w:szCs w:val="23"/>
          <w:bdr w:val="none" w:sz="0" w:space="0" w:color="auto" w:frame="1"/>
        </w:rPr>
        <w:t>.</w:t>
      </w:r>
      <w:r>
        <w:rPr>
          <w:rFonts w:ascii="Arial" w:hAnsi="Arial" w:cs="Arial"/>
          <w:color w:val="111420"/>
          <w:sz w:val="23"/>
          <w:szCs w:val="23"/>
          <w:bdr w:val="none" w:sz="0" w:space="0" w:color="auto" w:frame="1"/>
          <w:lang w:val="en-US"/>
        </w:rPr>
        <w:t>org</w:t>
      </w:r>
    </w:p>
    <w:p w14:paraId="3E0D2136"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r>
        <w:rPr>
          <w:rFonts w:ascii="Arial" w:hAnsi="Arial" w:cs="Arial"/>
          <w:color w:val="111420"/>
          <w:sz w:val="23"/>
          <w:szCs w:val="23"/>
          <w:bdr w:val="none" w:sz="0" w:space="0" w:color="auto" w:frame="1"/>
        </w:rPr>
        <w:t>Организаторы</w:t>
      </w:r>
      <w:r>
        <w:rPr>
          <w:rFonts w:ascii="Arial" w:hAnsi="Arial" w:cs="Arial"/>
          <w:color w:val="111420"/>
          <w:sz w:val="23"/>
          <w:szCs w:val="23"/>
          <w:bdr w:val="none" w:sz="0" w:space="0" w:color="auto" w:frame="1"/>
          <w:lang w:val="en-US"/>
        </w:rPr>
        <w:t>: Regeneron Pharmaceuticals, Inc.</w:t>
      </w:r>
    </w:p>
    <w:p w14:paraId="18BFE1DF"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r>
        <w:rPr>
          <w:rFonts w:ascii="Arial" w:hAnsi="Arial" w:cs="Arial"/>
          <w:color w:val="111420"/>
          <w:sz w:val="23"/>
          <w:szCs w:val="23"/>
          <w:bdr w:val="none" w:sz="0" w:space="0" w:color="auto" w:frame="1"/>
          <w:lang w:val="en-US"/>
        </w:rPr>
        <w:t xml:space="preserve">In 1970, an authoritative book entitled “Viruses and Cancer” was published by Sir Christopher Andrews, one of the discoverers of influenza virus. On page 135 he wrote “Despite these findings, there is no doubt that as regards the generality of cancers in man, </w:t>
      </w:r>
      <w:r>
        <w:rPr>
          <w:rFonts w:ascii="Arial" w:hAnsi="Arial" w:cs="Arial"/>
          <w:color w:val="111420"/>
          <w:sz w:val="23"/>
          <w:szCs w:val="23"/>
          <w:bdr w:val="none" w:sz="0" w:space="0" w:color="auto" w:frame="1"/>
          <w:lang w:val="en-US"/>
        </w:rPr>
        <w:lastRenderedPageBreak/>
        <w:t>and indeed in other mammals, there is no direct evidence that viruses are concerned”. It is now estimated that about 20% of human cancers are caused by infectious agents, among them at least 7 viruses. The increasing appreciation of the role of viruses in cancer pathogenesis has not only already led to the development of two successful vaccines (against HBV and HPV) that prevent cancer, it has also directly contributed to many fundamental discoveries in cancer biology. In the last decade the understanding of virus-induced cancers has been accelerated by the extraordinary developments in genomics, epigenetics and RNA biology. To review this rapidly burgeoning field, this multidisciplinary symposium brings together experts in virology, oncology, immunology, genomics and genetics. The objective of the symposium is to explore how advances in cancer biology can inform the understanding of virus-induced cancers, and how viruses continue to reveal fundamental principles in cancer. Particular emphasis will be laid on the interaction between virus and host in persistent infections by oncogenic viruses. The meeting will cover examples of cancers where a viral cause is still under debate and the rapid development of technology for the detection of unknown viruses.</w:t>
      </w:r>
    </w:p>
    <w:p w14:paraId="1448E5E8"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r>
        <w:rPr>
          <w:rFonts w:ascii="Arial" w:hAnsi="Arial" w:cs="Arial"/>
          <w:color w:val="111420"/>
          <w:sz w:val="23"/>
          <w:szCs w:val="23"/>
          <w:bdr w:val="none" w:sz="0" w:space="0" w:color="auto" w:frame="1"/>
        </w:rPr>
        <w:t>Веб</w:t>
      </w:r>
      <w:r w:rsidRPr="00DB075D">
        <w:rPr>
          <w:rFonts w:ascii="Arial" w:hAnsi="Arial" w:cs="Arial"/>
          <w:color w:val="111420"/>
          <w:sz w:val="23"/>
          <w:szCs w:val="23"/>
          <w:bdr w:val="none" w:sz="0" w:space="0" w:color="auto" w:frame="1"/>
        </w:rPr>
        <w:t>-</w:t>
      </w:r>
      <w:r>
        <w:rPr>
          <w:rFonts w:ascii="Arial" w:hAnsi="Arial" w:cs="Arial"/>
          <w:color w:val="111420"/>
          <w:sz w:val="23"/>
          <w:szCs w:val="23"/>
          <w:bdr w:val="none" w:sz="0" w:space="0" w:color="auto" w:frame="1"/>
        </w:rPr>
        <w:t>сайт</w:t>
      </w:r>
      <w:r w:rsidRPr="00DB075D">
        <w:rPr>
          <w:rFonts w:ascii="Arial" w:hAnsi="Arial" w:cs="Arial"/>
          <w:color w:val="111420"/>
          <w:sz w:val="23"/>
          <w:szCs w:val="23"/>
          <w:bdr w:val="none" w:sz="0" w:space="0" w:color="auto" w:frame="1"/>
        </w:rPr>
        <w:t>: </w:t>
      </w:r>
    </w:p>
    <w:p w14:paraId="4BA8AA1B"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hyperlink r:id="rId573" w:history="1">
        <w:r w:rsidRPr="00DB075D">
          <w:rPr>
            <w:rStyle w:val="a3"/>
            <w:rFonts w:ascii="Arial" w:hAnsi="Arial" w:cs="Arial"/>
            <w:color w:val="265397"/>
            <w:sz w:val="23"/>
            <w:szCs w:val="23"/>
            <w:bdr w:val="none" w:sz="0" w:space="0" w:color="auto" w:frame="1"/>
          </w:rPr>
          <w:t>http://www.keystonesymposia.org/index.cfm?e=Web.Meeting.Summary&amp;meetingid=1341&amp;subTab=summary</w:t>
        </w:r>
      </w:hyperlink>
    </w:p>
    <w:p w14:paraId="1FCE1610" w14:textId="7F93BB09" w:rsidR="00DB075D" w:rsidRDefault="00DB075D" w:rsidP="00DB075D">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617B47B9" w14:textId="517B5CFF" w:rsidR="00DB075D" w:rsidRDefault="00DB075D" w:rsidP="00DB075D">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310F45C9" w14:textId="77777777" w:rsidR="00DB075D" w:rsidRDefault="00DB075D" w:rsidP="00DB075D">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Fonts w:ascii="PT Astra Serif" w:hAnsi="PT Astra Serif"/>
          <w:b w:val="0"/>
          <w:bCs w:val="0"/>
          <w:color w:val="333333"/>
          <w:sz w:val="24"/>
          <w:szCs w:val="24"/>
        </w:rPr>
        <w:t>T Cells: Regulation and Effector Function</w:t>
      </w:r>
    </w:p>
    <w:p w14:paraId="31F50AFC"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r>
        <w:rPr>
          <w:rFonts w:ascii="Arial" w:hAnsi="Arial" w:cs="Arial"/>
          <w:b/>
          <w:bCs/>
          <w:color w:val="111420"/>
          <w:sz w:val="23"/>
          <w:szCs w:val="23"/>
          <w:bdr w:val="none" w:sz="0" w:space="0" w:color="auto" w:frame="1"/>
        </w:rPr>
        <w:t>Страна:</w:t>
      </w:r>
      <w:r>
        <w:rPr>
          <w:rFonts w:ascii="Arial" w:hAnsi="Arial" w:cs="Arial"/>
          <w:color w:val="111420"/>
          <w:sz w:val="23"/>
          <w:szCs w:val="23"/>
          <w:bdr w:val="none" w:sz="0" w:space="0" w:color="auto" w:frame="1"/>
        </w:rPr>
        <w:t> </w:t>
      </w:r>
      <w:hyperlink r:id="rId574" w:history="1">
        <w:r>
          <w:rPr>
            <w:rStyle w:val="a3"/>
            <w:rFonts w:ascii="Arial" w:hAnsi="Arial" w:cs="Arial"/>
            <w:color w:val="063E84"/>
            <w:sz w:val="23"/>
            <w:szCs w:val="23"/>
            <w:bdr w:val="none" w:sz="0" w:space="0" w:color="auto" w:frame="1"/>
          </w:rPr>
          <w:t>США</w:t>
        </w:r>
      </w:hyperlink>
    </w:p>
    <w:p w14:paraId="20B32CA8"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r>
        <w:rPr>
          <w:rFonts w:ascii="Arial" w:hAnsi="Arial" w:cs="Arial"/>
          <w:b/>
          <w:bCs/>
          <w:color w:val="111420"/>
          <w:sz w:val="23"/>
          <w:szCs w:val="23"/>
          <w:bdr w:val="none" w:sz="0" w:space="0" w:color="auto" w:frame="1"/>
        </w:rPr>
        <w:t>Город:</w:t>
      </w:r>
      <w:r>
        <w:rPr>
          <w:rFonts w:ascii="Arial" w:hAnsi="Arial" w:cs="Arial"/>
          <w:color w:val="111420"/>
          <w:sz w:val="23"/>
          <w:szCs w:val="23"/>
          <w:bdr w:val="none" w:sz="0" w:space="0" w:color="auto" w:frame="1"/>
        </w:rPr>
        <w:t> Snowbird</w:t>
      </w:r>
    </w:p>
    <w:p w14:paraId="14C4EAF9"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r>
        <w:rPr>
          <w:rFonts w:ascii="Arial" w:hAnsi="Arial" w:cs="Arial"/>
          <w:b/>
          <w:bCs/>
          <w:color w:val="111420"/>
          <w:sz w:val="23"/>
          <w:szCs w:val="23"/>
          <w:bdr w:val="none" w:sz="0" w:space="0" w:color="auto" w:frame="1"/>
        </w:rPr>
        <w:t>Дедлайн:</w:t>
      </w:r>
      <w:r>
        <w:rPr>
          <w:rFonts w:ascii="Arial" w:hAnsi="Arial" w:cs="Arial"/>
          <w:color w:val="111420"/>
          <w:sz w:val="23"/>
          <w:szCs w:val="23"/>
          <w:bdr w:val="none" w:sz="0" w:space="0" w:color="auto" w:frame="1"/>
        </w:rPr>
        <w:t> 02.12.2014</w:t>
      </w:r>
    </w:p>
    <w:p w14:paraId="6176FFF0"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r>
        <w:rPr>
          <w:rFonts w:ascii="Arial" w:hAnsi="Arial" w:cs="Arial"/>
          <w:b/>
          <w:bCs/>
          <w:color w:val="111420"/>
          <w:sz w:val="23"/>
          <w:szCs w:val="23"/>
          <w:bdr w:val="none" w:sz="0" w:space="0" w:color="auto" w:frame="1"/>
        </w:rPr>
        <w:t>Дата начала:</w:t>
      </w:r>
      <w:r>
        <w:rPr>
          <w:rFonts w:ascii="Arial" w:hAnsi="Arial" w:cs="Arial"/>
          <w:color w:val="111420"/>
          <w:sz w:val="23"/>
          <w:szCs w:val="23"/>
          <w:bdr w:val="none" w:sz="0" w:space="0" w:color="auto" w:frame="1"/>
        </w:rPr>
        <w:t> 29.03.2015</w:t>
      </w:r>
    </w:p>
    <w:p w14:paraId="2D457DD8"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r>
        <w:rPr>
          <w:rFonts w:ascii="Arial" w:hAnsi="Arial" w:cs="Arial"/>
          <w:b/>
          <w:bCs/>
          <w:color w:val="111420"/>
          <w:sz w:val="23"/>
          <w:szCs w:val="23"/>
          <w:bdr w:val="none" w:sz="0" w:space="0" w:color="auto" w:frame="1"/>
        </w:rPr>
        <w:t>Дата окончания:</w:t>
      </w:r>
      <w:r>
        <w:rPr>
          <w:rFonts w:ascii="Arial" w:hAnsi="Arial" w:cs="Arial"/>
          <w:color w:val="111420"/>
          <w:sz w:val="23"/>
          <w:szCs w:val="23"/>
          <w:bdr w:val="none" w:sz="0" w:space="0" w:color="auto" w:frame="1"/>
        </w:rPr>
        <w:t> 03.04.2015</w:t>
      </w:r>
    </w:p>
    <w:p w14:paraId="5DF99146"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r>
        <w:rPr>
          <w:rFonts w:ascii="Arial" w:hAnsi="Arial" w:cs="Arial"/>
          <w:b/>
          <w:bCs/>
          <w:color w:val="111420"/>
          <w:sz w:val="23"/>
          <w:szCs w:val="23"/>
          <w:bdr w:val="none" w:sz="0" w:space="0" w:color="auto" w:frame="1"/>
        </w:rPr>
        <w:t>Область наук:</w:t>
      </w:r>
      <w:r>
        <w:rPr>
          <w:rFonts w:ascii="Arial" w:hAnsi="Arial" w:cs="Arial"/>
          <w:color w:val="111420"/>
          <w:sz w:val="23"/>
          <w:szCs w:val="23"/>
          <w:bdr w:val="none" w:sz="0" w:space="0" w:color="auto" w:frame="1"/>
        </w:rPr>
        <w:t> </w:t>
      </w:r>
      <w:hyperlink r:id="rId575" w:history="1">
        <w:r>
          <w:rPr>
            <w:rStyle w:val="a3"/>
            <w:rFonts w:ascii="Arial" w:hAnsi="Arial" w:cs="Arial"/>
            <w:color w:val="063E84"/>
            <w:sz w:val="23"/>
            <w:szCs w:val="23"/>
            <w:bdr w:val="none" w:sz="0" w:space="0" w:color="auto" w:frame="1"/>
          </w:rPr>
          <w:t>Биологические</w:t>
        </w:r>
      </w:hyperlink>
      <w:r>
        <w:rPr>
          <w:rFonts w:ascii="Arial" w:hAnsi="Arial" w:cs="Arial"/>
          <w:color w:val="111420"/>
          <w:sz w:val="23"/>
          <w:szCs w:val="23"/>
          <w:bdr w:val="none" w:sz="0" w:space="0" w:color="auto" w:frame="1"/>
        </w:rPr>
        <w:t>;</w:t>
      </w:r>
    </w:p>
    <w:p w14:paraId="4A47010C"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r>
        <w:rPr>
          <w:rFonts w:ascii="Arial" w:hAnsi="Arial" w:cs="Arial"/>
          <w:b/>
          <w:bCs/>
          <w:color w:val="111420"/>
          <w:sz w:val="23"/>
          <w:szCs w:val="23"/>
          <w:bdr w:val="none" w:sz="0" w:space="0" w:color="auto" w:frame="1"/>
        </w:rPr>
        <w:t>Тип конференции:</w:t>
      </w:r>
      <w:r>
        <w:rPr>
          <w:rFonts w:ascii="Arial" w:hAnsi="Arial" w:cs="Arial"/>
          <w:color w:val="111420"/>
          <w:sz w:val="23"/>
          <w:szCs w:val="23"/>
          <w:bdr w:val="none" w:sz="0" w:space="0" w:color="auto" w:frame="1"/>
        </w:rPr>
        <w:t> </w:t>
      </w:r>
      <w:hyperlink r:id="rId576" w:history="1">
        <w:r>
          <w:rPr>
            <w:rStyle w:val="a3"/>
            <w:rFonts w:ascii="Arial" w:hAnsi="Arial" w:cs="Arial"/>
            <w:color w:val="063E84"/>
            <w:sz w:val="23"/>
            <w:szCs w:val="23"/>
            <w:bdr w:val="none" w:sz="0" w:space="0" w:color="auto" w:frame="1"/>
          </w:rPr>
          <w:t>Международные</w:t>
        </w:r>
      </w:hyperlink>
      <w:r>
        <w:rPr>
          <w:rFonts w:ascii="Arial" w:hAnsi="Arial" w:cs="Arial"/>
          <w:color w:val="111420"/>
          <w:sz w:val="23"/>
          <w:szCs w:val="23"/>
          <w:bdr w:val="none" w:sz="0" w:space="0" w:color="auto" w:frame="1"/>
        </w:rPr>
        <w:t>;</w:t>
      </w:r>
    </w:p>
    <w:p w14:paraId="2100024D"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r>
        <w:rPr>
          <w:rFonts w:ascii="Arial" w:hAnsi="Arial" w:cs="Arial"/>
          <w:color w:val="111420"/>
          <w:sz w:val="23"/>
          <w:szCs w:val="23"/>
          <w:bdr w:val="none" w:sz="0" w:space="0" w:color="auto" w:frame="1"/>
        </w:rPr>
        <w:t>E-mail Оргкомитета: info@keystonesymposia.org</w:t>
      </w:r>
    </w:p>
    <w:p w14:paraId="18650EC1"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r>
        <w:rPr>
          <w:rFonts w:ascii="Arial" w:hAnsi="Arial" w:cs="Arial"/>
          <w:color w:val="111420"/>
          <w:sz w:val="23"/>
          <w:szCs w:val="23"/>
          <w:bdr w:val="none" w:sz="0" w:space="0" w:color="auto" w:frame="1"/>
        </w:rPr>
        <w:t>Организаторы</w:t>
      </w:r>
      <w:r>
        <w:rPr>
          <w:rFonts w:ascii="Arial" w:hAnsi="Arial" w:cs="Arial"/>
          <w:color w:val="111420"/>
          <w:sz w:val="23"/>
          <w:szCs w:val="23"/>
          <w:bdr w:val="none" w:sz="0" w:space="0" w:color="auto" w:frame="1"/>
          <w:lang w:val="en-US"/>
        </w:rPr>
        <w:t xml:space="preserve">: Arena Pharmaceuticals, Inc., </w:t>
      </w:r>
      <w:proofErr w:type="spellStart"/>
      <w:r>
        <w:rPr>
          <w:rFonts w:ascii="Arial" w:hAnsi="Arial" w:cs="Arial"/>
          <w:color w:val="111420"/>
          <w:sz w:val="23"/>
          <w:szCs w:val="23"/>
          <w:bdr w:val="none" w:sz="0" w:space="0" w:color="auto" w:frame="1"/>
          <w:lang w:val="en-US"/>
        </w:rPr>
        <w:t>BioLegend</w:t>
      </w:r>
      <w:proofErr w:type="spellEnd"/>
      <w:r>
        <w:rPr>
          <w:rFonts w:ascii="Arial" w:hAnsi="Arial" w:cs="Arial"/>
          <w:color w:val="111420"/>
          <w:sz w:val="23"/>
          <w:szCs w:val="23"/>
          <w:bdr w:val="none" w:sz="0" w:space="0" w:color="auto" w:frame="1"/>
          <w:lang w:val="en-US"/>
        </w:rPr>
        <w:t>, Inc., Pfizer Inc., Regeneron Pharmaceuticals, Inc. and Takeda Pharmaceutical Company Limited</w:t>
      </w:r>
    </w:p>
    <w:p w14:paraId="77F3C03A"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r>
        <w:rPr>
          <w:rFonts w:ascii="Arial" w:hAnsi="Arial" w:cs="Arial"/>
          <w:color w:val="111420"/>
          <w:sz w:val="23"/>
          <w:szCs w:val="23"/>
          <w:bdr w:val="none" w:sz="0" w:space="0" w:color="auto" w:frame="1"/>
          <w:lang w:val="en-US"/>
        </w:rPr>
        <w:t xml:space="preserve">T lymphocytes play a pivotal role in the immune system of vertebrate animals as a key regulatory and effector cell type. Recently, a remarkable progress has been made in the understanding of molecular and cellular mechanisms of differentiation and activation of T lymphocytes and in the elucidation of diverse functional T cell subsets and their biological roles in a variety of physiological and pathological settings. This meeting will bring together leading investigators from the academia and industry studying diverse aspects of T cell biology. The overarching goal of this broadly themed meeting is to facilitate development of a synthetic view of increasingly complex mechanisms of T cell differentiation and function and of interactions between diverse types of T lymphocytes and other cells of the immune system in health and disease. By attracting a diverse array of scientists and students this </w:t>
      </w:r>
      <w:r>
        <w:rPr>
          <w:rFonts w:ascii="Arial" w:hAnsi="Arial" w:cs="Arial"/>
          <w:color w:val="111420"/>
          <w:sz w:val="23"/>
          <w:szCs w:val="23"/>
          <w:bdr w:val="none" w:sz="0" w:space="0" w:color="auto" w:frame="1"/>
          <w:lang w:val="en-US"/>
        </w:rPr>
        <w:lastRenderedPageBreak/>
        <w:t>integrative meeting will cover a wide array of topics and stimulate discussions and interactions, and foster collaborations.</w:t>
      </w:r>
    </w:p>
    <w:p w14:paraId="5D226129"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r>
        <w:rPr>
          <w:rFonts w:ascii="Arial" w:hAnsi="Arial" w:cs="Arial"/>
          <w:color w:val="111420"/>
          <w:sz w:val="23"/>
          <w:szCs w:val="23"/>
          <w:bdr w:val="none" w:sz="0" w:space="0" w:color="auto" w:frame="1"/>
        </w:rPr>
        <w:t>Веб</w:t>
      </w:r>
      <w:r w:rsidRPr="00DB075D">
        <w:rPr>
          <w:rFonts w:ascii="Arial" w:hAnsi="Arial" w:cs="Arial"/>
          <w:color w:val="111420"/>
          <w:sz w:val="23"/>
          <w:szCs w:val="23"/>
          <w:bdr w:val="none" w:sz="0" w:space="0" w:color="auto" w:frame="1"/>
        </w:rPr>
        <w:t>-</w:t>
      </w:r>
      <w:r>
        <w:rPr>
          <w:rFonts w:ascii="Arial" w:hAnsi="Arial" w:cs="Arial"/>
          <w:color w:val="111420"/>
          <w:sz w:val="23"/>
          <w:szCs w:val="23"/>
          <w:bdr w:val="none" w:sz="0" w:space="0" w:color="auto" w:frame="1"/>
        </w:rPr>
        <w:t>сайт</w:t>
      </w:r>
      <w:r w:rsidRPr="00DB075D">
        <w:rPr>
          <w:rFonts w:ascii="Arial" w:hAnsi="Arial" w:cs="Arial"/>
          <w:color w:val="111420"/>
          <w:sz w:val="23"/>
          <w:szCs w:val="23"/>
          <w:bdr w:val="none" w:sz="0" w:space="0" w:color="auto" w:frame="1"/>
        </w:rPr>
        <w:t>: </w:t>
      </w:r>
    </w:p>
    <w:p w14:paraId="0AF657E9"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hyperlink r:id="rId577" w:history="1">
        <w:r w:rsidRPr="00DB075D">
          <w:rPr>
            <w:rStyle w:val="a3"/>
            <w:rFonts w:ascii="Arial" w:hAnsi="Arial" w:cs="Arial"/>
            <w:color w:val="265397"/>
            <w:sz w:val="23"/>
            <w:szCs w:val="23"/>
            <w:bdr w:val="none" w:sz="0" w:space="0" w:color="auto" w:frame="1"/>
          </w:rPr>
          <w:t>http://www.keystonesymposia.org/index.cfm?e=Web.Meeting.Summary&amp;meetingid=1337&amp;subTab=summary</w:t>
        </w:r>
      </w:hyperlink>
    </w:p>
    <w:p w14:paraId="04AB85D9" w14:textId="4FB11283" w:rsidR="00DB075D" w:rsidRDefault="00DB075D" w:rsidP="00DB075D">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572009EC" w14:textId="032996E1" w:rsidR="00DB075D" w:rsidRDefault="00DB075D" w:rsidP="00DB075D">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27EE5CCE" w14:textId="77777777" w:rsidR="00DB075D" w:rsidRDefault="00DB075D" w:rsidP="00DB075D">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Fonts w:ascii="PT Astra Serif" w:hAnsi="PT Astra Serif"/>
          <w:b w:val="0"/>
          <w:bCs w:val="0"/>
          <w:color w:val="333333"/>
          <w:sz w:val="24"/>
          <w:szCs w:val="24"/>
        </w:rPr>
        <w:t>New and Emerging Trends In Oncology 2015 (NEO'15)</w:t>
      </w:r>
    </w:p>
    <w:p w14:paraId="7E6B031B"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r>
        <w:rPr>
          <w:rFonts w:ascii="Arial" w:hAnsi="Arial" w:cs="Arial"/>
          <w:b/>
          <w:bCs/>
          <w:color w:val="111420"/>
          <w:sz w:val="23"/>
          <w:szCs w:val="23"/>
          <w:bdr w:val="none" w:sz="0" w:space="0" w:color="auto" w:frame="1"/>
        </w:rPr>
        <w:t>Страна:</w:t>
      </w:r>
      <w:r>
        <w:rPr>
          <w:rFonts w:ascii="Arial" w:hAnsi="Arial" w:cs="Arial"/>
          <w:color w:val="111420"/>
          <w:sz w:val="23"/>
          <w:szCs w:val="23"/>
          <w:bdr w:val="none" w:sz="0" w:space="0" w:color="auto" w:frame="1"/>
        </w:rPr>
        <w:t> </w:t>
      </w:r>
      <w:hyperlink r:id="rId578" w:history="1">
        <w:r>
          <w:rPr>
            <w:rStyle w:val="a3"/>
            <w:rFonts w:ascii="Arial" w:hAnsi="Arial" w:cs="Arial"/>
            <w:color w:val="063E84"/>
            <w:sz w:val="23"/>
            <w:szCs w:val="23"/>
            <w:bdr w:val="none" w:sz="0" w:space="0" w:color="auto" w:frame="1"/>
          </w:rPr>
          <w:t>Индия</w:t>
        </w:r>
      </w:hyperlink>
    </w:p>
    <w:p w14:paraId="6A630C75"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r>
        <w:rPr>
          <w:rFonts w:ascii="Arial" w:hAnsi="Arial" w:cs="Arial"/>
          <w:b/>
          <w:bCs/>
          <w:color w:val="111420"/>
          <w:sz w:val="23"/>
          <w:szCs w:val="23"/>
          <w:bdr w:val="none" w:sz="0" w:space="0" w:color="auto" w:frame="1"/>
        </w:rPr>
        <w:t>Город:</w:t>
      </w:r>
      <w:r>
        <w:rPr>
          <w:rFonts w:ascii="Arial" w:hAnsi="Arial" w:cs="Arial"/>
          <w:color w:val="111420"/>
          <w:sz w:val="23"/>
          <w:szCs w:val="23"/>
          <w:bdr w:val="none" w:sz="0" w:space="0" w:color="auto" w:frame="1"/>
        </w:rPr>
        <w:t> Hyderabad</w:t>
      </w:r>
    </w:p>
    <w:p w14:paraId="74E1C2D6"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r>
        <w:rPr>
          <w:rFonts w:ascii="Arial" w:hAnsi="Arial" w:cs="Arial"/>
          <w:b/>
          <w:bCs/>
          <w:color w:val="111420"/>
          <w:sz w:val="23"/>
          <w:szCs w:val="23"/>
          <w:bdr w:val="none" w:sz="0" w:space="0" w:color="auto" w:frame="1"/>
        </w:rPr>
        <w:t>Дедлайн:</w:t>
      </w:r>
      <w:r>
        <w:rPr>
          <w:rFonts w:ascii="Arial" w:hAnsi="Arial" w:cs="Arial"/>
          <w:color w:val="111420"/>
          <w:sz w:val="23"/>
          <w:szCs w:val="23"/>
          <w:bdr w:val="none" w:sz="0" w:space="0" w:color="auto" w:frame="1"/>
        </w:rPr>
        <w:t> 01.12.2014</w:t>
      </w:r>
    </w:p>
    <w:p w14:paraId="13FC7FE2"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r>
        <w:rPr>
          <w:rFonts w:ascii="Arial" w:hAnsi="Arial" w:cs="Arial"/>
          <w:b/>
          <w:bCs/>
          <w:color w:val="111420"/>
          <w:sz w:val="23"/>
          <w:szCs w:val="23"/>
          <w:bdr w:val="none" w:sz="0" w:space="0" w:color="auto" w:frame="1"/>
        </w:rPr>
        <w:t>Дата начала:</w:t>
      </w:r>
      <w:r>
        <w:rPr>
          <w:rFonts w:ascii="Arial" w:hAnsi="Arial" w:cs="Arial"/>
          <w:color w:val="111420"/>
          <w:sz w:val="23"/>
          <w:szCs w:val="23"/>
          <w:bdr w:val="none" w:sz="0" w:space="0" w:color="auto" w:frame="1"/>
        </w:rPr>
        <w:t> 09.02.2015</w:t>
      </w:r>
    </w:p>
    <w:p w14:paraId="58C2C98E"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r>
        <w:rPr>
          <w:rFonts w:ascii="Arial" w:hAnsi="Arial" w:cs="Arial"/>
          <w:b/>
          <w:bCs/>
          <w:color w:val="111420"/>
          <w:sz w:val="23"/>
          <w:szCs w:val="23"/>
          <w:bdr w:val="none" w:sz="0" w:space="0" w:color="auto" w:frame="1"/>
        </w:rPr>
        <w:t>Дата окончания:</w:t>
      </w:r>
      <w:r>
        <w:rPr>
          <w:rFonts w:ascii="Arial" w:hAnsi="Arial" w:cs="Arial"/>
          <w:color w:val="111420"/>
          <w:sz w:val="23"/>
          <w:szCs w:val="23"/>
          <w:bdr w:val="none" w:sz="0" w:space="0" w:color="auto" w:frame="1"/>
        </w:rPr>
        <w:t> 11.02.2015</w:t>
      </w:r>
    </w:p>
    <w:p w14:paraId="43BB3F3A"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r>
        <w:rPr>
          <w:rFonts w:ascii="Arial" w:hAnsi="Arial" w:cs="Arial"/>
          <w:b/>
          <w:bCs/>
          <w:color w:val="111420"/>
          <w:sz w:val="23"/>
          <w:szCs w:val="23"/>
          <w:bdr w:val="none" w:sz="0" w:space="0" w:color="auto" w:frame="1"/>
        </w:rPr>
        <w:t>Область наук:</w:t>
      </w:r>
      <w:r>
        <w:rPr>
          <w:rFonts w:ascii="Arial" w:hAnsi="Arial" w:cs="Arial"/>
          <w:color w:val="111420"/>
          <w:sz w:val="23"/>
          <w:szCs w:val="23"/>
          <w:bdr w:val="none" w:sz="0" w:space="0" w:color="auto" w:frame="1"/>
        </w:rPr>
        <w:t> </w:t>
      </w:r>
      <w:hyperlink r:id="rId579" w:history="1">
        <w:r>
          <w:rPr>
            <w:rStyle w:val="a3"/>
            <w:rFonts w:ascii="Arial" w:hAnsi="Arial" w:cs="Arial"/>
            <w:color w:val="063E84"/>
            <w:sz w:val="23"/>
            <w:szCs w:val="23"/>
            <w:bdr w:val="none" w:sz="0" w:space="0" w:color="auto" w:frame="1"/>
          </w:rPr>
          <w:t>Биологические</w:t>
        </w:r>
      </w:hyperlink>
      <w:r>
        <w:rPr>
          <w:rFonts w:ascii="Arial" w:hAnsi="Arial" w:cs="Arial"/>
          <w:color w:val="111420"/>
          <w:sz w:val="23"/>
          <w:szCs w:val="23"/>
          <w:bdr w:val="none" w:sz="0" w:space="0" w:color="auto" w:frame="1"/>
        </w:rPr>
        <w:t>; </w:t>
      </w:r>
      <w:hyperlink r:id="rId580" w:history="1">
        <w:r>
          <w:rPr>
            <w:rStyle w:val="a3"/>
            <w:rFonts w:ascii="Arial" w:hAnsi="Arial" w:cs="Arial"/>
            <w:color w:val="063E84"/>
            <w:sz w:val="23"/>
            <w:szCs w:val="23"/>
            <w:bdr w:val="none" w:sz="0" w:space="0" w:color="auto" w:frame="1"/>
          </w:rPr>
          <w:t>Медицинские</w:t>
        </w:r>
      </w:hyperlink>
      <w:r>
        <w:rPr>
          <w:rFonts w:ascii="Arial" w:hAnsi="Arial" w:cs="Arial"/>
          <w:color w:val="111420"/>
          <w:sz w:val="23"/>
          <w:szCs w:val="23"/>
          <w:bdr w:val="none" w:sz="0" w:space="0" w:color="auto" w:frame="1"/>
        </w:rPr>
        <w:t>;</w:t>
      </w:r>
    </w:p>
    <w:p w14:paraId="01756A77"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r>
        <w:rPr>
          <w:rFonts w:ascii="Arial" w:hAnsi="Arial" w:cs="Arial"/>
          <w:b/>
          <w:bCs/>
          <w:color w:val="111420"/>
          <w:sz w:val="23"/>
          <w:szCs w:val="23"/>
          <w:bdr w:val="none" w:sz="0" w:space="0" w:color="auto" w:frame="1"/>
        </w:rPr>
        <w:t>Тип конференции:</w:t>
      </w:r>
      <w:r>
        <w:rPr>
          <w:rFonts w:ascii="Arial" w:hAnsi="Arial" w:cs="Arial"/>
          <w:color w:val="111420"/>
          <w:sz w:val="23"/>
          <w:szCs w:val="23"/>
          <w:bdr w:val="none" w:sz="0" w:space="0" w:color="auto" w:frame="1"/>
        </w:rPr>
        <w:t> </w:t>
      </w:r>
      <w:hyperlink r:id="rId581" w:history="1">
        <w:r>
          <w:rPr>
            <w:rStyle w:val="a3"/>
            <w:rFonts w:ascii="Arial" w:hAnsi="Arial" w:cs="Arial"/>
            <w:color w:val="063E84"/>
            <w:sz w:val="23"/>
            <w:szCs w:val="23"/>
            <w:bdr w:val="none" w:sz="0" w:space="0" w:color="auto" w:frame="1"/>
          </w:rPr>
          <w:t>Международные</w:t>
        </w:r>
      </w:hyperlink>
      <w:r>
        <w:rPr>
          <w:rFonts w:ascii="Arial" w:hAnsi="Arial" w:cs="Arial"/>
          <w:color w:val="111420"/>
          <w:sz w:val="23"/>
          <w:szCs w:val="23"/>
          <w:bdr w:val="none" w:sz="0" w:space="0" w:color="auto" w:frame="1"/>
        </w:rPr>
        <w:t>;</w:t>
      </w:r>
    </w:p>
    <w:p w14:paraId="10821B45"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r>
        <w:rPr>
          <w:rFonts w:ascii="Arial" w:hAnsi="Arial" w:cs="Arial"/>
          <w:color w:val="111420"/>
          <w:sz w:val="23"/>
          <w:szCs w:val="23"/>
          <w:bdr w:val="none" w:sz="0" w:space="0" w:color="auto" w:frame="1"/>
        </w:rPr>
        <w:t>E-mail Оргкомитета: contact@neoconvention.com</w:t>
      </w:r>
    </w:p>
    <w:p w14:paraId="6A5CD6D8"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r>
        <w:rPr>
          <w:rFonts w:ascii="Arial" w:hAnsi="Arial" w:cs="Arial"/>
          <w:color w:val="111420"/>
          <w:sz w:val="23"/>
          <w:szCs w:val="23"/>
          <w:bdr w:val="none" w:sz="0" w:space="0" w:color="auto" w:frame="1"/>
        </w:rPr>
        <w:t>Организаторы</w:t>
      </w:r>
      <w:r>
        <w:rPr>
          <w:rFonts w:ascii="Arial" w:hAnsi="Arial" w:cs="Arial"/>
          <w:color w:val="111420"/>
          <w:sz w:val="23"/>
          <w:szCs w:val="23"/>
          <w:bdr w:val="none" w:sz="0" w:space="0" w:color="auto" w:frame="1"/>
          <w:lang w:val="en-US"/>
        </w:rPr>
        <w:t>: Herbert Publications Private Limited</w:t>
      </w:r>
    </w:p>
    <w:p w14:paraId="06AB0B54"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r>
        <w:rPr>
          <w:rFonts w:ascii="Arial" w:hAnsi="Arial" w:cs="Arial"/>
          <w:color w:val="111420"/>
          <w:sz w:val="23"/>
          <w:szCs w:val="23"/>
          <w:bdr w:val="none" w:sz="0" w:space="0" w:color="auto" w:frame="1"/>
          <w:lang w:val="en-US"/>
        </w:rPr>
        <w:t xml:space="preserve">Herbert Publications invites you to submit a proposal for consideration for the 2015 conference </w:t>
      </w:r>
      <w:proofErr w:type="spellStart"/>
      <w:proofErr w:type="gramStart"/>
      <w:r>
        <w:rPr>
          <w:rFonts w:ascii="Arial" w:hAnsi="Arial" w:cs="Arial"/>
          <w:color w:val="111420"/>
          <w:sz w:val="23"/>
          <w:szCs w:val="23"/>
          <w:bdr w:val="none" w:sz="0" w:space="0" w:color="auto" w:frame="1"/>
          <w:lang w:val="en-US"/>
        </w:rPr>
        <w:t>titled”New</w:t>
      </w:r>
      <w:proofErr w:type="spellEnd"/>
      <w:proofErr w:type="gramEnd"/>
      <w:r>
        <w:rPr>
          <w:rFonts w:ascii="Arial" w:hAnsi="Arial" w:cs="Arial"/>
          <w:color w:val="111420"/>
          <w:sz w:val="23"/>
          <w:szCs w:val="23"/>
          <w:bdr w:val="none" w:sz="0" w:space="0" w:color="auto" w:frame="1"/>
          <w:lang w:val="en-US"/>
        </w:rPr>
        <w:t xml:space="preserve"> and Emerging Trends in Oncology – 2015″ (NEO’15). The NEO’15 conference theme focuses on recent developments in Cancers. Abstracts can be submitted on a broad array of topics mentioned below are:</w:t>
      </w:r>
      <w:r>
        <w:rPr>
          <w:rFonts w:ascii="PT Astra Serif" w:hAnsi="PT Astra Serif" w:cs="Arial"/>
          <w:color w:val="111420"/>
          <w:sz w:val="23"/>
          <w:szCs w:val="23"/>
          <w:bdr w:val="none" w:sz="0" w:space="0" w:color="auto" w:frame="1"/>
          <w:lang w:val="en-US"/>
        </w:rPr>
        <w:br/>
      </w:r>
      <w:r>
        <w:rPr>
          <w:rFonts w:ascii="Arial" w:hAnsi="Arial" w:cs="Arial"/>
          <w:color w:val="111420"/>
          <w:sz w:val="23"/>
          <w:szCs w:val="23"/>
          <w:bdr w:val="none" w:sz="0" w:space="0" w:color="auto" w:frame="1"/>
          <w:lang w:val="en-US"/>
        </w:rPr>
        <w:t>Abstract Topics</w:t>
      </w:r>
      <w:r>
        <w:rPr>
          <w:rFonts w:ascii="PT Astra Serif" w:hAnsi="PT Astra Serif" w:cs="Arial"/>
          <w:color w:val="111420"/>
          <w:sz w:val="23"/>
          <w:szCs w:val="23"/>
          <w:bdr w:val="none" w:sz="0" w:space="0" w:color="auto" w:frame="1"/>
          <w:lang w:val="en-US"/>
        </w:rPr>
        <w:br/>
      </w:r>
      <w:r>
        <w:rPr>
          <w:rFonts w:ascii="Arial" w:hAnsi="Arial" w:cs="Arial"/>
          <w:color w:val="111420"/>
          <w:sz w:val="23"/>
          <w:szCs w:val="23"/>
          <w:bdr w:val="none" w:sz="0" w:space="0" w:color="auto" w:frame="1"/>
          <w:lang w:val="en-US"/>
        </w:rPr>
        <w:t>Cancer Biology</w:t>
      </w:r>
      <w:r>
        <w:rPr>
          <w:rFonts w:ascii="PT Astra Serif" w:hAnsi="PT Astra Serif" w:cs="Arial"/>
          <w:color w:val="111420"/>
          <w:sz w:val="23"/>
          <w:szCs w:val="23"/>
          <w:bdr w:val="none" w:sz="0" w:space="0" w:color="auto" w:frame="1"/>
          <w:lang w:val="en-US"/>
        </w:rPr>
        <w:br/>
      </w:r>
      <w:r>
        <w:rPr>
          <w:rFonts w:ascii="Arial" w:hAnsi="Arial" w:cs="Arial"/>
          <w:color w:val="111420"/>
          <w:sz w:val="23"/>
          <w:szCs w:val="23"/>
          <w:bdr w:val="none" w:sz="0" w:space="0" w:color="auto" w:frame="1"/>
          <w:lang w:val="en-US"/>
        </w:rPr>
        <w:t>    Cancer Stem Cells</w:t>
      </w:r>
      <w:r>
        <w:rPr>
          <w:rFonts w:ascii="PT Astra Serif" w:hAnsi="PT Astra Serif" w:cs="Arial"/>
          <w:color w:val="111420"/>
          <w:sz w:val="23"/>
          <w:szCs w:val="23"/>
          <w:bdr w:val="none" w:sz="0" w:space="0" w:color="auto" w:frame="1"/>
          <w:lang w:val="en-US"/>
        </w:rPr>
        <w:br/>
      </w:r>
      <w:r>
        <w:rPr>
          <w:rFonts w:ascii="Arial" w:hAnsi="Arial" w:cs="Arial"/>
          <w:color w:val="111420"/>
          <w:sz w:val="23"/>
          <w:szCs w:val="23"/>
          <w:bdr w:val="none" w:sz="0" w:space="0" w:color="auto" w:frame="1"/>
          <w:lang w:val="en-US"/>
        </w:rPr>
        <w:t>    Cell Cycle and Checkpoints</w:t>
      </w:r>
      <w:r>
        <w:rPr>
          <w:rFonts w:ascii="PT Astra Serif" w:hAnsi="PT Astra Serif" w:cs="Arial"/>
          <w:color w:val="111420"/>
          <w:sz w:val="23"/>
          <w:szCs w:val="23"/>
          <w:bdr w:val="none" w:sz="0" w:space="0" w:color="auto" w:frame="1"/>
          <w:lang w:val="en-US"/>
        </w:rPr>
        <w:br/>
      </w:r>
      <w:r>
        <w:rPr>
          <w:rFonts w:ascii="Arial" w:hAnsi="Arial" w:cs="Arial"/>
          <w:color w:val="111420"/>
          <w:sz w:val="23"/>
          <w:szCs w:val="23"/>
          <w:bdr w:val="none" w:sz="0" w:space="0" w:color="auto" w:frame="1"/>
          <w:lang w:val="en-US"/>
        </w:rPr>
        <w:t>    Cancer Immunology</w:t>
      </w:r>
      <w:r>
        <w:rPr>
          <w:rFonts w:ascii="PT Astra Serif" w:hAnsi="PT Astra Serif" w:cs="Arial"/>
          <w:color w:val="111420"/>
          <w:sz w:val="23"/>
          <w:szCs w:val="23"/>
          <w:bdr w:val="none" w:sz="0" w:space="0" w:color="auto" w:frame="1"/>
          <w:lang w:val="en-US"/>
        </w:rPr>
        <w:br/>
      </w:r>
      <w:r>
        <w:rPr>
          <w:rFonts w:ascii="Arial" w:hAnsi="Arial" w:cs="Arial"/>
          <w:color w:val="111420"/>
          <w:sz w:val="23"/>
          <w:szCs w:val="23"/>
          <w:bdr w:val="none" w:sz="0" w:space="0" w:color="auto" w:frame="1"/>
          <w:lang w:val="en-US"/>
        </w:rPr>
        <w:t>    Tumor cell signaling</w:t>
      </w:r>
      <w:r>
        <w:rPr>
          <w:rFonts w:ascii="PT Astra Serif" w:hAnsi="PT Astra Serif" w:cs="Arial"/>
          <w:color w:val="111420"/>
          <w:sz w:val="23"/>
          <w:szCs w:val="23"/>
          <w:bdr w:val="none" w:sz="0" w:space="0" w:color="auto" w:frame="1"/>
          <w:lang w:val="en-US"/>
        </w:rPr>
        <w:br/>
      </w:r>
      <w:r>
        <w:rPr>
          <w:rFonts w:ascii="Arial" w:hAnsi="Arial" w:cs="Arial"/>
          <w:color w:val="111420"/>
          <w:sz w:val="23"/>
          <w:szCs w:val="23"/>
          <w:bdr w:val="none" w:sz="0" w:space="0" w:color="auto" w:frame="1"/>
          <w:lang w:val="en-US"/>
        </w:rPr>
        <w:t>    Carcinogenic agents</w:t>
      </w:r>
      <w:r>
        <w:rPr>
          <w:rFonts w:ascii="PT Astra Serif" w:hAnsi="PT Astra Serif" w:cs="Arial"/>
          <w:color w:val="111420"/>
          <w:sz w:val="23"/>
          <w:szCs w:val="23"/>
          <w:bdr w:val="none" w:sz="0" w:space="0" w:color="auto" w:frame="1"/>
          <w:lang w:val="en-US"/>
        </w:rPr>
        <w:br/>
      </w:r>
      <w:r>
        <w:rPr>
          <w:rFonts w:ascii="Arial" w:hAnsi="Arial" w:cs="Arial"/>
          <w:color w:val="111420"/>
          <w:sz w:val="23"/>
          <w:szCs w:val="23"/>
          <w:bdr w:val="none" w:sz="0" w:space="0" w:color="auto" w:frame="1"/>
          <w:lang w:val="en-US"/>
        </w:rPr>
        <w:t>    Tumor Virology</w:t>
      </w:r>
      <w:r>
        <w:rPr>
          <w:rFonts w:ascii="PT Astra Serif" w:hAnsi="PT Astra Serif" w:cs="Arial"/>
          <w:color w:val="111420"/>
          <w:sz w:val="23"/>
          <w:szCs w:val="23"/>
          <w:bdr w:val="none" w:sz="0" w:space="0" w:color="auto" w:frame="1"/>
          <w:lang w:val="en-US"/>
        </w:rPr>
        <w:br/>
      </w:r>
      <w:r>
        <w:rPr>
          <w:rFonts w:ascii="Arial" w:hAnsi="Arial" w:cs="Arial"/>
          <w:color w:val="111420"/>
          <w:sz w:val="23"/>
          <w:szCs w:val="23"/>
          <w:bdr w:val="none" w:sz="0" w:space="0" w:color="auto" w:frame="1"/>
          <w:lang w:val="en-US"/>
        </w:rPr>
        <w:t>    Micro RNA &amp; Cancer</w:t>
      </w:r>
      <w:r>
        <w:rPr>
          <w:rFonts w:ascii="PT Astra Serif" w:hAnsi="PT Astra Serif" w:cs="Arial"/>
          <w:color w:val="111420"/>
          <w:sz w:val="23"/>
          <w:szCs w:val="23"/>
          <w:bdr w:val="none" w:sz="0" w:space="0" w:color="auto" w:frame="1"/>
          <w:lang w:val="en-US"/>
        </w:rPr>
        <w:br/>
      </w:r>
      <w:r>
        <w:rPr>
          <w:rFonts w:ascii="Arial" w:hAnsi="Arial" w:cs="Arial"/>
          <w:color w:val="111420"/>
          <w:sz w:val="23"/>
          <w:szCs w:val="23"/>
          <w:bdr w:val="none" w:sz="0" w:space="0" w:color="auto" w:frame="1"/>
          <w:lang w:val="en-US"/>
        </w:rPr>
        <w:t xml:space="preserve">    </w:t>
      </w:r>
      <w:proofErr w:type="spellStart"/>
      <w:r>
        <w:rPr>
          <w:rFonts w:ascii="Arial" w:hAnsi="Arial" w:cs="Arial"/>
          <w:color w:val="111420"/>
          <w:sz w:val="23"/>
          <w:szCs w:val="23"/>
          <w:bdr w:val="none" w:sz="0" w:space="0" w:color="auto" w:frame="1"/>
          <w:lang w:val="en-US"/>
        </w:rPr>
        <w:t>Cancer</w:t>
      </w:r>
      <w:proofErr w:type="spellEnd"/>
      <w:r>
        <w:rPr>
          <w:rFonts w:ascii="Arial" w:hAnsi="Arial" w:cs="Arial"/>
          <w:color w:val="111420"/>
          <w:sz w:val="23"/>
          <w:szCs w:val="23"/>
          <w:bdr w:val="none" w:sz="0" w:space="0" w:color="auto" w:frame="1"/>
          <w:lang w:val="en-US"/>
        </w:rPr>
        <w:t xml:space="preserve"> Genomics and Proteomics</w:t>
      </w:r>
      <w:r>
        <w:rPr>
          <w:rFonts w:ascii="PT Astra Serif" w:hAnsi="PT Astra Serif" w:cs="Arial"/>
          <w:color w:val="111420"/>
          <w:sz w:val="23"/>
          <w:szCs w:val="23"/>
          <w:bdr w:val="none" w:sz="0" w:space="0" w:color="auto" w:frame="1"/>
          <w:lang w:val="en-US"/>
        </w:rPr>
        <w:br/>
      </w:r>
      <w:r>
        <w:rPr>
          <w:rFonts w:ascii="Arial" w:hAnsi="Arial" w:cs="Arial"/>
          <w:color w:val="111420"/>
          <w:sz w:val="23"/>
          <w:szCs w:val="23"/>
          <w:bdr w:val="none" w:sz="0" w:space="0" w:color="auto" w:frame="1"/>
          <w:lang w:val="en-US"/>
        </w:rPr>
        <w:t>Hallmarks of Cancer</w:t>
      </w:r>
      <w:r>
        <w:rPr>
          <w:rFonts w:ascii="PT Astra Serif" w:hAnsi="PT Astra Serif" w:cs="Arial"/>
          <w:color w:val="111420"/>
          <w:sz w:val="23"/>
          <w:szCs w:val="23"/>
          <w:bdr w:val="none" w:sz="0" w:space="0" w:color="auto" w:frame="1"/>
          <w:lang w:val="en-US"/>
        </w:rPr>
        <w:br/>
      </w:r>
      <w:r>
        <w:rPr>
          <w:rFonts w:ascii="Arial" w:hAnsi="Arial" w:cs="Arial"/>
          <w:color w:val="111420"/>
          <w:sz w:val="23"/>
          <w:szCs w:val="23"/>
          <w:bdr w:val="none" w:sz="0" w:space="0" w:color="auto" w:frame="1"/>
          <w:lang w:val="en-US"/>
        </w:rPr>
        <w:t>    Angiogenesis</w:t>
      </w:r>
      <w:r>
        <w:rPr>
          <w:rFonts w:ascii="PT Astra Serif" w:hAnsi="PT Astra Serif" w:cs="Arial"/>
          <w:color w:val="111420"/>
          <w:sz w:val="23"/>
          <w:szCs w:val="23"/>
          <w:bdr w:val="none" w:sz="0" w:space="0" w:color="auto" w:frame="1"/>
          <w:lang w:val="en-US"/>
        </w:rPr>
        <w:br/>
      </w:r>
      <w:r>
        <w:rPr>
          <w:rFonts w:ascii="Arial" w:hAnsi="Arial" w:cs="Arial"/>
          <w:color w:val="111420"/>
          <w:sz w:val="23"/>
          <w:szCs w:val="23"/>
          <w:bdr w:val="none" w:sz="0" w:space="0" w:color="auto" w:frame="1"/>
          <w:lang w:val="en-US"/>
        </w:rPr>
        <w:t>    Apoptosis</w:t>
      </w:r>
      <w:r>
        <w:rPr>
          <w:rFonts w:ascii="PT Astra Serif" w:hAnsi="PT Astra Serif" w:cs="Arial"/>
          <w:color w:val="111420"/>
          <w:sz w:val="23"/>
          <w:szCs w:val="23"/>
          <w:bdr w:val="none" w:sz="0" w:space="0" w:color="auto" w:frame="1"/>
          <w:lang w:val="en-US"/>
        </w:rPr>
        <w:br/>
      </w:r>
      <w:r>
        <w:rPr>
          <w:rFonts w:ascii="Arial" w:hAnsi="Arial" w:cs="Arial"/>
          <w:color w:val="111420"/>
          <w:sz w:val="23"/>
          <w:szCs w:val="23"/>
          <w:bdr w:val="none" w:sz="0" w:space="0" w:color="auto" w:frame="1"/>
          <w:lang w:val="en-US"/>
        </w:rPr>
        <w:t>    Inflammatory Microenvironment</w:t>
      </w:r>
      <w:r>
        <w:rPr>
          <w:rFonts w:ascii="PT Astra Serif" w:hAnsi="PT Astra Serif" w:cs="Arial"/>
          <w:color w:val="111420"/>
          <w:sz w:val="23"/>
          <w:szCs w:val="23"/>
          <w:bdr w:val="none" w:sz="0" w:space="0" w:color="auto" w:frame="1"/>
          <w:lang w:val="en-US"/>
        </w:rPr>
        <w:br/>
      </w:r>
      <w:r>
        <w:rPr>
          <w:rFonts w:ascii="Arial" w:hAnsi="Arial" w:cs="Arial"/>
          <w:color w:val="111420"/>
          <w:sz w:val="23"/>
          <w:szCs w:val="23"/>
          <w:bdr w:val="none" w:sz="0" w:space="0" w:color="auto" w:frame="1"/>
          <w:lang w:val="en-US"/>
        </w:rPr>
        <w:t>    Insensitivity to Growth Inhibitors</w:t>
      </w:r>
      <w:r>
        <w:rPr>
          <w:rFonts w:ascii="PT Astra Serif" w:hAnsi="PT Astra Serif" w:cs="Arial"/>
          <w:color w:val="111420"/>
          <w:sz w:val="23"/>
          <w:szCs w:val="23"/>
          <w:bdr w:val="none" w:sz="0" w:space="0" w:color="auto" w:frame="1"/>
          <w:lang w:val="en-US"/>
        </w:rPr>
        <w:br/>
      </w:r>
      <w:r>
        <w:rPr>
          <w:rFonts w:ascii="Arial" w:hAnsi="Arial" w:cs="Arial"/>
          <w:color w:val="111420"/>
          <w:sz w:val="23"/>
          <w:szCs w:val="23"/>
          <w:bdr w:val="none" w:sz="0" w:space="0" w:color="auto" w:frame="1"/>
          <w:lang w:val="en-US"/>
        </w:rPr>
        <w:t>    Oncogene and Tumor-</w:t>
      </w:r>
      <w:proofErr w:type="spellStart"/>
      <w:r>
        <w:rPr>
          <w:rFonts w:ascii="Arial" w:hAnsi="Arial" w:cs="Arial"/>
          <w:color w:val="111420"/>
          <w:sz w:val="23"/>
          <w:szCs w:val="23"/>
          <w:bdr w:val="none" w:sz="0" w:space="0" w:color="auto" w:frame="1"/>
          <w:lang w:val="en-US"/>
        </w:rPr>
        <w:t>Supressor</w:t>
      </w:r>
      <w:proofErr w:type="spellEnd"/>
      <w:r>
        <w:rPr>
          <w:rFonts w:ascii="Arial" w:hAnsi="Arial" w:cs="Arial"/>
          <w:color w:val="111420"/>
          <w:sz w:val="23"/>
          <w:szCs w:val="23"/>
          <w:bdr w:val="none" w:sz="0" w:space="0" w:color="auto" w:frame="1"/>
          <w:lang w:val="en-US"/>
        </w:rPr>
        <w:t xml:space="preserve"> Gene</w:t>
      </w:r>
      <w:r>
        <w:rPr>
          <w:rFonts w:ascii="PT Astra Serif" w:hAnsi="PT Astra Serif" w:cs="Arial"/>
          <w:color w:val="111420"/>
          <w:sz w:val="23"/>
          <w:szCs w:val="23"/>
          <w:bdr w:val="none" w:sz="0" w:space="0" w:color="auto" w:frame="1"/>
          <w:lang w:val="en-US"/>
        </w:rPr>
        <w:br/>
      </w:r>
      <w:r>
        <w:rPr>
          <w:rFonts w:ascii="Arial" w:hAnsi="Arial" w:cs="Arial"/>
          <w:color w:val="111420"/>
          <w:sz w:val="23"/>
          <w:szCs w:val="23"/>
          <w:bdr w:val="none" w:sz="0" w:space="0" w:color="auto" w:frame="1"/>
          <w:lang w:val="en-US"/>
        </w:rPr>
        <w:t>    Self Sufficient in Growth Signals</w:t>
      </w:r>
      <w:r>
        <w:rPr>
          <w:rFonts w:ascii="PT Astra Serif" w:hAnsi="PT Astra Serif" w:cs="Arial"/>
          <w:color w:val="111420"/>
          <w:sz w:val="23"/>
          <w:szCs w:val="23"/>
          <w:bdr w:val="none" w:sz="0" w:space="0" w:color="auto" w:frame="1"/>
          <w:lang w:val="en-US"/>
        </w:rPr>
        <w:br/>
      </w:r>
      <w:r>
        <w:rPr>
          <w:rFonts w:ascii="Arial" w:hAnsi="Arial" w:cs="Arial"/>
          <w:color w:val="111420"/>
          <w:sz w:val="23"/>
          <w:szCs w:val="23"/>
          <w:bdr w:val="none" w:sz="0" w:space="0" w:color="auto" w:frame="1"/>
          <w:lang w:val="en-US"/>
        </w:rPr>
        <w:t>    Tissue invasion and Metastasis</w:t>
      </w:r>
      <w:r>
        <w:rPr>
          <w:rFonts w:ascii="PT Astra Serif" w:hAnsi="PT Astra Serif" w:cs="Arial"/>
          <w:color w:val="111420"/>
          <w:sz w:val="23"/>
          <w:szCs w:val="23"/>
          <w:bdr w:val="none" w:sz="0" w:space="0" w:color="auto" w:frame="1"/>
          <w:lang w:val="en-US"/>
        </w:rPr>
        <w:br/>
      </w:r>
      <w:r>
        <w:rPr>
          <w:rFonts w:ascii="Arial" w:hAnsi="Arial" w:cs="Arial"/>
          <w:color w:val="111420"/>
          <w:sz w:val="23"/>
          <w:szCs w:val="23"/>
          <w:bdr w:val="none" w:sz="0" w:space="0" w:color="auto" w:frame="1"/>
          <w:lang w:val="en-US"/>
        </w:rPr>
        <w:t>    Reprogramming energy Metabolism</w:t>
      </w:r>
      <w:r>
        <w:rPr>
          <w:rFonts w:ascii="PT Astra Serif" w:hAnsi="PT Astra Serif" w:cs="Arial"/>
          <w:color w:val="111420"/>
          <w:sz w:val="23"/>
          <w:szCs w:val="23"/>
          <w:bdr w:val="none" w:sz="0" w:space="0" w:color="auto" w:frame="1"/>
          <w:lang w:val="en-US"/>
        </w:rPr>
        <w:br/>
      </w:r>
      <w:r>
        <w:rPr>
          <w:rFonts w:ascii="Arial" w:hAnsi="Arial" w:cs="Arial"/>
          <w:color w:val="111420"/>
          <w:sz w:val="23"/>
          <w:szCs w:val="23"/>
          <w:bdr w:val="none" w:sz="0" w:space="0" w:color="auto" w:frame="1"/>
          <w:lang w:val="en-US"/>
        </w:rPr>
        <w:t xml:space="preserve">    Evading immune </w:t>
      </w:r>
      <w:proofErr w:type="spellStart"/>
      <w:r>
        <w:rPr>
          <w:rFonts w:ascii="Arial" w:hAnsi="Arial" w:cs="Arial"/>
          <w:color w:val="111420"/>
          <w:sz w:val="23"/>
          <w:szCs w:val="23"/>
          <w:bdr w:val="none" w:sz="0" w:space="0" w:color="auto" w:frame="1"/>
          <w:lang w:val="en-US"/>
        </w:rPr>
        <w:t>Distruction</w:t>
      </w:r>
      <w:proofErr w:type="spellEnd"/>
      <w:r>
        <w:rPr>
          <w:rFonts w:ascii="PT Astra Serif" w:hAnsi="PT Astra Serif" w:cs="Arial"/>
          <w:color w:val="111420"/>
          <w:sz w:val="23"/>
          <w:szCs w:val="23"/>
          <w:bdr w:val="none" w:sz="0" w:space="0" w:color="auto" w:frame="1"/>
          <w:lang w:val="en-US"/>
        </w:rPr>
        <w:br/>
      </w:r>
      <w:r>
        <w:rPr>
          <w:rFonts w:ascii="Arial" w:hAnsi="Arial" w:cs="Arial"/>
          <w:color w:val="111420"/>
          <w:sz w:val="23"/>
          <w:szCs w:val="23"/>
          <w:bdr w:val="none" w:sz="0" w:space="0" w:color="auto" w:frame="1"/>
          <w:lang w:val="en-US"/>
        </w:rPr>
        <w:t>Organ Specific Cancer</w:t>
      </w:r>
      <w:r>
        <w:rPr>
          <w:rFonts w:ascii="PT Astra Serif" w:hAnsi="PT Astra Serif" w:cs="Arial"/>
          <w:color w:val="111420"/>
          <w:sz w:val="23"/>
          <w:szCs w:val="23"/>
          <w:bdr w:val="none" w:sz="0" w:space="0" w:color="auto" w:frame="1"/>
          <w:lang w:val="en-US"/>
        </w:rPr>
        <w:br/>
      </w:r>
      <w:r>
        <w:rPr>
          <w:rFonts w:ascii="Arial" w:hAnsi="Arial" w:cs="Arial"/>
          <w:color w:val="111420"/>
          <w:sz w:val="23"/>
          <w:szCs w:val="23"/>
          <w:bdr w:val="none" w:sz="0" w:space="0" w:color="auto" w:frame="1"/>
          <w:lang w:val="en-US"/>
        </w:rPr>
        <w:lastRenderedPageBreak/>
        <w:t>    Breast Cancer</w:t>
      </w:r>
      <w:r>
        <w:rPr>
          <w:rFonts w:ascii="PT Astra Serif" w:hAnsi="PT Astra Serif" w:cs="Arial"/>
          <w:color w:val="111420"/>
          <w:sz w:val="23"/>
          <w:szCs w:val="23"/>
          <w:bdr w:val="none" w:sz="0" w:space="0" w:color="auto" w:frame="1"/>
          <w:lang w:val="en-US"/>
        </w:rPr>
        <w:br/>
      </w:r>
      <w:r>
        <w:rPr>
          <w:rFonts w:ascii="Arial" w:hAnsi="Arial" w:cs="Arial"/>
          <w:color w:val="111420"/>
          <w:sz w:val="23"/>
          <w:szCs w:val="23"/>
          <w:bdr w:val="none" w:sz="0" w:space="0" w:color="auto" w:frame="1"/>
          <w:lang w:val="en-US"/>
        </w:rPr>
        <w:t>    Blood Cancer</w:t>
      </w:r>
      <w:r>
        <w:rPr>
          <w:rFonts w:ascii="PT Astra Serif" w:hAnsi="PT Astra Serif" w:cs="Arial"/>
          <w:color w:val="111420"/>
          <w:sz w:val="23"/>
          <w:szCs w:val="23"/>
          <w:bdr w:val="none" w:sz="0" w:space="0" w:color="auto" w:frame="1"/>
          <w:lang w:val="en-US"/>
        </w:rPr>
        <w:br/>
      </w:r>
      <w:r>
        <w:rPr>
          <w:rFonts w:ascii="Arial" w:hAnsi="Arial" w:cs="Arial"/>
          <w:color w:val="111420"/>
          <w:sz w:val="23"/>
          <w:szCs w:val="23"/>
          <w:bdr w:val="none" w:sz="0" w:space="0" w:color="auto" w:frame="1"/>
          <w:lang w:val="en-US"/>
        </w:rPr>
        <w:t>    Cervical Cancer</w:t>
      </w:r>
      <w:r>
        <w:rPr>
          <w:rFonts w:ascii="PT Astra Serif" w:hAnsi="PT Astra Serif" w:cs="Arial"/>
          <w:color w:val="111420"/>
          <w:sz w:val="23"/>
          <w:szCs w:val="23"/>
          <w:bdr w:val="none" w:sz="0" w:space="0" w:color="auto" w:frame="1"/>
          <w:lang w:val="en-US"/>
        </w:rPr>
        <w:br/>
      </w:r>
      <w:r>
        <w:rPr>
          <w:rFonts w:ascii="Arial" w:hAnsi="Arial" w:cs="Arial"/>
          <w:color w:val="111420"/>
          <w:sz w:val="23"/>
          <w:szCs w:val="23"/>
          <w:bdr w:val="none" w:sz="0" w:space="0" w:color="auto" w:frame="1"/>
          <w:lang w:val="en-US"/>
        </w:rPr>
        <w:t>    Colon and Rectal Cancer</w:t>
      </w:r>
      <w:r>
        <w:rPr>
          <w:rFonts w:ascii="PT Astra Serif" w:hAnsi="PT Astra Serif" w:cs="Arial"/>
          <w:color w:val="111420"/>
          <w:sz w:val="23"/>
          <w:szCs w:val="23"/>
          <w:bdr w:val="none" w:sz="0" w:space="0" w:color="auto" w:frame="1"/>
          <w:lang w:val="en-US"/>
        </w:rPr>
        <w:br/>
      </w:r>
      <w:r>
        <w:rPr>
          <w:rFonts w:ascii="Arial" w:hAnsi="Arial" w:cs="Arial"/>
          <w:color w:val="111420"/>
          <w:sz w:val="23"/>
          <w:szCs w:val="23"/>
          <w:bdr w:val="none" w:sz="0" w:space="0" w:color="auto" w:frame="1"/>
          <w:lang w:val="en-US"/>
        </w:rPr>
        <w:t>    Endometrial Cancer</w:t>
      </w:r>
      <w:r>
        <w:rPr>
          <w:rFonts w:ascii="PT Astra Serif" w:hAnsi="PT Astra Serif" w:cs="Arial"/>
          <w:color w:val="111420"/>
          <w:sz w:val="23"/>
          <w:szCs w:val="23"/>
          <w:bdr w:val="none" w:sz="0" w:space="0" w:color="auto" w:frame="1"/>
          <w:lang w:val="en-US"/>
        </w:rPr>
        <w:br/>
      </w:r>
      <w:r>
        <w:rPr>
          <w:rFonts w:ascii="Arial" w:hAnsi="Arial" w:cs="Arial"/>
          <w:color w:val="111420"/>
          <w:sz w:val="23"/>
          <w:szCs w:val="23"/>
          <w:bdr w:val="none" w:sz="0" w:space="0" w:color="auto" w:frame="1"/>
          <w:lang w:val="en-US"/>
        </w:rPr>
        <w:t>    Esophageal Cancer</w:t>
      </w:r>
      <w:r>
        <w:rPr>
          <w:rFonts w:ascii="PT Astra Serif" w:hAnsi="PT Astra Serif" w:cs="Arial"/>
          <w:color w:val="111420"/>
          <w:sz w:val="23"/>
          <w:szCs w:val="23"/>
          <w:bdr w:val="none" w:sz="0" w:space="0" w:color="auto" w:frame="1"/>
          <w:lang w:val="en-US"/>
        </w:rPr>
        <w:br/>
      </w:r>
      <w:r>
        <w:rPr>
          <w:rFonts w:ascii="Arial" w:hAnsi="Arial" w:cs="Arial"/>
          <w:color w:val="111420"/>
          <w:sz w:val="23"/>
          <w:szCs w:val="23"/>
          <w:bdr w:val="none" w:sz="0" w:space="0" w:color="auto" w:frame="1"/>
          <w:lang w:val="en-US"/>
        </w:rPr>
        <w:t>    Gastric Cancer</w:t>
      </w:r>
      <w:r>
        <w:rPr>
          <w:rFonts w:ascii="PT Astra Serif" w:hAnsi="PT Astra Serif" w:cs="Arial"/>
          <w:color w:val="111420"/>
          <w:sz w:val="23"/>
          <w:szCs w:val="23"/>
          <w:bdr w:val="none" w:sz="0" w:space="0" w:color="auto" w:frame="1"/>
          <w:lang w:val="en-US"/>
        </w:rPr>
        <w:br/>
      </w:r>
      <w:r>
        <w:rPr>
          <w:rFonts w:ascii="Arial" w:hAnsi="Arial" w:cs="Arial"/>
          <w:color w:val="111420"/>
          <w:sz w:val="23"/>
          <w:szCs w:val="23"/>
          <w:bdr w:val="none" w:sz="0" w:space="0" w:color="auto" w:frame="1"/>
          <w:lang w:val="en-US"/>
        </w:rPr>
        <w:t>    Head and Neck Cancer</w:t>
      </w:r>
      <w:r>
        <w:rPr>
          <w:rFonts w:ascii="PT Astra Serif" w:hAnsi="PT Astra Serif" w:cs="Arial"/>
          <w:color w:val="111420"/>
          <w:sz w:val="23"/>
          <w:szCs w:val="23"/>
          <w:bdr w:val="none" w:sz="0" w:space="0" w:color="auto" w:frame="1"/>
          <w:lang w:val="en-US"/>
        </w:rPr>
        <w:br/>
      </w:r>
      <w:r>
        <w:rPr>
          <w:rFonts w:ascii="Arial" w:hAnsi="Arial" w:cs="Arial"/>
          <w:color w:val="111420"/>
          <w:sz w:val="23"/>
          <w:szCs w:val="23"/>
          <w:bdr w:val="none" w:sz="0" w:space="0" w:color="auto" w:frame="1"/>
          <w:lang w:val="en-US"/>
        </w:rPr>
        <w:t>    Lung Cancer</w:t>
      </w:r>
      <w:r>
        <w:rPr>
          <w:rFonts w:ascii="PT Astra Serif" w:hAnsi="PT Astra Serif" w:cs="Arial"/>
          <w:color w:val="111420"/>
          <w:sz w:val="23"/>
          <w:szCs w:val="23"/>
          <w:bdr w:val="none" w:sz="0" w:space="0" w:color="auto" w:frame="1"/>
          <w:lang w:val="en-US"/>
        </w:rPr>
        <w:br/>
      </w:r>
      <w:r>
        <w:rPr>
          <w:rFonts w:ascii="Arial" w:hAnsi="Arial" w:cs="Arial"/>
          <w:color w:val="111420"/>
          <w:sz w:val="23"/>
          <w:szCs w:val="23"/>
          <w:bdr w:val="none" w:sz="0" w:space="0" w:color="auto" w:frame="1"/>
          <w:lang w:val="en-US"/>
        </w:rPr>
        <w:t>    Liver Cancer</w:t>
      </w:r>
      <w:r>
        <w:rPr>
          <w:rFonts w:ascii="PT Astra Serif" w:hAnsi="PT Astra Serif" w:cs="Arial"/>
          <w:color w:val="111420"/>
          <w:sz w:val="23"/>
          <w:szCs w:val="23"/>
          <w:bdr w:val="none" w:sz="0" w:space="0" w:color="auto" w:frame="1"/>
          <w:lang w:val="en-US"/>
        </w:rPr>
        <w:br/>
      </w:r>
      <w:r>
        <w:rPr>
          <w:rFonts w:ascii="Arial" w:hAnsi="Arial" w:cs="Arial"/>
          <w:color w:val="111420"/>
          <w:sz w:val="23"/>
          <w:szCs w:val="23"/>
          <w:bdr w:val="none" w:sz="0" w:space="0" w:color="auto" w:frame="1"/>
          <w:lang w:val="en-US"/>
        </w:rPr>
        <w:t>    Neuro Oncology</w:t>
      </w:r>
      <w:r>
        <w:rPr>
          <w:rFonts w:ascii="PT Astra Serif" w:hAnsi="PT Astra Serif" w:cs="Arial"/>
          <w:color w:val="111420"/>
          <w:sz w:val="23"/>
          <w:szCs w:val="23"/>
          <w:bdr w:val="none" w:sz="0" w:space="0" w:color="auto" w:frame="1"/>
          <w:lang w:val="en-US"/>
        </w:rPr>
        <w:br/>
      </w:r>
      <w:r>
        <w:rPr>
          <w:rFonts w:ascii="Arial" w:hAnsi="Arial" w:cs="Arial"/>
          <w:color w:val="111420"/>
          <w:sz w:val="23"/>
          <w:szCs w:val="23"/>
          <w:bdr w:val="none" w:sz="0" w:space="0" w:color="auto" w:frame="1"/>
          <w:lang w:val="en-US"/>
        </w:rPr>
        <w:t>    Ovarian Cancer</w:t>
      </w:r>
      <w:r>
        <w:rPr>
          <w:rFonts w:ascii="PT Astra Serif" w:hAnsi="PT Astra Serif" w:cs="Arial"/>
          <w:color w:val="111420"/>
          <w:sz w:val="23"/>
          <w:szCs w:val="23"/>
          <w:bdr w:val="none" w:sz="0" w:space="0" w:color="auto" w:frame="1"/>
          <w:lang w:val="en-US"/>
        </w:rPr>
        <w:br/>
      </w:r>
      <w:r>
        <w:rPr>
          <w:rFonts w:ascii="Arial" w:hAnsi="Arial" w:cs="Arial"/>
          <w:color w:val="111420"/>
          <w:sz w:val="23"/>
          <w:szCs w:val="23"/>
          <w:bdr w:val="none" w:sz="0" w:space="0" w:color="auto" w:frame="1"/>
          <w:lang w:val="en-US"/>
        </w:rPr>
        <w:t>    Prostate Cancer</w:t>
      </w:r>
      <w:r>
        <w:rPr>
          <w:rFonts w:ascii="PT Astra Serif" w:hAnsi="PT Astra Serif" w:cs="Arial"/>
          <w:color w:val="111420"/>
          <w:sz w:val="23"/>
          <w:szCs w:val="23"/>
          <w:bdr w:val="none" w:sz="0" w:space="0" w:color="auto" w:frame="1"/>
          <w:lang w:val="en-US"/>
        </w:rPr>
        <w:br/>
      </w:r>
      <w:r>
        <w:rPr>
          <w:rFonts w:ascii="Arial" w:hAnsi="Arial" w:cs="Arial"/>
          <w:color w:val="111420"/>
          <w:sz w:val="23"/>
          <w:szCs w:val="23"/>
          <w:bdr w:val="none" w:sz="0" w:space="0" w:color="auto" w:frame="1"/>
          <w:lang w:val="en-US"/>
        </w:rPr>
        <w:t>    Skin Cancer</w:t>
      </w:r>
      <w:r>
        <w:rPr>
          <w:rFonts w:ascii="PT Astra Serif" w:hAnsi="PT Astra Serif" w:cs="Arial"/>
          <w:color w:val="111420"/>
          <w:sz w:val="23"/>
          <w:szCs w:val="23"/>
          <w:bdr w:val="none" w:sz="0" w:space="0" w:color="auto" w:frame="1"/>
          <w:lang w:val="en-US"/>
        </w:rPr>
        <w:br/>
      </w:r>
      <w:proofErr w:type="spellStart"/>
      <w:r>
        <w:rPr>
          <w:rFonts w:ascii="Arial" w:hAnsi="Arial" w:cs="Arial"/>
          <w:color w:val="111420"/>
          <w:sz w:val="23"/>
          <w:szCs w:val="23"/>
          <w:bdr w:val="none" w:sz="0" w:space="0" w:color="auto" w:frame="1"/>
          <w:lang w:val="en-US"/>
        </w:rPr>
        <w:t>Cancer</w:t>
      </w:r>
      <w:proofErr w:type="spellEnd"/>
      <w:r>
        <w:rPr>
          <w:rFonts w:ascii="Arial" w:hAnsi="Arial" w:cs="Arial"/>
          <w:color w:val="111420"/>
          <w:sz w:val="23"/>
          <w:szCs w:val="23"/>
          <w:bdr w:val="none" w:sz="0" w:space="0" w:color="auto" w:frame="1"/>
          <w:lang w:val="en-US"/>
        </w:rPr>
        <w:t xml:space="preserve"> Detection and Diagnosis</w:t>
      </w:r>
      <w:r>
        <w:rPr>
          <w:rFonts w:ascii="PT Astra Serif" w:hAnsi="PT Astra Serif" w:cs="Arial"/>
          <w:color w:val="111420"/>
          <w:sz w:val="23"/>
          <w:szCs w:val="23"/>
          <w:bdr w:val="none" w:sz="0" w:space="0" w:color="auto" w:frame="1"/>
          <w:lang w:val="en-US"/>
        </w:rPr>
        <w:br/>
      </w:r>
      <w:r>
        <w:rPr>
          <w:rFonts w:ascii="Arial" w:hAnsi="Arial" w:cs="Arial"/>
          <w:color w:val="111420"/>
          <w:sz w:val="23"/>
          <w:szCs w:val="23"/>
          <w:bdr w:val="none" w:sz="0" w:space="0" w:color="auto" w:frame="1"/>
          <w:lang w:val="en-US"/>
        </w:rPr>
        <w:t>    Cancer Markers</w:t>
      </w:r>
      <w:r>
        <w:rPr>
          <w:rFonts w:ascii="PT Astra Serif" w:hAnsi="PT Astra Serif" w:cs="Arial"/>
          <w:color w:val="111420"/>
          <w:sz w:val="23"/>
          <w:szCs w:val="23"/>
          <w:bdr w:val="none" w:sz="0" w:space="0" w:color="auto" w:frame="1"/>
          <w:lang w:val="en-US"/>
        </w:rPr>
        <w:br/>
      </w:r>
      <w:r>
        <w:rPr>
          <w:rFonts w:ascii="Arial" w:hAnsi="Arial" w:cs="Arial"/>
          <w:color w:val="111420"/>
          <w:sz w:val="23"/>
          <w:szCs w:val="23"/>
          <w:bdr w:val="none" w:sz="0" w:space="0" w:color="auto" w:frame="1"/>
          <w:lang w:val="en-US"/>
        </w:rPr>
        <w:t>    CT and PET scans</w:t>
      </w:r>
      <w:r>
        <w:rPr>
          <w:rFonts w:ascii="PT Astra Serif" w:hAnsi="PT Astra Serif" w:cs="Arial"/>
          <w:color w:val="111420"/>
          <w:sz w:val="23"/>
          <w:szCs w:val="23"/>
          <w:bdr w:val="none" w:sz="0" w:space="0" w:color="auto" w:frame="1"/>
          <w:lang w:val="en-US"/>
        </w:rPr>
        <w:br/>
      </w:r>
      <w:r>
        <w:rPr>
          <w:rFonts w:ascii="Arial" w:hAnsi="Arial" w:cs="Arial"/>
          <w:color w:val="111420"/>
          <w:sz w:val="23"/>
          <w:szCs w:val="23"/>
          <w:bdr w:val="none" w:sz="0" w:space="0" w:color="auto" w:frame="1"/>
          <w:lang w:val="en-US"/>
        </w:rPr>
        <w:t>    Tissue Biopsy</w:t>
      </w:r>
      <w:r>
        <w:rPr>
          <w:rFonts w:ascii="PT Astra Serif" w:hAnsi="PT Astra Serif" w:cs="Arial"/>
          <w:color w:val="111420"/>
          <w:sz w:val="23"/>
          <w:szCs w:val="23"/>
          <w:bdr w:val="none" w:sz="0" w:space="0" w:color="auto" w:frame="1"/>
          <w:lang w:val="en-US"/>
        </w:rPr>
        <w:br/>
      </w:r>
      <w:r>
        <w:rPr>
          <w:rFonts w:ascii="Arial" w:hAnsi="Arial" w:cs="Arial"/>
          <w:color w:val="111420"/>
          <w:sz w:val="23"/>
          <w:szCs w:val="23"/>
          <w:bdr w:val="none" w:sz="0" w:space="0" w:color="auto" w:frame="1"/>
          <w:lang w:val="en-US"/>
        </w:rPr>
        <w:t>    Cancer Staging</w:t>
      </w:r>
      <w:r>
        <w:rPr>
          <w:rFonts w:ascii="PT Astra Serif" w:hAnsi="PT Astra Serif" w:cs="Arial"/>
          <w:color w:val="111420"/>
          <w:sz w:val="23"/>
          <w:szCs w:val="23"/>
          <w:bdr w:val="none" w:sz="0" w:space="0" w:color="auto" w:frame="1"/>
          <w:lang w:val="en-US"/>
        </w:rPr>
        <w:br/>
      </w:r>
      <w:r>
        <w:rPr>
          <w:rFonts w:ascii="Arial" w:hAnsi="Arial" w:cs="Arial"/>
          <w:color w:val="111420"/>
          <w:sz w:val="23"/>
          <w:szCs w:val="23"/>
          <w:bdr w:val="none" w:sz="0" w:space="0" w:color="auto" w:frame="1"/>
          <w:lang w:val="en-US"/>
        </w:rPr>
        <w:t>    Pathology Reports</w:t>
      </w:r>
      <w:r>
        <w:rPr>
          <w:rFonts w:ascii="PT Astra Serif" w:hAnsi="PT Astra Serif" w:cs="Arial"/>
          <w:color w:val="111420"/>
          <w:sz w:val="23"/>
          <w:szCs w:val="23"/>
          <w:bdr w:val="none" w:sz="0" w:space="0" w:color="auto" w:frame="1"/>
          <w:lang w:val="en-US"/>
        </w:rPr>
        <w:br/>
      </w:r>
      <w:r>
        <w:rPr>
          <w:rFonts w:ascii="Arial" w:hAnsi="Arial" w:cs="Arial"/>
          <w:color w:val="111420"/>
          <w:sz w:val="23"/>
          <w:szCs w:val="23"/>
          <w:bdr w:val="none" w:sz="0" w:space="0" w:color="auto" w:frame="1"/>
          <w:lang w:val="en-US"/>
        </w:rPr>
        <w:t>Cancer Genetics &amp; Epidemiology</w:t>
      </w:r>
      <w:r>
        <w:rPr>
          <w:rFonts w:ascii="PT Astra Serif" w:hAnsi="PT Astra Serif" w:cs="Arial"/>
          <w:color w:val="111420"/>
          <w:sz w:val="23"/>
          <w:szCs w:val="23"/>
          <w:bdr w:val="none" w:sz="0" w:space="0" w:color="auto" w:frame="1"/>
          <w:lang w:val="en-US"/>
        </w:rPr>
        <w:br/>
      </w:r>
      <w:r>
        <w:rPr>
          <w:rFonts w:ascii="Arial" w:hAnsi="Arial" w:cs="Arial"/>
          <w:color w:val="111420"/>
          <w:sz w:val="23"/>
          <w:szCs w:val="23"/>
          <w:bdr w:val="none" w:sz="0" w:space="0" w:color="auto" w:frame="1"/>
          <w:lang w:val="en-US"/>
        </w:rPr>
        <w:t>    Chromosomal instability and DNA repair abnormalities</w:t>
      </w:r>
      <w:r>
        <w:rPr>
          <w:rFonts w:ascii="PT Astra Serif" w:hAnsi="PT Astra Serif" w:cs="Arial"/>
          <w:color w:val="111420"/>
          <w:sz w:val="23"/>
          <w:szCs w:val="23"/>
          <w:bdr w:val="none" w:sz="0" w:space="0" w:color="auto" w:frame="1"/>
          <w:lang w:val="en-US"/>
        </w:rPr>
        <w:br/>
      </w:r>
      <w:r>
        <w:rPr>
          <w:rFonts w:ascii="Arial" w:hAnsi="Arial" w:cs="Arial"/>
          <w:color w:val="111420"/>
          <w:sz w:val="23"/>
          <w:szCs w:val="23"/>
          <w:bdr w:val="none" w:sz="0" w:space="0" w:color="auto" w:frame="1"/>
          <w:lang w:val="en-US"/>
        </w:rPr>
        <w:t>    Epigenetic changes in cancer</w:t>
      </w:r>
      <w:r>
        <w:rPr>
          <w:rFonts w:ascii="PT Astra Serif" w:hAnsi="PT Astra Serif" w:cs="Arial"/>
          <w:color w:val="111420"/>
          <w:sz w:val="23"/>
          <w:szCs w:val="23"/>
          <w:bdr w:val="none" w:sz="0" w:space="0" w:color="auto" w:frame="1"/>
          <w:lang w:val="en-US"/>
        </w:rPr>
        <w:br/>
      </w:r>
      <w:r>
        <w:rPr>
          <w:rFonts w:ascii="Arial" w:hAnsi="Arial" w:cs="Arial"/>
          <w:color w:val="111420"/>
          <w:sz w:val="23"/>
          <w:szCs w:val="23"/>
          <w:bdr w:val="none" w:sz="0" w:space="0" w:color="auto" w:frame="1"/>
          <w:lang w:val="en-US"/>
        </w:rPr>
        <w:t xml:space="preserve">    </w:t>
      </w:r>
      <w:proofErr w:type="spellStart"/>
      <w:r>
        <w:rPr>
          <w:rFonts w:ascii="Arial" w:hAnsi="Arial" w:cs="Arial"/>
          <w:color w:val="111420"/>
          <w:sz w:val="23"/>
          <w:szCs w:val="23"/>
          <w:bdr w:val="none" w:sz="0" w:space="0" w:color="auto" w:frame="1"/>
          <w:lang w:val="en-US"/>
        </w:rPr>
        <w:t>Cancer</w:t>
      </w:r>
      <w:proofErr w:type="spellEnd"/>
      <w:r>
        <w:rPr>
          <w:rFonts w:ascii="Arial" w:hAnsi="Arial" w:cs="Arial"/>
          <w:color w:val="111420"/>
          <w:sz w:val="23"/>
          <w:szCs w:val="23"/>
          <w:bdr w:val="none" w:sz="0" w:space="0" w:color="auto" w:frame="1"/>
          <w:lang w:val="en-US"/>
        </w:rPr>
        <w:t xml:space="preserve"> epidemiology and genome wide association studies (GWAS)</w:t>
      </w:r>
      <w:r>
        <w:rPr>
          <w:rFonts w:ascii="PT Astra Serif" w:hAnsi="PT Astra Serif" w:cs="Arial"/>
          <w:color w:val="111420"/>
          <w:sz w:val="23"/>
          <w:szCs w:val="23"/>
          <w:bdr w:val="none" w:sz="0" w:space="0" w:color="auto" w:frame="1"/>
          <w:lang w:val="en-US"/>
        </w:rPr>
        <w:br/>
      </w:r>
      <w:r>
        <w:rPr>
          <w:rFonts w:ascii="Arial" w:hAnsi="Arial" w:cs="Arial"/>
          <w:color w:val="111420"/>
          <w:sz w:val="23"/>
          <w:szCs w:val="23"/>
          <w:bdr w:val="none" w:sz="0" w:space="0" w:color="auto" w:frame="1"/>
          <w:lang w:val="en-US"/>
        </w:rPr>
        <w:t>Cancer Therapy and Clinical Trials</w:t>
      </w:r>
      <w:r>
        <w:rPr>
          <w:rFonts w:ascii="PT Astra Serif" w:hAnsi="PT Astra Serif" w:cs="Arial"/>
          <w:color w:val="111420"/>
          <w:sz w:val="23"/>
          <w:szCs w:val="23"/>
          <w:bdr w:val="none" w:sz="0" w:space="0" w:color="auto" w:frame="1"/>
          <w:lang w:val="en-US"/>
        </w:rPr>
        <w:br/>
      </w:r>
      <w:r>
        <w:rPr>
          <w:rFonts w:ascii="Arial" w:hAnsi="Arial" w:cs="Arial"/>
          <w:color w:val="111420"/>
          <w:sz w:val="23"/>
          <w:szCs w:val="23"/>
          <w:bdr w:val="none" w:sz="0" w:space="0" w:color="auto" w:frame="1"/>
          <w:lang w:val="en-US"/>
        </w:rPr>
        <w:t xml:space="preserve">    </w:t>
      </w:r>
      <w:proofErr w:type="spellStart"/>
      <w:r>
        <w:rPr>
          <w:rFonts w:ascii="Arial" w:hAnsi="Arial" w:cs="Arial"/>
          <w:color w:val="111420"/>
          <w:sz w:val="23"/>
          <w:szCs w:val="23"/>
          <w:bdr w:val="none" w:sz="0" w:space="0" w:color="auto" w:frame="1"/>
          <w:lang w:val="en-US"/>
        </w:rPr>
        <w:t>Anti Cancer</w:t>
      </w:r>
      <w:proofErr w:type="spellEnd"/>
      <w:r>
        <w:rPr>
          <w:rFonts w:ascii="Arial" w:hAnsi="Arial" w:cs="Arial"/>
          <w:color w:val="111420"/>
          <w:sz w:val="23"/>
          <w:szCs w:val="23"/>
          <w:bdr w:val="none" w:sz="0" w:space="0" w:color="auto" w:frame="1"/>
          <w:lang w:val="en-US"/>
        </w:rPr>
        <w:t xml:space="preserve"> Drugs</w:t>
      </w:r>
      <w:r>
        <w:rPr>
          <w:rFonts w:ascii="PT Astra Serif" w:hAnsi="PT Astra Serif" w:cs="Arial"/>
          <w:color w:val="111420"/>
          <w:sz w:val="23"/>
          <w:szCs w:val="23"/>
          <w:bdr w:val="none" w:sz="0" w:space="0" w:color="auto" w:frame="1"/>
          <w:lang w:val="en-US"/>
        </w:rPr>
        <w:br/>
      </w:r>
      <w:r>
        <w:rPr>
          <w:rFonts w:ascii="Arial" w:hAnsi="Arial" w:cs="Arial"/>
          <w:color w:val="111420"/>
          <w:sz w:val="23"/>
          <w:szCs w:val="23"/>
          <w:bdr w:val="none" w:sz="0" w:space="0" w:color="auto" w:frame="1"/>
          <w:lang w:val="en-US"/>
        </w:rPr>
        <w:t>    Biological Therapy</w:t>
      </w:r>
      <w:r>
        <w:rPr>
          <w:rFonts w:ascii="PT Astra Serif" w:hAnsi="PT Astra Serif" w:cs="Arial"/>
          <w:color w:val="111420"/>
          <w:sz w:val="23"/>
          <w:szCs w:val="23"/>
          <w:bdr w:val="none" w:sz="0" w:space="0" w:color="auto" w:frame="1"/>
          <w:lang w:val="en-US"/>
        </w:rPr>
        <w:br/>
      </w:r>
      <w:r>
        <w:rPr>
          <w:rFonts w:ascii="Arial" w:hAnsi="Arial" w:cs="Arial"/>
          <w:color w:val="111420"/>
          <w:sz w:val="23"/>
          <w:szCs w:val="23"/>
          <w:bdr w:val="none" w:sz="0" w:space="0" w:color="auto" w:frame="1"/>
          <w:lang w:val="en-US"/>
        </w:rPr>
        <w:t>    Chemotherapy</w:t>
      </w:r>
      <w:r>
        <w:rPr>
          <w:rFonts w:ascii="PT Astra Serif" w:hAnsi="PT Astra Serif" w:cs="Arial"/>
          <w:color w:val="111420"/>
          <w:sz w:val="23"/>
          <w:szCs w:val="23"/>
          <w:bdr w:val="none" w:sz="0" w:space="0" w:color="auto" w:frame="1"/>
          <w:lang w:val="en-US"/>
        </w:rPr>
        <w:br/>
      </w:r>
      <w:r>
        <w:rPr>
          <w:rFonts w:ascii="Arial" w:hAnsi="Arial" w:cs="Arial"/>
          <w:color w:val="111420"/>
          <w:sz w:val="23"/>
          <w:szCs w:val="23"/>
          <w:bdr w:val="none" w:sz="0" w:space="0" w:color="auto" w:frame="1"/>
          <w:lang w:val="en-US"/>
        </w:rPr>
        <w:t>    Hormonal Therapy</w:t>
      </w:r>
      <w:r>
        <w:rPr>
          <w:rFonts w:ascii="PT Astra Serif" w:hAnsi="PT Astra Serif" w:cs="Arial"/>
          <w:color w:val="111420"/>
          <w:sz w:val="23"/>
          <w:szCs w:val="23"/>
          <w:bdr w:val="none" w:sz="0" w:space="0" w:color="auto" w:frame="1"/>
          <w:lang w:val="en-US"/>
        </w:rPr>
        <w:br/>
      </w:r>
      <w:r>
        <w:rPr>
          <w:rFonts w:ascii="Arial" w:hAnsi="Arial" w:cs="Arial"/>
          <w:color w:val="111420"/>
          <w:sz w:val="23"/>
          <w:szCs w:val="23"/>
          <w:bdr w:val="none" w:sz="0" w:space="0" w:color="auto" w:frame="1"/>
          <w:lang w:val="en-US"/>
        </w:rPr>
        <w:t>    Photodynamic Therapy</w:t>
      </w:r>
      <w:r>
        <w:rPr>
          <w:rFonts w:ascii="PT Astra Serif" w:hAnsi="PT Astra Serif" w:cs="Arial"/>
          <w:color w:val="111420"/>
          <w:sz w:val="23"/>
          <w:szCs w:val="23"/>
          <w:bdr w:val="none" w:sz="0" w:space="0" w:color="auto" w:frame="1"/>
          <w:lang w:val="en-US"/>
        </w:rPr>
        <w:br/>
      </w:r>
      <w:r>
        <w:rPr>
          <w:rFonts w:ascii="Arial" w:hAnsi="Arial" w:cs="Arial"/>
          <w:color w:val="111420"/>
          <w:sz w:val="23"/>
          <w:szCs w:val="23"/>
          <w:bdr w:val="none" w:sz="0" w:space="0" w:color="auto" w:frame="1"/>
          <w:lang w:val="en-US"/>
        </w:rPr>
        <w:t>    Radiation Therapy</w:t>
      </w:r>
      <w:r>
        <w:rPr>
          <w:rFonts w:ascii="PT Astra Serif" w:hAnsi="PT Astra Serif" w:cs="Arial"/>
          <w:color w:val="111420"/>
          <w:sz w:val="23"/>
          <w:szCs w:val="23"/>
          <w:bdr w:val="none" w:sz="0" w:space="0" w:color="auto" w:frame="1"/>
          <w:lang w:val="en-US"/>
        </w:rPr>
        <w:br/>
      </w:r>
      <w:r>
        <w:rPr>
          <w:rFonts w:ascii="Arial" w:hAnsi="Arial" w:cs="Arial"/>
          <w:color w:val="111420"/>
          <w:sz w:val="23"/>
          <w:szCs w:val="23"/>
          <w:bdr w:val="none" w:sz="0" w:space="0" w:color="auto" w:frame="1"/>
          <w:lang w:val="en-US"/>
        </w:rPr>
        <w:t>    Nano Therapy</w:t>
      </w:r>
      <w:r>
        <w:rPr>
          <w:rFonts w:ascii="PT Astra Serif" w:hAnsi="PT Astra Serif" w:cs="Arial"/>
          <w:color w:val="111420"/>
          <w:sz w:val="23"/>
          <w:szCs w:val="23"/>
          <w:bdr w:val="none" w:sz="0" w:space="0" w:color="auto" w:frame="1"/>
          <w:lang w:val="en-US"/>
        </w:rPr>
        <w:br/>
      </w:r>
      <w:r>
        <w:rPr>
          <w:rFonts w:ascii="Arial" w:hAnsi="Arial" w:cs="Arial"/>
          <w:color w:val="111420"/>
          <w:sz w:val="23"/>
          <w:szCs w:val="23"/>
          <w:bdr w:val="none" w:sz="0" w:space="0" w:color="auto" w:frame="1"/>
          <w:lang w:val="en-US"/>
        </w:rPr>
        <w:t>    Targeted Therapy</w:t>
      </w:r>
      <w:r>
        <w:rPr>
          <w:rFonts w:ascii="PT Astra Serif" w:hAnsi="PT Astra Serif" w:cs="Arial"/>
          <w:color w:val="111420"/>
          <w:sz w:val="23"/>
          <w:szCs w:val="23"/>
          <w:bdr w:val="none" w:sz="0" w:space="0" w:color="auto" w:frame="1"/>
          <w:lang w:val="en-US"/>
        </w:rPr>
        <w:br/>
      </w:r>
      <w:r>
        <w:rPr>
          <w:rFonts w:ascii="Arial" w:hAnsi="Arial" w:cs="Arial"/>
          <w:color w:val="111420"/>
          <w:sz w:val="23"/>
          <w:szCs w:val="23"/>
          <w:bdr w:val="none" w:sz="0" w:space="0" w:color="auto" w:frame="1"/>
          <w:lang w:val="en-US"/>
        </w:rPr>
        <w:t>    Other Therapies</w:t>
      </w:r>
      <w:r>
        <w:rPr>
          <w:rFonts w:ascii="PT Astra Serif" w:hAnsi="PT Astra Serif" w:cs="Arial"/>
          <w:color w:val="111420"/>
          <w:sz w:val="23"/>
          <w:szCs w:val="23"/>
          <w:bdr w:val="none" w:sz="0" w:space="0" w:color="auto" w:frame="1"/>
          <w:lang w:val="en-US"/>
        </w:rPr>
        <w:br/>
      </w:r>
      <w:r>
        <w:rPr>
          <w:rFonts w:ascii="Arial" w:hAnsi="Arial" w:cs="Arial"/>
          <w:color w:val="111420"/>
          <w:sz w:val="23"/>
          <w:szCs w:val="23"/>
          <w:bdr w:val="none" w:sz="0" w:space="0" w:color="auto" w:frame="1"/>
          <w:lang w:val="en-US"/>
        </w:rPr>
        <w:t>    Cancer Trial Results</w:t>
      </w:r>
      <w:r>
        <w:rPr>
          <w:rFonts w:ascii="PT Astra Serif" w:hAnsi="PT Astra Serif" w:cs="Arial"/>
          <w:color w:val="111420"/>
          <w:sz w:val="23"/>
          <w:szCs w:val="23"/>
          <w:bdr w:val="none" w:sz="0" w:space="0" w:color="auto" w:frame="1"/>
          <w:lang w:val="en-US"/>
        </w:rPr>
        <w:br/>
      </w:r>
      <w:r>
        <w:rPr>
          <w:rFonts w:ascii="Arial" w:hAnsi="Arial" w:cs="Arial"/>
          <w:color w:val="111420"/>
          <w:sz w:val="23"/>
          <w:szCs w:val="23"/>
          <w:bdr w:val="none" w:sz="0" w:space="0" w:color="auto" w:frame="1"/>
          <w:lang w:val="en-US"/>
        </w:rPr>
        <w:t>    Ethical issues in Clinical trails</w:t>
      </w:r>
      <w:r>
        <w:rPr>
          <w:rFonts w:ascii="PT Astra Serif" w:hAnsi="PT Astra Serif" w:cs="Arial"/>
          <w:color w:val="111420"/>
          <w:sz w:val="23"/>
          <w:szCs w:val="23"/>
          <w:bdr w:val="none" w:sz="0" w:space="0" w:color="auto" w:frame="1"/>
          <w:lang w:val="en-US"/>
        </w:rPr>
        <w:br/>
      </w:r>
      <w:r>
        <w:rPr>
          <w:rFonts w:ascii="Arial" w:hAnsi="Arial" w:cs="Arial"/>
          <w:color w:val="111420"/>
          <w:sz w:val="23"/>
          <w:szCs w:val="23"/>
          <w:bdr w:val="none" w:sz="0" w:space="0" w:color="auto" w:frame="1"/>
        </w:rPr>
        <w:t>Веб</w:t>
      </w:r>
      <w:r>
        <w:rPr>
          <w:rFonts w:ascii="Arial" w:hAnsi="Arial" w:cs="Arial"/>
          <w:color w:val="111420"/>
          <w:sz w:val="23"/>
          <w:szCs w:val="23"/>
          <w:bdr w:val="none" w:sz="0" w:space="0" w:color="auto" w:frame="1"/>
          <w:lang w:val="en-US"/>
        </w:rPr>
        <w:t>-</w:t>
      </w:r>
      <w:r>
        <w:rPr>
          <w:rFonts w:ascii="Arial" w:hAnsi="Arial" w:cs="Arial"/>
          <w:color w:val="111420"/>
          <w:sz w:val="23"/>
          <w:szCs w:val="23"/>
          <w:bdr w:val="none" w:sz="0" w:space="0" w:color="auto" w:frame="1"/>
        </w:rPr>
        <w:t>сайт</w:t>
      </w:r>
      <w:r>
        <w:rPr>
          <w:rFonts w:ascii="Arial" w:hAnsi="Arial" w:cs="Arial"/>
          <w:color w:val="111420"/>
          <w:sz w:val="23"/>
          <w:szCs w:val="23"/>
          <w:bdr w:val="none" w:sz="0" w:space="0" w:color="auto" w:frame="1"/>
          <w:lang w:val="en-US"/>
        </w:rPr>
        <w:t>: </w:t>
      </w:r>
      <w:hyperlink r:id="rId582" w:tooltip="http://www.neoconvention.com/" w:history="1">
        <w:r>
          <w:rPr>
            <w:rStyle w:val="a3"/>
            <w:rFonts w:ascii="Arial" w:hAnsi="Arial" w:cs="Arial"/>
            <w:color w:val="063E84"/>
            <w:sz w:val="23"/>
            <w:szCs w:val="23"/>
            <w:bdr w:val="none" w:sz="0" w:space="0" w:color="auto" w:frame="1"/>
            <w:lang w:val="en-US"/>
          </w:rPr>
          <w:t>http://www.neoconvention.com/</w:t>
        </w:r>
      </w:hyperlink>
    </w:p>
    <w:p w14:paraId="6D8DD7AE" w14:textId="65096F26" w:rsidR="00DB075D" w:rsidRDefault="00DB075D" w:rsidP="00DB075D">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35F9E10B" w14:textId="4E3B2D79" w:rsidR="00DB075D" w:rsidRDefault="00DB075D" w:rsidP="00DB075D">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5760CC28" w14:textId="77777777" w:rsidR="00DB075D" w:rsidRDefault="00DB075D" w:rsidP="00DB075D">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Fonts w:ascii="PT Astra Serif" w:hAnsi="PT Astra Serif"/>
          <w:b w:val="0"/>
          <w:bCs w:val="0"/>
          <w:color w:val="333333"/>
          <w:sz w:val="24"/>
          <w:szCs w:val="24"/>
        </w:rPr>
        <w:t>Gram-Negative Resistance</w:t>
      </w:r>
    </w:p>
    <w:p w14:paraId="37850AB3"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r>
        <w:rPr>
          <w:rFonts w:ascii="Arial" w:hAnsi="Arial" w:cs="Arial"/>
          <w:b/>
          <w:bCs/>
          <w:color w:val="111420"/>
          <w:sz w:val="23"/>
          <w:szCs w:val="23"/>
          <w:bdr w:val="none" w:sz="0" w:space="0" w:color="auto" w:frame="1"/>
        </w:rPr>
        <w:t>Страна</w:t>
      </w:r>
      <w:r>
        <w:rPr>
          <w:rFonts w:ascii="Arial" w:hAnsi="Arial" w:cs="Arial"/>
          <w:b/>
          <w:bCs/>
          <w:color w:val="111420"/>
          <w:sz w:val="23"/>
          <w:szCs w:val="23"/>
          <w:bdr w:val="none" w:sz="0" w:space="0" w:color="auto" w:frame="1"/>
          <w:lang w:val="en-US"/>
        </w:rPr>
        <w:t>:</w:t>
      </w:r>
      <w:r>
        <w:rPr>
          <w:rFonts w:ascii="Arial" w:hAnsi="Arial" w:cs="Arial"/>
          <w:color w:val="111420"/>
          <w:sz w:val="23"/>
          <w:szCs w:val="23"/>
          <w:bdr w:val="none" w:sz="0" w:space="0" w:color="auto" w:frame="1"/>
          <w:lang w:val="en-US"/>
        </w:rPr>
        <w:t> </w:t>
      </w:r>
      <w:hyperlink r:id="rId583" w:history="1">
        <w:r>
          <w:rPr>
            <w:rStyle w:val="a3"/>
            <w:rFonts w:ascii="Arial" w:hAnsi="Arial" w:cs="Arial"/>
            <w:color w:val="063E84"/>
            <w:sz w:val="23"/>
            <w:szCs w:val="23"/>
            <w:bdr w:val="none" w:sz="0" w:space="0" w:color="auto" w:frame="1"/>
          </w:rPr>
          <w:t>США</w:t>
        </w:r>
      </w:hyperlink>
    </w:p>
    <w:p w14:paraId="05F84BA6"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r>
        <w:rPr>
          <w:rFonts w:ascii="Arial" w:hAnsi="Arial" w:cs="Arial"/>
          <w:b/>
          <w:bCs/>
          <w:color w:val="111420"/>
          <w:sz w:val="23"/>
          <w:szCs w:val="23"/>
          <w:bdr w:val="none" w:sz="0" w:space="0" w:color="auto" w:frame="1"/>
        </w:rPr>
        <w:t>Город</w:t>
      </w:r>
      <w:r>
        <w:rPr>
          <w:rFonts w:ascii="Arial" w:hAnsi="Arial" w:cs="Arial"/>
          <w:b/>
          <w:bCs/>
          <w:color w:val="111420"/>
          <w:sz w:val="23"/>
          <w:szCs w:val="23"/>
          <w:bdr w:val="none" w:sz="0" w:space="0" w:color="auto" w:frame="1"/>
          <w:lang w:val="en-US"/>
        </w:rPr>
        <w:t>:</w:t>
      </w:r>
      <w:r>
        <w:rPr>
          <w:rFonts w:ascii="Arial" w:hAnsi="Arial" w:cs="Arial"/>
          <w:color w:val="111420"/>
          <w:sz w:val="23"/>
          <w:szCs w:val="23"/>
          <w:bdr w:val="none" w:sz="0" w:space="0" w:color="auto" w:frame="1"/>
          <w:lang w:val="en-US"/>
        </w:rPr>
        <w:t> Tahoe City</w:t>
      </w:r>
    </w:p>
    <w:p w14:paraId="217AD1E2"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r>
        <w:rPr>
          <w:rFonts w:ascii="Arial" w:hAnsi="Arial" w:cs="Arial"/>
          <w:b/>
          <w:bCs/>
          <w:color w:val="111420"/>
          <w:sz w:val="23"/>
          <w:szCs w:val="23"/>
          <w:bdr w:val="none" w:sz="0" w:space="0" w:color="auto" w:frame="1"/>
        </w:rPr>
        <w:t>Дедлайн:</w:t>
      </w:r>
      <w:r>
        <w:rPr>
          <w:rFonts w:ascii="Arial" w:hAnsi="Arial" w:cs="Arial"/>
          <w:color w:val="111420"/>
          <w:sz w:val="23"/>
          <w:szCs w:val="23"/>
          <w:bdr w:val="none" w:sz="0" w:space="0" w:color="auto" w:frame="1"/>
        </w:rPr>
        <w:t> 01.12.2014</w:t>
      </w:r>
    </w:p>
    <w:p w14:paraId="7FD295E0"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r>
        <w:rPr>
          <w:rFonts w:ascii="Arial" w:hAnsi="Arial" w:cs="Arial"/>
          <w:b/>
          <w:bCs/>
          <w:color w:val="111420"/>
          <w:sz w:val="23"/>
          <w:szCs w:val="23"/>
          <w:bdr w:val="none" w:sz="0" w:space="0" w:color="auto" w:frame="1"/>
        </w:rPr>
        <w:t>Дата начала:</w:t>
      </w:r>
      <w:r>
        <w:rPr>
          <w:rFonts w:ascii="Arial" w:hAnsi="Arial" w:cs="Arial"/>
          <w:color w:val="111420"/>
          <w:sz w:val="23"/>
          <w:szCs w:val="23"/>
          <w:bdr w:val="none" w:sz="0" w:space="0" w:color="auto" w:frame="1"/>
        </w:rPr>
        <w:t> 29.03.2015</w:t>
      </w:r>
    </w:p>
    <w:p w14:paraId="4CCCBD37"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r>
        <w:rPr>
          <w:rFonts w:ascii="Arial" w:hAnsi="Arial" w:cs="Arial"/>
          <w:b/>
          <w:bCs/>
          <w:color w:val="111420"/>
          <w:sz w:val="23"/>
          <w:szCs w:val="23"/>
          <w:bdr w:val="none" w:sz="0" w:space="0" w:color="auto" w:frame="1"/>
        </w:rPr>
        <w:t>Дата окончания:</w:t>
      </w:r>
      <w:r>
        <w:rPr>
          <w:rFonts w:ascii="Arial" w:hAnsi="Arial" w:cs="Arial"/>
          <w:color w:val="111420"/>
          <w:sz w:val="23"/>
          <w:szCs w:val="23"/>
          <w:bdr w:val="none" w:sz="0" w:space="0" w:color="auto" w:frame="1"/>
        </w:rPr>
        <w:t> 02.04.2015</w:t>
      </w:r>
    </w:p>
    <w:p w14:paraId="6583D725"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r>
        <w:rPr>
          <w:rFonts w:ascii="Arial" w:hAnsi="Arial" w:cs="Arial"/>
          <w:b/>
          <w:bCs/>
          <w:color w:val="111420"/>
          <w:sz w:val="23"/>
          <w:szCs w:val="23"/>
          <w:bdr w:val="none" w:sz="0" w:space="0" w:color="auto" w:frame="1"/>
        </w:rPr>
        <w:lastRenderedPageBreak/>
        <w:t>Область наук:</w:t>
      </w:r>
      <w:r>
        <w:rPr>
          <w:rFonts w:ascii="Arial" w:hAnsi="Arial" w:cs="Arial"/>
          <w:color w:val="111420"/>
          <w:sz w:val="23"/>
          <w:szCs w:val="23"/>
          <w:bdr w:val="none" w:sz="0" w:space="0" w:color="auto" w:frame="1"/>
        </w:rPr>
        <w:t> </w:t>
      </w:r>
      <w:hyperlink r:id="rId584" w:history="1">
        <w:r>
          <w:rPr>
            <w:rStyle w:val="a3"/>
            <w:rFonts w:ascii="Arial" w:hAnsi="Arial" w:cs="Arial"/>
            <w:color w:val="063E84"/>
            <w:sz w:val="23"/>
            <w:szCs w:val="23"/>
            <w:bdr w:val="none" w:sz="0" w:space="0" w:color="auto" w:frame="1"/>
          </w:rPr>
          <w:t>Биологические</w:t>
        </w:r>
      </w:hyperlink>
      <w:r>
        <w:rPr>
          <w:rFonts w:ascii="Arial" w:hAnsi="Arial" w:cs="Arial"/>
          <w:color w:val="111420"/>
          <w:sz w:val="23"/>
          <w:szCs w:val="23"/>
          <w:bdr w:val="none" w:sz="0" w:space="0" w:color="auto" w:frame="1"/>
        </w:rPr>
        <w:t>; </w:t>
      </w:r>
      <w:hyperlink r:id="rId585" w:history="1">
        <w:r>
          <w:rPr>
            <w:rStyle w:val="a3"/>
            <w:rFonts w:ascii="Arial" w:hAnsi="Arial" w:cs="Arial"/>
            <w:color w:val="063E84"/>
            <w:sz w:val="23"/>
            <w:szCs w:val="23"/>
            <w:bdr w:val="none" w:sz="0" w:space="0" w:color="auto" w:frame="1"/>
          </w:rPr>
          <w:t>Медицинские</w:t>
        </w:r>
      </w:hyperlink>
      <w:r>
        <w:rPr>
          <w:rFonts w:ascii="Arial" w:hAnsi="Arial" w:cs="Arial"/>
          <w:color w:val="111420"/>
          <w:sz w:val="23"/>
          <w:szCs w:val="23"/>
          <w:bdr w:val="none" w:sz="0" w:space="0" w:color="auto" w:frame="1"/>
        </w:rPr>
        <w:t>;</w:t>
      </w:r>
    </w:p>
    <w:p w14:paraId="0DE1A36D"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r>
        <w:rPr>
          <w:rFonts w:ascii="Arial" w:hAnsi="Arial" w:cs="Arial"/>
          <w:b/>
          <w:bCs/>
          <w:color w:val="111420"/>
          <w:sz w:val="23"/>
          <w:szCs w:val="23"/>
          <w:bdr w:val="none" w:sz="0" w:space="0" w:color="auto" w:frame="1"/>
        </w:rPr>
        <w:t>Тип конференции:</w:t>
      </w:r>
      <w:r>
        <w:rPr>
          <w:rFonts w:ascii="Arial" w:hAnsi="Arial" w:cs="Arial"/>
          <w:color w:val="111420"/>
          <w:sz w:val="23"/>
          <w:szCs w:val="23"/>
          <w:bdr w:val="none" w:sz="0" w:space="0" w:color="auto" w:frame="1"/>
        </w:rPr>
        <w:t> </w:t>
      </w:r>
      <w:hyperlink r:id="rId586" w:history="1">
        <w:r>
          <w:rPr>
            <w:rStyle w:val="a3"/>
            <w:rFonts w:ascii="Arial" w:hAnsi="Arial" w:cs="Arial"/>
            <w:color w:val="063E84"/>
            <w:sz w:val="23"/>
            <w:szCs w:val="23"/>
            <w:bdr w:val="none" w:sz="0" w:space="0" w:color="auto" w:frame="1"/>
          </w:rPr>
          <w:t>Международные</w:t>
        </w:r>
      </w:hyperlink>
      <w:r>
        <w:rPr>
          <w:rFonts w:ascii="Arial" w:hAnsi="Arial" w:cs="Arial"/>
          <w:color w:val="111420"/>
          <w:sz w:val="23"/>
          <w:szCs w:val="23"/>
          <w:bdr w:val="none" w:sz="0" w:space="0" w:color="auto" w:frame="1"/>
        </w:rPr>
        <w:t>;</w:t>
      </w:r>
    </w:p>
    <w:p w14:paraId="24473F2D"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r>
        <w:rPr>
          <w:rFonts w:ascii="Arial" w:hAnsi="Arial" w:cs="Arial"/>
          <w:color w:val="111420"/>
          <w:sz w:val="23"/>
          <w:szCs w:val="23"/>
          <w:bdr w:val="none" w:sz="0" w:space="0" w:color="auto" w:frame="1"/>
        </w:rPr>
        <w:t>E-mail Оргкомитета: info@keystonesymposia.org</w:t>
      </w:r>
    </w:p>
    <w:p w14:paraId="5C4F6C20"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r>
        <w:rPr>
          <w:rFonts w:ascii="Arial" w:hAnsi="Arial" w:cs="Arial"/>
          <w:color w:val="111420"/>
          <w:sz w:val="23"/>
          <w:szCs w:val="23"/>
          <w:bdr w:val="none" w:sz="0" w:space="0" w:color="auto" w:frame="1"/>
        </w:rPr>
        <w:t>Организаторы</w:t>
      </w:r>
      <w:r>
        <w:rPr>
          <w:rFonts w:ascii="Arial" w:hAnsi="Arial" w:cs="Arial"/>
          <w:color w:val="111420"/>
          <w:sz w:val="23"/>
          <w:szCs w:val="23"/>
          <w:bdr w:val="none" w:sz="0" w:space="0" w:color="auto" w:frame="1"/>
          <w:lang w:val="en-US"/>
        </w:rPr>
        <w:t>: Keystone Symposia on Molecular &amp; Cellular Biology</w:t>
      </w:r>
    </w:p>
    <w:p w14:paraId="6DF3EC1A"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r>
        <w:rPr>
          <w:rFonts w:ascii="Arial" w:hAnsi="Arial" w:cs="Arial"/>
          <w:color w:val="111420"/>
          <w:sz w:val="23"/>
          <w:szCs w:val="23"/>
          <w:bdr w:val="none" w:sz="0" w:space="0" w:color="auto" w:frame="1"/>
          <w:lang w:val="en-US"/>
        </w:rPr>
        <w:t xml:space="preserve">The antibiotic era, stemming from the deployment of penicillin, introduced arguably the most successful medicines of all time, impacting dramatically on life expectancy by decreasing childhood and adult deaths from infections, and enabling complex surgeries, transplantations and cancer chemotherapy. </w:t>
      </w:r>
      <w:proofErr w:type="gramStart"/>
      <w:r>
        <w:rPr>
          <w:rFonts w:ascii="Arial" w:hAnsi="Arial" w:cs="Arial"/>
          <w:color w:val="111420"/>
          <w:sz w:val="23"/>
          <w:szCs w:val="23"/>
          <w:bdr w:val="none" w:sz="0" w:space="0" w:color="auto" w:frame="1"/>
          <w:lang w:val="en-US"/>
        </w:rPr>
        <w:t>However</w:t>
      </w:r>
      <w:proofErr w:type="gramEnd"/>
      <w:r>
        <w:rPr>
          <w:rFonts w:ascii="Arial" w:hAnsi="Arial" w:cs="Arial"/>
          <w:color w:val="111420"/>
          <w:sz w:val="23"/>
          <w:szCs w:val="23"/>
          <w:bdr w:val="none" w:sz="0" w:space="0" w:color="auto" w:frame="1"/>
          <w:lang w:val="en-US"/>
        </w:rPr>
        <w:t xml:space="preserve"> the therapy of infectious diseases is now under severe threat. There has been an explosion of resistance to antibiotics, whereby our entire arsenal of antibiotics is gradually losing effectiveness. This is particularly acute for Gram negative bacteria since there are few new antibiotics or strategies in the development pipeline. In this meeting we will address the major issues and potential solutions to this crisis. INNOVATION: The issues associated with gram-negative resistance, and the design of effective therapeutics, are different and more complicated than those associated with the other major division of bacteria (gram positives). Consistent with the most recent antibiotics are active against the latter class leaving academic and company researchers and physicians to wonder where the next generation of treatments will come from. For this reason, it is essential that these issues are discussed as a distinct problem that has the potential to unravel human medical successes. Here, we will bring together diverse researchers from disciplines ranging from discovery research to drug development and clinical treatment to discuss strategies for addressing this critical issue and proposing routes for innovative solutions.</w:t>
      </w:r>
    </w:p>
    <w:p w14:paraId="41B5918A"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r>
        <w:rPr>
          <w:rFonts w:ascii="Arial" w:hAnsi="Arial" w:cs="Arial"/>
          <w:color w:val="111420"/>
          <w:sz w:val="23"/>
          <w:szCs w:val="23"/>
          <w:bdr w:val="none" w:sz="0" w:space="0" w:color="auto" w:frame="1"/>
        </w:rPr>
        <w:t>Веб</w:t>
      </w:r>
      <w:r w:rsidRPr="00DB075D">
        <w:rPr>
          <w:rFonts w:ascii="Arial" w:hAnsi="Arial" w:cs="Arial"/>
          <w:color w:val="111420"/>
          <w:sz w:val="23"/>
          <w:szCs w:val="23"/>
          <w:bdr w:val="none" w:sz="0" w:space="0" w:color="auto" w:frame="1"/>
        </w:rPr>
        <w:t>-</w:t>
      </w:r>
      <w:r>
        <w:rPr>
          <w:rFonts w:ascii="Arial" w:hAnsi="Arial" w:cs="Arial"/>
          <w:color w:val="111420"/>
          <w:sz w:val="23"/>
          <w:szCs w:val="23"/>
          <w:bdr w:val="none" w:sz="0" w:space="0" w:color="auto" w:frame="1"/>
        </w:rPr>
        <w:t>сайт</w:t>
      </w:r>
      <w:r w:rsidRPr="00DB075D">
        <w:rPr>
          <w:rFonts w:ascii="Arial" w:hAnsi="Arial" w:cs="Arial"/>
          <w:color w:val="111420"/>
          <w:sz w:val="23"/>
          <w:szCs w:val="23"/>
          <w:bdr w:val="none" w:sz="0" w:space="0" w:color="auto" w:frame="1"/>
        </w:rPr>
        <w:t>: </w:t>
      </w:r>
    </w:p>
    <w:p w14:paraId="6D9D2AC7"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hyperlink r:id="rId587" w:history="1">
        <w:r w:rsidRPr="00DB075D">
          <w:rPr>
            <w:rStyle w:val="a3"/>
            <w:rFonts w:ascii="Arial" w:hAnsi="Arial" w:cs="Arial"/>
            <w:color w:val="265397"/>
            <w:sz w:val="23"/>
            <w:szCs w:val="23"/>
            <w:bdr w:val="none" w:sz="0" w:space="0" w:color="auto" w:frame="1"/>
          </w:rPr>
          <w:t>http://www.keystonesymposia.org/index.cfm?e=Web.Meeting.Summary&amp;meetingid=1360&amp;subTab=summary</w:t>
        </w:r>
      </w:hyperlink>
    </w:p>
    <w:p w14:paraId="4F4C69ED" w14:textId="6057F0A0" w:rsidR="00DB075D" w:rsidRDefault="00DB075D" w:rsidP="00DB075D">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28B72695" w14:textId="154FF0A8" w:rsidR="00DB075D" w:rsidRDefault="00DB075D" w:rsidP="00DB075D">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2CE354D0" w14:textId="77777777" w:rsidR="00DB075D" w:rsidRDefault="00DB075D" w:rsidP="00DB075D">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Fonts w:ascii="PT Astra Serif" w:hAnsi="PT Astra Serif"/>
          <w:b w:val="0"/>
          <w:bCs w:val="0"/>
          <w:color w:val="333333"/>
          <w:sz w:val="24"/>
          <w:szCs w:val="24"/>
        </w:rPr>
        <w:t>IIER Международная конференция по гражданской, экологической и медицинской техники</w:t>
      </w:r>
    </w:p>
    <w:p w14:paraId="28396DD4" w14:textId="77777777" w:rsidR="00DB075D" w:rsidRDefault="00DB075D" w:rsidP="00DB075D">
      <w:pPr>
        <w:shd w:val="clear" w:color="auto" w:fill="FFFFFF"/>
        <w:textAlignment w:val="top"/>
        <w:rPr>
          <w:rFonts w:ascii="PT Astra Serif" w:hAnsi="PT Astra Serif"/>
          <w:color w:val="111420"/>
          <w:sz w:val="23"/>
          <w:szCs w:val="23"/>
        </w:rPr>
      </w:pPr>
      <w:r>
        <w:rPr>
          <w:rFonts w:ascii="PT Astra Serif" w:hAnsi="PT Astra Serif"/>
          <w:color w:val="111420"/>
          <w:sz w:val="23"/>
          <w:szCs w:val="23"/>
        </w:rPr>
        <w:t>Страна: </w:t>
      </w:r>
      <w:hyperlink r:id="rId588" w:tgtFrame="_blank" w:history="1">
        <w:r>
          <w:rPr>
            <w:rStyle w:val="a3"/>
            <w:rFonts w:ascii="PT Astra Serif" w:hAnsi="PT Astra Serif"/>
            <w:color w:val="265397"/>
            <w:sz w:val="23"/>
            <w:szCs w:val="23"/>
            <w:bdr w:val="none" w:sz="0" w:space="0" w:color="auto" w:frame="1"/>
          </w:rPr>
          <w:t>Сингапур</w:t>
        </w:r>
      </w:hyperlink>
    </w:p>
    <w:p w14:paraId="3E3735AF" w14:textId="77777777" w:rsidR="00DB075D" w:rsidRDefault="00DB075D" w:rsidP="00DB075D">
      <w:pPr>
        <w:shd w:val="clear" w:color="auto" w:fill="FFFFFF"/>
        <w:textAlignment w:val="top"/>
        <w:rPr>
          <w:rFonts w:ascii="PT Astra Serif" w:hAnsi="PT Astra Serif"/>
          <w:color w:val="111420"/>
          <w:sz w:val="23"/>
          <w:szCs w:val="23"/>
        </w:rPr>
      </w:pPr>
      <w:r>
        <w:rPr>
          <w:rFonts w:ascii="PT Astra Serif" w:hAnsi="PT Astra Serif"/>
          <w:color w:val="111420"/>
          <w:sz w:val="23"/>
          <w:szCs w:val="23"/>
        </w:rPr>
        <w:t>Город: Сингапур</w:t>
      </w:r>
    </w:p>
    <w:p w14:paraId="671341FB" w14:textId="77777777" w:rsidR="00DB075D" w:rsidRDefault="00DB075D" w:rsidP="00DB075D">
      <w:pPr>
        <w:shd w:val="clear" w:color="auto" w:fill="FFFFFF"/>
        <w:textAlignment w:val="top"/>
        <w:rPr>
          <w:rFonts w:ascii="PT Astra Serif" w:hAnsi="PT Astra Serif"/>
          <w:color w:val="111420"/>
          <w:sz w:val="23"/>
          <w:szCs w:val="23"/>
        </w:rPr>
      </w:pPr>
      <w:r>
        <w:rPr>
          <w:rFonts w:ascii="PT Astra Serif" w:hAnsi="PT Astra Serif"/>
          <w:color w:val="111420"/>
          <w:sz w:val="23"/>
          <w:szCs w:val="23"/>
        </w:rPr>
        <w:t>Дедлайн: 14.12.2014</w:t>
      </w:r>
    </w:p>
    <w:p w14:paraId="68D717FE" w14:textId="77777777" w:rsidR="00DB075D" w:rsidRDefault="00DB075D" w:rsidP="00DB075D">
      <w:pPr>
        <w:shd w:val="clear" w:color="auto" w:fill="FFFFFF"/>
        <w:textAlignment w:val="top"/>
        <w:rPr>
          <w:rFonts w:ascii="PT Astra Serif" w:hAnsi="PT Astra Serif"/>
          <w:color w:val="111420"/>
          <w:sz w:val="23"/>
          <w:szCs w:val="23"/>
        </w:rPr>
      </w:pPr>
      <w:r>
        <w:rPr>
          <w:rFonts w:ascii="PT Astra Serif" w:hAnsi="PT Astra Serif"/>
          <w:color w:val="111420"/>
          <w:sz w:val="23"/>
          <w:szCs w:val="23"/>
        </w:rPr>
        <w:t>Дата начала: 04.01.2015</w:t>
      </w:r>
    </w:p>
    <w:p w14:paraId="1EC05500" w14:textId="77777777" w:rsidR="00DB075D" w:rsidRDefault="00DB075D" w:rsidP="00DB075D">
      <w:pPr>
        <w:shd w:val="clear" w:color="auto" w:fill="FFFFFF"/>
        <w:textAlignment w:val="top"/>
        <w:rPr>
          <w:rFonts w:ascii="PT Astra Serif" w:hAnsi="PT Astra Serif"/>
          <w:color w:val="111420"/>
          <w:sz w:val="23"/>
          <w:szCs w:val="23"/>
        </w:rPr>
      </w:pPr>
      <w:r>
        <w:rPr>
          <w:rFonts w:ascii="PT Astra Serif" w:hAnsi="PT Astra Serif"/>
          <w:color w:val="111420"/>
          <w:sz w:val="23"/>
          <w:szCs w:val="23"/>
        </w:rPr>
        <w:t>Дата окончания: 04.01.2015</w:t>
      </w:r>
    </w:p>
    <w:p w14:paraId="53899FCA" w14:textId="77777777" w:rsidR="00DB075D" w:rsidRDefault="00DB075D" w:rsidP="00DB075D">
      <w:pPr>
        <w:shd w:val="clear" w:color="auto" w:fill="FFFFFF"/>
        <w:textAlignment w:val="top"/>
        <w:rPr>
          <w:rFonts w:ascii="PT Astra Serif" w:hAnsi="PT Astra Serif"/>
          <w:color w:val="111420"/>
          <w:sz w:val="23"/>
          <w:szCs w:val="23"/>
        </w:rPr>
      </w:pPr>
      <w:r>
        <w:rPr>
          <w:rFonts w:ascii="PT Astra Serif" w:hAnsi="PT Astra Serif"/>
          <w:color w:val="111420"/>
          <w:sz w:val="23"/>
          <w:szCs w:val="23"/>
        </w:rPr>
        <w:t>Область наук: </w:t>
      </w:r>
      <w:hyperlink r:id="rId589" w:tgtFrame="_blank" w:history="1">
        <w:r>
          <w:rPr>
            <w:rStyle w:val="a3"/>
            <w:rFonts w:ascii="PT Astra Serif" w:hAnsi="PT Astra Serif"/>
            <w:color w:val="265397"/>
            <w:sz w:val="23"/>
            <w:szCs w:val="23"/>
            <w:bdr w:val="none" w:sz="0" w:space="0" w:color="auto" w:frame="1"/>
          </w:rPr>
          <w:t>Технические</w:t>
        </w:r>
      </w:hyperlink>
      <w:r>
        <w:rPr>
          <w:rFonts w:ascii="PT Astra Serif" w:hAnsi="PT Astra Serif"/>
          <w:color w:val="111420"/>
          <w:sz w:val="23"/>
          <w:szCs w:val="23"/>
        </w:rPr>
        <w:t> ; </w:t>
      </w:r>
      <w:hyperlink r:id="rId590" w:tgtFrame="_blank" w:history="1">
        <w:r>
          <w:rPr>
            <w:rStyle w:val="a3"/>
            <w:rFonts w:ascii="PT Astra Serif" w:hAnsi="PT Astra Serif"/>
            <w:color w:val="265397"/>
            <w:sz w:val="23"/>
            <w:szCs w:val="23"/>
            <w:bdr w:val="none" w:sz="0" w:space="0" w:color="auto" w:frame="1"/>
          </w:rPr>
          <w:t>Медицинские</w:t>
        </w:r>
      </w:hyperlink>
      <w:r>
        <w:rPr>
          <w:rFonts w:ascii="PT Astra Serif" w:hAnsi="PT Astra Serif"/>
          <w:color w:val="111420"/>
          <w:sz w:val="23"/>
          <w:szCs w:val="23"/>
        </w:rPr>
        <w:t> ;</w:t>
      </w:r>
    </w:p>
    <w:p w14:paraId="61C3EA76" w14:textId="77777777" w:rsidR="00DB075D" w:rsidRDefault="00DB075D" w:rsidP="00DB075D">
      <w:pPr>
        <w:shd w:val="clear" w:color="auto" w:fill="FFFFFF"/>
        <w:textAlignment w:val="top"/>
        <w:rPr>
          <w:rFonts w:ascii="PT Astra Serif" w:hAnsi="PT Astra Serif"/>
          <w:color w:val="111420"/>
          <w:sz w:val="23"/>
          <w:szCs w:val="23"/>
        </w:rPr>
      </w:pPr>
      <w:r>
        <w:rPr>
          <w:rFonts w:ascii="PT Astra Serif" w:hAnsi="PT Astra Serif"/>
          <w:color w:val="111420"/>
          <w:sz w:val="23"/>
          <w:szCs w:val="23"/>
        </w:rPr>
        <w:t>Тип конференции: </w:t>
      </w:r>
      <w:hyperlink r:id="rId591" w:tgtFrame="_blank" w:history="1">
        <w:r>
          <w:rPr>
            <w:rStyle w:val="a3"/>
            <w:rFonts w:ascii="PT Astra Serif" w:hAnsi="PT Astra Serif"/>
            <w:color w:val="265397"/>
            <w:sz w:val="23"/>
            <w:szCs w:val="23"/>
            <w:bdr w:val="none" w:sz="0" w:space="0" w:color="auto" w:frame="1"/>
          </w:rPr>
          <w:t>Международные</w:t>
        </w:r>
      </w:hyperlink>
      <w:r>
        <w:rPr>
          <w:rFonts w:ascii="PT Astra Serif" w:hAnsi="PT Astra Serif"/>
          <w:color w:val="111420"/>
          <w:sz w:val="23"/>
          <w:szCs w:val="23"/>
        </w:rPr>
        <w:t>;</w:t>
      </w:r>
    </w:p>
    <w:p w14:paraId="3406A827" w14:textId="77777777" w:rsidR="00DB075D" w:rsidRDefault="00DB075D" w:rsidP="00DB075D">
      <w:pPr>
        <w:shd w:val="clear" w:color="auto" w:fill="FFFFFF"/>
        <w:textAlignment w:val="top"/>
        <w:rPr>
          <w:rFonts w:ascii="PT Astra Serif" w:hAnsi="PT Astra Serif"/>
          <w:color w:val="111420"/>
          <w:sz w:val="23"/>
          <w:szCs w:val="23"/>
        </w:rPr>
      </w:pPr>
      <w:r>
        <w:rPr>
          <w:rFonts w:ascii="PT Astra Serif" w:hAnsi="PT Astra Serif"/>
          <w:color w:val="111420"/>
          <w:sz w:val="23"/>
          <w:szCs w:val="23"/>
        </w:rPr>
        <w:t>Электронная почта Оргкомитета: info@theiier.org</w:t>
      </w:r>
    </w:p>
    <w:p w14:paraId="7E6DC099" w14:textId="77777777" w:rsidR="00DB075D" w:rsidRDefault="00DB075D" w:rsidP="00DB075D">
      <w:pPr>
        <w:shd w:val="clear" w:color="auto" w:fill="FFFFFF"/>
        <w:textAlignment w:val="top"/>
        <w:rPr>
          <w:rFonts w:ascii="PT Astra Serif" w:hAnsi="PT Astra Serif"/>
          <w:color w:val="111420"/>
          <w:sz w:val="23"/>
          <w:szCs w:val="23"/>
        </w:rPr>
      </w:pPr>
      <w:r>
        <w:rPr>
          <w:rFonts w:ascii="PT Astra Serif" w:hAnsi="PT Astra Serif"/>
          <w:color w:val="111420"/>
          <w:sz w:val="23"/>
          <w:szCs w:val="23"/>
        </w:rPr>
        <w:t>Организаторы: IIER</w:t>
      </w:r>
    </w:p>
    <w:p w14:paraId="5382A504" w14:textId="77777777" w:rsidR="00DB075D" w:rsidRDefault="00DB075D" w:rsidP="00DB075D">
      <w:pPr>
        <w:shd w:val="clear" w:color="auto" w:fill="FFFFFF"/>
        <w:textAlignment w:val="top"/>
        <w:rPr>
          <w:rFonts w:ascii="PT Astra Serif" w:hAnsi="PT Astra Serif"/>
          <w:color w:val="111420"/>
          <w:sz w:val="23"/>
          <w:szCs w:val="23"/>
        </w:rPr>
      </w:pPr>
      <w:r>
        <w:rPr>
          <w:rFonts w:ascii="PT Astra Serif" w:hAnsi="PT Astra Serif"/>
          <w:color w:val="111420"/>
          <w:sz w:val="23"/>
          <w:szCs w:val="23"/>
        </w:rPr>
        <w:t xml:space="preserve">2015 IIER Международная конференция по гражданскому, экологическому и медицинской техники будет проходить в Сингапуре, во время 4 января 2015, как конференции ICEME 2015 ICEME 2015 спонсируется Международным институтом инженеров и ученых (IIER). Она </w:t>
      </w:r>
      <w:r>
        <w:rPr>
          <w:rFonts w:ascii="PT Astra Serif" w:hAnsi="PT Astra Serif"/>
          <w:color w:val="111420"/>
          <w:sz w:val="23"/>
          <w:szCs w:val="23"/>
        </w:rPr>
        <w:lastRenderedPageBreak/>
        <w:t>стремится быть одним из ведущих международных конференциях для представления новых и основных достижений в области гражданской, экологических и медицинских наук. Он также служит для укрепления связей между исследователями и практиками, работающими в самых разных научных областях, имеющих общую заинтересованность в улучшении гражданских, экологических и медицинских связанные методы.</w:t>
      </w:r>
    </w:p>
    <w:p w14:paraId="560178F9" w14:textId="77777777" w:rsidR="00DB075D" w:rsidRDefault="00DB075D" w:rsidP="00DB075D">
      <w:pPr>
        <w:shd w:val="clear" w:color="auto" w:fill="FFFFFF"/>
        <w:textAlignment w:val="top"/>
        <w:rPr>
          <w:rFonts w:ascii="PT Astra Serif" w:hAnsi="PT Astra Serif"/>
          <w:color w:val="111420"/>
          <w:sz w:val="23"/>
          <w:szCs w:val="23"/>
        </w:rPr>
      </w:pPr>
      <w:r>
        <w:rPr>
          <w:rFonts w:ascii="PT Astra Serif" w:hAnsi="PT Astra Serif"/>
          <w:color w:val="111420"/>
          <w:sz w:val="23"/>
          <w:szCs w:val="23"/>
        </w:rPr>
        <w:t>Он первым ICEME вторых ICEME была успешно проведена в Бали, Индонезия, в 2014, он будет проходить каждый год, начиная с 2014 года, конференция пройдет международный форум для презентации технологических достижений и результатов исследований в области гражданской, охраны окружающей среды и Медицинский. В работе конференции примут участие ведущие ученые, инженеры и ученые в области гражданского, охраны окружающей среды и медицинской интерес во всем мире. Все полные материалы бумаги будут проходить рецензирование и оцениваются на основе оригинальности, технического и / или научно-исследовательского содержания / глубина, правильность, отношение к конференции, взносы, и читаемость.</w:t>
      </w:r>
    </w:p>
    <w:p w14:paraId="118ABF3A" w14:textId="77777777" w:rsidR="00DB075D" w:rsidRDefault="00DB075D" w:rsidP="00DB075D">
      <w:pPr>
        <w:shd w:val="clear" w:color="auto" w:fill="FFFFFF"/>
        <w:textAlignment w:val="top"/>
        <w:rPr>
          <w:rFonts w:ascii="PT Astra Serif" w:hAnsi="PT Astra Serif"/>
          <w:color w:val="111420"/>
          <w:sz w:val="23"/>
          <w:szCs w:val="23"/>
        </w:rPr>
      </w:pPr>
      <w:r>
        <w:rPr>
          <w:rFonts w:ascii="PT Astra Serif" w:hAnsi="PT Astra Serif"/>
          <w:color w:val="111420"/>
          <w:sz w:val="23"/>
          <w:szCs w:val="23"/>
        </w:rPr>
        <w:t>Веб-сайт: </w:t>
      </w:r>
      <w:hyperlink r:id="rId592" w:tgtFrame="_blank" w:history="1">
        <w:r>
          <w:rPr>
            <w:rStyle w:val="a3"/>
            <w:rFonts w:ascii="PT Astra Serif" w:hAnsi="PT Astra Serif"/>
            <w:color w:val="265397"/>
            <w:sz w:val="23"/>
            <w:szCs w:val="23"/>
            <w:bdr w:val="none" w:sz="0" w:space="0" w:color="auto" w:frame="1"/>
          </w:rPr>
          <w:t>http://theiier.org/Conference/Singapore/3/ICEME/</w:t>
        </w:r>
      </w:hyperlink>
    </w:p>
    <w:p w14:paraId="36D01E4B" w14:textId="43198EC5" w:rsidR="00DB075D" w:rsidRDefault="00DB075D" w:rsidP="00DB075D">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4687049E" w14:textId="44C8EE33" w:rsidR="00DB075D" w:rsidRDefault="00DB075D" w:rsidP="00DB075D">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4604EAE5" w14:textId="77777777" w:rsidR="00DB075D" w:rsidRDefault="00DB075D" w:rsidP="00DB075D">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Fonts w:ascii="PT Astra Serif" w:hAnsi="PT Astra Serif"/>
          <w:b w:val="0"/>
          <w:bCs w:val="0"/>
          <w:color w:val="333333"/>
          <w:sz w:val="24"/>
          <w:szCs w:val="24"/>
        </w:rPr>
        <w:t>Питание в условиях городского цикла: Этические и политические вопросы в городских пищевых системах</w:t>
      </w:r>
    </w:p>
    <w:p w14:paraId="45B4217E" w14:textId="77777777" w:rsidR="00DB075D" w:rsidRDefault="00DB075D" w:rsidP="00DB075D">
      <w:pPr>
        <w:shd w:val="clear" w:color="auto" w:fill="FFFFFF"/>
        <w:textAlignment w:val="top"/>
        <w:rPr>
          <w:rFonts w:ascii="PT Astra Serif" w:hAnsi="PT Astra Serif"/>
          <w:color w:val="111420"/>
          <w:sz w:val="23"/>
          <w:szCs w:val="23"/>
        </w:rPr>
      </w:pPr>
      <w:r>
        <w:rPr>
          <w:b/>
          <w:bCs/>
          <w:color w:val="000000"/>
          <w:bdr w:val="none" w:sz="0" w:space="0" w:color="auto" w:frame="1"/>
        </w:rPr>
        <w:t>Страна: </w:t>
      </w:r>
      <w:hyperlink r:id="rId593" w:tgtFrame="_blank" w:history="1">
        <w:r>
          <w:rPr>
            <w:rStyle w:val="a3"/>
            <w:color w:val="000000"/>
            <w:bdr w:val="none" w:sz="0" w:space="0" w:color="auto" w:frame="1"/>
          </w:rPr>
          <w:t>США</w:t>
        </w:r>
      </w:hyperlink>
    </w:p>
    <w:p w14:paraId="2A75B17F" w14:textId="77777777" w:rsidR="00DB075D" w:rsidRDefault="00DB075D" w:rsidP="00DB075D">
      <w:pPr>
        <w:shd w:val="clear" w:color="auto" w:fill="FFFFFF"/>
        <w:textAlignment w:val="top"/>
        <w:rPr>
          <w:rFonts w:ascii="PT Astra Serif" w:hAnsi="PT Astra Serif"/>
          <w:color w:val="111420"/>
          <w:sz w:val="23"/>
          <w:szCs w:val="23"/>
        </w:rPr>
      </w:pPr>
      <w:r>
        <w:rPr>
          <w:b/>
          <w:bCs/>
          <w:color w:val="000000"/>
          <w:bdr w:val="none" w:sz="0" w:space="0" w:color="auto" w:frame="1"/>
        </w:rPr>
        <w:t>Город: </w:t>
      </w:r>
      <w:r>
        <w:rPr>
          <w:color w:val="000000"/>
          <w:bdr w:val="none" w:sz="0" w:space="0" w:color="auto" w:frame="1"/>
        </w:rPr>
        <w:t>Бостон</w:t>
      </w:r>
    </w:p>
    <w:p w14:paraId="00271CFF" w14:textId="77777777" w:rsidR="00DB075D" w:rsidRDefault="00DB075D" w:rsidP="00DB075D">
      <w:pPr>
        <w:shd w:val="clear" w:color="auto" w:fill="FFFFFF"/>
        <w:textAlignment w:val="top"/>
        <w:rPr>
          <w:rFonts w:ascii="PT Astra Serif" w:hAnsi="PT Astra Serif"/>
          <w:color w:val="111420"/>
          <w:sz w:val="23"/>
          <w:szCs w:val="23"/>
        </w:rPr>
      </w:pPr>
      <w:r>
        <w:rPr>
          <w:b/>
          <w:bCs/>
          <w:color w:val="000000"/>
          <w:bdr w:val="none" w:sz="0" w:space="0" w:color="auto" w:frame="1"/>
        </w:rPr>
        <w:t>Дедлайн:</w:t>
      </w:r>
      <w:r>
        <w:rPr>
          <w:color w:val="000000"/>
          <w:bdr w:val="none" w:sz="0" w:space="0" w:color="auto" w:frame="1"/>
        </w:rPr>
        <w:t> 15.12.2014</w:t>
      </w:r>
    </w:p>
    <w:p w14:paraId="77901D87" w14:textId="77777777" w:rsidR="00DB075D" w:rsidRDefault="00DB075D" w:rsidP="00DB075D">
      <w:pPr>
        <w:shd w:val="clear" w:color="auto" w:fill="FFFFFF"/>
        <w:textAlignment w:val="top"/>
        <w:rPr>
          <w:rFonts w:ascii="PT Astra Serif" w:hAnsi="PT Astra Serif"/>
          <w:color w:val="111420"/>
          <w:sz w:val="23"/>
          <w:szCs w:val="23"/>
        </w:rPr>
      </w:pPr>
      <w:r>
        <w:rPr>
          <w:b/>
          <w:bCs/>
          <w:color w:val="000000"/>
          <w:bdr w:val="none" w:sz="0" w:space="0" w:color="auto" w:frame="1"/>
        </w:rPr>
        <w:t>Дата начала: </w:t>
      </w:r>
      <w:r>
        <w:rPr>
          <w:color w:val="000000"/>
          <w:bdr w:val="none" w:sz="0" w:space="0" w:color="auto" w:frame="1"/>
        </w:rPr>
        <w:t>27.03.2015</w:t>
      </w:r>
    </w:p>
    <w:p w14:paraId="6EC9BB67" w14:textId="77777777" w:rsidR="00DB075D" w:rsidRDefault="00DB075D" w:rsidP="00DB075D">
      <w:pPr>
        <w:shd w:val="clear" w:color="auto" w:fill="FFFFFF"/>
        <w:textAlignment w:val="top"/>
        <w:rPr>
          <w:rFonts w:ascii="PT Astra Serif" w:hAnsi="PT Astra Serif"/>
          <w:color w:val="111420"/>
          <w:sz w:val="23"/>
          <w:szCs w:val="23"/>
        </w:rPr>
      </w:pPr>
      <w:r>
        <w:rPr>
          <w:b/>
          <w:bCs/>
          <w:color w:val="000000"/>
          <w:bdr w:val="none" w:sz="0" w:space="0" w:color="auto" w:frame="1"/>
        </w:rPr>
        <w:t>Дата окончания:</w:t>
      </w:r>
      <w:r>
        <w:rPr>
          <w:color w:val="000000"/>
          <w:bdr w:val="none" w:sz="0" w:space="0" w:color="auto" w:frame="1"/>
        </w:rPr>
        <w:t> 28.03.2015</w:t>
      </w:r>
    </w:p>
    <w:p w14:paraId="4C275448" w14:textId="77777777" w:rsidR="00DB075D" w:rsidRDefault="00DB075D" w:rsidP="00DB075D">
      <w:pPr>
        <w:shd w:val="clear" w:color="auto" w:fill="FFFFFF"/>
        <w:textAlignment w:val="top"/>
        <w:rPr>
          <w:rFonts w:ascii="PT Astra Serif" w:hAnsi="PT Astra Serif"/>
          <w:color w:val="111420"/>
          <w:sz w:val="23"/>
          <w:szCs w:val="23"/>
        </w:rPr>
      </w:pPr>
      <w:r>
        <w:rPr>
          <w:b/>
          <w:bCs/>
          <w:color w:val="000000"/>
          <w:bdr w:val="none" w:sz="0" w:space="0" w:color="auto" w:frame="1"/>
        </w:rPr>
        <w:t>Область наук: </w:t>
      </w:r>
      <w:hyperlink r:id="rId594" w:tgtFrame="_blank" w:history="1">
        <w:r>
          <w:rPr>
            <w:rStyle w:val="a3"/>
            <w:color w:val="000000"/>
            <w:bdr w:val="none" w:sz="0" w:space="0" w:color="auto" w:frame="1"/>
          </w:rPr>
          <w:t>Юридические</w:t>
        </w:r>
      </w:hyperlink>
      <w:r>
        <w:rPr>
          <w:color w:val="000000"/>
          <w:bdr w:val="none" w:sz="0" w:space="0" w:color="auto" w:frame="1"/>
        </w:rPr>
        <w:t> , </w:t>
      </w:r>
      <w:hyperlink r:id="rId595" w:tgtFrame="_blank" w:history="1">
        <w:r>
          <w:rPr>
            <w:rStyle w:val="a3"/>
            <w:color w:val="000000"/>
            <w:bdr w:val="none" w:sz="0" w:space="0" w:color="auto" w:frame="1"/>
          </w:rPr>
          <w:t>Медицинские</w:t>
        </w:r>
      </w:hyperlink>
      <w:r>
        <w:rPr>
          <w:color w:val="000000"/>
          <w:bdr w:val="none" w:sz="0" w:space="0" w:color="auto" w:frame="1"/>
        </w:rPr>
        <w:t> ;</w:t>
      </w:r>
    </w:p>
    <w:p w14:paraId="1BD91D5C" w14:textId="77777777" w:rsidR="00DB075D" w:rsidRDefault="00DB075D" w:rsidP="00DB075D">
      <w:pPr>
        <w:shd w:val="clear" w:color="auto" w:fill="FFFFFF"/>
        <w:textAlignment w:val="top"/>
        <w:rPr>
          <w:rFonts w:ascii="PT Astra Serif" w:hAnsi="PT Astra Serif"/>
          <w:color w:val="111420"/>
          <w:sz w:val="23"/>
          <w:szCs w:val="23"/>
        </w:rPr>
      </w:pPr>
      <w:r>
        <w:rPr>
          <w:b/>
          <w:bCs/>
          <w:color w:val="000000"/>
          <w:bdr w:val="none" w:sz="0" w:space="0" w:color="auto" w:frame="1"/>
        </w:rPr>
        <w:t>Тип конференции: </w:t>
      </w:r>
      <w:hyperlink r:id="rId596" w:tgtFrame="_blank" w:history="1">
        <w:r>
          <w:rPr>
            <w:rStyle w:val="a3"/>
            <w:color w:val="000000"/>
            <w:bdr w:val="none" w:sz="0" w:space="0" w:color="auto" w:frame="1"/>
          </w:rPr>
          <w:t>Международные</w:t>
        </w:r>
      </w:hyperlink>
      <w:r>
        <w:rPr>
          <w:color w:val="000000"/>
          <w:bdr w:val="none" w:sz="0" w:space="0" w:color="auto" w:frame="1"/>
        </w:rPr>
        <w:t>;</w:t>
      </w:r>
    </w:p>
    <w:p w14:paraId="734805AC" w14:textId="77777777" w:rsidR="00DB075D" w:rsidRDefault="00DB075D" w:rsidP="00DB075D">
      <w:pPr>
        <w:shd w:val="clear" w:color="auto" w:fill="FFFFFF"/>
        <w:textAlignment w:val="top"/>
        <w:rPr>
          <w:rFonts w:ascii="PT Astra Serif" w:hAnsi="PT Astra Serif"/>
          <w:color w:val="111420"/>
          <w:sz w:val="23"/>
          <w:szCs w:val="23"/>
        </w:rPr>
      </w:pPr>
      <w:r>
        <w:rPr>
          <w:color w:val="000000"/>
          <w:bdr w:val="none" w:sz="0" w:space="0" w:color="auto" w:frame="1"/>
        </w:rPr>
        <w:t>Электронная почта Оргкомитета: c.bosso@neu.edu</w:t>
      </w:r>
    </w:p>
    <w:p w14:paraId="2D0E7A9E" w14:textId="77777777" w:rsidR="00DB075D" w:rsidRDefault="00DB075D" w:rsidP="00DB075D">
      <w:pPr>
        <w:shd w:val="clear" w:color="auto" w:fill="FFFFFF"/>
        <w:textAlignment w:val="top"/>
        <w:rPr>
          <w:rFonts w:ascii="PT Astra Serif" w:hAnsi="PT Astra Serif"/>
          <w:color w:val="111420"/>
          <w:sz w:val="23"/>
          <w:szCs w:val="23"/>
        </w:rPr>
      </w:pPr>
      <w:r>
        <w:rPr>
          <w:color w:val="000000"/>
          <w:bdr w:val="none" w:sz="0" w:space="0" w:color="auto" w:frame="1"/>
        </w:rPr>
        <w:t>Организаторы: Северо-Восточный университет</w:t>
      </w:r>
    </w:p>
    <w:p w14:paraId="1F82BEDD" w14:textId="77777777" w:rsidR="00DB075D" w:rsidRDefault="00DB075D" w:rsidP="00DB075D">
      <w:pPr>
        <w:shd w:val="clear" w:color="auto" w:fill="FFFFFF"/>
        <w:textAlignment w:val="top"/>
        <w:rPr>
          <w:rFonts w:ascii="PT Astra Serif" w:hAnsi="PT Astra Serif"/>
          <w:color w:val="111420"/>
          <w:sz w:val="23"/>
          <w:szCs w:val="23"/>
        </w:rPr>
      </w:pPr>
      <w:r>
        <w:rPr>
          <w:color w:val="000000"/>
          <w:bdr w:val="none" w:sz="0" w:space="0" w:color="auto" w:frame="1"/>
        </w:rPr>
        <w:t>Питание определяет культуру, в основе религиозных и этнических традиций, занимает центральное место в семейных и общественных мероприятий, дает нам радость (а иногда и боль), и формирует ритмы повседневной жизни.Конечно, еда также о выживании. Общества процветают - или крах - на основе готового, надежной, и равного доступа к продуктам питания. Существует в настоящее время растет спрос на продукты питания в связи с ростом численности населения и расширения богатства, а также ростом производства и распределения вызовов, таких как вода и земля дефицита, изменение климата, истощение запасов морепродуктов, и зависимость от глобальных пищевых цепочек. Все это происходит на фоне ускорения урбанизации; более половины населения земного шара живет в городах. Вместе эти тенденции сделать изучение городских продовольственных систем - и разработке методов и политики для улучшения их - решающее значение для строительства социально справедливого и экологически устойчивого общества.</w:t>
      </w:r>
    </w:p>
    <w:p w14:paraId="75E0F85A" w14:textId="77777777" w:rsidR="00DB075D" w:rsidRDefault="00DB075D" w:rsidP="00DB075D">
      <w:pPr>
        <w:shd w:val="clear" w:color="auto" w:fill="FFFFFF"/>
        <w:textAlignment w:val="top"/>
        <w:rPr>
          <w:rFonts w:ascii="PT Astra Serif" w:hAnsi="PT Astra Serif"/>
          <w:color w:val="111420"/>
          <w:sz w:val="23"/>
          <w:szCs w:val="23"/>
        </w:rPr>
      </w:pPr>
      <w:r>
        <w:rPr>
          <w:color w:val="000000"/>
          <w:bdr w:val="none" w:sz="0" w:space="0" w:color="auto" w:frame="1"/>
        </w:rPr>
        <w:t xml:space="preserve">Мастер-класс конференции призваны способствовать междисциплинарному запросу на темы, актуальные для устойчивого развития городской системы питания, здоровья и справедливости. Принимаем тезисы не более 750 слов от исследователей, работающих по </w:t>
      </w:r>
      <w:r>
        <w:rPr>
          <w:color w:val="000000"/>
          <w:bdr w:val="none" w:sz="0" w:space="0" w:color="auto" w:frame="1"/>
        </w:rPr>
        <w:lastRenderedPageBreak/>
        <w:t>социальным, экологическим, политическим и этическим проблемам, связанных с городскими продовольственными системами. Темы могут включать в себя, но не ограничиваются ими:</w:t>
      </w:r>
    </w:p>
    <w:p w14:paraId="52A48D41" w14:textId="77777777" w:rsidR="00DB075D" w:rsidRDefault="00DB075D" w:rsidP="00DB075D">
      <w:pPr>
        <w:shd w:val="clear" w:color="auto" w:fill="FFFFFF"/>
        <w:textAlignment w:val="top"/>
        <w:rPr>
          <w:rFonts w:ascii="PT Astra Serif" w:hAnsi="PT Astra Serif"/>
          <w:color w:val="111420"/>
          <w:sz w:val="23"/>
          <w:szCs w:val="23"/>
        </w:rPr>
      </w:pPr>
      <w:r>
        <w:rPr>
          <w:color w:val="000000"/>
          <w:bdr w:val="none" w:sz="0" w:space="0" w:color="auto" w:frame="1"/>
        </w:rPr>
        <w:t> </w:t>
      </w:r>
    </w:p>
    <w:p w14:paraId="0DCBDA7F" w14:textId="77777777" w:rsidR="00DB075D" w:rsidRDefault="00DB075D" w:rsidP="00DB075D">
      <w:pPr>
        <w:shd w:val="clear" w:color="auto" w:fill="FFFFFF"/>
        <w:ind w:hanging="360"/>
        <w:textAlignment w:val="top"/>
        <w:rPr>
          <w:rFonts w:ascii="PT Astra Serif" w:hAnsi="PT Astra Serif"/>
          <w:color w:val="111420"/>
          <w:sz w:val="23"/>
          <w:szCs w:val="23"/>
        </w:rPr>
      </w:pPr>
      <w:r>
        <w:rPr>
          <w:color w:val="000000"/>
          <w:bdr w:val="none" w:sz="0" w:space="0" w:color="auto" w:frame="1"/>
        </w:rPr>
        <w:t>1.    Является ли местные или глобальные системы обеспечения продуктами питания в лучшем положении, чтобы способствовать доступности продовольствия, продовольственной безопасности, устойчивости и продовольственной справедливости в городах</w:t>
      </w:r>
    </w:p>
    <w:p w14:paraId="6089F27B" w14:textId="77777777" w:rsidR="00DB075D" w:rsidRDefault="00DB075D" w:rsidP="00DB075D">
      <w:pPr>
        <w:shd w:val="clear" w:color="auto" w:fill="FFFFFF"/>
        <w:ind w:hanging="360"/>
        <w:textAlignment w:val="top"/>
        <w:rPr>
          <w:rFonts w:ascii="PT Astra Serif" w:hAnsi="PT Astra Serif"/>
          <w:color w:val="111420"/>
          <w:sz w:val="23"/>
          <w:szCs w:val="23"/>
        </w:rPr>
      </w:pPr>
      <w:r>
        <w:rPr>
          <w:color w:val="000000"/>
          <w:bdr w:val="none" w:sz="0" w:space="0" w:color="auto" w:frame="1"/>
        </w:rPr>
        <w:t>2.    Возможности и пределы городского сельского хозяйства и систем на базе пищевых общин</w:t>
      </w:r>
    </w:p>
    <w:p w14:paraId="2728494D" w14:textId="77777777" w:rsidR="00DB075D" w:rsidRDefault="00DB075D" w:rsidP="00DB075D">
      <w:pPr>
        <w:shd w:val="clear" w:color="auto" w:fill="FFFFFF"/>
        <w:ind w:hanging="360"/>
        <w:textAlignment w:val="top"/>
        <w:rPr>
          <w:rFonts w:ascii="PT Astra Serif" w:hAnsi="PT Astra Serif"/>
          <w:color w:val="111420"/>
          <w:sz w:val="23"/>
          <w:szCs w:val="23"/>
        </w:rPr>
      </w:pPr>
      <w:r>
        <w:rPr>
          <w:color w:val="000000"/>
          <w:bdr w:val="none" w:sz="0" w:space="0" w:color="auto" w:frame="1"/>
        </w:rPr>
        <w:t>3.    Отношения между городскими системами питания и других городских проблем, таких как доступное жилье, землепользования и экологической справедливости</w:t>
      </w:r>
    </w:p>
    <w:p w14:paraId="4F90E909" w14:textId="77777777" w:rsidR="00DB075D" w:rsidRDefault="00DB075D" w:rsidP="00DB075D">
      <w:pPr>
        <w:shd w:val="clear" w:color="auto" w:fill="FFFFFF"/>
        <w:ind w:hanging="360"/>
        <w:textAlignment w:val="top"/>
        <w:rPr>
          <w:rFonts w:ascii="PT Astra Serif" w:hAnsi="PT Astra Serif"/>
          <w:color w:val="111420"/>
          <w:sz w:val="23"/>
          <w:szCs w:val="23"/>
        </w:rPr>
      </w:pPr>
      <w:r>
        <w:rPr>
          <w:color w:val="000000"/>
          <w:bdr w:val="none" w:sz="0" w:space="0" w:color="auto" w:frame="1"/>
        </w:rPr>
        <w:t>4.    Оценка конкретных технологических и системных инноваций в рамках городских систем питания, в отношении таких вещей, как увеличение производства продуктов питания, улучшение отслеживания / мониторинг, содействие доступа к продовольствию, и сокращение потерь и повышение эффективности удаления отходов</w:t>
      </w:r>
    </w:p>
    <w:p w14:paraId="0548E4DA" w14:textId="77777777" w:rsidR="00DB075D" w:rsidRDefault="00DB075D" w:rsidP="00DB075D">
      <w:pPr>
        <w:shd w:val="clear" w:color="auto" w:fill="FFFFFF"/>
        <w:ind w:hanging="360"/>
        <w:textAlignment w:val="top"/>
        <w:rPr>
          <w:rFonts w:ascii="PT Astra Serif" w:hAnsi="PT Astra Serif"/>
          <w:color w:val="111420"/>
          <w:sz w:val="23"/>
          <w:szCs w:val="23"/>
        </w:rPr>
      </w:pPr>
      <w:r>
        <w:rPr>
          <w:color w:val="000000"/>
          <w:bdr w:val="none" w:sz="0" w:space="0" w:color="auto" w:frame="1"/>
        </w:rPr>
        <w:t>5.    Исторические перспективы для продовольственных систем в городе</w:t>
      </w:r>
    </w:p>
    <w:p w14:paraId="588025DB" w14:textId="77777777" w:rsidR="00DB075D" w:rsidRDefault="00DB075D" w:rsidP="00DB075D">
      <w:pPr>
        <w:shd w:val="clear" w:color="auto" w:fill="FFFFFF"/>
        <w:ind w:hanging="360"/>
        <w:textAlignment w:val="top"/>
        <w:rPr>
          <w:rFonts w:ascii="PT Astra Serif" w:hAnsi="PT Astra Serif"/>
          <w:color w:val="111420"/>
          <w:sz w:val="23"/>
          <w:szCs w:val="23"/>
        </w:rPr>
      </w:pPr>
      <w:r>
        <w:rPr>
          <w:color w:val="000000"/>
          <w:bdr w:val="none" w:sz="0" w:space="0" w:color="auto" w:frame="1"/>
        </w:rPr>
        <w:t>6.    Стратегии развитии устойчивости к изменению климата в рамках городских продовольственных систем</w:t>
      </w:r>
    </w:p>
    <w:p w14:paraId="47393845" w14:textId="77777777" w:rsidR="00DB075D" w:rsidRDefault="00DB075D" w:rsidP="00DB075D">
      <w:pPr>
        <w:shd w:val="clear" w:color="auto" w:fill="FFFFFF"/>
        <w:ind w:hanging="360"/>
        <w:textAlignment w:val="top"/>
        <w:rPr>
          <w:rFonts w:ascii="PT Astra Serif" w:hAnsi="PT Astra Serif"/>
          <w:color w:val="111420"/>
          <w:sz w:val="23"/>
          <w:szCs w:val="23"/>
        </w:rPr>
      </w:pPr>
      <w:r>
        <w:rPr>
          <w:color w:val="000000"/>
          <w:bdr w:val="none" w:sz="0" w:space="0" w:color="auto" w:frame="1"/>
        </w:rPr>
        <w:t>7.    Исследования структуры и эффективности альтернативных пропагандистских групп продуктов питания или движений, а также оценки проблем, поднятых в отношении их</w:t>
      </w:r>
    </w:p>
    <w:p w14:paraId="7930969D" w14:textId="77777777" w:rsidR="00DB075D" w:rsidRDefault="00DB075D" w:rsidP="00DB075D">
      <w:pPr>
        <w:shd w:val="clear" w:color="auto" w:fill="FFFFFF"/>
        <w:ind w:hanging="360"/>
        <w:textAlignment w:val="top"/>
        <w:rPr>
          <w:rFonts w:ascii="PT Astra Serif" w:hAnsi="PT Astra Serif"/>
          <w:color w:val="111420"/>
          <w:sz w:val="23"/>
          <w:szCs w:val="23"/>
        </w:rPr>
      </w:pPr>
      <w:r>
        <w:rPr>
          <w:color w:val="000000"/>
          <w:bdr w:val="none" w:sz="0" w:space="0" w:color="auto" w:frame="1"/>
        </w:rPr>
        <w:t>8.    Является ли понятие «пищевая миля" полезной, и если да, то до какого уровня или в рамках какого контекста</w:t>
      </w:r>
    </w:p>
    <w:p w14:paraId="580F0649" w14:textId="77777777" w:rsidR="00DB075D" w:rsidRDefault="00DB075D" w:rsidP="00DB075D">
      <w:pPr>
        <w:shd w:val="clear" w:color="auto" w:fill="FFFFFF"/>
        <w:ind w:hanging="360"/>
        <w:textAlignment w:val="top"/>
        <w:rPr>
          <w:rFonts w:ascii="PT Astra Serif" w:hAnsi="PT Astra Serif"/>
          <w:color w:val="111420"/>
          <w:sz w:val="23"/>
          <w:szCs w:val="23"/>
        </w:rPr>
      </w:pPr>
      <w:r>
        <w:rPr>
          <w:color w:val="000000"/>
          <w:bdr w:val="none" w:sz="0" w:space="0" w:color="auto" w:frame="1"/>
        </w:rPr>
        <w:t>9.    Изучение экономики городских продовольственных систем</w:t>
      </w:r>
    </w:p>
    <w:p w14:paraId="53710518" w14:textId="77777777" w:rsidR="00DB075D" w:rsidRDefault="00DB075D" w:rsidP="00DB075D">
      <w:pPr>
        <w:shd w:val="clear" w:color="auto" w:fill="FFFFFF"/>
        <w:ind w:hanging="360"/>
        <w:textAlignment w:val="top"/>
        <w:rPr>
          <w:rFonts w:ascii="PT Astra Serif" w:hAnsi="PT Astra Serif"/>
          <w:color w:val="111420"/>
          <w:sz w:val="23"/>
          <w:szCs w:val="23"/>
        </w:rPr>
      </w:pPr>
      <w:r>
        <w:rPr>
          <w:color w:val="000000"/>
          <w:bdr w:val="none" w:sz="0" w:space="0" w:color="auto" w:frame="1"/>
        </w:rPr>
        <w:t>10.  Роль культурно определяемых городских практик питания и создание городских продовольственных систем</w:t>
      </w:r>
    </w:p>
    <w:p w14:paraId="31DD5D1C" w14:textId="77777777" w:rsidR="00DB075D" w:rsidRDefault="00DB075D" w:rsidP="00DB075D">
      <w:pPr>
        <w:shd w:val="clear" w:color="auto" w:fill="FFFFFF"/>
        <w:ind w:hanging="360"/>
        <w:textAlignment w:val="top"/>
        <w:rPr>
          <w:rFonts w:ascii="PT Astra Serif" w:hAnsi="PT Astra Serif"/>
          <w:color w:val="111420"/>
          <w:sz w:val="23"/>
          <w:szCs w:val="23"/>
        </w:rPr>
      </w:pPr>
      <w:r>
        <w:rPr>
          <w:color w:val="000000"/>
          <w:bdr w:val="none" w:sz="0" w:space="0" w:color="auto" w:frame="1"/>
        </w:rPr>
        <w:t>11.  Вопросы, связанные с системными питания работников, особенно в городских условиях</w:t>
      </w:r>
    </w:p>
    <w:p w14:paraId="1449CA86" w14:textId="77777777" w:rsidR="00DB075D" w:rsidRDefault="00DB075D" w:rsidP="00DB075D">
      <w:pPr>
        <w:shd w:val="clear" w:color="auto" w:fill="FFFFFF"/>
        <w:ind w:hanging="360"/>
        <w:textAlignment w:val="top"/>
        <w:rPr>
          <w:rFonts w:ascii="PT Astra Serif" w:hAnsi="PT Astra Serif"/>
          <w:color w:val="111420"/>
          <w:sz w:val="23"/>
          <w:szCs w:val="23"/>
        </w:rPr>
      </w:pPr>
      <w:r>
        <w:rPr>
          <w:color w:val="000000"/>
          <w:bdr w:val="none" w:sz="0" w:space="0" w:color="auto" w:frame="1"/>
        </w:rPr>
        <w:t>12.  Оценка программ продовольственной безопасности в городах - федеральных, государственных, местных и неправительственных</w:t>
      </w:r>
    </w:p>
    <w:p w14:paraId="6DEB37DD" w14:textId="77777777" w:rsidR="00DB075D" w:rsidRDefault="00DB075D" w:rsidP="00DB075D">
      <w:pPr>
        <w:shd w:val="clear" w:color="auto" w:fill="FFFFFF"/>
        <w:ind w:hanging="360"/>
        <w:textAlignment w:val="top"/>
        <w:rPr>
          <w:rFonts w:ascii="PT Astra Serif" w:hAnsi="PT Astra Serif"/>
          <w:color w:val="111420"/>
          <w:sz w:val="23"/>
          <w:szCs w:val="23"/>
        </w:rPr>
      </w:pPr>
      <w:r>
        <w:rPr>
          <w:color w:val="000000"/>
          <w:bdr w:val="none" w:sz="0" w:space="0" w:color="auto" w:frame="1"/>
        </w:rPr>
        <w:t>13.  Степень, в которой город должен быть в состоянии регулировать продукты для укрепления здоровья населения</w:t>
      </w:r>
    </w:p>
    <w:p w14:paraId="73CB1A89" w14:textId="77777777" w:rsidR="00DB075D" w:rsidRDefault="00DB075D" w:rsidP="00DB075D">
      <w:pPr>
        <w:shd w:val="clear" w:color="auto" w:fill="FFFFFF"/>
        <w:ind w:hanging="360"/>
        <w:textAlignment w:val="top"/>
        <w:rPr>
          <w:rFonts w:ascii="PT Astra Serif" w:hAnsi="PT Astra Serif"/>
          <w:color w:val="111420"/>
          <w:sz w:val="23"/>
          <w:szCs w:val="23"/>
        </w:rPr>
      </w:pPr>
      <w:r>
        <w:rPr>
          <w:color w:val="000000"/>
          <w:bdr w:val="none" w:sz="0" w:space="0" w:color="auto" w:frame="1"/>
        </w:rPr>
        <w:t>14.  Проблемы демократического управления, связанные с продовольственной системы города</w:t>
      </w:r>
    </w:p>
    <w:p w14:paraId="51C5E058" w14:textId="77777777" w:rsidR="00DB075D" w:rsidRDefault="00DB075D" w:rsidP="00DB075D">
      <w:pPr>
        <w:shd w:val="clear" w:color="auto" w:fill="FFFFFF"/>
        <w:textAlignment w:val="top"/>
        <w:rPr>
          <w:rFonts w:ascii="PT Astra Serif" w:hAnsi="PT Astra Serif"/>
          <w:color w:val="111420"/>
          <w:sz w:val="23"/>
          <w:szCs w:val="23"/>
        </w:rPr>
      </w:pPr>
      <w:r>
        <w:rPr>
          <w:color w:val="000000"/>
          <w:bdr w:val="none" w:sz="0" w:space="0" w:color="auto" w:frame="1"/>
        </w:rPr>
        <w:t>Веб-сайт: </w:t>
      </w:r>
      <w:hyperlink r:id="rId597" w:tgtFrame="_blank" w:history="1">
        <w:r>
          <w:rPr>
            <w:rStyle w:val="a3"/>
            <w:color w:val="000000"/>
            <w:bdr w:val="none" w:sz="0" w:space="0" w:color="auto" w:frame="1"/>
          </w:rPr>
          <w:t>http://www.northeastern.edu/foodsystems/</w:t>
        </w:r>
      </w:hyperlink>
    </w:p>
    <w:p w14:paraId="6B66FB55" w14:textId="54E3EA02" w:rsidR="00DB075D" w:rsidRDefault="00DB075D" w:rsidP="00DB075D">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469529FD" w14:textId="6378B1E3" w:rsidR="00DB075D" w:rsidRDefault="00DB075D" w:rsidP="00DB075D">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476F8674" w14:textId="77777777" w:rsidR="00DB075D" w:rsidRDefault="00DB075D" w:rsidP="00DB075D">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Fonts w:ascii="PT Astra Serif" w:hAnsi="PT Astra Serif"/>
          <w:b w:val="0"/>
          <w:bCs w:val="0"/>
          <w:color w:val="333333"/>
          <w:sz w:val="24"/>
          <w:szCs w:val="24"/>
        </w:rPr>
        <w:t>14-я Международная Санкт-Галленская Рака молочной железы конференция по первичной терапии раннего рака молочной железы</w:t>
      </w:r>
    </w:p>
    <w:p w14:paraId="1C85DCA5" w14:textId="77777777" w:rsidR="00DB075D" w:rsidRDefault="00DB075D" w:rsidP="00DB075D">
      <w:pPr>
        <w:shd w:val="clear" w:color="auto" w:fill="FFFFFF"/>
        <w:textAlignment w:val="top"/>
        <w:rPr>
          <w:rFonts w:ascii="PT Astra Serif" w:hAnsi="PT Astra Serif"/>
          <w:color w:val="111420"/>
          <w:sz w:val="23"/>
          <w:szCs w:val="23"/>
        </w:rPr>
      </w:pPr>
      <w:r>
        <w:rPr>
          <w:color w:val="000000"/>
          <w:bdr w:val="none" w:sz="0" w:space="0" w:color="auto" w:frame="1"/>
        </w:rPr>
        <w:t> </w:t>
      </w:r>
      <w:r>
        <w:rPr>
          <w:rFonts w:ascii="PT Astra Serif" w:hAnsi="PT Astra Serif"/>
          <w:b/>
          <w:bCs/>
          <w:color w:val="000000"/>
          <w:bdr w:val="none" w:sz="0" w:space="0" w:color="auto" w:frame="1"/>
        </w:rPr>
        <w:t>Страна: </w:t>
      </w:r>
      <w:hyperlink r:id="rId598" w:tgtFrame="_blank" w:history="1">
        <w:r>
          <w:rPr>
            <w:rStyle w:val="a3"/>
            <w:color w:val="000000"/>
            <w:bdr w:val="none" w:sz="0" w:space="0" w:color="auto" w:frame="1"/>
          </w:rPr>
          <w:t>Австрия</w:t>
        </w:r>
      </w:hyperlink>
    </w:p>
    <w:p w14:paraId="566E6AE0" w14:textId="77777777" w:rsidR="00DB075D" w:rsidRDefault="00DB075D" w:rsidP="00DB075D">
      <w:pPr>
        <w:shd w:val="clear" w:color="auto" w:fill="FFFFFF"/>
        <w:textAlignment w:val="top"/>
        <w:rPr>
          <w:rFonts w:ascii="PT Astra Serif" w:hAnsi="PT Astra Serif"/>
          <w:color w:val="111420"/>
          <w:sz w:val="23"/>
          <w:szCs w:val="23"/>
        </w:rPr>
      </w:pPr>
      <w:r>
        <w:rPr>
          <w:b/>
          <w:bCs/>
          <w:color w:val="000000"/>
          <w:bdr w:val="none" w:sz="0" w:space="0" w:color="auto" w:frame="1"/>
        </w:rPr>
        <w:t>Город: </w:t>
      </w:r>
      <w:r>
        <w:rPr>
          <w:color w:val="000000"/>
          <w:bdr w:val="none" w:sz="0" w:space="0" w:color="auto" w:frame="1"/>
        </w:rPr>
        <w:t>Вена</w:t>
      </w:r>
    </w:p>
    <w:p w14:paraId="6506F168" w14:textId="77777777" w:rsidR="00DB075D" w:rsidRDefault="00DB075D" w:rsidP="00DB075D">
      <w:pPr>
        <w:shd w:val="clear" w:color="auto" w:fill="FFFFFF"/>
        <w:textAlignment w:val="top"/>
        <w:rPr>
          <w:rFonts w:ascii="PT Astra Serif" w:hAnsi="PT Astra Serif"/>
          <w:color w:val="111420"/>
          <w:sz w:val="23"/>
          <w:szCs w:val="23"/>
        </w:rPr>
      </w:pPr>
      <w:r>
        <w:rPr>
          <w:b/>
          <w:bCs/>
          <w:color w:val="000000"/>
          <w:bdr w:val="none" w:sz="0" w:space="0" w:color="auto" w:frame="1"/>
        </w:rPr>
        <w:t>Дедлайн:</w:t>
      </w:r>
      <w:r>
        <w:rPr>
          <w:color w:val="000000"/>
          <w:bdr w:val="none" w:sz="0" w:space="0" w:color="auto" w:frame="1"/>
        </w:rPr>
        <w:t> 15.12.2014</w:t>
      </w:r>
    </w:p>
    <w:p w14:paraId="56682169" w14:textId="77777777" w:rsidR="00DB075D" w:rsidRDefault="00DB075D" w:rsidP="00DB075D">
      <w:pPr>
        <w:shd w:val="clear" w:color="auto" w:fill="FFFFFF"/>
        <w:textAlignment w:val="top"/>
        <w:rPr>
          <w:rFonts w:ascii="PT Astra Serif" w:hAnsi="PT Astra Serif"/>
          <w:color w:val="111420"/>
          <w:sz w:val="23"/>
          <w:szCs w:val="23"/>
        </w:rPr>
      </w:pPr>
      <w:r>
        <w:rPr>
          <w:b/>
          <w:bCs/>
          <w:color w:val="000000"/>
          <w:bdr w:val="none" w:sz="0" w:space="0" w:color="auto" w:frame="1"/>
        </w:rPr>
        <w:t>Дата начала: </w:t>
      </w:r>
      <w:r>
        <w:rPr>
          <w:color w:val="000000"/>
          <w:bdr w:val="none" w:sz="0" w:space="0" w:color="auto" w:frame="1"/>
        </w:rPr>
        <w:t>18.03.2015</w:t>
      </w:r>
    </w:p>
    <w:p w14:paraId="73D691EF" w14:textId="77777777" w:rsidR="00DB075D" w:rsidRDefault="00DB075D" w:rsidP="00DB075D">
      <w:pPr>
        <w:shd w:val="clear" w:color="auto" w:fill="FFFFFF"/>
        <w:textAlignment w:val="top"/>
        <w:rPr>
          <w:rFonts w:ascii="PT Astra Serif" w:hAnsi="PT Astra Serif"/>
          <w:color w:val="111420"/>
          <w:sz w:val="23"/>
          <w:szCs w:val="23"/>
        </w:rPr>
      </w:pPr>
      <w:r>
        <w:rPr>
          <w:b/>
          <w:bCs/>
          <w:color w:val="000000"/>
          <w:bdr w:val="none" w:sz="0" w:space="0" w:color="auto" w:frame="1"/>
        </w:rPr>
        <w:lastRenderedPageBreak/>
        <w:t>Дата окончания:</w:t>
      </w:r>
      <w:r>
        <w:rPr>
          <w:color w:val="000000"/>
          <w:bdr w:val="none" w:sz="0" w:space="0" w:color="auto" w:frame="1"/>
        </w:rPr>
        <w:t> 21.03.2015</w:t>
      </w:r>
    </w:p>
    <w:p w14:paraId="09A96108" w14:textId="77777777" w:rsidR="00DB075D" w:rsidRDefault="00DB075D" w:rsidP="00DB075D">
      <w:pPr>
        <w:shd w:val="clear" w:color="auto" w:fill="FFFFFF"/>
        <w:textAlignment w:val="top"/>
        <w:rPr>
          <w:rFonts w:ascii="PT Astra Serif" w:hAnsi="PT Astra Serif"/>
          <w:color w:val="111420"/>
          <w:sz w:val="23"/>
          <w:szCs w:val="23"/>
        </w:rPr>
      </w:pPr>
      <w:r>
        <w:rPr>
          <w:b/>
          <w:bCs/>
          <w:color w:val="000000"/>
          <w:bdr w:val="none" w:sz="0" w:space="0" w:color="auto" w:frame="1"/>
        </w:rPr>
        <w:t>Область наук: </w:t>
      </w:r>
      <w:hyperlink r:id="rId599" w:tgtFrame="_blank" w:history="1">
        <w:r>
          <w:rPr>
            <w:rStyle w:val="a3"/>
            <w:color w:val="000000"/>
            <w:bdr w:val="none" w:sz="0" w:space="0" w:color="auto" w:frame="1"/>
          </w:rPr>
          <w:t>Медицинские</w:t>
        </w:r>
      </w:hyperlink>
      <w:r>
        <w:rPr>
          <w:color w:val="000000"/>
          <w:bdr w:val="none" w:sz="0" w:space="0" w:color="auto" w:frame="1"/>
        </w:rPr>
        <w:t>;</w:t>
      </w:r>
    </w:p>
    <w:p w14:paraId="41FC3644" w14:textId="77777777" w:rsidR="00DB075D" w:rsidRDefault="00DB075D" w:rsidP="00DB075D">
      <w:pPr>
        <w:shd w:val="clear" w:color="auto" w:fill="FFFFFF"/>
        <w:textAlignment w:val="top"/>
        <w:rPr>
          <w:rFonts w:ascii="PT Astra Serif" w:hAnsi="PT Astra Serif"/>
          <w:color w:val="111420"/>
          <w:sz w:val="23"/>
          <w:szCs w:val="23"/>
        </w:rPr>
      </w:pPr>
      <w:r>
        <w:rPr>
          <w:b/>
          <w:bCs/>
          <w:color w:val="000000"/>
          <w:bdr w:val="none" w:sz="0" w:space="0" w:color="auto" w:frame="1"/>
        </w:rPr>
        <w:t>Тип конференции: </w:t>
      </w:r>
      <w:hyperlink r:id="rId600" w:tgtFrame="_blank" w:history="1">
        <w:r>
          <w:rPr>
            <w:rStyle w:val="a3"/>
            <w:color w:val="000000"/>
            <w:bdr w:val="none" w:sz="0" w:space="0" w:color="auto" w:frame="1"/>
          </w:rPr>
          <w:t>Международные</w:t>
        </w:r>
      </w:hyperlink>
      <w:r>
        <w:rPr>
          <w:color w:val="000000"/>
          <w:bdr w:val="none" w:sz="0" w:space="0" w:color="auto" w:frame="1"/>
        </w:rPr>
        <w:t>;</w:t>
      </w:r>
    </w:p>
    <w:p w14:paraId="03BA97B0" w14:textId="77777777" w:rsidR="00DB075D" w:rsidRDefault="00DB075D" w:rsidP="00DB075D">
      <w:pPr>
        <w:shd w:val="clear" w:color="auto" w:fill="FFFFFF"/>
        <w:textAlignment w:val="top"/>
        <w:rPr>
          <w:rFonts w:ascii="PT Astra Serif" w:hAnsi="PT Astra Serif"/>
          <w:color w:val="111420"/>
          <w:sz w:val="23"/>
          <w:szCs w:val="23"/>
        </w:rPr>
      </w:pPr>
      <w:r>
        <w:rPr>
          <w:color w:val="000000"/>
          <w:bdr w:val="none" w:sz="0" w:space="0" w:color="auto" w:frame="1"/>
        </w:rPr>
        <w:t>Электронная почта Оргкомитета: info@oncoconferences.ch</w:t>
      </w:r>
    </w:p>
    <w:p w14:paraId="2859EB45" w14:textId="77777777" w:rsidR="00DB075D" w:rsidRDefault="00DB075D" w:rsidP="00DB075D">
      <w:pPr>
        <w:shd w:val="clear" w:color="auto" w:fill="FFFFFF"/>
        <w:textAlignment w:val="top"/>
        <w:rPr>
          <w:rFonts w:ascii="PT Astra Serif" w:hAnsi="PT Astra Serif"/>
          <w:color w:val="111420"/>
          <w:sz w:val="23"/>
          <w:szCs w:val="23"/>
        </w:rPr>
      </w:pPr>
      <w:r>
        <w:rPr>
          <w:color w:val="000000"/>
          <w:bdr w:val="none" w:sz="0" w:space="0" w:color="auto" w:frame="1"/>
        </w:rPr>
        <w:t>Организаторы: Опухоль и груди центр (ZeTuP),</w:t>
      </w:r>
    </w:p>
    <w:p w14:paraId="1CA36F9D" w14:textId="77777777" w:rsidR="00DB075D" w:rsidRDefault="00DB075D" w:rsidP="00DB075D">
      <w:pPr>
        <w:shd w:val="clear" w:color="auto" w:fill="FFFFFF"/>
        <w:textAlignment w:val="top"/>
        <w:rPr>
          <w:rFonts w:ascii="PT Astra Serif" w:hAnsi="PT Astra Serif"/>
          <w:color w:val="111420"/>
          <w:sz w:val="23"/>
          <w:szCs w:val="23"/>
        </w:rPr>
      </w:pPr>
      <w:r>
        <w:rPr>
          <w:color w:val="000000"/>
          <w:bdr w:val="none" w:sz="0" w:space="0" w:color="auto" w:frame="1"/>
        </w:rPr>
        <w:t>Международный научный комитет и местные организаторы приглашают вас присоединиться к (14-е место) выдающийся «St. Галлен-молочной конференции по Раку» - на этот раз в Вене, Австрия! Специалисты практически всех крупных кооперативные групп и центров всего мира, активно участвующие в фундаментальных и клинических исследованиях, а также в клиническом лечении рака молочной железы представят свои последние данные, критический разбор ведущими специалистами в этой области. Конференция закроется, как обычно, с обновлением широкого признания Санкт-Галленского консенсуса по оптимальному лечению раннего рака молочной железы в течение следующих двух лет. Он будет опубликован летом 2015 в анналах онкологии.</w:t>
      </w:r>
    </w:p>
    <w:p w14:paraId="44FDA0B1" w14:textId="77777777" w:rsidR="00DB075D" w:rsidRDefault="00DB075D" w:rsidP="00DB075D">
      <w:pPr>
        <w:shd w:val="clear" w:color="auto" w:fill="FFFFFF"/>
        <w:textAlignment w:val="top"/>
        <w:rPr>
          <w:rFonts w:ascii="PT Astra Serif" w:hAnsi="PT Astra Serif"/>
          <w:color w:val="111420"/>
          <w:sz w:val="23"/>
          <w:szCs w:val="23"/>
        </w:rPr>
      </w:pPr>
      <w:r>
        <w:rPr>
          <w:color w:val="000000"/>
          <w:bdr w:val="none" w:sz="0" w:space="0" w:color="auto" w:frame="1"/>
        </w:rPr>
        <w:t> </w:t>
      </w:r>
      <w:r>
        <w:rPr>
          <w:rFonts w:ascii="PT Astra Serif" w:hAnsi="PT Astra Serif"/>
          <w:b/>
          <w:bCs/>
          <w:color w:val="000000"/>
          <w:bdr w:val="none" w:sz="0" w:space="0" w:color="auto" w:frame="1"/>
        </w:rPr>
        <w:t>Объем конференции / участников</w:t>
      </w:r>
    </w:p>
    <w:p w14:paraId="510A8B27" w14:textId="77777777" w:rsidR="00DB075D" w:rsidRDefault="00DB075D" w:rsidP="00DB075D">
      <w:pPr>
        <w:shd w:val="clear" w:color="auto" w:fill="FFFFFF"/>
        <w:textAlignment w:val="top"/>
        <w:rPr>
          <w:rFonts w:ascii="PT Astra Serif" w:hAnsi="PT Astra Serif"/>
          <w:color w:val="111420"/>
          <w:sz w:val="23"/>
          <w:szCs w:val="23"/>
        </w:rPr>
      </w:pPr>
      <w:r>
        <w:rPr>
          <w:color w:val="000000"/>
          <w:bdr w:val="none" w:sz="0" w:space="0" w:color="auto" w:frame="1"/>
        </w:rPr>
        <w:t>Участники - клинические онкологи, медицинские и радио-онкологи, хирурги, гинекологи, патологоанатомы, эпидемиологи, медицинские сестры по раку молочной железы и основных ученых со всего мира. Медицинский персонал, а также медицинские журналисты также могут присоединиться к встрече.</w:t>
      </w:r>
    </w:p>
    <w:p w14:paraId="1C8943BE" w14:textId="77777777" w:rsidR="00DB075D" w:rsidRDefault="00DB075D" w:rsidP="00DB075D">
      <w:pPr>
        <w:shd w:val="clear" w:color="auto" w:fill="FFFFFF"/>
        <w:textAlignment w:val="top"/>
        <w:rPr>
          <w:rFonts w:ascii="PT Astra Serif" w:hAnsi="PT Astra Serif"/>
          <w:color w:val="111420"/>
          <w:sz w:val="23"/>
          <w:szCs w:val="23"/>
        </w:rPr>
      </w:pPr>
      <w:r>
        <w:rPr>
          <w:b/>
          <w:bCs/>
          <w:color w:val="000000"/>
          <w:bdr w:val="none" w:sz="0" w:space="0" w:color="auto" w:frame="1"/>
        </w:rPr>
        <w:t>Научная программа / выставка</w:t>
      </w:r>
    </w:p>
    <w:p w14:paraId="58F88B11" w14:textId="77777777" w:rsidR="00DB075D" w:rsidRDefault="00DB075D" w:rsidP="00DB075D">
      <w:pPr>
        <w:shd w:val="clear" w:color="auto" w:fill="FFFFFF"/>
        <w:textAlignment w:val="top"/>
        <w:rPr>
          <w:rFonts w:ascii="PT Astra Serif" w:hAnsi="PT Astra Serif"/>
          <w:color w:val="111420"/>
          <w:sz w:val="23"/>
          <w:szCs w:val="23"/>
        </w:rPr>
      </w:pPr>
      <w:r>
        <w:rPr>
          <w:color w:val="000000"/>
          <w:bdr w:val="none" w:sz="0" w:space="0" w:color="auto" w:frame="1"/>
        </w:rPr>
        <w:t>Программа состоит полностью из лекций всемирно известных экспертов. Обширная выставка плакатов, до современных спонсируемых компанией спутникового симпозиумов, крупной коммерческой выставки.</w:t>
      </w:r>
    </w:p>
    <w:p w14:paraId="51FBEA1C" w14:textId="77777777" w:rsidR="00DB075D" w:rsidRDefault="00DB075D" w:rsidP="00DB075D">
      <w:pPr>
        <w:shd w:val="clear" w:color="auto" w:fill="FFFFFF"/>
        <w:textAlignment w:val="top"/>
        <w:rPr>
          <w:rFonts w:ascii="PT Astra Serif" w:hAnsi="PT Astra Serif"/>
          <w:color w:val="111420"/>
          <w:sz w:val="23"/>
          <w:szCs w:val="23"/>
        </w:rPr>
      </w:pPr>
      <w:r>
        <w:rPr>
          <w:b/>
          <w:bCs/>
          <w:color w:val="000000"/>
          <w:bdr w:val="none" w:sz="0" w:space="0" w:color="auto" w:frame="1"/>
        </w:rPr>
        <w:t>консенсус сессия</w:t>
      </w:r>
    </w:p>
    <w:p w14:paraId="48511355" w14:textId="77777777" w:rsidR="00DB075D" w:rsidRDefault="00DB075D" w:rsidP="00DB075D">
      <w:pPr>
        <w:shd w:val="clear" w:color="auto" w:fill="FFFFFF"/>
        <w:textAlignment w:val="top"/>
        <w:rPr>
          <w:rFonts w:ascii="PT Astra Serif" w:hAnsi="PT Astra Serif"/>
          <w:color w:val="111420"/>
          <w:sz w:val="23"/>
          <w:szCs w:val="23"/>
        </w:rPr>
      </w:pPr>
      <w:r>
        <w:rPr>
          <w:color w:val="000000"/>
          <w:bdr w:val="none" w:sz="0" w:space="0" w:color="auto" w:frame="1"/>
        </w:rPr>
        <w:t>После долгого устоявшейся традиции, 2015 Санкт-Галлен конференция по раку молочной железы закончится обновлением всемирно известными междисциплинарными экспертами панели Санкт-Галленского консенсуса по оптимальной первичной обработке раннего рака молочной железы - самый длинный срок службы и, вероятно, самая важная консенсус-встреча по раку молочной железы во всем мире, уже почти 30 лет.</w:t>
      </w:r>
    </w:p>
    <w:p w14:paraId="695F7194" w14:textId="77777777" w:rsidR="00DB075D" w:rsidRDefault="00DB075D" w:rsidP="00DB075D">
      <w:pPr>
        <w:shd w:val="clear" w:color="auto" w:fill="FFFFFF"/>
        <w:textAlignment w:val="top"/>
        <w:rPr>
          <w:rFonts w:ascii="PT Astra Serif" w:hAnsi="PT Astra Serif"/>
          <w:color w:val="111420"/>
          <w:sz w:val="23"/>
          <w:szCs w:val="23"/>
        </w:rPr>
      </w:pPr>
      <w:r>
        <w:rPr>
          <w:color w:val="000000"/>
          <w:bdr w:val="none" w:sz="0" w:space="0" w:color="auto" w:frame="1"/>
        </w:rPr>
        <w:t>Веб-сайт: </w:t>
      </w:r>
      <w:hyperlink r:id="rId601" w:tgtFrame="_blank" w:history="1">
        <w:r>
          <w:rPr>
            <w:rStyle w:val="a3"/>
            <w:color w:val="000000"/>
            <w:bdr w:val="none" w:sz="0" w:space="0" w:color="auto" w:frame="1"/>
          </w:rPr>
          <w:t>http://www.oncoconferences.ch/dynasite.cfm?dsmid=112847</w:t>
        </w:r>
      </w:hyperlink>
    </w:p>
    <w:p w14:paraId="284D4FA5" w14:textId="279FAF59" w:rsidR="00DB075D" w:rsidRDefault="00DB075D" w:rsidP="00DB075D">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3416B024" w14:textId="65702181" w:rsidR="00DB075D" w:rsidRDefault="00DB075D" w:rsidP="00DB075D">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3D140051" w14:textId="77777777" w:rsidR="00DB075D" w:rsidRDefault="00DB075D" w:rsidP="00DB075D">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Fonts w:ascii="PT Astra Serif" w:hAnsi="PT Astra Serif"/>
          <w:b w:val="0"/>
          <w:bCs w:val="0"/>
          <w:color w:val="333333"/>
          <w:sz w:val="24"/>
          <w:szCs w:val="24"/>
        </w:rPr>
        <w:t>Medinfo 2015 - включен в области электронного здравоохранения Здоровье</w:t>
      </w:r>
    </w:p>
    <w:p w14:paraId="435CF865" w14:textId="77777777" w:rsidR="00DB075D" w:rsidRDefault="00DB075D" w:rsidP="00DB075D">
      <w:pPr>
        <w:shd w:val="clear" w:color="auto" w:fill="FFFFFF"/>
        <w:textAlignment w:val="top"/>
        <w:rPr>
          <w:rFonts w:ascii="PT Astra Serif" w:hAnsi="PT Astra Serif"/>
          <w:color w:val="111420"/>
          <w:sz w:val="23"/>
          <w:szCs w:val="23"/>
        </w:rPr>
      </w:pPr>
      <w:r>
        <w:rPr>
          <w:b/>
          <w:bCs/>
          <w:color w:val="000000"/>
          <w:bdr w:val="none" w:sz="0" w:space="0" w:color="auto" w:frame="1"/>
        </w:rPr>
        <w:t>Страна: </w:t>
      </w:r>
      <w:hyperlink r:id="rId602" w:tgtFrame="_blank" w:history="1">
        <w:r>
          <w:rPr>
            <w:rStyle w:val="a3"/>
            <w:color w:val="000000"/>
            <w:bdr w:val="none" w:sz="0" w:space="0" w:color="auto" w:frame="1"/>
          </w:rPr>
          <w:t>Бразилия</w:t>
        </w:r>
      </w:hyperlink>
    </w:p>
    <w:p w14:paraId="60B213C8" w14:textId="77777777" w:rsidR="00DB075D" w:rsidRDefault="00DB075D" w:rsidP="00DB075D">
      <w:pPr>
        <w:shd w:val="clear" w:color="auto" w:fill="FFFFFF"/>
        <w:textAlignment w:val="top"/>
        <w:rPr>
          <w:rFonts w:ascii="PT Astra Serif" w:hAnsi="PT Astra Serif"/>
          <w:color w:val="111420"/>
          <w:sz w:val="23"/>
          <w:szCs w:val="23"/>
        </w:rPr>
      </w:pPr>
      <w:r>
        <w:rPr>
          <w:b/>
          <w:bCs/>
          <w:color w:val="000000"/>
          <w:bdr w:val="none" w:sz="0" w:space="0" w:color="auto" w:frame="1"/>
        </w:rPr>
        <w:t>Город: </w:t>
      </w:r>
      <w:r>
        <w:rPr>
          <w:color w:val="000000"/>
          <w:bdr w:val="none" w:sz="0" w:space="0" w:color="auto" w:frame="1"/>
        </w:rPr>
        <w:t>Сан-Паулу</w:t>
      </w:r>
    </w:p>
    <w:p w14:paraId="2AADB85F" w14:textId="77777777" w:rsidR="00DB075D" w:rsidRDefault="00DB075D" w:rsidP="00DB075D">
      <w:pPr>
        <w:shd w:val="clear" w:color="auto" w:fill="FFFFFF"/>
        <w:textAlignment w:val="top"/>
        <w:rPr>
          <w:rFonts w:ascii="PT Astra Serif" w:hAnsi="PT Astra Serif"/>
          <w:color w:val="111420"/>
          <w:sz w:val="23"/>
          <w:szCs w:val="23"/>
        </w:rPr>
      </w:pPr>
      <w:r>
        <w:rPr>
          <w:b/>
          <w:bCs/>
          <w:color w:val="000000"/>
          <w:bdr w:val="none" w:sz="0" w:space="0" w:color="auto" w:frame="1"/>
        </w:rPr>
        <w:t>Дедлайн:</w:t>
      </w:r>
      <w:r>
        <w:rPr>
          <w:color w:val="000000"/>
          <w:bdr w:val="none" w:sz="0" w:space="0" w:color="auto" w:frame="1"/>
        </w:rPr>
        <w:t> 15.12.2014</w:t>
      </w:r>
    </w:p>
    <w:p w14:paraId="6586F0BF" w14:textId="77777777" w:rsidR="00DB075D" w:rsidRDefault="00DB075D" w:rsidP="00DB075D">
      <w:pPr>
        <w:shd w:val="clear" w:color="auto" w:fill="FFFFFF"/>
        <w:textAlignment w:val="top"/>
        <w:rPr>
          <w:rFonts w:ascii="PT Astra Serif" w:hAnsi="PT Astra Serif"/>
          <w:color w:val="111420"/>
          <w:sz w:val="23"/>
          <w:szCs w:val="23"/>
        </w:rPr>
      </w:pPr>
      <w:r>
        <w:rPr>
          <w:b/>
          <w:bCs/>
          <w:color w:val="000000"/>
          <w:bdr w:val="none" w:sz="0" w:space="0" w:color="auto" w:frame="1"/>
        </w:rPr>
        <w:t>Дата начала: </w:t>
      </w:r>
      <w:r>
        <w:rPr>
          <w:color w:val="000000"/>
          <w:bdr w:val="none" w:sz="0" w:space="0" w:color="auto" w:frame="1"/>
        </w:rPr>
        <w:t>19.08.2015</w:t>
      </w:r>
    </w:p>
    <w:p w14:paraId="04CEC03C" w14:textId="77777777" w:rsidR="00DB075D" w:rsidRDefault="00DB075D" w:rsidP="00DB075D">
      <w:pPr>
        <w:shd w:val="clear" w:color="auto" w:fill="FFFFFF"/>
        <w:textAlignment w:val="top"/>
        <w:rPr>
          <w:rFonts w:ascii="PT Astra Serif" w:hAnsi="PT Astra Serif"/>
          <w:color w:val="111420"/>
          <w:sz w:val="23"/>
          <w:szCs w:val="23"/>
        </w:rPr>
      </w:pPr>
      <w:r>
        <w:rPr>
          <w:b/>
          <w:bCs/>
          <w:color w:val="000000"/>
          <w:bdr w:val="none" w:sz="0" w:space="0" w:color="auto" w:frame="1"/>
        </w:rPr>
        <w:t>Дата окончания:</w:t>
      </w:r>
      <w:r>
        <w:rPr>
          <w:color w:val="000000"/>
          <w:bdr w:val="none" w:sz="0" w:space="0" w:color="auto" w:frame="1"/>
        </w:rPr>
        <w:t> 23.08.2015</w:t>
      </w:r>
    </w:p>
    <w:p w14:paraId="0AB1600B" w14:textId="77777777" w:rsidR="00DB075D" w:rsidRDefault="00DB075D" w:rsidP="00DB075D">
      <w:pPr>
        <w:shd w:val="clear" w:color="auto" w:fill="FFFFFF"/>
        <w:textAlignment w:val="top"/>
        <w:rPr>
          <w:rFonts w:ascii="PT Astra Serif" w:hAnsi="PT Astra Serif"/>
          <w:color w:val="111420"/>
          <w:sz w:val="23"/>
          <w:szCs w:val="23"/>
        </w:rPr>
      </w:pPr>
      <w:r>
        <w:rPr>
          <w:b/>
          <w:bCs/>
          <w:color w:val="000000"/>
          <w:bdr w:val="none" w:sz="0" w:space="0" w:color="auto" w:frame="1"/>
        </w:rPr>
        <w:t>Область наук: </w:t>
      </w:r>
      <w:hyperlink r:id="rId603" w:tgtFrame="_blank" w:history="1">
        <w:r>
          <w:rPr>
            <w:rStyle w:val="a3"/>
            <w:color w:val="000000"/>
            <w:bdr w:val="none" w:sz="0" w:space="0" w:color="auto" w:frame="1"/>
          </w:rPr>
          <w:t>Медицинские</w:t>
        </w:r>
      </w:hyperlink>
      <w:r>
        <w:rPr>
          <w:color w:val="000000"/>
          <w:bdr w:val="none" w:sz="0" w:space="0" w:color="auto" w:frame="1"/>
        </w:rPr>
        <w:t> ; </w:t>
      </w:r>
      <w:hyperlink r:id="rId604" w:tgtFrame="_blank" w:history="1">
        <w:r>
          <w:rPr>
            <w:rStyle w:val="a3"/>
            <w:color w:val="000000"/>
            <w:bdr w:val="none" w:sz="0" w:space="0" w:color="auto" w:frame="1"/>
          </w:rPr>
          <w:t>Компьютерные</w:t>
        </w:r>
      </w:hyperlink>
      <w:r>
        <w:rPr>
          <w:color w:val="000000"/>
          <w:bdr w:val="none" w:sz="0" w:space="0" w:color="auto" w:frame="1"/>
        </w:rPr>
        <w:t> ;</w:t>
      </w:r>
    </w:p>
    <w:p w14:paraId="51BE39D9" w14:textId="77777777" w:rsidR="00DB075D" w:rsidRDefault="00DB075D" w:rsidP="00DB075D">
      <w:pPr>
        <w:shd w:val="clear" w:color="auto" w:fill="FFFFFF"/>
        <w:textAlignment w:val="top"/>
        <w:rPr>
          <w:rFonts w:ascii="PT Astra Serif" w:hAnsi="PT Astra Serif"/>
          <w:color w:val="111420"/>
          <w:sz w:val="23"/>
          <w:szCs w:val="23"/>
        </w:rPr>
      </w:pPr>
      <w:r>
        <w:rPr>
          <w:b/>
          <w:bCs/>
          <w:color w:val="000000"/>
          <w:bdr w:val="none" w:sz="0" w:space="0" w:color="auto" w:frame="1"/>
        </w:rPr>
        <w:t>Тип конференции: </w:t>
      </w:r>
      <w:hyperlink r:id="rId605" w:tgtFrame="_blank" w:history="1">
        <w:r>
          <w:rPr>
            <w:rStyle w:val="a3"/>
            <w:color w:val="000000"/>
            <w:bdr w:val="none" w:sz="0" w:space="0" w:color="auto" w:frame="1"/>
          </w:rPr>
          <w:t>Международные</w:t>
        </w:r>
      </w:hyperlink>
      <w:r>
        <w:rPr>
          <w:color w:val="000000"/>
          <w:bdr w:val="none" w:sz="0" w:space="0" w:color="auto" w:frame="1"/>
        </w:rPr>
        <w:t>;</w:t>
      </w:r>
    </w:p>
    <w:p w14:paraId="09BE07FC" w14:textId="77777777" w:rsidR="00DB075D" w:rsidRDefault="00DB075D" w:rsidP="00DB075D">
      <w:pPr>
        <w:shd w:val="clear" w:color="auto" w:fill="FFFFFF"/>
        <w:textAlignment w:val="top"/>
        <w:rPr>
          <w:rFonts w:ascii="PT Astra Serif" w:hAnsi="PT Astra Serif"/>
          <w:color w:val="111420"/>
          <w:sz w:val="23"/>
          <w:szCs w:val="23"/>
        </w:rPr>
      </w:pPr>
      <w:r>
        <w:rPr>
          <w:color w:val="000000"/>
          <w:bdr w:val="none" w:sz="0" w:space="0" w:color="auto" w:frame="1"/>
        </w:rPr>
        <w:lastRenderedPageBreak/>
        <w:t>Электронная почта Оргкомитета: info@fernandapresteseventos.com.br</w:t>
      </w:r>
    </w:p>
    <w:p w14:paraId="5A451354" w14:textId="77777777" w:rsidR="00DB075D" w:rsidRDefault="00DB075D" w:rsidP="00DB075D">
      <w:pPr>
        <w:shd w:val="clear" w:color="auto" w:fill="FFFFFF"/>
        <w:textAlignment w:val="top"/>
        <w:rPr>
          <w:rFonts w:ascii="PT Astra Serif" w:hAnsi="PT Astra Serif"/>
          <w:color w:val="111420"/>
          <w:sz w:val="23"/>
          <w:szCs w:val="23"/>
        </w:rPr>
      </w:pPr>
      <w:r>
        <w:rPr>
          <w:color w:val="000000"/>
          <w:bdr w:val="none" w:sz="0" w:space="0" w:color="auto" w:frame="1"/>
        </w:rPr>
        <w:t>Организаторы: Международная ассоциация медицинской информатики (IMIA)</w:t>
      </w:r>
    </w:p>
    <w:p w14:paraId="270373FB" w14:textId="77777777" w:rsidR="00DB075D" w:rsidRDefault="00DB075D" w:rsidP="00DB075D">
      <w:pPr>
        <w:shd w:val="clear" w:color="auto" w:fill="FFFFFF"/>
        <w:textAlignment w:val="top"/>
        <w:rPr>
          <w:rFonts w:ascii="PT Astra Serif" w:hAnsi="PT Astra Serif"/>
          <w:color w:val="111420"/>
          <w:sz w:val="23"/>
          <w:szCs w:val="23"/>
        </w:rPr>
      </w:pPr>
      <w:r>
        <w:rPr>
          <w:color w:val="000000"/>
          <w:bdr w:val="none" w:sz="0" w:space="0" w:color="auto" w:frame="1"/>
        </w:rPr>
        <w:t>Medinfo является ведущим международным событием для здравоохранения и биомедицинской информатики. Medinfo 2015 размещается СБИС (Бразильская ассоциация медицинской информатики) от имени Международной ассоциации медицинской информатики (IMIA) и будет проходить в городе Сан-Паулу с 19 по 23 августа 2015. В рамках темы: «Электронное здравоохранение позволило здоровье", мировые лидеры в этой области соберутся в Бразилии с целью обмена знаниями и проанализировать, как электронное здравоохранение и биомедицинской информатики, способствуют решению некоторых из наиболее сложных проблем в области здравоохранения, общественного здоровья, здоровья потребителей и медико-биологических исследований. Исследователи, врачи, технологи и менеджеры предложено внести свой ​​вклад и поделиться опытом по использованию методов информации, систем и технологий для улучшения безопасности пациентов, повышения результатов по уходу, содействие лечения пациента, облегчить трансляционные исследования, позволяют точности медицину и улучшения образования и навыки в области информатики здравоохранения. Это будет историческое событие, как Medinfo размещается в Южной Америке впервые. Открытость будет использовать из испанских и португальских языков в учебники и синхронного перевода на сессиях, проводимых в главном зале.</w:t>
      </w:r>
      <w:r>
        <w:rPr>
          <w:rFonts w:ascii="PT Astra Serif" w:hAnsi="PT Astra Serif"/>
          <w:color w:val="000000"/>
          <w:bdr w:val="none" w:sz="0" w:space="0" w:color="auto" w:frame="1"/>
        </w:rPr>
        <w:br/>
      </w:r>
      <w:r>
        <w:rPr>
          <w:color w:val="000000"/>
          <w:bdr w:val="none" w:sz="0" w:space="0" w:color="auto" w:frame="1"/>
        </w:rPr>
        <w:t>Веб-сайт: </w:t>
      </w:r>
      <w:hyperlink r:id="rId606" w:tgtFrame="_blank" w:history="1">
        <w:r>
          <w:rPr>
            <w:rStyle w:val="a3"/>
            <w:color w:val="000000"/>
            <w:bdr w:val="none" w:sz="0" w:space="0" w:color="auto" w:frame="1"/>
          </w:rPr>
          <w:t>http://medinfo2015.com/</w:t>
        </w:r>
      </w:hyperlink>
    </w:p>
    <w:p w14:paraId="19C23632" w14:textId="655DB5D5" w:rsidR="00DB075D" w:rsidRDefault="00DB075D" w:rsidP="00DB075D">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57159C19" w14:textId="73123E40" w:rsidR="00DB075D" w:rsidRDefault="00DB075D" w:rsidP="00DB075D">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7A8EE5CB" w14:textId="77777777" w:rsidR="00DB075D" w:rsidRDefault="00DB075D" w:rsidP="00DB075D">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Fonts w:ascii="PT Astra Serif" w:hAnsi="PT Astra Serif"/>
          <w:b w:val="0"/>
          <w:bCs w:val="0"/>
          <w:color w:val="333333"/>
          <w:sz w:val="24"/>
          <w:szCs w:val="24"/>
        </w:rPr>
        <w:t>9-я Международная конференция по распространению вычислительных технологий для здравоохранения (PervasiveHealth 2015)</w:t>
      </w:r>
    </w:p>
    <w:p w14:paraId="57128A4A" w14:textId="77777777" w:rsidR="00DB075D" w:rsidRDefault="00DB075D" w:rsidP="00DB075D">
      <w:pPr>
        <w:shd w:val="clear" w:color="auto" w:fill="FFFFFF"/>
        <w:textAlignment w:val="top"/>
        <w:rPr>
          <w:rFonts w:ascii="PT Astra Serif" w:hAnsi="PT Astra Serif"/>
          <w:color w:val="111420"/>
          <w:sz w:val="23"/>
          <w:szCs w:val="23"/>
        </w:rPr>
      </w:pPr>
      <w:r>
        <w:rPr>
          <w:b/>
          <w:bCs/>
          <w:color w:val="000000"/>
          <w:bdr w:val="none" w:sz="0" w:space="0" w:color="auto" w:frame="1"/>
        </w:rPr>
        <w:t>Страна: </w:t>
      </w:r>
      <w:hyperlink r:id="rId607" w:tgtFrame="_blank" w:history="1">
        <w:r>
          <w:rPr>
            <w:rStyle w:val="a3"/>
            <w:color w:val="000000"/>
            <w:bdr w:val="none" w:sz="0" w:space="0" w:color="auto" w:frame="1"/>
          </w:rPr>
          <w:t>Турция</w:t>
        </w:r>
      </w:hyperlink>
    </w:p>
    <w:p w14:paraId="7D50284C" w14:textId="77777777" w:rsidR="00DB075D" w:rsidRDefault="00DB075D" w:rsidP="00DB075D">
      <w:pPr>
        <w:shd w:val="clear" w:color="auto" w:fill="FFFFFF"/>
        <w:textAlignment w:val="top"/>
        <w:rPr>
          <w:rFonts w:ascii="PT Astra Serif" w:hAnsi="PT Astra Serif"/>
          <w:color w:val="111420"/>
          <w:sz w:val="23"/>
          <w:szCs w:val="23"/>
        </w:rPr>
      </w:pPr>
      <w:r>
        <w:rPr>
          <w:b/>
          <w:bCs/>
          <w:color w:val="000000"/>
          <w:bdr w:val="none" w:sz="0" w:space="0" w:color="auto" w:frame="1"/>
        </w:rPr>
        <w:t>Город: </w:t>
      </w:r>
      <w:r>
        <w:rPr>
          <w:color w:val="000000"/>
          <w:bdr w:val="none" w:sz="0" w:space="0" w:color="auto" w:frame="1"/>
        </w:rPr>
        <w:t>Стамбул</w:t>
      </w:r>
    </w:p>
    <w:p w14:paraId="0726EFA3" w14:textId="77777777" w:rsidR="00DB075D" w:rsidRDefault="00DB075D" w:rsidP="00DB075D">
      <w:pPr>
        <w:shd w:val="clear" w:color="auto" w:fill="FFFFFF"/>
        <w:textAlignment w:val="top"/>
        <w:rPr>
          <w:rFonts w:ascii="PT Astra Serif" w:hAnsi="PT Astra Serif"/>
          <w:color w:val="111420"/>
          <w:sz w:val="23"/>
          <w:szCs w:val="23"/>
        </w:rPr>
      </w:pPr>
      <w:r>
        <w:rPr>
          <w:b/>
          <w:bCs/>
          <w:color w:val="000000"/>
          <w:bdr w:val="none" w:sz="0" w:space="0" w:color="auto" w:frame="1"/>
        </w:rPr>
        <w:t>Дедлайн:</w:t>
      </w:r>
      <w:r>
        <w:rPr>
          <w:color w:val="000000"/>
          <w:bdr w:val="none" w:sz="0" w:space="0" w:color="auto" w:frame="1"/>
        </w:rPr>
        <w:t> 18.12.2014</w:t>
      </w:r>
    </w:p>
    <w:p w14:paraId="7BC3F5C9" w14:textId="77777777" w:rsidR="00DB075D" w:rsidRDefault="00DB075D" w:rsidP="00DB075D">
      <w:pPr>
        <w:shd w:val="clear" w:color="auto" w:fill="FFFFFF"/>
        <w:textAlignment w:val="top"/>
        <w:rPr>
          <w:rFonts w:ascii="PT Astra Serif" w:hAnsi="PT Astra Serif"/>
          <w:color w:val="111420"/>
          <w:sz w:val="23"/>
          <w:szCs w:val="23"/>
        </w:rPr>
      </w:pPr>
      <w:r>
        <w:rPr>
          <w:b/>
          <w:bCs/>
          <w:color w:val="000000"/>
          <w:bdr w:val="none" w:sz="0" w:space="0" w:color="auto" w:frame="1"/>
        </w:rPr>
        <w:t>Дата начала: </w:t>
      </w:r>
      <w:r>
        <w:rPr>
          <w:color w:val="000000"/>
          <w:bdr w:val="none" w:sz="0" w:space="0" w:color="auto" w:frame="1"/>
        </w:rPr>
        <w:t>20.05.2015</w:t>
      </w:r>
    </w:p>
    <w:p w14:paraId="27B91B5A" w14:textId="77777777" w:rsidR="00DB075D" w:rsidRDefault="00DB075D" w:rsidP="00DB075D">
      <w:pPr>
        <w:shd w:val="clear" w:color="auto" w:fill="FFFFFF"/>
        <w:textAlignment w:val="top"/>
        <w:rPr>
          <w:rFonts w:ascii="PT Astra Serif" w:hAnsi="PT Astra Serif"/>
          <w:color w:val="111420"/>
          <w:sz w:val="23"/>
          <w:szCs w:val="23"/>
        </w:rPr>
      </w:pPr>
      <w:r>
        <w:rPr>
          <w:b/>
          <w:bCs/>
          <w:color w:val="000000"/>
          <w:bdr w:val="none" w:sz="0" w:space="0" w:color="auto" w:frame="1"/>
        </w:rPr>
        <w:t>Дата окончания:</w:t>
      </w:r>
      <w:r>
        <w:rPr>
          <w:color w:val="000000"/>
          <w:bdr w:val="none" w:sz="0" w:space="0" w:color="auto" w:frame="1"/>
        </w:rPr>
        <w:t> 23.05.2015</w:t>
      </w:r>
    </w:p>
    <w:p w14:paraId="035B24F0" w14:textId="77777777" w:rsidR="00DB075D" w:rsidRDefault="00DB075D" w:rsidP="00DB075D">
      <w:pPr>
        <w:shd w:val="clear" w:color="auto" w:fill="FFFFFF"/>
        <w:textAlignment w:val="top"/>
        <w:rPr>
          <w:rFonts w:ascii="PT Astra Serif" w:hAnsi="PT Astra Serif"/>
          <w:color w:val="111420"/>
          <w:sz w:val="23"/>
          <w:szCs w:val="23"/>
        </w:rPr>
      </w:pPr>
      <w:r>
        <w:rPr>
          <w:b/>
          <w:bCs/>
          <w:color w:val="000000"/>
          <w:bdr w:val="none" w:sz="0" w:space="0" w:color="auto" w:frame="1"/>
        </w:rPr>
        <w:t>Область наук: </w:t>
      </w:r>
      <w:hyperlink r:id="rId608" w:tgtFrame="_blank" w:history="1">
        <w:r>
          <w:rPr>
            <w:rStyle w:val="a3"/>
            <w:color w:val="000000"/>
            <w:bdr w:val="none" w:sz="0" w:space="0" w:color="auto" w:frame="1"/>
          </w:rPr>
          <w:t>Медицинские</w:t>
        </w:r>
      </w:hyperlink>
      <w:r>
        <w:rPr>
          <w:color w:val="000000"/>
          <w:bdr w:val="none" w:sz="0" w:space="0" w:color="auto" w:frame="1"/>
        </w:rPr>
        <w:t> ; </w:t>
      </w:r>
      <w:hyperlink r:id="rId609" w:tgtFrame="_blank" w:history="1">
        <w:r>
          <w:rPr>
            <w:rStyle w:val="a3"/>
            <w:color w:val="000000"/>
            <w:bdr w:val="none" w:sz="0" w:space="0" w:color="auto" w:frame="1"/>
          </w:rPr>
          <w:t>Компьютерные</w:t>
        </w:r>
      </w:hyperlink>
      <w:r>
        <w:rPr>
          <w:color w:val="000000"/>
          <w:bdr w:val="none" w:sz="0" w:space="0" w:color="auto" w:frame="1"/>
        </w:rPr>
        <w:t> ;</w:t>
      </w:r>
    </w:p>
    <w:p w14:paraId="5AA4CB7A" w14:textId="77777777" w:rsidR="00DB075D" w:rsidRDefault="00DB075D" w:rsidP="00DB075D">
      <w:pPr>
        <w:shd w:val="clear" w:color="auto" w:fill="FFFFFF"/>
        <w:textAlignment w:val="top"/>
        <w:rPr>
          <w:rFonts w:ascii="PT Astra Serif" w:hAnsi="PT Astra Serif"/>
          <w:color w:val="111420"/>
          <w:sz w:val="23"/>
          <w:szCs w:val="23"/>
        </w:rPr>
      </w:pPr>
      <w:r>
        <w:rPr>
          <w:b/>
          <w:bCs/>
          <w:color w:val="000000"/>
          <w:bdr w:val="none" w:sz="0" w:space="0" w:color="auto" w:frame="1"/>
        </w:rPr>
        <w:t>Тип конференции: </w:t>
      </w:r>
      <w:hyperlink r:id="rId610" w:tgtFrame="_blank" w:history="1">
        <w:r>
          <w:rPr>
            <w:rStyle w:val="a3"/>
            <w:color w:val="000000"/>
            <w:bdr w:val="none" w:sz="0" w:space="0" w:color="auto" w:frame="1"/>
          </w:rPr>
          <w:t>Международные</w:t>
        </w:r>
      </w:hyperlink>
      <w:r>
        <w:rPr>
          <w:color w:val="000000"/>
          <w:bdr w:val="none" w:sz="0" w:space="0" w:color="auto" w:frame="1"/>
        </w:rPr>
        <w:t>;</w:t>
      </w:r>
    </w:p>
    <w:p w14:paraId="7F1EDB50" w14:textId="77777777" w:rsidR="00DB075D" w:rsidRDefault="00DB075D" w:rsidP="00DB075D">
      <w:pPr>
        <w:shd w:val="clear" w:color="auto" w:fill="FFFFFF"/>
        <w:textAlignment w:val="top"/>
        <w:rPr>
          <w:rFonts w:ascii="PT Astra Serif" w:hAnsi="PT Astra Serif"/>
          <w:color w:val="111420"/>
          <w:sz w:val="23"/>
          <w:szCs w:val="23"/>
        </w:rPr>
      </w:pPr>
      <w:r>
        <w:rPr>
          <w:color w:val="000000"/>
          <w:bdr w:val="none" w:sz="0" w:space="0" w:color="auto" w:frame="1"/>
        </w:rPr>
        <w:t>Электронная почта Оргкомитета: conferences@eai.eu</w:t>
      </w:r>
    </w:p>
    <w:p w14:paraId="5DD07DA7" w14:textId="77777777" w:rsidR="00DB075D" w:rsidRDefault="00DB075D" w:rsidP="00DB075D">
      <w:pPr>
        <w:shd w:val="clear" w:color="auto" w:fill="FFFFFF"/>
        <w:textAlignment w:val="top"/>
        <w:rPr>
          <w:rFonts w:ascii="PT Astra Serif" w:hAnsi="PT Astra Serif"/>
          <w:color w:val="111420"/>
          <w:sz w:val="23"/>
          <w:szCs w:val="23"/>
        </w:rPr>
      </w:pPr>
      <w:r>
        <w:rPr>
          <w:color w:val="000000"/>
          <w:bdr w:val="none" w:sz="0" w:space="0" w:color="auto" w:frame="1"/>
        </w:rPr>
        <w:t>Организаторы: Европейский альянс по инновациям - EAI</w:t>
      </w:r>
    </w:p>
    <w:p w14:paraId="22715798" w14:textId="77777777" w:rsidR="00DB075D" w:rsidRDefault="00DB075D" w:rsidP="00DB075D">
      <w:pPr>
        <w:shd w:val="clear" w:color="auto" w:fill="FFFFFF"/>
        <w:textAlignment w:val="top"/>
        <w:rPr>
          <w:rFonts w:ascii="PT Astra Serif" w:hAnsi="PT Astra Serif"/>
          <w:color w:val="111420"/>
          <w:sz w:val="23"/>
          <w:szCs w:val="23"/>
        </w:rPr>
      </w:pPr>
      <w:r>
        <w:rPr>
          <w:color w:val="000000"/>
          <w:bdr w:val="none" w:sz="0" w:space="0" w:color="auto" w:frame="1"/>
        </w:rPr>
        <w:t>Повсеместная конференция Здоровье является одним из ведущих международный форум с особым акцентом на технологиях и человеческих факторов, связанных с использованием распределенных вычислений в здравоохранении и для хорошего самочувствия. Общая цель Pervasive конференции -  взять междисциплинарный подход к Pervasive исследованиям и разработкам технологий здравоохранения. Повсеместное сообщество здравоохранения обращается к широкой сфере научно-исследовательских тем и проблем:</w:t>
      </w:r>
    </w:p>
    <w:p w14:paraId="713A3995" w14:textId="77777777" w:rsidR="00DB075D" w:rsidRDefault="00DB075D" w:rsidP="00DB075D">
      <w:pPr>
        <w:shd w:val="clear" w:color="auto" w:fill="FFFFFF"/>
        <w:ind w:hanging="360"/>
        <w:textAlignment w:val="top"/>
        <w:rPr>
          <w:rFonts w:ascii="PT Astra Serif" w:hAnsi="PT Astra Serif"/>
          <w:color w:val="111420"/>
          <w:sz w:val="23"/>
          <w:szCs w:val="23"/>
        </w:rPr>
      </w:pPr>
      <w:r>
        <w:rPr>
          <w:color w:val="000000"/>
          <w:bdr w:val="none" w:sz="0" w:space="0" w:color="auto" w:frame="1"/>
        </w:rPr>
        <w:t>·         выявление и понимание проблемы с технологической, социальной, медицинской и правовой, а также финансовой точки зрения (с особым акцентом на понимание и поддержку пациентов и практикующих потребности);</w:t>
      </w:r>
    </w:p>
    <w:p w14:paraId="61C00163" w14:textId="77777777" w:rsidR="00DB075D" w:rsidRDefault="00DB075D" w:rsidP="00DB075D">
      <w:pPr>
        <w:shd w:val="clear" w:color="auto" w:fill="FFFFFF"/>
        <w:ind w:hanging="360"/>
        <w:textAlignment w:val="top"/>
        <w:rPr>
          <w:rFonts w:ascii="PT Astra Serif" w:hAnsi="PT Astra Serif"/>
          <w:color w:val="111420"/>
          <w:sz w:val="23"/>
          <w:szCs w:val="23"/>
        </w:rPr>
      </w:pPr>
      <w:r>
        <w:rPr>
          <w:color w:val="000000"/>
          <w:bdr w:val="none" w:sz="0" w:space="0" w:color="auto" w:frame="1"/>
        </w:rPr>
        <w:lastRenderedPageBreak/>
        <w:t>·         проектирование, внедрение и оценка поддержку аппаратного и программного обеспечения инфраструктуры, комплектование алгоритмы, услуг и приложений;</w:t>
      </w:r>
    </w:p>
    <w:p w14:paraId="1E022156" w14:textId="77777777" w:rsidR="00DB075D" w:rsidRDefault="00DB075D" w:rsidP="00DB075D">
      <w:pPr>
        <w:shd w:val="clear" w:color="auto" w:fill="FFFFFF"/>
        <w:ind w:hanging="360"/>
        <w:textAlignment w:val="top"/>
        <w:rPr>
          <w:rFonts w:ascii="PT Astra Serif" w:hAnsi="PT Astra Serif"/>
          <w:color w:val="111420"/>
          <w:sz w:val="23"/>
          <w:szCs w:val="23"/>
        </w:rPr>
      </w:pPr>
      <w:r>
        <w:rPr>
          <w:color w:val="000000"/>
          <w:bdr w:val="none" w:sz="0" w:space="0" w:color="auto" w:frame="1"/>
        </w:rPr>
        <w:t>·         организационные стратегии, которые способствуют интеграции Pervasive здравоохранения технологии в здравоохранении предприятия.</w:t>
      </w:r>
    </w:p>
    <w:p w14:paraId="52C5A912" w14:textId="77777777" w:rsidR="00DB075D" w:rsidRDefault="00DB075D" w:rsidP="00DB075D">
      <w:pPr>
        <w:shd w:val="clear" w:color="auto" w:fill="FFFFFF"/>
        <w:textAlignment w:val="top"/>
        <w:rPr>
          <w:rFonts w:ascii="PT Astra Serif" w:hAnsi="PT Astra Serif"/>
          <w:color w:val="111420"/>
          <w:sz w:val="23"/>
          <w:szCs w:val="23"/>
        </w:rPr>
      </w:pPr>
      <w:r>
        <w:rPr>
          <w:color w:val="000000"/>
          <w:bdr w:val="none" w:sz="0" w:space="0" w:color="auto" w:frame="1"/>
        </w:rPr>
        <w:t>Веб-сайт: </w:t>
      </w:r>
      <w:hyperlink r:id="rId611" w:tgtFrame="_blank" w:history="1">
        <w:r>
          <w:rPr>
            <w:rStyle w:val="a3"/>
            <w:color w:val="000000"/>
            <w:bdr w:val="none" w:sz="0" w:space="0" w:color="auto" w:frame="1"/>
          </w:rPr>
          <w:t>http://pervasivehealth.org/2015/show/home</w:t>
        </w:r>
      </w:hyperlink>
    </w:p>
    <w:p w14:paraId="1DEB0EEB" w14:textId="5C0E27FB" w:rsidR="00DB075D" w:rsidRDefault="00DB075D" w:rsidP="00DB075D">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2620B415" w14:textId="4FA952AF" w:rsidR="00DB075D" w:rsidRDefault="00DB075D" w:rsidP="00DB075D">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08C0D221" w14:textId="77777777" w:rsidR="00DB075D" w:rsidRDefault="00DB075D" w:rsidP="00DB075D">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Fonts w:ascii="PT Astra Serif" w:hAnsi="PT Astra Serif"/>
          <w:b w:val="0"/>
          <w:bCs w:val="0"/>
          <w:color w:val="333333"/>
          <w:sz w:val="24"/>
          <w:szCs w:val="24"/>
        </w:rPr>
        <w:t>26th Annual Meeting of the European Society of Paediatric and Neonatal Intensive Care</w:t>
      </w:r>
    </w:p>
    <w:p w14:paraId="6849E44C"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r>
        <w:rPr>
          <w:color w:val="111420"/>
          <w:sz w:val="28"/>
          <w:szCs w:val="28"/>
          <w:bdr w:val="none" w:sz="0" w:space="0" w:color="auto" w:frame="1"/>
        </w:rPr>
        <w:t>26th Annual Meeting of the European Society of Paediatric and Neonatal Intensive Care</w:t>
      </w:r>
    </w:p>
    <w:p w14:paraId="75C82D2B"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r>
        <w:rPr>
          <w:color w:val="111420"/>
          <w:sz w:val="28"/>
          <w:szCs w:val="28"/>
          <w:bdr w:val="none" w:sz="0" w:space="0" w:color="auto" w:frame="1"/>
        </w:rPr>
        <w:t>Страна: </w:t>
      </w:r>
      <w:hyperlink r:id="rId612" w:tgtFrame="_blank" w:history="1">
        <w:r>
          <w:rPr>
            <w:rStyle w:val="a3"/>
            <w:rFonts w:ascii="PT Astra Serif" w:hAnsi="PT Astra Serif"/>
            <w:color w:val="265397"/>
            <w:sz w:val="28"/>
            <w:szCs w:val="28"/>
            <w:bdr w:val="none" w:sz="0" w:space="0" w:color="auto" w:frame="1"/>
          </w:rPr>
          <w:t>Литва</w:t>
        </w:r>
      </w:hyperlink>
    </w:p>
    <w:p w14:paraId="1B79CA9A"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r>
        <w:rPr>
          <w:color w:val="111420"/>
          <w:sz w:val="28"/>
          <w:szCs w:val="28"/>
          <w:bdr w:val="none" w:sz="0" w:space="0" w:color="auto" w:frame="1"/>
        </w:rPr>
        <w:t>Город: Vilnius</w:t>
      </w:r>
    </w:p>
    <w:p w14:paraId="2A5E32B7"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r>
        <w:rPr>
          <w:color w:val="111420"/>
          <w:sz w:val="28"/>
          <w:szCs w:val="28"/>
          <w:bdr w:val="none" w:sz="0" w:space="0" w:color="auto" w:frame="1"/>
        </w:rPr>
        <w:t>Дедлайн: 21.01.2015</w:t>
      </w:r>
    </w:p>
    <w:p w14:paraId="7ACC55DE"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r>
        <w:rPr>
          <w:color w:val="111420"/>
          <w:sz w:val="28"/>
          <w:szCs w:val="28"/>
          <w:bdr w:val="none" w:sz="0" w:space="0" w:color="auto" w:frame="1"/>
        </w:rPr>
        <w:t>Дата начала: 10.06.2015</w:t>
      </w:r>
    </w:p>
    <w:p w14:paraId="0C07191E"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r>
        <w:rPr>
          <w:color w:val="111420"/>
          <w:sz w:val="28"/>
          <w:szCs w:val="28"/>
          <w:bdr w:val="none" w:sz="0" w:space="0" w:color="auto" w:frame="1"/>
        </w:rPr>
        <w:t>Дата окончания: 13.06.2015</w:t>
      </w:r>
    </w:p>
    <w:p w14:paraId="075B43EE"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r>
        <w:rPr>
          <w:color w:val="111420"/>
          <w:sz w:val="28"/>
          <w:szCs w:val="28"/>
          <w:bdr w:val="none" w:sz="0" w:space="0" w:color="auto" w:frame="1"/>
        </w:rPr>
        <w:t>Область наук: </w:t>
      </w:r>
      <w:hyperlink r:id="rId613" w:tgtFrame="_blank" w:history="1">
        <w:r>
          <w:rPr>
            <w:rStyle w:val="a3"/>
            <w:rFonts w:ascii="PT Astra Serif" w:hAnsi="PT Astra Serif"/>
            <w:color w:val="265397"/>
            <w:sz w:val="28"/>
            <w:szCs w:val="28"/>
            <w:bdr w:val="none" w:sz="0" w:space="0" w:color="auto" w:frame="1"/>
          </w:rPr>
          <w:t>Медицинские</w:t>
        </w:r>
      </w:hyperlink>
      <w:r>
        <w:rPr>
          <w:color w:val="111420"/>
          <w:sz w:val="28"/>
          <w:szCs w:val="28"/>
          <w:bdr w:val="none" w:sz="0" w:space="0" w:color="auto" w:frame="1"/>
        </w:rPr>
        <w:t>;</w:t>
      </w:r>
    </w:p>
    <w:p w14:paraId="5349C57F"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r>
        <w:rPr>
          <w:color w:val="111420"/>
          <w:sz w:val="28"/>
          <w:szCs w:val="28"/>
          <w:bdr w:val="none" w:sz="0" w:space="0" w:color="auto" w:frame="1"/>
        </w:rPr>
        <w:t>Тип конференции: </w:t>
      </w:r>
      <w:hyperlink r:id="rId614" w:tgtFrame="_blank" w:history="1">
        <w:r>
          <w:rPr>
            <w:rStyle w:val="a3"/>
            <w:rFonts w:ascii="PT Astra Serif" w:hAnsi="PT Astra Serif"/>
            <w:color w:val="265397"/>
            <w:sz w:val="28"/>
            <w:szCs w:val="28"/>
            <w:bdr w:val="none" w:sz="0" w:space="0" w:color="auto" w:frame="1"/>
          </w:rPr>
          <w:t>Международные</w:t>
        </w:r>
      </w:hyperlink>
      <w:r>
        <w:rPr>
          <w:color w:val="111420"/>
          <w:sz w:val="28"/>
          <w:szCs w:val="28"/>
          <w:bdr w:val="none" w:sz="0" w:space="0" w:color="auto" w:frame="1"/>
        </w:rPr>
        <w:t>;</w:t>
      </w:r>
    </w:p>
    <w:p w14:paraId="502A7047"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r>
        <w:rPr>
          <w:color w:val="111420"/>
          <w:sz w:val="28"/>
          <w:szCs w:val="28"/>
          <w:bdr w:val="none" w:sz="0" w:space="0" w:color="auto" w:frame="1"/>
        </w:rPr>
        <w:t>E-mail Оргкомитета: http://espnic.kenes.com/contact-us#.VJcSmcIPM</w:t>
      </w:r>
    </w:p>
    <w:p w14:paraId="07223727"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r>
        <w:rPr>
          <w:color w:val="111420"/>
          <w:sz w:val="28"/>
          <w:szCs w:val="28"/>
          <w:bdr w:val="none" w:sz="0" w:space="0" w:color="auto" w:frame="1"/>
        </w:rPr>
        <w:t>Организаторы: Kenes International</w:t>
      </w:r>
    </w:p>
    <w:p w14:paraId="46AA8119"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r>
        <w:rPr>
          <w:color w:val="111420"/>
          <w:sz w:val="28"/>
          <w:szCs w:val="28"/>
          <w:bdr w:val="none" w:sz="0" w:space="0" w:color="auto" w:frame="1"/>
        </w:rPr>
        <w:t>The 26th Annual Meeting of the European Society of Paediatric and Neonatal Intensive Care (ESPNIC 2015) is an influential forum for colleagues from around the world to discuss a wide variety of specialties. The multidisciplinary setting promises to generate heated debates leading to fruitful collaborations. </w:t>
      </w:r>
      <w:r>
        <w:rPr>
          <w:rFonts w:ascii="PT Astra Serif" w:hAnsi="PT Astra Serif"/>
          <w:color w:val="111420"/>
          <w:sz w:val="28"/>
          <w:szCs w:val="28"/>
          <w:bdr w:val="none" w:sz="0" w:space="0" w:color="auto" w:frame="1"/>
        </w:rPr>
        <w:br/>
      </w:r>
      <w:r>
        <w:rPr>
          <w:color w:val="111420"/>
          <w:sz w:val="28"/>
          <w:szCs w:val="28"/>
          <w:bdr w:val="none" w:sz="0" w:space="0" w:color="auto" w:frame="1"/>
        </w:rPr>
        <w:t>Being held June 10th- June 13th in Vilnius, ESPNIC 2015 will promote and advance the art and science of paediatric and neonatal intensive care, raising awareness amongst doctors, nurses and other allied healthcare professionals in the field. </w:t>
      </w:r>
      <w:r>
        <w:rPr>
          <w:rFonts w:ascii="PT Astra Serif" w:hAnsi="PT Astra Serif"/>
          <w:color w:val="111420"/>
          <w:sz w:val="28"/>
          <w:szCs w:val="28"/>
          <w:bdr w:val="none" w:sz="0" w:space="0" w:color="auto" w:frame="1"/>
        </w:rPr>
        <w:br/>
      </w:r>
      <w:r>
        <w:rPr>
          <w:color w:val="111420"/>
          <w:sz w:val="28"/>
          <w:szCs w:val="28"/>
          <w:bdr w:val="none" w:sz="0" w:space="0" w:color="auto" w:frame="1"/>
        </w:rPr>
        <w:t>ESPNIC 2015 is your opportunity to influence your specialty by exchanging ideas and expertise with leading international figures.</w:t>
      </w:r>
    </w:p>
    <w:p w14:paraId="16278330" w14:textId="77777777" w:rsidR="00DB075D" w:rsidRDefault="00DB075D" w:rsidP="00DB075D">
      <w:pPr>
        <w:shd w:val="clear" w:color="auto" w:fill="FFFFFF"/>
        <w:spacing w:line="300" w:lineRule="atLeast"/>
        <w:textAlignment w:val="top"/>
        <w:rPr>
          <w:rFonts w:ascii="PT Astra Serif" w:hAnsi="PT Astra Serif"/>
          <w:color w:val="111420"/>
          <w:sz w:val="23"/>
          <w:szCs w:val="23"/>
        </w:rPr>
      </w:pPr>
      <w:r>
        <w:rPr>
          <w:color w:val="111420"/>
          <w:sz w:val="28"/>
          <w:szCs w:val="28"/>
          <w:bdr w:val="none" w:sz="0" w:space="0" w:color="auto" w:frame="1"/>
        </w:rPr>
        <w:t>Веб-сайт: </w:t>
      </w:r>
      <w:hyperlink r:id="rId615" w:tgtFrame="_blank" w:history="1">
        <w:r>
          <w:rPr>
            <w:rStyle w:val="a3"/>
            <w:rFonts w:ascii="PT Astra Serif" w:hAnsi="PT Astra Serif"/>
            <w:color w:val="265397"/>
            <w:sz w:val="28"/>
            <w:szCs w:val="28"/>
            <w:bdr w:val="none" w:sz="0" w:space="0" w:color="auto" w:frame="1"/>
          </w:rPr>
          <w:t>http://espnic.kenes.com/</w:t>
        </w:r>
      </w:hyperlink>
    </w:p>
    <w:p w14:paraId="2DD5E13C" w14:textId="225A5D1A" w:rsidR="00DB075D" w:rsidRDefault="00DB075D" w:rsidP="00DB075D">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7FB270AE" w14:textId="7B99B2ED" w:rsidR="00DB075D" w:rsidRDefault="00DB075D" w:rsidP="00DB075D">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527227B5" w14:textId="42B3F50D" w:rsidR="00DB075D" w:rsidRDefault="00DB075D" w:rsidP="00DB075D">
      <w:pPr>
        <w:shd w:val="clear" w:color="auto" w:fill="FFFFFF"/>
        <w:spacing w:after="0" w:line="270" w:lineRule="atLeast"/>
        <w:textAlignment w:val="top"/>
        <w:rPr>
          <w:rFonts w:ascii="PT Astra Serif" w:hAnsi="PT Astra Serif"/>
          <w:color w:val="333333"/>
          <w:shd w:val="clear" w:color="auto" w:fill="FFFFFF"/>
        </w:rPr>
      </w:pPr>
      <w:r>
        <w:rPr>
          <w:rFonts w:ascii="PT Astra Serif" w:hAnsi="PT Astra Serif"/>
          <w:b/>
          <w:bCs/>
          <w:color w:val="333333"/>
          <w:bdr w:val="none" w:sz="0" w:space="0" w:color="auto" w:frame="1"/>
          <w:shd w:val="clear" w:color="auto" w:fill="FFFFFF"/>
        </w:rPr>
        <w:t>5-я Международная конференция по цифровому здравоохранению</w:t>
      </w:r>
      <w:r>
        <w:rPr>
          <w:rFonts w:ascii="PT Astra Serif" w:hAnsi="PT Astra Serif"/>
          <w:b/>
          <w:bCs/>
          <w:color w:val="333333"/>
          <w:bdr w:val="none" w:sz="0" w:space="0" w:color="auto" w:frame="1"/>
          <w:shd w:val="clear" w:color="auto" w:fill="FFFFFF"/>
        </w:rPr>
        <w:br/>
      </w:r>
      <w:r>
        <w:rPr>
          <w:rFonts w:ascii="PT Astra Serif" w:hAnsi="PT Astra Serif"/>
          <w:color w:val="333333"/>
        </w:rPr>
        <w:br/>
      </w:r>
      <w:r>
        <w:rPr>
          <w:rFonts w:ascii="PT Astra Serif" w:hAnsi="PT Astra Serif"/>
          <w:color w:val="333333"/>
          <w:shd w:val="clear" w:color="auto" w:fill="FFFFFF"/>
        </w:rPr>
        <w:t>Страна: Италия</w:t>
      </w:r>
      <w:r>
        <w:rPr>
          <w:rFonts w:ascii="PT Astra Serif" w:hAnsi="PT Astra Serif"/>
          <w:color w:val="333333"/>
        </w:rPr>
        <w:br/>
      </w:r>
      <w:r>
        <w:rPr>
          <w:rFonts w:ascii="PT Astra Serif" w:hAnsi="PT Astra Serif"/>
          <w:color w:val="333333"/>
          <w:shd w:val="clear" w:color="auto" w:fill="FFFFFF"/>
        </w:rPr>
        <w:t>Город: Флоренция</w:t>
      </w:r>
      <w:r>
        <w:rPr>
          <w:rFonts w:ascii="PT Astra Serif" w:hAnsi="PT Astra Serif"/>
          <w:color w:val="333333"/>
        </w:rPr>
        <w:br/>
      </w:r>
      <w:r>
        <w:rPr>
          <w:rFonts w:ascii="PT Astra Serif" w:hAnsi="PT Astra Serif"/>
          <w:color w:val="333333"/>
          <w:shd w:val="clear" w:color="auto" w:fill="FFFFFF"/>
        </w:rPr>
        <w:t>Дедлайн: 24.01.2015</w:t>
      </w:r>
      <w:r>
        <w:rPr>
          <w:rFonts w:ascii="PT Astra Serif" w:hAnsi="PT Astra Serif"/>
          <w:color w:val="333333"/>
        </w:rPr>
        <w:br/>
      </w:r>
      <w:r>
        <w:rPr>
          <w:rFonts w:ascii="PT Astra Serif" w:hAnsi="PT Astra Serif"/>
          <w:color w:val="333333"/>
          <w:shd w:val="clear" w:color="auto" w:fill="FFFFFF"/>
        </w:rPr>
        <w:t>Дата начала: 18.05.2015</w:t>
      </w:r>
      <w:r>
        <w:rPr>
          <w:rFonts w:ascii="PT Astra Serif" w:hAnsi="PT Astra Serif"/>
          <w:color w:val="333333"/>
        </w:rPr>
        <w:br/>
      </w:r>
      <w:r>
        <w:rPr>
          <w:rFonts w:ascii="PT Astra Serif" w:hAnsi="PT Astra Serif"/>
          <w:color w:val="333333"/>
          <w:shd w:val="clear" w:color="auto" w:fill="FFFFFF"/>
        </w:rPr>
        <w:t>Дата окончания: 20.05.2015</w:t>
      </w:r>
      <w:r>
        <w:rPr>
          <w:rFonts w:ascii="PT Astra Serif" w:hAnsi="PT Astra Serif"/>
          <w:color w:val="333333"/>
        </w:rPr>
        <w:br/>
      </w:r>
      <w:r>
        <w:rPr>
          <w:rFonts w:ascii="PT Astra Serif" w:hAnsi="PT Astra Serif"/>
          <w:color w:val="333333"/>
          <w:shd w:val="clear" w:color="auto" w:fill="FFFFFF"/>
        </w:rPr>
        <w:lastRenderedPageBreak/>
        <w:t>Область наук: Медицинские ; Компьютерные ;</w:t>
      </w:r>
      <w:r>
        <w:rPr>
          <w:rFonts w:ascii="PT Astra Serif" w:hAnsi="PT Astra Serif"/>
          <w:color w:val="333333"/>
        </w:rPr>
        <w:br/>
      </w:r>
      <w:r>
        <w:rPr>
          <w:rFonts w:ascii="PT Astra Serif" w:hAnsi="PT Astra Serif"/>
          <w:color w:val="333333"/>
          <w:shd w:val="clear" w:color="auto" w:fill="FFFFFF"/>
        </w:rPr>
        <w:t>Тип конференции: Международные ;</w:t>
      </w:r>
      <w:r>
        <w:rPr>
          <w:rFonts w:ascii="PT Astra Serif" w:hAnsi="PT Astra Serif"/>
          <w:color w:val="333333"/>
        </w:rPr>
        <w:br/>
      </w:r>
      <w:r>
        <w:rPr>
          <w:rFonts w:ascii="PT Astra Serif" w:hAnsi="PT Astra Serif"/>
          <w:color w:val="333333"/>
          <w:shd w:val="clear" w:color="auto" w:fill="FFFFFF"/>
        </w:rPr>
        <w:t>Электронная почта Оргкомитета: http://www.acm.org/sigs/publications/proceedings-templates</w:t>
      </w:r>
      <w:r>
        <w:rPr>
          <w:rFonts w:ascii="PT Astra Serif" w:hAnsi="PT Astra Serif"/>
          <w:color w:val="333333"/>
        </w:rPr>
        <w:br/>
      </w:r>
      <w:r>
        <w:rPr>
          <w:rFonts w:ascii="PT Astra Serif" w:hAnsi="PT Astra Serif"/>
          <w:color w:val="333333"/>
          <w:shd w:val="clear" w:color="auto" w:fill="FFFFFF"/>
        </w:rPr>
        <w:t>Организаторы: Университет Ливерпуля, Общественный Канада Здоровье, Sapienza University</w:t>
      </w:r>
      <w:r>
        <w:rPr>
          <w:rFonts w:ascii="PT Astra Serif" w:hAnsi="PT Astra Serif"/>
          <w:color w:val="333333"/>
        </w:rPr>
        <w:br/>
      </w:r>
      <w:r>
        <w:rPr>
          <w:rFonts w:ascii="PT Astra Serif" w:hAnsi="PT Astra Serif"/>
          <w:color w:val="333333"/>
          <w:shd w:val="clear" w:color="auto" w:fill="FFFFFF"/>
        </w:rPr>
        <w:t>Все зависит от цифрового вращения. Возможности для исследований междисциплинарного Digital Health, объединяющие информатику, чтобы значительно улучшить здоровье и благополучие отдельных лиц и населения являются внеочередными. Последние технологические достижения позволили путем создания в реальном времени больших потоков данных, социальных средств массовой информации, участия и контекстно-зависимых систем и инфекционных заболеваний моделирование находятся в центре внимания информатики здравоохранения с целью достижения интеграции с существующими национальными и международными услуг видеонаблюдения. Передовые исследования в Web Science, медицинские онтологии и рекомендательные системы обеспечивают дополнительные возможности для развития персонализированных интеллектуальных систем для государственного и глобального здравоохранения. Серьезные игры, Gamification и Здоровье вмешательства расширить возможности пользователей в развитом мире, но ускорение беспрецедентный доступ к лучшим доказательством, медицинской консультации и медицинские услуги в развивающихся странах. ACM DL 2015 будет сосредоточено, в частности в области общественного здравоохранения информатики, охватывающих широкий спектр тем, включая общины практики и социальных сетях, аналитика и взаимодействия с отслеживания и мониторинга носимых устройств, большие данные, надзору за общественным здоровьем, убедительные технологии, эпидемия разведки, наблюдения участия, серьезные игры для вмешательства в области общественного здравоохранения и автоматизированной раннего выявления угрозы для здоровья и реакции. Конференц-Tracks - Большой анализ данных, краудсорсинг для наблюдения и чрезвычайных ситуаций в области общественного здравоохранения - наука данных и аналитические данные, машинного обучения, НЛП, социальные сети, вспышка / обнаружения сигнала и системы раннего предупреждения пандемии сейчас литья, эпидемиологической разведки, наблюдения участия - веб-2,0, онлайн медицинские / пациент сообщества практики и убедительной технологии - интернет медицинского вмешательства для здорового образа жизни и благополучия, освоение и горнодобывающей пользовательского контента, вики, Web 2.0, группы поддержки пациентов и профессиональных сообществ практики, убедительной / вспомогательных технологий, веб науки, техники аргументации для медицинских вмешательств и поддержка долгосрочного условиях, - Smart Здоровье и интеллектуальные вездесущие технологии для здоровья и благополучия - умные здоровья, агенты в области здравоохранения, вездесущих технологий, извлечения знаний и открытий знаний, искусственный интеллект в сфере здравоохранения - Отслеживание / носимых и мобильных технологий для личного, общественного и глобального здоровья - мед-тек, приборов контроля и отслеживания, приложения, количественного себя, фитнес и благополучия технологии, здорового образа жизни и физической технологии продвижения упражнение, мЗдоровье, меры общественного здравоохранения, в мобильные технологии, глобального здравоохранения , мобильного здравоохранения для настройки низкими и средними доходами, персонализация и профилирования, рекомендательные системы - предотвращение Digital и мероприятий - программы цифрового профилактики, знания, отношения и поведения меняющемся цифровом вмешательства, индивидуальный уход и расширение прав и возможностей пациентов и граждан - Semantic Web, управление знаниями / Добыча , Web Наука и здоровье - аннотации, онтологии здравоохранения и таксономии, управление знаниями, извлечение знаний, информации о здоровье добыча, веб науки, кодирования / стандарты обмена сообщениями и совместимость, семантическая навигация и поиск, рассуждения - Электронное обучение, подготовка и серьезные игры для здоровье - серьезные игры для здоровья цифровой повествования для здоровья, средства разработки, обучающие онлайн-ресурсов, оценки воспитательного воздействия, качественные и количественные исследования воздействия - Промышленность и Start Up Track - возможность продемонстрировать новые продукты, обмену опытом и сети</w:t>
      </w:r>
      <w:r>
        <w:rPr>
          <w:rFonts w:ascii="PT Astra Serif" w:hAnsi="PT Astra Serif"/>
          <w:color w:val="333333"/>
        </w:rPr>
        <w:br/>
      </w:r>
      <w:r>
        <w:rPr>
          <w:rFonts w:ascii="PT Astra Serif" w:hAnsi="PT Astra Serif"/>
          <w:color w:val="333333"/>
          <w:shd w:val="clear" w:color="auto" w:fill="FFFFFF"/>
        </w:rPr>
        <w:t xml:space="preserve">Веб-сайт: </w:t>
      </w:r>
      <w:hyperlink r:id="rId616" w:history="1">
        <w:r w:rsidRPr="00FE3D67">
          <w:rPr>
            <w:rStyle w:val="a3"/>
            <w:rFonts w:ascii="PT Astra Serif" w:hAnsi="PT Astra Serif"/>
            <w:shd w:val="clear" w:color="auto" w:fill="FFFFFF"/>
          </w:rPr>
          <w:t>http://www.acm-digitalhealth.org/</w:t>
        </w:r>
      </w:hyperlink>
    </w:p>
    <w:p w14:paraId="3C63A6B5" w14:textId="572A697A" w:rsidR="00DB075D" w:rsidRDefault="00DB075D" w:rsidP="00DB075D">
      <w:pPr>
        <w:shd w:val="clear" w:color="auto" w:fill="FFFFFF"/>
        <w:spacing w:after="0" w:line="270" w:lineRule="atLeast"/>
        <w:textAlignment w:val="top"/>
        <w:rPr>
          <w:rFonts w:ascii="PT Astra Serif" w:hAnsi="PT Astra Serif"/>
          <w:color w:val="333333"/>
          <w:shd w:val="clear" w:color="auto" w:fill="FFFFFF"/>
        </w:rPr>
      </w:pPr>
    </w:p>
    <w:p w14:paraId="760AD892" w14:textId="77777777" w:rsidR="00DB075D" w:rsidRPr="00DB075D" w:rsidRDefault="00DB075D" w:rsidP="00DB075D">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DB075D">
        <w:rPr>
          <w:rFonts w:ascii="Times New Roman" w:eastAsia="Times New Roman" w:hAnsi="Times New Roman" w:cs="Times New Roman"/>
          <w:color w:val="111420"/>
          <w:sz w:val="28"/>
          <w:szCs w:val="28"/>
          <w:bdr w:val="none" w:sz="0" w:space="0" w:color="auto" w:frame="1"/>
          <w:lang/>
        </w:rPr>
        <w:lastRenderedPageBreak/>
        <w:t>Саммит Discovery по катализу лекарств (CDDS 2015)</w:t>
      </w:r>
    </w:p>
    <w:p w14:paraId="19233EA5" w14:textId="77777777" w:rsidR="00DB075D" w:rsidRPr="00DB075D" w:rsidRDefault="00DB075D" w:rsidP="00DB075D">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DB075D">
        <w:rPr>
          <w:rFonts w:ascii="Times New Roman" w:eastAsia="Times New Roman" w:hAnsi="Times New Roman" w:cs="Times New Roman"/>
          <w:color w:val="111420"/>
          <w:sz w:val="28"/>
          <w:szCs w:val="28"/>
          <w:bdr w:val="none" w:sz="0" w:space="0" w:color="auto" w:frame="1"/>
          <w:lang/>
        </w:rPr>
        <w:t>Страна: </w:t>
      </w:r>
      <w:hyperlink r:id="rId617" w:tgtFrame="_blank" w:history="1">
        <w:r w:rsidRPr="00DB075D">
          <w:rPr>
            <w:rFonts w:ascii="PT Astra Serif" w:eastAsia="Times New Roman" w:hAnsi="PT Astra Serif" w:cs="Times New Roman"/>
            <w:color w:val="265397"/>
            <w:sz w:val="28"/>
            <w:szCs w:val="28"/>
            <w:u w:val="single"/>
            <w:bdr w:val="none" w:sz="0" w:space="0" w:color="auto" w:frame="1"/>
            <w:lang/>
          </w:rPr>
          <w:t>США</w:t>
        </w:r>
      </w:hyperlink>
    </w:p>
    <w:p w14:paraId="7826FF1A" w14:textId="77777777" w:rsidR="00DB075D" w:rsidRPr="00DB075D" w:rsidRDefault="00DB075D" w:rsidP="00DB075D">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DB075D">
        <w:rPr>
          <w:rFonts w:ascii="Times New Roman" w:eastAsia="Times New Roman" w:hAnsi="Times New Roman" w:cs="Times New Roman"/>
          <w:color w:val="111420"/>
          <w:sz w:val="28"/>
          <w:szCs w:val="28"/>
          <w:bdr w:val="none" w:sz="0" w:space="0" w:color="auto" w:frame="1"/>
          <w:lang/>
        </w:rPr>
        <w:t>Город: Сан-Диего</w:t>
      </w:r>
    </w:p>
    <w:p w14:paraId="0B158D5F" w14:textId="77777777" w:rsidR="00DB075D" w:rsidRPr="00DB075D" w:rsidRDefault="00DB075D" w:rsidP="00DB075D">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DB075D">
        <w:rPr>
          <w:rFonts w:ascii="Times New Roman" w:eastAsia="Times New Roman" w:hAnsi="Times New Roman" w:cs="Times New Roman"/>
          <w:color w:val="111420"/>
          <w:sz w:val="28"/>
          <w:szCs w:val="28"/>
          <w:bdr w:val="none" w:sz="0" w:space="0" w:color="auto" w:frame="1"/>
          <w:lang/>
        </w:rPr>
        <w:t>Дедлайн: 26.01.2015</w:t>
      </w:r>
    </w:p>
    <w:p w14:paraId="54DD31FA" w14:textId="77777777" w:rsidR="00DB075D" w:rsidRPr="00DB075D" w:rsidRDefault="00DB075D" w:rsidP="00DB075D">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DB075D">
        <w:rPr>
          <w:rFonts w:ascii="Times New Roman" w:eastAsia="Times New Roman" w:hAnsi="Times New Roman" w:cs="Times New Roman"/>
          <w:color w:val="111420"/>
          <w:sz w:val="28"/>
          <w:szCs w:val="28"/>
          <w:bdr w:val="none" w:sz="0" w:space="0" w:color="auto" w:frame="1"/>
          <w:lang/>
        </w:rPr>
        <w:t>Дата начала: 26.02.2015</w:t>
      </w:r>
    </w:p>
    <w:p w14:paraId="44D33410" w14:textId="77777777" w:rsidR="00DB075D" w:rsidRPr="00DB075D" w:rsidRDefault="00DB075D" w:rsidP="00DB075D">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DB075D">
        <w:rPr>
          <w:rFonts w:ascii="Times New Roman" w:eastAsia="Times New Roman" w:hAnsi="Times New Roman" w:cs="Times New Roman"/>
          <w:color w:val="111420"/>
          <w:sz w:val="28"/>
          <w:szCs w:val="28"/>
          <w:bdr w:val="none" w:sz="0" w:space="0" w:color="auto" w:frame="1"/>
          <w:lang/>
        </w:rPr>
        <w:t>Дата окончания: 27.02.2015</w:t>
      </w:r>
    </w:p>
    <w:p w14:paraId="75812765" w14:textId="77777777" w:rsidR="00DB075D" w:rsidRPr="00DB075D" w:rsidRDefault="00DB075D" w:rsidP="00DB075D">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DB075D">
        <w:rPr>
          <w:rFonts w:ascii="Times New Roman" w:eastAsia="Times New Roman" w:hAnsi="Times New Roman" w:cs="Times New Roman"/>
          <w:color w:val="111420"/>
          <w:sz w:val="28"/>
          <w:szCs w:val="28"/>
          <w:bdr w:val="none" w:sz="0" w:space="0" w:color="auto" w:frame="1"/>
          <w:lang/>
        </w:rPr>
        <w:t>Область наук: </w:t>
      </w:r>
      <w:hyperlink r:id="rId618" w:tgtFrame="_blank" w:history="1">
        <w:r w:rsidRPr="00DB075D">
          <w:rPr>
            <w:rFonts w:ascii="PT Astra Serif" w:eastAsia="Times New Roman" w:hAnsi="PT Astra Serif" w:cs="Times New Roman"/>
            <w:color w:val="265397"/>
            <w:sz w:val="28"/>
            <w:szCs w:val="28"/>
            <w:u w:val="single"/>
            <w:bdr w:val="none" w:sz="0" w:space="0" w:color="auto" w:frame="1"/>
            <w:lang/>
          </w:rPr>
          <w:t>Химические</w:t>
        </w:r>
      </w:hyperlink>
      <w:r w:rsidRPr="00DB075D">
        <w:rPr>
          <w:rFonts w:ascii="Times New Roman" w:eastAsia="Times New Roman" w:hAnsi="Times New Roman" w:cs="Times New Roman"/>
          <w:color w:val="111420"/>
          <w:sz w:val="28"/>
          <w:szCs w:val="28"/>
          <w:bdr w:val="none" w:sz="0" w:space="0" w:color="auto" w:frame="1"/>
          <w:lang/>
        </w:rPr>
        <w:t> ; </w:t>
      </w:r>
      <w:hyperlink r:id="rId619" w:tgtFrame="_blank" w:history="1">
        <w:r w:rsidRPr="00DB075D">
          <w:rPr>
            <w:rFonts w:ascii="PT Astra Serif" w:eastAsia="Times New Roman" w:hAnsi="PT Astra Serif" w:cs="Times New Roman"/>
            <w:color w:val="265397"/>
            <w:sz w:val="28"/>
            <w:szCs w:val="28"/>
            <w:u w:val="single"/>
            <w:bdr w:val="none" w:sz="0" w:space="0" w:color="auto" w:frame="1"/>
            <w:lang/>
          </w:rPr>
          <w:t>Фармацевтические</w:t>
        </w:r>
      </w:hyperlink>
      <w:r w:rsidRPr="00DB075D">
        <w:rPr>
          <w:rFonts w:ascii="Times New Roman" w:eastAsia="Times New Roman" w:hAnsi="Times New Roman" w:cs="Times New Roman"/>
          <w:color w:val="111420"/>
          <w:sz w:val="28"/>
          <w:szCs w:val="28"/>
          <w:bdr w:val="none" w:sz="0" w:space="0" w:color="auto" w:frame="1"/>
          <w:lang/>
        </w:rPr>
        <w:t> ;</w:t>
      </w:r>
    </w:p>
    <w:p w14:paraId="76D148DF" w14:textId="77777777" w:rsidR="00DB075D" w:rsidRPr="00DB075D" w:rsidRDefault="00DB075D" w:rsidP="00DB075D">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DB075D">
        <w:rPr>
          <w:rFonts w:ascii="Times New Roman" w:eastAsia="Times New Roman" w:hAnsi="Times New Roman" w:cs="Times New Roman"/>
          <w:color w:val="111420"/>
          <w:sz w:val="28"/>
          <w:szCs w:val="28"/>
          <w:bdr w:val="none" w:sz="0" w:space="0" w:color="auto" w:frame="1"/>
          <w:lang/>
        </w:rPr>
        <w:t>Тип конференции: </w:t>
      </w:r>
      <w:hyperlink r:id="rId620" w:tgtFrame="_blank" w:history="1">
        <w:r w:rsidRPr="00DB075D">
          <w:rPr>
            <w:rFonts w:ascii="PT Astra Serif" w:eastAsia="Times New Roman" w:hAnsi="PT Astra Serif" w:cs="Times New Roman"/>
            <w:color w:val="265397"/>
            <w:sz w:val="28"/>
            <w:szCs w:val="28"/>
            <w:u w:val="single"/>
            <w:bdr w:val="none" w:sz="0" w:space="0" w:color="auto" w:frame="1"/>
            <w:lang/>
          </w:rPr>
          <w:t>Международные</w:t>
        </w:r>
      </w:hyperlink>
      <w:r w:rsidRPr="00DB075D">
        <w:rPr>
          <w:rFonts w:ascii="Times New Roman" w:eastAsia="Times New Roman" w:hAnsi="Times New Roman" w:cs="Times New Roman"/>
          <w:color w:val="111420"/>
          <w:sz w:val="28"/>
          <w:szCs w:val="28"/>
          <w:bdr w:val="none" w:sz="0" w:space="0" w:color="auto" w:frame="1"/>
          <w:lang/>
        </w:rPr>
        <w:t> ;</w:t>
      </w:r>
    </w:p>
    <w:p w14:paraId="55E58487" w14:textId="77777777" w:rsidR="00DB075D" w:rsidRPr="00DB075D" w:rsidRDefault="00DB075D" w:rsidP="00DB075D">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DB075D">
        <w:rPr>
          <w:rFonts w:ascii="Times New Roman" w:eastAsia="Times New Roman" w:hAnsi="Times New Roman" w:cs="Times New Roman"/>
          <w:color w:val="111420"/>
          <w:sz w:val="28"/>
          <w:szCs w:val="28"/>
          <w:bdr w:val="none" w:sz="0" w:space="0" w:color="auto" w:frame="1"/>
          <w:lang/>
        </w:rPr>
        <w:t>Электронная почта Оргкомитета: steve.holmstrom@gtcbio.com</w:t>
      </w:r>
    </w:p>
    <w:p w14:paraId="611A1013" w14:textId="77777777" w:rsidR="00DB075D" w:rsidRPr="00DB075D" w:rsidRDefault="00DB075D" w:rsidP="00DB075D">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DB075D">
        <w:rPr>
          <w:rFonts w:ascii="Times New Roman" w:eastAsia="Times New Roman" w:hAnsi="Times New Roman" w:cs="Times New Roman"/>
          <w:color w:val="111420"/>
          <w:sz w:val="28"/>
          <w:szCs w:val="28"/>
          <w:bdr w:val="none" w:sz="0" w:space="0" w:color="auto" w:frame="1"/>
          <w:lang/>
        </w:rPr>
        <w:t>Организаторы: GTC</w:t>
      </w:r>
    </w:p>
    <w:p w14:paraId="3FE78B5C" w14:textId="77777777" w:rsidR="00DB075D" w:rsidRPr="00DB075D" w:rsidRDefault="00DB075D" w:rsidP="00DB075D">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DB075D">
        <w:rPr>
          <w:rFonts w:ascii="Times New Roman" w:eastAsia="Times New Roman" w:hAnsi="Times New Roman" w:cs="Times New Roman"/>
          <w:color w:val="111420"/>
          <w:sz w:val="28"/>
          <w:szCs w:val="28"/>
          <w:bdr w:val="none" w:sz="0" w:space="0" w:color="auto" w:frame="1"/>
          <w:lang/>
        </w:rPr>
        <w:t>Мы рады объявить о вступительных катализирует в наркотиков саммита Discovery, который состоится 26 февраля - 27, 2015 в Сан-Диего, Калифорния Этот саммит будет включать следующие три конференции, которые будут происходить параллельно: </w:t>
      </w:r>
      <w:r w:rsidRPr="00DB075D">
        <w:rPr>
          <w:rFonts w:ascii="PT Astra Serif" w:eastAsia="Times New Roman" w:hAnsi="PT Astra Serif" w:cs="Times New Roman"/>
          <w:color w:val="111420"/>
          <w:sz w:val="28"/>
          <w:szCs w:val="28"/>
          <w:bdr w:val="none" w:sz="0" w:space="0" w:color="auto" w:frame="1"/>
          <w:lang/>
        </w:rPr>
        <w:br/>
      </w:r>
      <w:r w:rsidRPr="00DB075D">
        <w:rPr>
          <w:rFonts w:ascii="Times New Roman" w:eastAsia="Times New Roman" w:hAnsi="Times New Roman" w:cs="Times New Roman"/>
          <w:color w:val="111420"/>
          <w:sz w:val="28"/>
          <w:szCs w:val="28"/>
          <w:bdr w:val="none" w:sz="0" w:space="0" w:color="auto" w:frame="1"/>
          <w:lang/>
        </w:rPr>
        <w:t>ферменты в Drug Discovery ферментов, оказались важной группой лекарственных препаратов при заболеваниях и ингибиторы ферментов были среди наиболее успешных препаратов. Присоединяйтесь к нам, мы обсудим пути преодоления лекарственной устойчивости к этим ингибиторов, а также обсудить прорывы в планировании исторически undruggable ферменты. </w:t>
      </w:r>
      <w:r w:rsidRPr="00DB075D">
        <w:rPr>
          <w:rFonts w:ascii="PT Astra Serif" w:eastAsia="Times New Roman" w:hAnsi="PT Astra Serif" w:cs="Times New Roman"/>
          <w:color w:val="111420"/>
          <w:sz w:val="28"/>
          <w:szCs w:val="28"/>
          <w:bdr w:val="none" w:sz="0" w:space="0" w:color="auto" w:frame="1"/>
          <w:lang/>
        </w:rPr>
        <w:br/>
      </w:r>
      <w:r w:rsidRPr="00DB075D">
        <w:rPr>
          <w:rFonts w:ascii="Times New Roman" w:eastAsia="Times New Roman" w:hAnsi="Times New Roman" w:cs="Times New Roman"/>
          <w:color w:val="111420"/>
          <w:sz w:val="28"/>
          <w:szCs w:val="28"/>
          <w:bdr w:val="none" w:sz="0" w:space="0" w:color="auto" w:frame="1"/>
          <w:lang/>
        </w:rPr>
        <w:t>Ubiquitin Исследования и Drug Discovery </w:t>
      </w:r>
      <w:r w:rsidRPr="00DB075D">
        <w:rPr>
          <w:rFonts w:ascii="PT Astra Serif" w:eastAsia="Times New Roman" w:hAnsi="PT Astra Serif" w:cs="Times New Roman"/>
          <w:color w:val="111420"/>
          <w:sz w:val="28"/>
          <w:szCs w:val="28"/>
          <w:bdr w:val="none" w:sz="0" w:space="0" w:color="auto" w:frame="1"/>
          <w:lang/>
        </w:rPr>
        <w:br/>
      </w:r>
      <w:r w:rsidRPr="00DB075D">
        <w:rPr>
          <w:rFonts w:ascii="Times New Roman" w:eastAsia="Times New Roman" w:hAnsi="Times New Roman" w:cs="Times New Roman"/>
          <w:color w:val="111420"/>
          <w:sz w:val="28"/>
          <w:szCs w:val="28"/>
          <w:bdr w:val="none" w:sz="0" w:space="0" w:color="auto" w:frame="1"/>
          <w:lang/>
        </w:rPr>
        <w:t>Эта встреча будет обсудить, как недавние структурные идеи в убиквитином открыли дверь в других возможностей в лекарственных препаратах. Исследователи обсудят актуальные темы, такие как фосфорилирования убиквитином, в частности, при болезни Паркинсона, называет в качестве мишеней лекарственных и многое другое. Ингибиторы протеазы в Drug Discovery протеолитических ферментов всегда были на переднем крае исследований рака, хотя ученые в области все еще ​​работают чтобы преодолеть проблему специфичности в разработке лекарственных препаратов. Эта встреча будет обсудить новые механизмы действий для улучшения специфичности и охватывают актуальные темы, такие как exosites, ассоциированных с мембранами систем и многое другое. Мы рекомендуем Вам зарегистрироваться для прохода на высшем уровне для того, чтобы получить наиболее всеобъемлющий взгляд на Discovery Research и наркотиков что происходит в этой области.В дополнение к научных докладов, посвященных сетевых сессий позволит вам подключить и формировать новые отношения с разными людьми на местах и из частного и государственного сектора.</w:t>
      </w:r>
    </w:p>
    <w:p w14:paraId="30DA15D3" w14:textId="77777777" w:rsidR="00DB075D" w:rsidRPr="00DB075D" w:rsidRDefault="00DB075D" w:rsidP="00DB075D">
      <w:pPr>
        <w:shd w:val="clear" w:color="auto" w:fill="FFFFFF"/>
        <w:spacing w:after="0" w:line="300" w:lineRule="atLeast"/>
        <w:textAlignment w:val="top"/>
        <w:rPr>
          <w:rFonts w:ascii="PT Astra Serif" w:eastAsia="Times New Roman" w:hAnsi="PT Astra Serif" w:cs="Times New Roman"/>
          <w:color w:val="111420"/>
          <w:sz w:val="23"/>
          <w:szCs w:val="23"/>
          <w:lang/>
        </w:rPr>
      </w:pPr>
      <w:hyperlink r:id="rId621" w:tgtFrame="_blank" w:history="1">
        <w:r w:rsidRPr="00DB075D">
          <w:rPr>
            <w:rFonts w:ascii="PT Astra Serif" w:eastAsia="Times New Roman" w:hAnsi="PT Astra Serif" w:cs="Times New Roman"/>
            <w:color w:val="265397"/>
            <w:sz w:val="28"/>
            <w:szCs w:val="28"/>
            <w:u w:val="single"/>
            <w:bdr w:val="none" w:sz="0" w:space="0" w:color="auto" w:frame="1"/>
            <w:lang/>
          </w:rPr>
          <w:t>https://www.gtcbio.com/conferences/catalyses-drug-discovery-summit-overview?utm_source=website&amp;utm_medium=conferenceposting&amp;utm_campaign=Catalyses</w:t>
        </w:r>
      </w:hyperlink>
    </w:p>
    <w:p w14:paraId="111D491C" w14:textId="39840B7B" w:rsidR="00DB075D" w:rsidRDefault="00DB075D" w:rsidP="00DB075D">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19B940A2" w14:textId="72F13D3F" w:rsidR="00DB075D" w:rsidRDefault="00DB075D" w:rsidP="00DB075D">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2BC79525" w14:textId="22B17EA4" w:rsidR="00DB075D" w:rsidRDefault="00DB075D" w:rsidP="00DB075D">
      <w:pPr>
        <w:shd w:val="clear" w:color="auto" w:fill="FFFFFF"/>
        <w:spacing w:after="0" w:line="270" w:lineRule="atLeast"/>
        <w:textAlignment w:val="top"/>
        <w:rPr>
          <w:rFonts w:ascii="PT Astra Serif" w:eastAsia="Times New Roman" w:hAnsi="PT Astra Serif" w:cs="Times New Roman"/>
          <w:color w:val="111420"/>
          <w:sz w:val="23"/>
          <w:szCs w:val="23"/>
          <w:lang/>
        </w:rPr>
      </w:pPr>
    </w:p>
    <w:p w14:paraId="0E541706" w14:textId="49D5C0F2" w:rsidR="00DB075D" w:rsidRDefault="00DB075D" w:rsidP="00DB075D">
      <w:pPr>
        <w:shd w:val="clear" w:color="auto" w:fill="FFFFFF"/>
        <w:spacing w:after="0" w:line="270" w:lineRule="atLeast"/>
        <w:textAlignment w:val="top"/>
        <w:rPr>
          <w:rFonts w:ascii="PT Astra Serif" w:hAnsi="PT Astra Serif"/>
          <w:color w:val="333333"/>
          <w:shd w:val="clear" w:color="auto" w:fill="FFFFFF"/>
        </w:rPr>
      </w:pPr>
      <w:r>
        <w:rPr>
          <w:rFonts w:ascii="PT Astra Serif" w:hAnsi="PT Astra Serif"/>
          <w:color w:val="333333"/>
          <w:shd w:val="clear" w:color="auto" w:fill="FFFFFF"/>
        </w:rPr>
        <w:t>28 Ежегодное заседание Европейского общества онкологов опорно-двигательного аппарата (EMSOS 2015)</w:t>
      </w:r>
      <w:r>
        <w:rPr>
          <w:rFonts w:ascii="PT Astra Serif" w:hAnsi="PT Astra Serif"/>
          <w:color w:val="333333"/>
        </w:rPr>
        <w:br/>
      </w:r>
      <w:r>
        <w:rPr>
          <w:rFonts w:ascii="PT Astra Serif" w:hAnsi="PT Astra Serif"/>
          <w:color w:val="333333"/>
          <w:shd w:val="clear" w:color="auto" w:fill="FFFFFF"/>
        </w:rPr>
        <w:t>Страна: Греция</w:t>
      </w:r>
      <w:r>
        <w:rPr>
          <w:rFonts w:ascii="PT Astra Serif" w:hAnsi="PT Astra Serif"/>
          <w:color w:val="333333"/>
        </w:rPr>
        <w:br/>
      </w:r>
      <w:r>
        <w:rPr>
          <w:rFonts w:ascii="PT Astra Serif" w:hAnsi="PT Astra Serif"/>
          <w:color w:val="333333"/>
          <w:shd w:val="clear" w:color="auto" w:fill="FFFFFF"/>
        </w:rPr>
        <w:lastRenderedPageBreak/>
        <w:t>Город: Афины</w:t>
      </w:r>
      <w:r>
        <w:rPr>
          <w:rFonts w:ascii="PT Astra Serif" w:hAnsi="PT Astra Serif"/>
          <w:color w:val="333333"/>
        </w:rPr>
        <w:br/>
      </w:r>
      <w:r>
        <w:rPr>
          <w:rFonts w:ascii="PT Astra Serif" w:hAnsi="PT Astra Serif"/>
          <w:color w:val="333333"/>
          <w:shd w:val="clear" w:color="auto" w:fill="FFFFFF"/>
        </w:rPr>
        <w:t>Дедлайн: 30.01.2015</w:t>
      </w:r>
      <w:r>
        <w:rPr>
          <w:rFonts w:ascii="PT Astra Serif" w:hAnsi="PT Astra Serif"/>
          <w:color w:val="333333"/>
        </w:rPr>
        <w:br/>
      </w:r>
      <w:r>
        <w:rPr>
          <w:rFonts w:ascii="PT Astra Serif" w:hAnsi="PT Astra Serif"/>
          <w:color w:val="333333"/>
          <w:shd w:val="clear" w:color="auto" w:fill="FFFFFF"/>
        </w:rPr>
        <w:t>Дата начала: 29.04.2015</w:t>
      </w:r>
      <w:r>
        <w:rPr>
          <w:rFonts w:ascii="PT Astra Serif" w:hAnsi="PT Astra Serif"/>
          <w:color w:val="333333"/>
        </w:rPr>
        <w:br/>
      </w:r>
      <w:r>
        <w:rPr>
          <w:rFonts w:ascii="PT Astra Serif" w:hAnsi="PT Astra Serif"/>
          <w:color w:val="333333"/>
          <w:shd w:val="clear" w:color="auto" w:fill="FFFFFF"/>
        </w:rPr>
        <w:t>Дата окончания: 01.05.2015</w:t>
      </w:r>
      <w:r>
        <w:rPr>
          <w:rFonts w:ascii="PT Astra Serif" w:hAnsi="PT Astra Serif"/>
          <w:color w:val="333333"/>
        </w:rPr>
        <w:br/>
      </w:r>
      <w:r>
        <w:rPr>
          <w:rFonts w:ascii="PT Astra Serif" w:hAnsi="PT Astra Serif"/>
          <w:color w:val="333333"/>
          <w:shd w:val="clear" w:color="auto" w:fill="FFFFFF"/>
        </w:rPr>
        <w:t>Область наук: Медицинские ;</w:t>
      </w:r>
      <w:r>
        <w:rPr>
          <w:rFonts w:ascii="PT Astra Serif" w:hAnsi="PT Astra Serif"/>
          <w:color w:val="333333"/>
        </w:rPr>
        <w:br/>
      </w:r>
      <w:r>
        <w:rPr>
          <w:rFonts w:ascii="PT Astra Serif" w:hAnsi="PT Astra Serif"/>
          <w:color w:val="333333"/>
          <w:shd w:val="clear" w:color="auto" w:fill="FFFFFF"/>
        </w:rPr>
        <w:t> Тип конференции: Международные ;</w:t>
      </w:r>
      <w:r>
        <w:rPr>
          <w:rFonts w:ascii="PT Astra Serif" w:hAnsi="PT Astra Serif"/>
          <w:color w:val="333333"/>
        </w:rPr>
        <w:br/>
      </w:r>
      <w:r>
        <w:rPr>
          <w:rFonts w:ascii="PT Astra Serif" w:hAnsi="PT Astra Serif"/>
          <w:color w:val="333333"/>
          <w:shd w:val="clear" w:color="auto" w:fill="FFFFFF"/>
        </w:rPr>
        <w:t>Электронная почта Оргкомитета: info@emsos2015.gr</w:t>
      </w:r>
      <w:r>
        <w:rPr>
          <w:rFonts w:ascii="PT Astra Serif" w:hAnsi="PT Astra Serif"/>
          <w:color w:val="333333"/>
        </w:rPr>
        <w:br/>
      </w:r>
      <w:r>
        <w:rPr>
          <w:rFonts w:ascii="PT Astra Serif" w:hAnsi="PT Astra Serif"/>
          <w:color w:val="333333"/>
          <w:shd w:val="clear" w:color="auto" w:fill="FFFFFF"/>
        </w:rPr>
        <w:t>Организаторы: Европейский опорно-двигательный аппарат Онкология общества (EMSOS 2015)</w:t>
      </w:r>
      <w:r>
        <w:rPr>
          <w:rFonts w:ascii="PT Astra Serif" w:hAnsi="PT Astra Serif"/>
          <w:color w:val="333333"/>
        </w:rPr>
        <w:br/>
      </w:r>
      <w:r>
        <w:rPr>
          <w:rFonts w:ascii="PT Astra Serif" w:hAnsi="PT Astra Serif"/>
          <w:color w:val="333333"/>
          <w:shd w:val="clear" w:color="auto" w:fill="FFFFFF"/>
        </w:rPr>
        <w:t>EMSOS 2015 энтузиасты Организационный комитета разработали научно-плодовитую программу, которая будет охватывать все аспекты онкологии опорно-двигательного аппарата, в которой принмут участие эксперты из всех дисциплин, относящихся к данной области. Формат Конгресса обеспечит не только высокий образовательный опыт, но и, достаточно развитую сеть и опыт возможности обмена знаниями о опытом. Мы с нетерпением ждем вашего активного участия, в качестве членов мирового сообщества опорно-двигательного аппарата онкологии, для успеха на 28-й EMSOS ежегодном собрании. Дополнительная информация об этой встрече и абстрактных процедур представления будет выпущен в ходе времени.</w:t>
      </w:r>
      <w:r>
        <w:rPr>
          <w:rFonts w:ascii="PT Astra Serif" w:hAnsi="PT Astra Serif"/>
          <w:color w:val="333333"/>
        </w:rPr>
        <w:br/>
      </w:r>
      <w:r>
        <w:rPr>
          <w:rFonts w:ascii="PT Astra Serif" w:hAnsi="PT Astra Serif"/>
          <w:color w:val="333333"/>
          <w:shd w:val="clear" w:color="auto" w:fill="FFFFFF"/>
        </w:rPr>
        <w:t xml:space="preserve">Веб-сайт: </w:t>
      </w:r>
      <w:hyperlink r:id="rId622" w:history="1">
        <w:r w:rsidRPr="00FE3D67">
          <w:rPr>
            <w:rStyle w:val="a3"/>
            <w:rFonts w:ascii="PT Astra Serif" w:hAnsi="PT Astra Serif"/>
            <w:shd w:val="clear" w:color="auto" w:fill="FFFFFF"/>
          </w:rPr>
          <w:t>http://www.emsos2015.gr/</w:t>
        </w:r>
      </w:hyperlink>
    </w:p>
    <w:p w14:paraId="46AD04B6" w14:textId="2857F0F0" w:rsidR="00DB075D" w:rsidRDefault="00DB075D" w:rsidP="00DB075D">
      <w:pPr>
        <w:shd w:val="clear" w:color="auto" w:fill="FFFFFF"/>
        <w:spacing w:after="0" w:line="270" w:lineRule="atLeast"/>
        <w:textAlignment w:val="top"/>
        <w:rPr>
          <w:rFonts w:ascii="PT Astra Serif" w:hAnsi="PT Astra Serif"/>
          <w:color w:val="333333"/>
          <w:shd w:val="clear" w:color="auto" w:fill="FFFFFF"/>
        </w:rPr>
      </w:pPr>
    </w:p>
    <w:p w14:paraId="50C2E5AD" w14:textId="5DFEE4BA" w:rsidR="00DB075D" w:rsidRDefault="00DB075D" w:rsidP="00DB075D">
      <w:pPr>
        <w:shd w:val="clear" w:color="auto" w:fill="FFFFFF"/>
        <w:spacing w:after="0" w:line="270" w:lineRule="atLeast"/>
        <w:textAlignment w:val="top"/>
        <w:rPr>
          <w:rFonts w:ascii="PT Astra Serif" w:hAnsi="PT Astra Serif"/>
          <w:color w:val="333333"/>
          <w:shd w:val="clear" w:color="auto" w:fill="FFFFFF"/>
        </w:rPr>
      </w:pPr>
    </w:p>
    <w:p w14:paraId="1699A7A3" w14:textId="637078B3" w:rsidR="00DB075D" w:rsidRDefault="00DB075D" w:rsidP="00DB075D">
      <w:pPr>
        <w:shd w:val="clear" w:color="auto" w:fill="FFFFFF"/>
        <w:spacing w:after="0" w:line="270" w:lineRule="atLeast"/>
        <w:textAlignment w:val="top"/>
      </w:pPr>
      <w:r>
        <w:rPr>
          <w:rFonts w:ascii="PT Astra Serif" w:hAnsi="PT Astra Serif"/>
          <w:color w:val="333333"/>
          <w:shd w:val="clear" w:color="auto" w:fill="FFFFFF"/>
        </w:rPr>
        <w:t>Международная конференция по вопросам здоровья и медицины</w:t>
      </w:r>
      <w:r>
        <w:rPr>
          <w:rFonts w:ascii="PT Astra Serif" w:hAnsi="PT Astra Serif"/>
          <w:color w:val="333333"/>
        </w:rPr>
        <w:br/>
      </w:r>
      <w:r>
        <w:rPr>
          <w:rFonts w:ascii="PT Astra Serif" w:hAnsi="PT Astra Serif"/>
          <w:color w:val="333333"/>
          <w:shd w:val="clear" w:color="auto" w:fill="FFFFFF"/>
        </w:rPr>
        <w:t>Страна: Шри-Ланка</w:t>
      </w:r>
      <w:r>
        <w:rPr>
          <w:rFonts w:ascii="PT Astra Serif" w:hAnsi="PT Astra Serif"/>
          <w:color w:val="333333"/>
        </w:rPr>
        <w:br/>
      </w:r>
      <w:r>
        <w:rPr>
          <w:rFonts w:ascii="PT Astra Serif" w:hAnsi="PT Astra Serif"/>
          <w:color w:val="333333"/>
          <w:shd w:val="clear" w:color="auto" w:fill="FFFFFF"/>
        </w:rPr>
        <w:t>Город: Коломбо</w:t>
      </w:r>
      <w:r>
        <w:rPr>
          <w:rFonts w:ascii="PT Astra Serif" w:hAnsi="PT Astra Serif"/>
          <w:color w:val="333333"/>
        </w:rPr>
        <w:br/>
      </w:r>
      <w:r>
        <w:rPr>
          <w:rFonts w:ascii="PT Astra Serif" w:hAnsi="PT Astra Serif"/>
          <w:color w:val="333333"/>
          <w:shd w:val="clear" w:color="auto" w:fill="FFFFFF"/>
        </w:rPr>
        <w:t>Дедлайн: 31.01.2015</w:t>
      </w:r>
      <w:r>
        <w:rPr>
          <w:rFonts w:ascii="PT Astra Serif" w:hAnsi="PT Astra Serif"/>
          <w:color w:val="333333"/>
        </w:rPr>
        <w:br/>
      </w:r>
      <w:r>
        <w:rPr>
          <w:rFonts w:ascii="PT Astra Serif" w:hAnsi="PT Astra Serif"/>
          <w:color w:val="333333"/>
          <w:shd w:val="clear" w:color="auto" w:fill="FFFFFF"/>
        </w:rPr>
        <w:t>Дата начала: 17.03.2015</w:t>
      </w:r>
      <w:r>
        <w:rPr>
          <w:rFonts w:ascii="PT Astra Serif" w:hAnsi="PT Astra Serif"/>
          <w:color w:val="333333"/>
        </w:rPr>
        <w:br/>
      </w:r>
      <w:r>
        <w:rPr>
          <w:rFonts w:ascii="PT Astra Serif" w:hAnsi="PT Astra Serif"/>
          <w:color w:val="333333"/>
          <w:shd w:val="clear" w:color="auto" w:fill="FFFFFF"/>
        </w:rPr>
        <w:t>Дата окончания: 18.03.2015</w:t>
      </w:r>
      <w:r>
        <w:rPr>
          <w:rFonts w:ascii="PT Astra Serif" w:hAnsi="PT Astra Serif"/>
          <w:color w:val="333333"/>
        </w:rPr>
        <w:br/>
      </w:r>
      <w:r>
        <w:rPr>
          <w:rFonts w:ascii="PT Astra Serif" w:hAnsi="PT Astra Serif"/>
          <w:color w:val="333333"/>
          <w:shd w:val="clear" w:color="auto" w:fill="FFFFFF"/>
        </w:rPr>
        <w:t>Область наук: Медицинские ;</w:t>
      </w:r>
      <w:r>
        <w:rPr>
          <w:rFonts w:ascii="PT Astra Serif" w:hAnsi="PT Astra Serif"/>
          <w:color w:val="333333"/>
        </w:rPr>
        <w:br/>
      </w:r>
      <w:r>
        <w:rPr>
          <w:rFonts w:ascii="PT Astra Serif" w:hAnsi="PT Astra Serif"/>
          <w:color w:val="333333"/>
          <w:shd w:val="clear" w:color="auto" w:fill="FFFFFF"/>
        </w:rPr>
        <w:t>Тип конференции: Международные ;</w:t>
      </w:r>
      <w:r>
        <w:rPr>
          <w:rFonts w:ascii="PT Astra Serif" w:hAnsi="PT Astra Serif"/>
          <w:color w:val="333333"/>
        </w:rPr>
        <w:br/>
      </w:r>
      <w:r>
        <w:rPr>
          <w:rFonts w:ascii="PT Astra Serif" w:hAnsi="PT Astra Serif"/>
          <w:color w:val="333333"/>
          <w:shd w:val="clear" w:color="auto" w:fill="FFFFFF"/>
        </w:rPr>
        <w:t>Электронная почта Оргкомитета: </w:t>
      </w:r>
      <w:hyperlink r:id="rId623" w:tooltip="Написать письмо" w:history="1">
        <w:r>
          <w:rPr>
            <w:rStyle w:val="a3"/>
            <w:rFonts w:ascii="PT Astra Serif" w:hAnsi="PT Astra Serif"/>
            <w:color w:val="265397"/>
            <w:bdr w:val="none" w:sz="0" w:space="0" w:color="auto" w:frame="1"/>
            <w:shd w:val="clear" w:color="auto" w:fill="FFFFFF"/>
          </w:rPr>
          <w:t>conferenceregistration@serendivus.com</w:t>
        </w:r>
      </w:hyperlink>
      <w:r>
        <w:rPr>
          <w:rFonts w:ascii="PT Astra Serif" w:hAnsi="PT Astra Serif"/>
          <w:color w:val="333333"/>
        </w:rPr>
        <w:br/>
      </w:r>
      <w:r>
        <w:rPr>
          <w:rFonts w:ascii="PT Astra Serif" w:hAnsi="PT Astra Serif"/>
          <w:color w:val="333333"/>
          <w:shd w:val="clear" w:color="auto" w:fill="FFFFFF"/>
        </w:rPr>
        <w:t>Организаторы: Международная конференция по исследованиям публикация и сети (ICRPN 2015) Serendivus International (Pvt) Ltd</w:t>
      </w:r>
      <w:r>
        <w:rPr>
          <w:rFonts w:ascii="PT Astra Serif" w:hAnsi="PT Astra Serif"/>
          <w:color w:val="333333"/>
        </w:rPr>
        <w:br/>
      </w:r>
      <w:r>
        <w:rPr>
          <w:rFonts w:ascii="PT Astra Serif" w:hAnsi="PT Astra Serif"/>
          <w:color w:val="333333"/>
          <w:shd w:val="clear" w:color="auto" w:fill="FFFFFF"/>
        </w:rPr>
        <w:t>От имени оргкомитета, мы хотели бы пригласить Вас принять участие в ICRPN 2015, в Коломбо, Шри-Ланка, в котором примут участие многие известные ученые со всего мира. Участники найдут возможности для представления результатов новых исследований, обмена информацией и обсуждения текущих вопросов. Исследовательские работы, относящиеся ко всем областям альтернативного здоровья, кардиологии, дерматологии, инвалидности и реабилитации, семейная медицина, безопасность пищевых продуктов, инфекционные заболевания, Медицинская этика, медицина и медицинской науки, неврологии, сестринское дело, питания и диетологии, здравоохранения и хирургии (но не ограничиваясь этим) приглашаются на эту международную конференцию, которая, как ожидается, примут участие авторы из всех стран. Кроме того, все представленные полные доклады будут включены в CD конференций и исходящего книги. Конференция соберет ученых, ведущих ученых, специалистов, инженеров, практиков, ученых и ученых или кого-либо в области интереса со всего мира.</w:t>
      </w:r>
      <w:r>
        <w:rPr>
          <w:rFonts w:ascii="PT Astra Serif" w:hAnsi="PT Astra Serif"/>
          <w:color w:val="333333"/>
        </w:rPr>
        <w:br/>
      </w:r>
      <w:r>
        <w:rPr>
          <w:rFonts w:ascii="PT Astra Serif" w:hAnsi="PT Astra Serif"/>
          <w:color w:val="333333"/>
          <w:shd w:val="clear" w:color="auto" w:fill="FFFFFF"/>
        </w:rPr>
        <w:t>Веб-сайт: </w:t>
      </w:r>
      <w:hyperlink r:id="rId624" w:history="1">
        <w:r>
          <w:rPr>
            <w:rStyle w:val="a3"/>
            <w:rFonts w:ascii="PT Astra Serif" w:hAnsi="PT Astra Serif"/>
            <w:color w:val="265397"/>
            <w:bdr w:val="none" w:sz="0" w:space="0" w:color="auto" w:frame="1"/>
            <w:shd w:val="clear" w:color="auto" w:fill="FFFFFF"/>
          </w:rPr>
          <w:t>http://conference.serendivus.com/index.php/main/loadHealthAndMedicine</w:t>
        </w:r>
      </w:hyperlink>
    </w:p>
    <w:p w14:paraId="6CD34756" w14:textId="0064A60F" w:rsidR="00DB075D" w:rsidRDefault="00DB075D" w:rsidP="00DB075D">
      <w:pPr>
        <w:shd w:val="clear" w:color="auto" w:fill="FFFFFF"/>
        <w:spacing w:after="0" w:line="270" w:lineRule="atLeast"/>
        <w:textAlignment w:val="top"/>
      </w:pPr>
    </w:p>
    <w:p w14:paraId="30432BA6" w14:textId="1BEE3A81" w:rsidR="00DB075D" w:rsidRDefault="00DB075D" w:rsidP="00DB075D">
      <w:pPr>
        <w:shd w:val="clear" w:color="auto" w:fill="FFFFFF"/>
        <w:spacing w:after="0" w:line="270" w:lineRule="atLeast"/>
        <w:textAlignment w:val="top"/>
      </w:pPr>
    </w:p>
    <w:p w14:paraId="1D471565" w14:textId="186A8E34" w:rsidR="00DB075D" w:rsidRDefault="00DB075D" w:rsidP="00DB075D">
      <w:pPr>
        <w:shd w:val="clear" w:color="auto" w:fill="FFFFFF"/>
        <w:spacing w:after="0" w:line="270" w:lineRule="atLeast"/>
        <w:textAlignment w:val="top"/>
        <w:rPr>
          <w:rFonts w:ascii="PT Astra Serif" w:hAnsi="PT Astra Serif"/>
          <w:color w:val="333333"/>
          <w:shd w:val="clear" w:color="auto" w:fill="FFFFFF"/>
        </w:rPr>
      </w:pPr>
      <w:r>
        <w:rPr>
          <w:rFonts w:ascii="PT Astra Serif" w:hAnsi="PT Astra Serif"/>
          <w:color w:val="333333"/>
          <w:shd w:val="clear" w:color="auto" w:fill="FFFFFF"/>
        </w:rPr>
        <w:t>15th Interim Meeting of the World Federation of Neurosurgical Societies</w:t>
      </w:r>
      <w:r>
        <w:rPr>
          <w:rFonts w:ascii="PT Astra Serif" w:hAnsi="PT Astra Serif"/>
          <w:color w:val="333333"/>
        </w:rPr>
        <w:br/>
      </w:r>
      <w:r>
        <w:rPr>
          <w:rFonts w:ascii="PT Astra Serif" w:hAnsi="PT Astra Serif"/>
          <w:color w:val="333333"/>
          <w:shd w:val="clear" w:color="auto" w:fill="FFFFFF"/>
        </w:rPr>
        <w:t>Страна: Италия</w:t>
      </w:r>
      <w:r>
        <w:rPr>
          <w:rFonts w:ascii="PT Astra Serif" w:hAnsi="PT Astra Serif"/>
          <w:color w:val="333333"/>
        </w:rPr>
        <w:br/>
      </w:r>
      <w:r>
        <w:rPr>
          <w:rFonts w:ascii="PT Astra Serif" w:hAnsi="PT Astra Serif"/>
          <w:color w:val="333333"/>
          <w:shd w:val="clear" w:color="auto" w:fill="FFFFFF"/>
        </w:rPr>
        <w:t>Город: Rome</w:t>
      </w:r>
      <w:r>
        <w:rPr>
          <w:rFonts w:ascii="PT Astra Serif" w:hAnsi="PT Astra Serif"/>
          <w:color w:val="333333"/>
        </w:rPr>
        <w:br/>
      </w:r>
      <w:r>
        <w:rPr>
          <w:rFonts w:ascii="PT Astra Serif" w:hAnsi="PT Astra Serif"/>
          <w:color w:val="333333"/>
          <w:shd w:val="clear" w:color="auto" w:fill="FFFFFF"/>
        </w:rPr>
        <w:t>Дедлайн: 31.01.2015</w:t>
      </w:r>
      <w:r>
        <w:rPr>
          <w:rFonts w:ascii="PT Astra Serif" w:hAnsi="PT Astra Serif"/>
          <w:color w:val="333333"/>
        </w:rPr>
        <w:br/>
      </w:r>
      <w:r>
        <w:rPr>
          <w:rFonts w:ascii="PT Astra Serif" w:hAnsi="PT Astra Serif"/>
          <w:color w:val="333333"/>
          <w:shd w:val="clear" w:color="auto" w:fill="FFFFFF"/>
        </w:rPr>
        <w:t>Дата начала: 08.09.2015</w:t>
      </w:r>
      <w:r>
        <w:rPr>
          <w:rFonts w:ascii="PT Astra Serif" w:hAnsi="PT Astra Serif"/>
          <w:color w:val="333333"/>
        </w:rPr>
        <w:br/>
      </w:r>
      <w:r>
        <w:rPr>
          <w:rFonts w:ascii="PT Astra Serif" w:hAnsi="PT Astra Serif"/>
          <w:color w:val="333333"/>
          <w:shd w:val="clear" w:color="auto" w:fill="FFFFFF"/>
        </w:rPr>
        <w:t>Дата окончания: 12.09.2015</w:t>
      </w:r>
      <w:r>
        <w:rPr>
          <w:rFonts w:ascii="PT Astra Serif" w:hAnsi="PT Astra Serif"/>
          <w:color w:val="333333"/>
        </w:rPr>
        <w:br/>
      </w:r>
      <w:r>
        <w:rPr>
          <w:rFonts w:ascii="PT Astra Serif" w:hAnsi="PT Astra Serif"/>
          <w:color w:val="333333"/>
          <w:shd w:val="clear" w:color="auto" w:fill="FFFFFF"/>
        </w:rPr>
        <w:t>Область наук: Медицинские;</w:t>
      </w:r>
      <w:r>
        <w:rPr>
          <w:rFonts w:ascii="PT Astra Serif" w:hAnsi="PT Astra Serif"/>
          <w:color w:val="333333"/>
        </w:rPr>
        <w:br/>
      </w:r>
      <w:r>
        <w:rPr>
          <w:rFonts w:ascii="PT Astra Serif" w:hAnsi="PT Astra Serif"/>
          <w:color w:val="333333"/>
          <w:shd w:val="clear" w:color="auto" w:fill="FFFFFF"/>
        </w:rPr>
        <w:t>Тип конференции: Международные;</w:t>
      </w:r>
      <w:r>
        <w:rPr>
          <w:rFonts w:ascii="PT Astra Serif" w:hAnsi="PT Astra Serif"/>
          <w:color w:val="333333"/>
        </w:rPr>
        <w:br/>
      </w:r>
      <w:r>
        <w:rPr>
          <w:rFonts w:ascii="PT Astra Serif" w:hAnsi="PT Astra Serif"/>
          <w:color w:val="333333"/>
          <w:shd w:val="clear" w:color="auto" w:fill="FFFFFF"/>
        </w:rPr>
        <w:lastRenderedPageBreak/>
        <w:t>E-mail Оргкомитета: </w:t>
      </w:r>
      <w:hyperlink r:id="rId625" w:tooltip="Написать письмо" w:history="1">
        <w:r>
          <w:rPr>
            <w:rStyle w:val="a3"/>
            <w:rFonts w:ascii="PT Astra Serif" w:hAnsi="PT Astra Serif"/>
            <w:color w:val="265397"/>
            <w:bdr w:val="none" w:sz="0" w:space="0" w:color="auto" w:frame="1"/>
            <w:shd w:val="clear" w:color="auto" w:fill="FFFFFF"/>
          </w:rPr>
          <w:t>infowfns2015@thetriumph.com</w:t>
        </w:r>
      </w:hyperlink>
      <w:r>
        <w:rPr>
          <w:rFonts w:ascii="PT Astra Serif" w:hAnsi="PT Astra Serif"/>
          <w:color w:val="333333"/>
        </w:rPr>
        <w:br/>
      </w:r>
      <w:r>
        <w:rPr>
          <w:rFonts w:ascii="PT Astra Serif" w:hAnsi="PT Astra Serif"/>
          <w:color w:val="333333"/>
          <w:shd w:val="clear" w:color="auto" w:fill="FFFFFF"/>
        </w:rPr>
        <w:t>Организаторы: World Federation of Neurosurgical Societies</w:t>
      </w:r>
      <w:r>
        <w:rPr>
          <w:rFonts w:ascii="PT Astra Serif" w:hAnsi="PT Astra Serif"/>
          <w:color w:val="333333"/>
        </w:rPr>
        <w:br/>
      </w:r>
      <w:r>
        <w:rPr>
          <w:rFonts w:ascii="PT Astra Serif" w:hAnsi="PT Astra Serif"/>
          <w:color w:val="333333"/>
          <w:shd w:val="clear" w:color="auto" w:fill="FFFFFF"/>
        </w:rPr>
        <w:t>On behalf of the XV WFNS Interim Meeting Organizing Committee, it is our pleasure to invite all of you to submit abstracts to be considered for presentation at the next 15th Interim Meeting of the World Federation of Neurosurgical Societies (WFNS) in Rome.</w:t>
      </w:r>
      <w:r>
        <w:rPr>
          <w:rFonts w:ascii="PT Astra Serif" w:hAnsi="PT Astra Serif"/>
          <w:color w:val="333333"/>
        </w:rPr>
        <w:br/>
      </w:r>
      <w:r>
        <w:rPr>
          <w:rFonts w:ascii="PT Astra Serif" w:hAnsi="PT Astra Serif"/>
          <w:color w:val="333333"/>
          <w:shd w:val="clear" w:color="auto" w:fill="FFFFFF"/>
        </w:rPr>
        <w:t>On-line abstract submission opens on Monday, September 15th, 2014. The deadline is Saturday, January 31st, 2015.</w:t>
      </w:r>
      <w:r>
        <w:rPr>
          <w:rFonts w:ascii="PT Astra Serif" w:hAnsi="PT Astra Serif"/>
          <w:color w:val="333333"/>
        </w:rPr>
        <w:br/>
      </w:r>
      <w:r>
        <w:rPr>
          <w:rFonts w:ascii="PT Astra Serif" w:hAnsi="PT Astra Serif"/>
          <w:color w:val="333333"/>
          <w:shd w:val="clear" w:color="auto" w:fill="FFFFFF"/>
        </w:rPr>
        <w:t>Abstracts can be presented as e-posters or as oral and video presentations. Please indicate your preference in the specific field provided when submitting your abstract.</w:t>
      </w:r>
      <w:r>
        <w:rPr>
          <w:rFonts w:ascii="PT Astra Serif" w:hAnsi="PT Astra Serif"/>
          <w:color w:val="333333"/>
        </w:rPr>
        <w:br/>
      </w:r>
      <w:r>
        <w:rPr>
          <w:rFonts w:ascii="PT Astra Serif" w:hAnsi="PT Astra Serif"/>
          <w:color w:val="333333"/>
          <w:shd w:val="clear" w:color="auto" w:fill="FFFFFF"/>
        </w:rPr>
        <w:t>The Scientific Committee strongly encourages the submission of contributions regarding any of the main themes listed in the guidelines.</w:t>
      </w:r>
      <w:r>
        <w:rPr>
          <w:rFonts w:ascii="PT Astra Serif" w:hAnsi="PT Astra Serif"/>
          <w:color w:val="333333"/>
        </w:rPr>
        <w:br/>
      </w:r>
      <w:r>
        <w:rPr>
          <w:rFonts w:ascii="PT Astra Serif" w:hAnsi="PT Astra Serif"/>
          <w:color w:val="333333"/>
          <w:shd w:val="clear" w:color="auto" w:fill="FFFFFF"/>
        </w:rPr>
        <w:t xml:space="preserve">Веб-сайт: </w:t>
      </w:r>
      <w:hyperlink r:id="rId626" w:history="1">
        <w:r w:rsidRPr="00FE3D67">
          <w:rPr>
            <w:rStyle w:val="a3"/>
            <w:rFonts w:ascii="PT Astra Serif" w:hAnsi="PT Astra Serif"/>
            <w:shd w:val="clear" w:color="auto" w:fill="FFFFFF"/>
          </w:rPr>
          <w:t>www.wfnsinterimrome2015.org/abstracts/</w:t>
        </w:r>
      </w:hyperlink>
    </w:p>
    <w:p w14:paraId="383E9A14" w14:textId="4ADE1DF5" w:rsidR="00DB075D" w:rsidRDefault="00DB075D" w:rsidP="00DB075D">
      <w:pPr>
        <w:shd w:val="clear" w:color="auto" w:fill="FFFFFF"/>
        <w:spacing w:after="0" w:line="270" w:lineRule="atLeast"/>
        <w:textAlignment w:val="top"/>
        <w:rPr>
          <w:rFonts w:ascii="PT Astra Serif" w:hAnsi="PT Astra Serif"/>
          <w:color w:val="333333"/>
          <w:shd w:val="clear" w:color="auto" w:fill="FFFFFF"/>
        </w:rPr>
      </w:pPr>
    </w:p>
    <w:p w14:paraId="46301B44" w14:textId="3E92E2AF" w:rsidR="00DB075D" w:rsidRDefault="00DB075D" w:rsidP="00DB075D">
      <w:pPr>
        <w:shd w:val="clear" w:color="auto" w:fill="FFFFFF"/>
        <w:spacing w:after="0" w:line="270" w:lineRule="atLeast"/>
        <w:textAlignment w:val="top"/>
        <w:rPr>
          <w:rFonts w:ascii="PT Astra Serif" w:hAnsi="PT Astra Serif"/>
          <w:color w:val="333333"/>
          <w:shd w:val="clear" w:color="auto" w:fill="FFFFFF"/>
        </w:rPr>
      </w:pPr>
    </w:p>
    <w:p w14:paraId="240F2B64" w14:textId="0E6D9A03" w:rsidR="00DB075D" w:rsidRDefault="00DB075D" w:rsidP="00DB075D">
      <w:pPr>
        <w:shd w:val="clear" w:color="auto" w:fill="FFFFFF"/>
        <w:spacing w:after="0" w:line="270" w:lineRule="atLeast"/>
        <w:textAlignment w:val="top"/>
      </w:pPr>
      <w:r>
        <w:rPr>
          <w:rFonts w:ascii="PT Astra Serif" w:hAnsi="PT Astra Serif"/>
          <w:color w:val="333333"/>
          <w:shd w:val="clear" w:color="auto" w:fill="FFFFFF"/>
        </w:rPr>
        <w:t>The Combined Congress of 12th Hong Kong International Orthopaedic Forum, 10th Asia Pacific Spine Society &amp; APAC Paediatric Orthopaedic Society</w:t>
      </w:r>
      <w:r>
        <w:rPr>
          <w:rFonts w:ascii="PT Astra Serif" w:hAnsi="PT Astra Serif"/>
          <w:color w:val="333333"/>
        </w:rPr>
        <w:br/>
      </w:r>
      <w:r>
        <w:rPr>
          <w:rFonts w:ascii="PT Astra Serif" w:hAnsi="PT Astra Serif"/>
          <w:color w:val="333333"/>
          <w:shd w:val="clear" w:color="auto" w:fill="FFFFFF"/>
        </w:rPr>
        <w:t>Страна: Hong Kong</w:t>
      </w:r>
      <w:r>
        <w:rPr>
          <w:rFonts w:ascii="PT Astra Serif" w:hAnsi="PT Astra Serif"/>
          <w:color w:val="333333"/>
        </w:rPr>
        <w:br/>
      </w:r>
      <w:r>
        <w:rPr>
          <w:rFonts w:ascii="PT Astra Serif" w:hAnsi="PT Astra Serif"/>
          <w:color w:val="333333"/>
          <w:shd w:val="clear" w:color="auto" w:fill="FFFFFF"/>
        </w:rPr>
        <w:t>Город: Hong Kong</w:t>
      </w:r>
      <w:r>
        <w:rPr>
          <w:rFonts w:ascii="PT Astra Serif" w:hAnsi="PT Astra Serif"/>
          <w:color w:val="333333"/>
        </w:rPr>
        <w:br/>
      </w:r>
      <w:r>
        <w:rPr>
          <w:rFonts w:ascii="PT Astra Serif" w:hAnsi="PT Astra Serif"/>
          <w:color w:val="333333"/>
          <w:shd w:val="clear" w:color="auto" w:fill="FFFFFF"/>
        </w:rPr>
        <w:t>Дедлайн: 31.01.2015</w:t>
      </w:r>
      <w:r>
        <w:rPr>
          <w:rFonts w:ascii="PT Astra Serif" w:hAnsi="PT Astra Serif"/>
          <w:color w:val="333333"/>
        </w:rPr>
        <w:br/>
      </w:r>
      <w:r>
        <w:rPr>
          <w:rFonts w:ascii="PT Astra Serif" w:hAnsi="PT Astra Serif"/>
          <w:color w:val="333333"/>
          <w:shd w:val="clear" w:color="auto" w:fill="FFFFFF"/>
        </w:rPr>
        <w:t>Дата начала: 05.06.2015</w:t>
      </w:r>
      <w:r>
        <w:rPr>
          <w:rFonts w:ascii="PT Astra Serif" w:hAnsi="PT Astra Serif"/>
          <w:color w:val="333333"/>
        </w:rPr>
        <w:br/>
      </w:r>
      <w:r>
        <w:rPr>
          <w:rFonts w:ascii="PT Astra Serif" w:hAnsi="PT Astra Serif"/>
          <w:color w:val="333333"/>
          <w:shd w:val="clear" w:color="auto" w:fill="FFFFFF"/>
        </w:rPr>
        <w:t>Дата окончания: 07.06.2015</w:t>
      </w:r>
      <w:r>
        <w:rPr>
          <w:rFonts w:ascii="PT Astra Serif" w:hAnsi="PT Astra Serif"/>
          <w:color w:val="333333"/>
        </w:rPr>
        <w:br/>
      </w:r>
      <w:r>
        <w:rPr>
          <w:rFonts w:ascii="PT Astra Serif" w:hAnsi="PT Astra Serif"/>
          <w:color w:val="333333"/>
          <w:shd w:val="clear" w:color="auto" w:fill="FFFFFF"/>
        </w:rPr>
        <w:t>Область наук: Медицинские;</w:t>
      </w:r>
      <w:r>
        <w:rPr>
          <w:rFonts w:ascii="PT Astra Serif" w:hAnsi="PT Astra Serif"/>
          <w:color w:val="333333"/>
        </w:rPr>
        <w:br/>
      </w:r>
      <w:r>
        <w:rPr>
          <w:rFonts w:ascii="PT Astra Serif" w:hAnsi="PT Astra Serif"/>
          <w:color w:val="333333"/>
          <w:shd w:val="clear" w:color="auto" w:fill="FFFFFF"/>
        </w:rPr>
        <w:t>Тип конференции: Международные;</w:t>
      </w:r>
      <w:r>
        <w:rPr>
          <w:rFonts w:ascii="PT Astra Serif" w:hAnsi="PT Astra Serif"/>
          <w:color w:val="333333"/>
        </w:rPr>
        <w:br/>
      </w:r>
      <w:r>
        <w:rPr>
          <w:rFonts w:ascii="PT Astra Serif" w:hAnsi="PT Astra Serif"/>
          <w:color w:val="333333"/>
          <w:shd w:val="clear" w:color="auto" w:fill="FFFFFF"/>
        </w:rPr>
        <w:t>E-mail Оргкомитета: </w:t>
      </w:r>
      <w:hyperlink r:id="rId627" w:tooltip="Написать письмо" w:history="1">
        <w:r>
          <w:rPr>
            <w:rStyle w:val="a3"/>
            <w:rFonts w:ascii="PT Astra Serif" w:hAnsi="PT Astra Serif"/>
            <w:color w:val="265397"/>
            <w:bdr w:val="none" w:sz="0" w:space="0" w:color="auto" w:frame="1"/>
            <w:shd w:val="clear" w:color="auto" w:fill="FFFFFF"/>
          </w:rPr>
          <w:t>apoahk2015@mci-group.com</w:t>
        </w:r>
      </w:hyperlink>
      <w:r>
        <w:rPr>
          <w:rFonts w:ascii="PT Astra Serif" w:hAnsi="PT Astra Serif"/>
          <w:color w:val="333333"/>
        </w:rPr>
        <w:br/>
      </w:r>
      <w:r>
        <w:rPr>
          <w:rFonts w:ascii="PT Astra Serif" w:hAnsi="PT Astra Serif"/>
          <w:color w:val="333333"/>
          <w:shd w:val="clear" w:color="auto" w:fill="FFFFFF"/>
        </w:rPr>
        <w:t>Организаторы: 10th Asia Pacific Spine Society &amp; APAC Paediatric Orthopaedic Society</w:t>
      </w:r>
      <w:r>
        <w:rPr>
          <w:rFonts w:ascii="PT Astra Serif" w:hAnsi="PT Astra Serif"/>
          <w:color w:val="333333"/>
        </w:rPr>
        <w:br/>
      </w:r>
      <w:r>
        <w:rPr>
          <w:rFonts w:ascii="PT Astra Serif" w:hAnsi="PT Astra Serif"/>
          <w:color w:val="333333"/>
          <w:shd w:val="clear" w:color="auto" w:fill="FFFFFF"/>
        </w:rPr>
        <w:t>About Hong Kong 2015 - the Combined Congress of HKIOF, APSS &amp; APPOS</w:t>
      </w:r>
      <w:r>
        <w:rPr>
          <w:rFonts w:ascii="PT Astra Serif" w:hAnsi="PT Astra Serif"/>
          <w:color w:val="333333"/>
        </w:rPr>
        <w:br/>
      </w:r>
      <w:r>
        <w:rPr>
          <w:rFonts w:ascii="PT Astra Serif" w:hAnsi="PT Astra Serif"/>
          <w:color w:val="333333"/>
          <w:shd w:val="clear" w:color="auto" w:fill="FFFFFF"/>
        </w:rPr>
        <w:t>Hong Kong 2015 - the Combined Congress of the Hong Kong International Orthopaedic Forum (HKIOF), the Asia Pacific Spine Society (APSS) and the Asia Pacific Paediatric Orthopaedic Society (APPOS) will be held on 5 - 7 June 2015 at Hong Kong Convention and Exhibition Centre.</w:t>
      </w:r>
      <w:r>
        <w:rPr>
          <w:rFonts w:ascii="PT Astra Serif" w:hAnsi="PT Astra Serif"/>
          <w:color w:val="333333"/>
        </w:rPr>
        <w:br/>
      </w:r>
      <w:r>
        <w:rPr>
          <w:rFonts w:ascii="PT Astra Serif" w:hAnsi="PT Astra Serif"/>
          <w:color w:val="333333"/>
        </w:rPr>
        <w:br/>
      </w:r>
      <w:r>
        <w:rPr>
          <w:rFonts w:ascii="PT Astra Serif" w:hAnsi="PT Astra Serif"/>
          <w:color w:val="333333"/>
          <w:shd w:val="clear" w:color="auto" w:fill="FFFFFF"/>
        </w:rPr>
        <w:t>This is the first combined congress jointly organised by the University of Hong Kong and the Asia Pacific Orthopaedic Association where doctors, surgeons and allied health professionals from these fields will meet for updates and discussions on current major issues relating to spinal surgery, paediatric limb deformity correction and joint replacement surgery across the Asia Pacific Region.</w:t>
      </w:r>
      <w:r>
        <w:rPr>
          <w:rFonts w:ascii="PT Astra Serif" w:hAnsi="PT Astra Serif"/>
          <w:color w:val="333333"/>
        </w:rPr>
        <w:br/>
      </w:r>
      <w:r>
        <w:rPr>
          <w:rFonts w:ascii="PT Astra Serif" w:hAnsi="PT Astra Serif"/>
          <w:color w:val="333333"/>
        </w:rPr>
        <w:br/>
      </w:r>
      <w:r>
        <w:rPr>
          <w:rFonts w:ascii="PT Astra Serif" w:hAnsi="PT Astra Serif"/>
          <w:color w:val="333333"/>
          <w:shd w:val="clear" w:color="auto" w:fill="FFFFFF"/>
        </w:rPr>
        <w:t>The comprehensive programme will benefit allied health professionals, family physicians, general practitioners, general orthopaedic surgeons, spine surgeons, paediatric orthopaedic surgeons, rehabilitation specialists and many more.</w:t>
      </w:r>
      <w:r>
        <w:rPr>
          <w:rFonts w:ascii="PT Astra Serif" w:hAnsi="PT Astra Serif"/>
          <w:color w:val="333333"/>
        </w:rPr>
        <w:br/>
      </w:r>
      <w:r>
        <w:rPr>
          <w:rFonts w:ascii="PT Astra Serif" w:hAnsi="PT Astra Serif"/>
          <w:color w:val="333333"/>
          <w:shd w:val="clear" w:color="auto" w:fill="FFFFFF"/>
        </w:rPr>
        <w:t>Веб-сайт: </w:t>
      </w:r>
      <w:hyperlink r:id="rId628" w:history="1">
        <w:r>
          <w:rPr>
            <w:rStyle w:val="a3"/>
            <w:rFonts w:ascii="PT Astra Serif" w:hAnsi="PT Astra Serif"/>
            <w:color w:val="265397"/>
            <w:bdr w:val="none" w:sz="0" w:space="0" w:color="auto" w:frame="1"/>
            <w:shd w:val="clear" w:color="auto" w:fill="FFFFFF"/>
          </w:rPr>
          <w:t>http://www.apoa2015hk.com/</w:t>
        </w:r>
      </w:hyperlink>
    </w:p>
    <w:p w14:paraId="1DBA2754" w14:textId="09838AE0" w:rsidR="00DB075D" w:rsidRDefault="00DB075D" w:rsidP="00DB075D">
      <w:pPr>
        <w:shd w:val="clear" w:color="auto" w:fill="FFFFFF"/>
        <w:spacing w:after="0" w:line="270" w:lineRule="atLeast"/>
        <w:textAlignment w:val="top"/>
      </w:pPr>
    </w:p>
    <w:p w14:paraId="1673602F" w14:textId="633DB660" w:rsidR="00DB075D" w:rsidRDefault="00DB075D" w:rsidP="00DB075D">
      <w:pPr>
        <w:shd w:val="clear" w:color="auto" w:fill="FFFFFF"/>
        <w:spacing w:after="0" w:line="270" w:lineRule="atLeast"/>
        <w:textAlignment w:val="top"/>
      </w:pPr>
    </w:p>
    <w:p w14:paraId="518A6FC5" w14:textId="5175E098" w:rsidR="00DB075D" w:rsidRDefault="00DB075D" w:rsidP="00DB075D">
      <w:pPr>
        <w:shd w:val="clear" w:color="auto" w:fill="FFFFFF"/>
        <w:spacing w:after="0" w:line="270" w:lineRule="atLeast"/>
        <w:textAlignment w:val="top"/>
      </w:pPr>
      <w:r>
        <w:rPr>
          <w:rFonts w:ascii="PT Astra Serif" w:hAnsi="PT Astra Serif"/>
          <w:color w:val="333333"/>
          <w:shd w:val="clear" w:color="auto" w:fill="FFFFFF"/>
        </w:rPr>
        <w:t>6-я Международная конференция по делам инвалидов</w:t>
      </w:r>
      <w:r>
        <w:rPr>
          <w:rFonts w:ascii="PT Astra Serif" w:hAnsi="PT Astra Serif"/>
          <w:color w:val="333333"/>
        </w:rPr>
        <w:br/>
      </w:r>
      <w:r>
        <w:rPr>
          <w:rFonts w:ascii="PT Astra Serif" w:hAnsi="PT Astra Serif"/>
          <w:color w:val="333333"/>
          <w:shd w:val="clear" w:color="auto" w:fill="FFFFFF"/>
        </w:rPr>
        <w:t>Страна: Израиль</w:t>
      </w:r>
      <w:r>
        <w:rPr>
          <w:rFonts w:ascii="PT Astra Serif" w:hAnsi="PT Astra Serif"/>
          <w:color w:val="333333"/>
        </w:rPr>
        <w:br/>
      </w:r>
      <w:r>
        <w:rPr>
          <w:rFonts w:ascii="PT Astra Serif" w:hAnsi="PT Astra Serif"/>
          <w:color w:val="333333"/>
          <w:shd w:val="clear" w:color="auto" w:fill="FFFFFF"/>
        </w:rPr>
        <w:t>Город: Тель-Авив</w:t>
      </w:r>
      <w:r>
        <w:rPr>
          <w:rFonts w:ascii="PT Astra Serif" w:hAnsi="PT Astra Serif"/>
          <w:color w:val="333333"/>
        </w:rPr>
        <w:br/>
      </w:r>
      <w:r>
        <w:rPr>
          <w:rFonts w:ascii="PT Astra Serif" w:hAnsi="PT Astra Serif"/>
          <w:color w:val="333333"/>
          <w:shd w:val="clear" w:color="auto" w:fill="FFFFFF"/>
        </w:rPr>
        <w:t>Дедлайн: 31.01.2015</w:t>
      </w:r>
      <w:r>
        <w:rPr>
          <w:rFonts w:ascii="PT Astra Serif" w:hAnsi="PT Astra Serif"/>
          <w:color w:val="333333"/>
        </w:rPr>
        <w:br/>
      </w:r>
      <w:r>
        <w:rPr>
          <w:rFonts w:ascii="PT Astra Serif" w:hAnsi="PT Astra Serif"/>
          <w:color w:val="333333"/>
          <w:shd w:val="clear" w:color="auto" w:fill="FFFFFF"/>
        </w:rPr>
        <w:t>Дата начала: 06.07.2015</w:t>
      </w:r>
      <w:r>
        <w:rPr>
          <w:rFonts w:ascii="PT Astra Serif" w:hAnsi="PT Astra Serif"/>
          <w:color w:val="333333"/>
        </w:rPr>
        <w:br/>
      </w:r>
      <w:r>
        <w:rPr>
          <w:rFonts w:ascii="PT Astra Serif" w:hAnsi="PT Astra Serif"/>
          <w:color w:val="333333"/>
          <w:shd w:val="clear" w:color="auto" w:fill="FFFFFF"/>
        </w:rPr>
        <w:t>Дата окончания: 09.07.2015</w:t>
      </w:r>
      <w:r>
        <w:rPr>
          <w:rFonts w:ascii="PT Astra Serif" w:hAnsi="PT Astra Serif"/>
          <w:color w:val="333333"/>
        </w:rPr>
        <w:br/>
      </w:r>
      <w:r>
        <w:rPr>
          <w:rFonts w:ascii="PT Astra Serif" w:hAnsi="PT Astra Serif"/>
          <w:color w:val="333333"/>
          <w:shd w:val="clear" w:color="auto" w:fill="FFFFFF"/>
        </w:rPr>
        <w:t>Область наук: Медицинские ; Социологические ;</w:t>
      </w:r>
      <w:r>
        <w:rPr>
          <w:rFonts w:ascii="PT Astra Serif" w:hAnsi="PT Astra Serif"/>
          <w:color w:val="333333"/>
        </w:rPr>
        <w:br/>
      </w:r>
      <w:r>
        <w:rPr>
          <w:rFonts w:ascii="PT Astra Serif" w:hAnsi="PT Astra Serif"/>
          <w:color w:val="333333"/>
          <w:shd w:val="clear" w:color="auto" w:fill="FFFFFF"/>
        </w:rPr>
        <w:t>Тип конференции: Международные ;</w:t>
      </w:r>
      <w:r>
        <w:rPr>
          <w:rFonts w:ascii="PT Astra Serif" w:hAnsi="PT Astra Serif"/>
          <w:color w:val="333333"/>
        </w:rPr>
        <w:br/>
      </w:r>
      <w:r>
        <w:rPr>
          <w:rFonts w:ascii="PT Astra Serif" w:hAnsi="PT Astra Serif"/>
          <w:color w:val="333333"/>
          <w:shd w:val="clear" w:color="auto" w:fill="FFFFFF"/>
        </w:rPr>
        <w:t>Электронная почта Оргкомитета: </w:t>
      </w:r>
      <w:hyperlink r:id="rId629" w:tooltip="Написать письмо" w:history="1">
        <w:r>
          <w:rPr>
            <w:rStyle w:val="a3"/>
            <w:rFonts w:ascii="PT Astra Serif" w:hAnsi="PT Astra Serif"/>
            <w:color w:val="265397"/>
            <w:bdr w:val="none" w:sz="0" w:space="0" w:color="auto" w:frame="1"/>
            <w:shd w:val="clear" w:color="auto" w:fill="FFFFFF"/>
          </w:rPr>
          <w:t>Bis.secretariat@paragong.com</w:t>
        </w:r>
      </w:hyperlink>
      <w:r>
        <w:rPr>
          <w:rFonts w:ascii="PT Astra Serif" w:hAnsi="PT Astra Serif"/>
          <w:color w:val="333333"/>
        </w:rPr>
        <w:br/>
      </w:r>
      <w:r>
        <w:rPr>
          <w:rFonts w:ascii="PT Astra Serif" w:hAnsi="PT Astra Serif"/>
          <w:color w:val="333333"/>
          <w:shd w:val="clear" w:color="auto" w:fill="FFFFFF"/>
        </w:rPr>
        <w:t>Организаторы: Paragon Group</w:t>
      </w:r>
      <w:r>
        <w:rPr>
          <w:rFonts w:ascii="PT Astra Serif" w:hAnsi="PT Astra Serif"/>
          <w:color w:val="333333"/>
        </w:rPr>
        <w:br/>
      </w:r>
      <w:r>
        <w:rPr>
          <w:rFonts w:ascii="PT Astra Serif" w:hAnsi="PT Astra Serif"/>
          <w:color w:val="333333"/>
          <w:shd w:val="clear" w:color="auto" w:fill="FFFFFF"/>
        </w:rPr>
        <w:t xml:space="preserve">Тезисов в настоящее время принимаются для представления на 2015 6-я Международная конференция по инвалидности, которая состоится в Тель-Авиве, Израиль, 6-9 июля 2015 г. тема </w:t>
      </w:r>
      <w:r>
        <w:rPr>
          <w:rFonts w:ascii="PT Astra Serif" w:hAnsi="PT Astra Serif"/>
          <w:color w:val="333333"/>
          <w:shd w:val="clear" w:color="auto" w:fill="FFFFFF"/>
        </w:rPr>
        <w:lastRenderedPageBreak/>
        <w:t>для конференции в этом году является разнообразие и единство в действии. Рассматриваемых тем на конференции, будут следовать структура тесно связан с Конвенцией ООН о правах людей с ограниченными возможностями (КПИ). В центре внимания этой конференции позволит участникам выявить области будущих исследований в значимой по отношению к продвижению научно-обоснованной на тех прав, выраженных в КПИ.</w:t>
      </w:r>
      <w:r>
        <w:rPr>
          <w:rFonts w:ascii="PT Astra Serif" w:hAnsi="PT Astra Serif"/>
          <w:color w:val="333333"/>
        </w:rPr>
        <w:br/>
      </w:r>
      <w:r>
        <w:rPr>
          <w:rFonts w:ascii="PT Astra Serif" w:hAnsi="PT Astra Serif"/>
          <w:color w:val="333333"/>
          <w:shd w:val="clear" w:color="auto" w:fill="FFFFFF"/>
        </w:rPr>
        <w:t>Тезисы принимаются для перорального, плакат или круглого стола докладов на 2015 6-я Международная конференция по инвалидности, будут размещены на сайте конференции и распространены среди участников конференции на компакт-дисках.</w:t>
      </w:r>
      <w:r>
        <w:rPr>
          <w:rFonts w:ascii="PT Astra Serif" w:hAnsi="PT Astra Serif"/>
          <w:color w:val="333333"/>
        </w:rPr>
        <w:br/>
      </w:r>
      <w:r>
        <w:rPr>
          <w:rFonts w:ascii="PT Astra Serif" w:hAnsi="PT Astra Serif"/>
          <w:color w:val="333333"/>
          <w:shd w:val="clear" w:color="auto" w:fill="FFFFFF"/>
        </w:rPr>
        <w:t>ТЕМАТИКА КОНФЕРЕНЦИИ</w:t>
      </w:r>
      <w:r>
        <w:rPr>
          <w:rFonts w:ascii="PT Astra Serif" w:hAnsi="PT Astra Serif"/>
          <w:color w:val="333333"/>
        </w:rPr>
        <w:br/>
      </w:r>
      <w:r>
        <w:rPr>
          <w:rFonts w:ascii="PT Astra Serif" w:hAnsi="PT Astra Serif"/>
          <w:color w:val="333333"/>
          <w:shd w:val="clear" w:color="auto" w:fill="FFFFFF"/>
        </w:rPr>
        <w:t>■ Здоровье: неврологии, генетики, хроническое заболевание и уход</w:t>
      </w:r>
      <w:r>
        <w:rPr>
          <w:rFonts w:ascii="PT Astra Serif" w:hAnsi="PT Astra Serif"/>
          <w:color w:val="333333"/>
        </w:rPr>
        <w:br/>
      </w:r>
      <w:r>
        <w:rPr>
          <w:rFonts w:ascii="PT Astra Serif" w:hAnsi="PT Astra Serif"/>
          <w:color w:val="333333"/>
          <w:shd w:val="clear" w:color="auto" w:fill="FFFFFF"/>
        </w:rPr>
        <w:t>■ Образование</w:t>
      </w:r>
      <w:r>
        <w:rPr>
          <w:rFonts w:ascii="PT Astra Serif" w:hAnsi="PT Astra Serif"/>
          <w:color w:val="333333"/>
        </w:rPr>
        <w:br/>
      </w:r>
      <w:r>
        <w:rPr>
          <w:rFonts w:ascii="PT Astra Serif" w:hAnsi="PT Astra Serif"/>
          <w:color w:val="333333"/>
          <w:shd w:val="clear" w:color="auto" w:fill="FFFFFF"/>
        </w:rPr>
        <w:t>■ сообщество</w:t>
      </w:r>
      <w:r>
        <w:rPr>
          <w:rFonts w:ascii="PT Astra Serif" w:hAnsi="PT Astra Serif"/>
          <w:color w:val="333333"/>
        </w:rPr>
        <w:br/>
      </w:r>
      <w:r>
        <w:rPr>
          <w:rFonts w:ascii="PT Astra Serif" w:hAnsi="PT Astra Serif"/>
          <w:color w:val="333333"/>
          <w:shd w:val="clear" w:color="auto" w:fill="FFFFFF"/>
        </w:rPr>
        <w:t>■ Семья</w:t>
      </w:r>
      <w:r>
        <w:rPr>
          <w:rFonts w:ascii="PT Astra Serif" w:hAnsi="PT Astra Serif"/>
          <w:color w:val="333333"/>
        </w:rPr>
        <w:br/>
      </w:r>
      <w:r>
        <w:rPr>
          <w:rFonts w:ascii="PT Astra Serif" w:hAnsi="PT Astra Serif"/>
          <w:color w:val="333333"/>
          <w:shd w:val="clear" w:color="auto" w:fill="FFFFFF"/>
        </w:rPr>
        <w:t>■ права, руководство и само-представление</w:t>
      </w:r>
      <w:r>
        <w:rPr>
          <w:rFonts w:ascii="PT Astra Serif" w:hAnsi="PT Astra Serif"/>
          <w:color w:val="333333"/>
        </w:rPr>
        <w:br/>
      </w:r>
      <w:r>
        <w:rPr>
          <w:rFonts w:ascii="PT Astra Serif" w:hAnsi="PT Astra Serif"/>
          <w:color w:val="333333"/>
          <w:shd w:val="clear" w:color="auto" w:fill="FFFFFF"/>
        </w:rPr>
        <w:t>■ планирование Жизнь</w:t>
      </w:r>
      <w:r>
        <w:rPr>
          <w:rFonts w:ascii="PT Astra Serif" w:hAnsi="PT Astra Serif"/>
          <w:color w:val="333333"/>
        </w:rPr>
        <w:br/>
      </w:r>
      <w:r>
        <w:rPr>
          <w:rFonts w:ascii="PT Astra Serif" w:hAnsi="PT Astra Serif"/>
          <w:color w:val="333333"/>
          <w:shd w:val="clear" w:color="auto" w:fill="FFFFFF"/>
        </w:rPr>
        <w:t>■ Экономика и занятость</w:t>
      </w:r>
      <w:r>
        <w:rPr>
          <w:rFonts w:ascii="PT Astra Serif" w:hAnsi="PT Astra Serif"/>
          <w:color w:val="333333"/>
        </w:rPr>
        <w:br/>
      </w:r>
      <w:r>
        <w:rPr>
          <w:rFonts w:ascii="PT Astra Serif" w:hAnsi="PT Astra Serif"/>
          <w:color w:val="333333"/>
          <w:shd w:val="clear" w:color="auto" w:fill="FFFFFF"/>
        </w:rPr>
        <w:t>■ Технология</w:t>
      </w:r>
      <w:r>
        <w:rPr>
          <w:rFonts w:ascii="PT Astra Serif" w:hAnsi="PT Astra Serif"/>
          <w:color w:val="333333"/>
        </w:rPr>
        <w:br/>
      </w:r>
      <w:r>
        <w:rPr>
          <w:rFonts w:ascii="PT Astra Serif" w:hAnsi="PT Astra Serif"/>
          <w:color w:val="333333"/>
          <w:shd w:val="clear" w:color="auto" w:fill="FFFFFF"/>
        </w:rPr>
        <w:t>■ Культура, духовность и ценности</w:t>
      </w:r>
      <w:r>
        <w:rPr>
          <w:rFonts w:ascii="PT Astra Serif" w:hAnsi="PT Astra Serif"/>
          <w:color w:val="333333"/>
        </w:rPr>
        <w:br/>
      </w:r>
      <w:r>
        <w:rPr>
          <w:rFonts w:ascii="PT Astra Serif" w:hAnsi="PT Astra Serif"/>
          <w:color w:val="333333"/>
          <w:shd w:val="clear" w:color="auto" w:fill="FFFFFF"/>
        </w:rPr>
        <w:t>■ стихийных бедствий и чрезвычайных ситуаций</w:t>
      </w:r>
      <w:r>
        <w:rPr>
          <w:rFonts w:ascii="PT Astra Serif" w:hAnsi="PT Astra Serif"/>
          <w:color w:val="333333"/>
        </w:rPr>
        <w:br/>
      </w:r>
      <w:r>
        <w:rPr>
          <w:rFonts w:ascii="PT Astra Serif" w:hAnsi="PT Astra Serif"/>
          <w:color w:val="333333"/>
          <w:shd w:val="clear" w:color="auto" w:fill="FFFFFF"/>
        </w:rPr>
        <w:t>Веб-сайт: </w:t>
      </w:r>
      <w:hyperlink r:id="rId630" w:history="1">
        <w:r>
          <w:rPr>
            <w:rStyle w:val="a3"/>
            <w:rFonts w:ascii="PT Astra Serif" w:hAnsi="PT Astra Serif"/>
            <w:color w:val="265397"/>
            <w:bdr w:val="none" w:sz="0" w:space="0" w:color="auto" w:frame="1"/>
            <w:shd w:val="clear" w:color="auto" w:fill="FFFFFF"/>
          </w:rPr>
          <w:t>http://eng-conf.beitissie.org.il/?page_id=129&amp;preview=true&amp;preview_id=129&amp;</w:t>
        </w:r>
      </w:hyperlink>
    </w:p>
    <w:p w14:paraId="323609D3" w14:textId="5E23BEFD" w:rsidR="00DB075D" w:rsidRDefault="00DB075D" w:rsidP="00DB075D">
      <w:pPr>
        <w:shd w:val="clear" w:color="auto" w:fill="FFFFFF"/>
        <w:spacing w:after="0" w:line="270" w:lineRule="atLeast"/>
        <w:textAlignment w:val="top"/>
      </w:pPr>
    </w:p>
    <w:p w14:paraId="1C62D9DC" w14:textId="174CA09F" w:rsidR="00DB075D" w:rsidRDefault="00DB075D" w:rsidP="00DB075D">
      <w:pPr>
        <w:shd w:val="clear" w:color="auto" w:fill="FFFFFF"/>
        <w:spacing w:after="0" w:line="270" w:lineRule="atLeast"/>
        <w:textAlignment w:val="top"/>
      </w:pPr>
    </w:p>
    <w:p w14:paraId="71BAA31D" w14:textId="37DDCB11" w:rsidR="00DB075D" w:rsidRDefault="00DB075D" w:rsidP="00DB075D">
      <w:pPr>
        <w:shd w:val="clear" w:color="auto" w:fill="FFFFFF"/>
        <w:spacing w:after="0" w:line="270" w:lineRule="atLeast"/>
        <w:textAlignment w:val="top"/>
      </w:pPr>
      <w:r>
        <w:rPr>
          <w:rFonts w:ascii="PT Astra Serif" w:hAnsi="PT Astra Serif"/>
          <w:color w:val="333333"/>
          <w:shd w:val="clear" w:color="auto" w:fill="FFFFFF"/>
        </w:rPr>
        <w:t>3-я Международный симпозиум по биологической инженерии и естественным наукам (ISBENS)</w:t>
      </w:r>
      <w:r>
        <w:rPr>
          <w:rFonts w:ascii="PT Astra Serif" w:hAnsi="PT Astra Serif"/>
          <w:color w:val="333333"/>
        </w:rPr>
        <w:br/>
      </w:r>
      <w:r>
        <w:rPr>
          <w:rFonts w:ascii="PT Astra Serif" w:hAnsi="PT Astra Serif"/>
          <w:color w:val="333333"/>
          <w:shd w:val="clear" w:color="auto" w:fill="FFFFFF"/>
        </w:rPr>
        <w:t>Страна: Китай</w:t>
      </w:r>
      <w:r>
        <w:rPr>
          <w:rFonts w:ascii="PT Astra Serif" w:hAnsi="PT Astra Serif"/>
          <w:color w:val="333333"/>
        </w:rPr>
        <w:br/>
      </w:r>
      <w:r>
        <w:rPr>
          <w:rFonts w:ascii="PT Astra Serif" w:hAnsi="PT Astra Serif"/>
          <w:color w:val="333333"/>
          <w:shd w:val="clear" w:color="auto" w:fill="FFFFFF"/>
        </w:rPr>
        <w:t>Город: Чэнду</w:t>
      </w:r>
      <w:r>
        <w:rPr>
          <w:rFonts w:ascii="PT Astra Serif" w:hAnsi="PT Astra Serif"/>
          <w:color w:val="333333"/>
        </w:rPr>
        <w:br/>
      </w:r>
      <w:r>
        <w:rPr>
          <w:rFonts w:ascii="PT Astra Serif" w:hAnsi="PT Astra Serif"/>
          <w:color w:val="333333"/>
          <w:shd w:val="clear" w:color="auto" w:fill="FFFFFF"/>
        </w:rPr>
        <w:t>Дедлайн: 20.01.2015</w:t>
      </w:r>
      <w:r>
        <w:rPr>
          <w:rFonts w:ascii="PT Astra Serif" w:hAnsi="PT Astra Serif"/>
          <w:color w:val="333333"/>
        </w:rPr>
        <w:br/>
      </w:r>
      <w:r>
        <w:rPr>
          <w:rFonts w:ascii="PT Astra Serif" w:hAnsi="PT Astra Serif"/>
          <w:color w:val="333333"/>
          <w:shd w:val="clear" w:color="auto" w:fill="FFFFFF"/>
        </w:rPr>
        <w:t>Дата начала: 22.04.2015</w:t>
      </w:r>
      <w:r>
        <w:rPr>
          <w:rFonts w:ascii="PT Astra Serif" w:hAnsi="PT Astra Serif"/>
          <w:color w:val="333333"/>
        </w:rPr>
        <w:br/>
      </w:r>
      <w:r>
        <w:rPr>
          <w:rFonts w:ascii="PT Astra Serif" w:hAnsi="PT Astra Serif"/>
          <w:color w:val="333333"/>
          <w:shd w:val="clear" w:color="auto" w:fill="FFFFFF"/>
        </w:rPr>
        <w:t>Дата окончания: 24.04.2015</w:t>
      </w:r>
      <w:r>
        <w:rPr>
          <w:rFonts w:ascii="PT Astra Serif" w:hAnsi="PT Astra Serif"/>
          <w:color w:val="333333"/>
        </w:rPr>
        <w:br/>
      </w:r>
      <w:r>
        <w:rPr>
          <w:rFonts w:ascii="PT Astra Serif" w:hAnsi="PT Astra Serif"/>
          <w:color w:val="333333"/>
          <w:shd w:val="clear" w:color="auto" w:fill="FFFFFF"/>
        </w:rPr>
        <w:t>Область наук: Биологические ; Технические ;</w:t>
      </w:r>
      <w:r>
        <w:rPr>
          <w:rFonts w:ascii="PT Astra Serif" w:hAnsi="PT Astra Serif"/>
          <w:color w:val="333333"/>
        </w:rPr>
        <w:br/>
      </w:r>
      <w:r>
        <w:rPr>
          <w:rFonts w:ascii="PT Astra Serif" w:hAnsi="PT Astra Serif"/>
          <w:color w:val="333333"/>
          <w:shd w:val="clear" w:color="auto" w:fill="FFFFFF"/>
        </w:rPr>
        <w:t>Тип конференции: Международные ;</w:t>
      </w:r>
      <w:r>
        <w:rPr>
          <w:rFonts w:ascii="PT Astra Serif" w:hAnsi="PT Astra Serif"/>
          <w:color w:val="333333"/>
        </w:rPr>
        <w:br/>
      </w:r>
      <w:r>
        <w:rPr>
          <w:rFonts w:ascii="PT Astra Serif" w:hAnsi="PT Astra Serif"/>
          <w:color w:val="333333"/>
          <w:shd w:val="clear" w:color="auto" w:fill="FFFFFF"/>
        </w:rPr>
        <w:t>Электронная почта Оргкомитета: </w:t>
      </w:r>
      <w:hyperlink r:id="rId631" w:tooltip="Написать письмо" w:history="1">
        <w:r>
          <w:rPr>
            <w:rStyle w:val="a3"/>
            <w:rFonts w:ascii="PT Astra Serif" w:hAnsi="PT Astra Serif"/>
            <w:color w:val="265397"/>
            <w:bdr w:val="none" w:sz="0" w:space="0" w:color="auto" w:frame="1"/>
            <w:shd w:val="clear" w:color="auto" w:fill="FFFFFF"/>
          </w:rPr>
          <w:t>isbens@isbens.org</w:t>
        </w:r>
      </w:hyperlink>
      <w:r>
        <w:rPr>
          <w:rFonts w:ascii="PT Astra Serif" w:hAnsi="PT Astra Serif"/>
          <w:color w:val="333333"/>
        </w:rPr>
        <w:br/>
      </w:r>
      <w:r>
        <w:rPr>
          <w:rFonts w:ascii="PT Astra Serif" w:hAnsi="PT Astra Serif"/>
          <w:color w:val="333333"/>
          <w:shd w:val="clear" w:color="auto" w:fill="FFFFFF"/>
        </w:rPr>
        <w:t>Организаторы: Высшее образование Форум</w:t>
      </w:r>
      <w:r>
        <w:rPr>
          <w:rFonts w:ascii="PT Astra Serif" w:hAnsi="PT Astra Serif"/>
          <w:color w:val="333333"/>
        </w:rPr>
        <w:br/>
      </w:r>
      <w:r>
        <w:rPr>
          <w:rFonts w:ascii="PT Astra Serif" w:hAnsi="PT Astra Serif"/>
          <w:color w:val="333333"/>
          <w:shd w:val="clear" w:color="auto" w:fill="FFFFFF"/>
        </w:rPr>
        <w:t>2015 Международный симпозиум по биологической инженерии и естественных наук (ISBENS) стремится обеспечить дискуссионный форум для ученых, инженеров, преподавателей и студентов о последних идей в основаниях, теории, модели и приложения для междисциплинарных и мультидисциплинарных исследовательских охватывает дисциплин биологической инженерии и естественные науки, включая компьютерные науки, математики, статистики, биологии, биоинформатики, биомедицины, биомедицинской инженерии. Цели ISBENS 2015 является создание благоприятной среды и привести к возникновению или усилению научных сотрудничества и обмена информацией между участниками, и поэтому, ISBENS 2015 запрашивает высококачественные оригинальные научно-исследовательских работ, в том числе значительная работа в прогресс, по любому аспекту по отношению к биологической инженерии и естественных наук.Исследовательские работы в следующих научных дисциплин с большим удовлетворением. Однако следует отметить, что научные дисциплины, перечисленные ниже, не следует рассматривать как исчерпывающий.</w:t>
      </w:r>
      <w:r>
        <w:rPr>
          <w:rFonts w:ascii="PT Astra Serif" w:hAnsi="PT Astra Serif"/>
          <w:color w:val="333333"/>
        </w:rPr>
        <w:br/>
      </w:r>
      <w:r>
        <w:rPr>
          <w:rFonts w:ascii="PT Astra Serif" w:hAnsi="PT Astra Serif"/>
          <w:color w:val="333333"/>
          <w:shd w:val="clear" w:color="auto" w:fill="FFFFFF"/>
        </w:rPr>
        <w:t>Веб-сайт: </w:t>
      </w:r>
      <w:hyperlink r:id="rId632" w:history="1">
        <w:r>
          <w:rPr>
            <w:rStyle w:val="a3"/>
            <w:rFonts w:ascii="PT Astra Serif" w:hAnsi="PT Astra Serif"/>
            <w:color w:val="265397"/>
            <w:bdr w:val="none" w:sz="0" w:space="0" w:color="auto" w:frame="1"/>
            <w:shd w:val="clear" w:color="auto" w:fill="FFFFFF"/>
          </w:rPr>
          <w:t>http://www.isbens.org/</w:t>
        </w:r>
      </w:hyperlink>
    </w:p>
    <w:p w14:paraId="52C40B3D" w14:textId="45F0089D" w:rsidR="00DB075D" w:rsidRDefault="00DB075D" w:rsidP="00DB075D">
      <w:pPr>
        <w:shd w:val="clear" w:color="auto" w:fill="FFFFFF"/>
        <w:spacing w:after="0" w:line="270" w:lineRule="atLeast"/>
        <w:textAlignment w:val="top"/>
      </w:pPr>
    </w:p>
    <w:p w14:paraId="248746A1" w14:textId="74AD4EEC" w:rsidR="00DB075D" w:rsidRDefault="00DB075D" w:rsidP="00DB075D">
      <w:pPr>
        <w:shd w:val="clear" w:color="auto" w:fill="FFFFFF"/>
        <w:spacing w:after="0" w:line="270" w:lineRule="atLeast"/>
        <w:textAlignment w:val="top"/>
      </w:pPr>
    </w:p>
    <w:p w14:paraId="37B9BC08" w14:textId="6B249356" w:rsidR="00DB075D" w:rsidRDefault="00DB075D" w:rsidP="00DB075D">
      <w:pPr>
        <w:shd w:val="clear" w:color="auto" w:fill="FFFFFF"/>
        <w:spacing w:after="0" w:line="270" w:lineRule="atLeast"/>
        <w:textAlignment w:val="top"/>
      </w:pPr>
      <w:r>
        <w:rPr>
          <w:rFonts w:ascii="PT Astra Serif" w:hAnsi="PT Astra Serif"/>
          <w:color w:val="333333"/>
          <w:shd w:val="clear" w:color="auto" w:fill="FFFFFF"/>
        </w:rPr>
        <w:t>BIO-Europe Spring</w:t>
      </w:r>
      <w:r>
        <w:rPr>
          <w:rFonts w:ascii="PT Astra Serif" w:hAnsi="PT Astra Serif"/>
          <w:color w:val="333333"/>
        </w:rPr>
        <w:br/>
      </w:r>
      <w:r>
        <w:rPr>
          <w:rFonts w:ascii="PT Astra Serif" w:hAnsi="PT Astra Serif"/>
          <w:color w:val="333333"/>
          <w:shd w:val="clear" w:color="auto" w:fill="FFFFFF"/>
        </w:rPr>
        <w:t>Страна: Франция</w:t>
      </w:r>
      <w:r>
        <w:rPr>
          <w:rFonts w:ascii="PT Astra Serif" w:hAnsi="PT Astra Serif"/>
          <w:color w:val="333333"/>
        </w:rPr>
        <w:br/>
      </w:r>
      <w:r>
        <w:rPr>
          <w:rFonts w:ascii="PT Astra Serif" w:hAnsi="PT Astra Serif"/>
          <w:color w:val="333333"/>
          <w:shd w:val="clear" w:color="auto" w:fill="FFFFFF"/>
        </w:rPr>
        <w:t>Город: Paris</w:t>
      </w:r>
      <w:r>
        <w:rPr>
          <w:rFonts w:ascii="PT Astra Serif" w:hAnsi="PT Astra Serif"/>
          <w:color w:val="333333"/>
        </w:rPr>
        <w:br/>
      </w:r>
      <w:r>
        <w:rPr>
          <w:rFonts w:ascii="PT Astra Serif" w:hAnsi="PT Astra Serif"/>
          <w:color w:val="333333"/>
          <w:shd w:val="clear" w:color="auto" w:fill="FFFFFF"/>
        </w:rPr>
        <w:t>Дедлайн: 20.01.2015</w:t>
      </w:r>
      <w:r>
        <w:rPr>
          <w:rFonts w:ascii="PT Astra Serif" w:hAnsi="PT Astra Serif"/>
          <w:color w:val="333333"/>
        </w:rPr>
        <w:br/>
      </w:r>
      <w:r>
        <w:rPr>
          <w:rFonts w:ascii="PT Astra Serif" w:hAnsi="PT Astra Serif"/>
          <w:color w:val="333333"/>
          <w:shd w:val="clear" w:color="auto" w:fill="FFFFFF"/>
        </w:rPr>
        <w:t>Дата начала: 09.03.2015</w:t>
      </w:r>
      <w:r>
        <w:rPr>
          <w:rFonts w:ascii="PT Astra Serif" w:hAnsi="PT Astra Serif"/>
          <w:color w:val="333333"/>
        </w:rPr>
        <w:br/>
      </w:r>
      <w:r>
        <w:rPr>
          <w:rFonts w:ascii="PT Astra Serif" w:hAnsi="PT Astra Serif"/>
          <w:color w:val="333333"/>
          <w:shd w:val="clear" w:color="auto" w:fill="FFFFFF"/>
        </w:rPr>
        <w:lastRenderedPageBreak/>
        <w:t>Дата окончания: 11.03.2015</w:t>
      </w:r>
      <w:r>
        <w:rPr>
          <w:rFonts w:ascii="PT Astra Serif" w:hAnsi="PT Astra Serif"/>
          <w:color w:val="333333"/>
        </w:rPr>
        <w:br/>
      </w:r>
      <w:r>
        <w:rPr>
          <w:rFonts w:ascii="PT Astra Serif" w:hAnsi="PT Astra Serif"/>
          <w:color w:val="333333"/>
          <w:shd w:val="clear" w:color="auto" w:fill="FFFFFF"/>
        </w:rPr>
        <w:t>Область наук: Биологические;</w:t>
      </w:r>
      <w:r>
        <w:rPr>
          <w:rFonts w:ascii="PT Astra Serif" w:hAnsi="PT Astra Serif"/>
          <w:color w:val="333333"/>
        </w:rPr>
        <w:br/>
      </w:r>
      <w:r>
        <w:rPr>
          <w:rFonts w:ascii="PT Astra Serif" w:hAnsi="PT Astra Serif"/>
          <w:color w:val="333333"/>
          <w:shd w:val="clear" w:color="auto" w:fill="FFFFFF"/>
        </w:rPr>
        <w:t>Тип конференции: Международные;</w:t>
      </w:r>
      <w:r>
        <w:rPr>
          <w:rFonts w:ascii="PT Astra Serif" w:hAnsi="PT Astra Serif"/>
          <w:color w:val="333333"/>
        </w:rPr>
        <w:br/>
      </w:r>
      <w:r>
        <w:rPr>
          <w:rFonts w:ascii="PT Astra Serif" w:hAnsi="PT Astra Serif"/>
          <w:color w:val="333333"/>
          <w:shd w:val="clear" w:color="auto" w:fill="FFFFFF"/>
        </w:rPr>
        <w:t>E-mail Оргкомитета: </w:t>
      </w:r>
      <w:hyperlink r:id="rId633" w:tooltip="Написать письмо" w:history="1">
        <w:r>
          <w:rPr>
            <w:rStyle w:val="a3"/>
            <w:rFonts w:ascii="PT Astra Serif" w:hAnsi="PT Astra Serif"/>
            <w:color w:val="265397"/>
            <w:bdr w:val="none" w:sz="0" w:space="0" w:color="auto" w:frame="1"/>
            <w:shd w:val="clear" w:color="auto" w:fill="FFFFFF"/>
          </w:rPr>
          <w:t>bhelmer@ebdgroup.com</w:t>
        </w:r>
      </w:hyperlink>
      <w:r>
        <w:rPr>
          <w:rFonts w:ascii="PT Astra Serif" w:hAnsi="PT Astra Serif"/>
          <w:color w:val="333333"/>
        </w:rPr>
        <w:br/>
      </w:r>
      <w:r>
        <w:rPr>
          <w:rFonts w:ascii="PT Astra Serif" w:hAnsi="PT Astra Serif"/>
          <w:color w:val="333333"/>
          <w:shd w:val="clear" w:color="auto" w:fill="FFFFFF"/>
        </w:rPr>
        <w:t>Организаторы: BIO</w:t>
      </w:r>
      <w:r>
        <w:rPr>
          <w:rFonts w:ascii="PT Astra Serif" w:hAnsi="PT Astra Serif"/>
          <w:color w:val="333333"/>
        </w:rPr>
        <w:br/>
      </w:r>
      <w:r>
        <w:rPr>
          <w:rFonts w:ascii="PT Astra Serif" w:hAnsi="PT Astra Serif"/>
          <w:color w:val="333333"/>
          <w:shd w:val="clear" w:color="auto" w:fill="FFFFFF"/>
        </w:rPr>
        <w:t>BIO-Europe Spring annually attracts top international executives from:</w:t>
      </w:r>
      <w:r>
        <w:rPr>
          <w:rFonts w:ascii="PT Astra Serif" w:hAnsi="PT Astra Serif"/>
          <w:color w:val="333333"/>
        </w:rPr>
        <w:br/>
      </w:r>
      <w:r>
        <w:rPr>
          <w:rFonts w:ascii="PT Astra Serif" w:hAnsi="PT Astra Serif"/>
          <w:color w:val="333333"/>
          <w:shd w:val="clear" w:color="auto" w:fill="FFFFFF"/>
        </w:rPr>
        <w:t>• Established and emerging biotech companies</w:t>
      </w:r>
      <w:r>
        <w:rPr>
          <w:rFonts w:ascii="PT Astra Serif" w:hAnsi="PT Astra Serif"/>
          <w:color w:val="333333"/>
        </w:rPr>
        <w:br/>
      </w:r>
      <w:r>
        <w:rPr>
          <w:rFonts w:ascii="PT Astra Serif" w:hAnsi="PT Astra Serif"/>
          <w:color w:val="333333"/>
          <w:shd w:val="clear" w:color="auto" w:fill="FFFFFF"/>
        </w:rPr>
        <w:t>• Pharmaceutical companies</w:t>
      </w:r>
      <w:r>
        <w:rPr>
          <w:rFonts w:ascii="PT Astra Serif" w:hAnsi="PT Astra Serif"/>
          <w:color w:val="333333"/>
        </w:rPr>
        <w:br/>
      </w:r>
      <w:r>
        <w:rPr>
          <w:rFonts w:ascii="PT Astra Serif" w:hAnsi="PT Astra Serif"/>
          <w:color w:val="333333"/>
          <w:shd w:val="clear" w:color="auto" w:fill="FFFFFF"/>
        </w:rPr>
        <w:t>• Academic innovators</w:t>
      </w:r>
      <w:r>
        <w:rPr>
          <w:rFonts w:ascii="PT Astra Serif" w:hAnsi="PT Astra Serif"/>
          <w:color w:val="333333"/>
        </w:rPr>
        <w:br/>
      </w:r>
      <w:r>
        <w:rPr>
          <w:rFonts w:ascii="PT Astra Serif" w:hAnsi="PT Astra Serif"/>
          <w:color w:val="333333"/>
          <w:shd w:val="clear" w:color="auto" w:fill="FFFFFF"/>
        </w:rPr>
        <w:t>• Private investors including venture capital and private equity</w:t>
      </w:r>
      <w:r>
        <w:rPr>
          <w:rFonts w:ascii="PT Astra Serif" w:hAnsi="PT Astra Serif"/>
          <w:color w:val="333333"/>
        </w:rPr>
        <w:br/>
      </w:r>
      <w:r>
        <w:rPr>
          <w:rFonts w:ascii="PT Astra Serif" w:hAnsi="PT Astra Serif"/>
          <w:color w:val="333333"/>
          <w:shd w:val="clear" w:color="auto" w:fill="FFFFFF"/>
        </w:rPr>
        <w:t>• Companies developing companion diagnostics</w:t>
      </w:r>
      <w:r>
        <w:rPr>
          <w:rFonts w:ascii="PT Astra Serif" w:hAnsi="PT Astra Serif"/>
          <w:color w:val="333333"/>
        </w:rPr>
        <w:br/>
      </w:r>
      <w:r>
        <w:rPr>
          <w:rFonts w:ascii="PT Astra Serif" w:hAnsi="PT Astra Serif"/>
          <w:color w:val="333333"/>
          <w:shd w:val="clear" w:color="auto" w:fill="FFFFFF"/>
        </w:rPr>
        <w:t>• Other industry related service companies</w:t>
      </w:r>
      <w:r>
        <w:rPr>
          <w:rFonts w:ascii="PT Astra Serif" w:hAnsi="PT Astra Serif"/>
          <w:color w:val="333333"/>
        </w:rPr>
        <w:br/>
      </w:r>
      <w:r>
        <w:rPr>
          <w:rFonts w:ascii="PT Astra Serif" w:hAnsi="PT Astra Serif"/>
          <w:color w:val="333333"/>
          <w:shd w:val="clear" w:color="auto" w:fill="FFFFFF"/>
        </w:rPr>
        <w:t>Веб-сайт: </w:t>
      </w:r>
      <w:hyperlink r:id="rId634" w:history="1">
        <w:r>
          <w:rPr>
            <w:rStyle w:val="a3"/>
            <w:rFonts w:ascii="PT Astra Serif" w:hAnsi="PT Astra Serif"/>
            <w:color w:val="265397"/>
            <w:bdr w:val="none" w:sz="0" w:space="0" w:color="auto" w:frame="1"/>
            <w:shd w:val="clear" w:color="auto" w:fill="FFFFFF"/>
          </w:rPr>
          <w:t>https://www.bio.org/bioeuropespring</w:t>
        </w:r>
      </w:hyperlink>
    </w:p>
    <w:p w14:paraId="75353A2F" w14:textId="1606054D" w:rsidR="00DB075D" w:rsidRDefault="00DB075D" w:rsidP="00DB075D">
      <w:pPr>
        <w:shd w:val="clear" w:color="auto" w:fill="FFFFFF"/>
        <w:spacing w:after="0" w:line="270" w:lineRule="atLeast"/>
        <w:textAlignment w:val="top"/>
      </w:pPr>
    </w:p>
    <w:p w14:paraId="000627EE" w14:textId="0736777B" w:rsidR="00DB075D" w:rsidRDefault="00DB075D" w:rsidP="00DB075D">
      <w:pPr>
        <w:shd w:val="clear" w:color="auto" w:fill="FFFFFF"/>
        <w:spacing w:after="0" w:line="270" w:lineRule="atLeast"/>
        <w:textAlignment w:val="top"/>
      </w:pPr>
    </w:p>
    <w:p w14:paraId="4F926EFE" w14:textId="2974424B" w:rsidR="00DB075D" w:rsidRDefault="00DB075D" w:rsidP="00DB075D">
      <w:pPr>
        <w:shd w:val="clear" w:color="auto" w:fill="FFFFFF"/>
        <w:spacing w:after="0" w:line="270" w:lineRule="atLeast"/>
        <w:textAlignment w:val="top"/>
      </w:pPr>
      <w:r>
        <w:rPr>
          <w:rFonts w:ascii="PT Astra Serif" w:hAnsi="PT Astra Serif"/>
          <w:color w:val="333333"/>
          <w:shd w:val="clear" w:color="auto" w:fill="FFFFFF"/>
        </w:rPr>
        <w:t>Липидный обмен и диабет</w:t>
      </w:r>
      <w:r>
        <w:rPr>
          <w:rFonts w:ascii="PT Astra Serif" w:hAnsi="PT Astra Serif"/>
          <w:color w:val="333333"/>
        </w:rPr>
        <w:br/>
      </w:r>
      <w:r>
        <w:rPr>
          <w:rFonts w:ascii="PT Astra Serif" w:hAnsi="PT Astra Serif"/>
          <w:color w:val="333333"/>
          <w:shd w:val="clear" w:color="auto" w:fill="FFFFFF"/>
        </w:rPr>
        <w:t>Страна: Дания</w:t>
      </w:r>
      <w:r>
        <w:rPr>
          <w:rFonts w:ascii="PT Astra Serif" w:hAnsi="PT Astra Serif"/>
          <w:color w:val="333333"/>
        </w:rPr>
        <w:br/>
      </w:r>
      <w:r>
        <w:rPr>
          <w:rFonts w:ascii="PT Astra Serif" w:hAnsi="PT Astra Serif"/>
          <w:color w:val="333333"/>
          <w:shd w:val="clear" w:color="auto" w:fill="FFFFFF"/>
        </w:rPr>
        <w:t>Город: Копенгаген</w:t>
      </w:r>
      <w:r>
        <w:rPr>
          <w:rFonts w:ascii="PT Astra Serif" w:hAnsi="PT Astra Serif"/>
          <w:color w:val="333333"/>
        </w:rPr>
        <w:br/>
      </w:r>
      <w:r>
        <w:rPr>
          <w:rFonts w:ascii="PT Astra Serif" w:hAnsi="PT Astra Serif"/>
          <w:color w:val="333333"/>
          <w:shd w:val="clear" w:color="auto" w:fill="FFFFFF"/>
        </w:rPr>
        <w:t>Дедлайн: 20.01.2015</w:t>
      </w:r>
      <w:r>
        <w:rPr>
          <w:rFonts w:ascii="PT Astra Serif" w:hAnsi="PT Astra Serif"/>
          <w:color w:val="333333"/>
        </w:rPr>
        <w:br/>
      </w:r>
      <w:r>
        <w:rPr>
          <w:rFonts w:ascii="PT Astra Serif" w:hAnsi="PT Astra Serif"/>
          <w:color w:val="333333"/>
          <w:shd w:val="clear" w:color="auto" w:fill="FFFFFF"/>
        </w:rPr>
        <w:t>Дата начала: 19.04.2015</w:t>
      </w:r>
      <w:r>
        <w:rPr>
          <w:rFonts w:ascii="PT Astra Serif" w:hAnsi="PT Astra Serif"/>
          <w:color w:val="333333"/>
        </w:rPr>
        <w:br/>
      </w:r>
      <w:r>
        <w:rPr>
          <w:rFonts w:ascii="PT Astra Serif" w:hAnsi="PT Astra Serif"/>
          <w:color w:val="333333"/>
          <w:shd w:val="clear" w:color="auto" w:fill="FFFFFF"/>
        </w:rPr>
        <w:t>Дата окончания: 24.04.2015</w:t>
      </w:r>
      <w:r>
        <w:rPr>
          <w:rFonts w:ascii="PT Astra Serif" w:hAnsi="PT Astra Serif"/>
          <w:color w:val="333333"/>
        </w:rPr>
        <w:br/>
      </w:r>
      <w:r>
        <w:rPr>
          <w:rFonts w:ascii="PT Astra Serif" w:hAnsi="PT Astra Serif"/>
          <w:color w:val="333333"/>
          <w:shd w:val="clear" w:color="auto" w:fill="FFFFFF"/>
        </w:rPr>
        <w:t>Область наук: Биологические ;</w:t>
      </w:r>
      <w:r>
        <w:rPr>
          <w:rFonts w:ascii="PT Astra Serif" w:hAnsi="PT Astra Serif"/>
          <w:color w:val="333333"/>
        </w:rPr>
        <w:br/>
      </w:r>
      <w:r>
        <w:rPr>
          <w:rFonts w:ascii="PT Astra Serif" w:hAnsi="PT Astra Serif"/>
          <w:color w:val="333333"/>
          <w:shd w:val="clear" w:color="auto" w:fill="FFFFFF"/>
        </w:rPr>
        <w:t>Тип конференции: Международные ;</w:t>
      </w:r>
      <w:r>
        <w:rPr>
          <w:rFonts w:ascii="PT Astra Serif" w:hAnsi="PT Astra Serif"/>
          <w:color w:val="333333"/>
        </w:rPr>
        <w:br/>
      </w:r>
      <w:r>
        <w:rPr>
          <w:rFonts w:ascii="PT Astra Serif" w:hAnsi="PT Astra Serif"/>
          <w:color w:val="333333"/>
          <w:shd w:val="clear" w:color="auto" w:fill="FFFFFF"/>
        </w:rPr>
        <w:t>Электронная почта Оргкомитета: </w:t>
      </w:r>
      <w:hyperlink r:id="rId635" w:tooltip="Написать письмо" w:history="1">
        <w:r>
          <w:rPr>
            <w:rStyle w:val="a3"/>
            <w:rFonts w:ascii="PT Astra Serif" w:hAnsi="PT Astra Serif"/>
            <w:color w:val="265397"/>
            <w:bdr w:val="none" w:sz="0" w:space="0" w:color="auto" w:frame="1"/>
            <w:shd w:val="clear" w:color="auto" w:fill="FFFFFF"/>
          </w:rPr>
          <w:t>info@keystonesymposia.org</w:t>
        </w:r>
      </w:hyperlink>
      <w:r>
        <w:rPr>
          <w:rFonts w:ascii="PT Astra Serif" w:hAnsi="PT Astra Serif"/>
          <w:color w:val="333333"/>
        </w:rPr>
        <w:br/>
      </w:r>
      <w:r>
        <w:rPr>
          <w:rFonts w:ascii="PT Astra Serif" w:hAnsi="PT Astra Serif"/>
          <w:color w:val="333333"/>
          <w:shd w:val="clear" w:color="auto" w:fill="FFFFFF"/>
        </w:rPr>
        <w:t>Организаторы: Keystone симпозиумов по молекулярной и клеточной биологии</w:t>
      </w:r>
      <w:r>
        <w:rPr>
          <w:rFonts w:ascii="PT Astra Serif" w:hAnsi="PT Astra Serif"/>
          <w:color w:val="333333"/>
        </w:rPr>
        <w:br/>
      </w:r>
      <w:r>
        <w:rPr>
          <w:rFonts w:ascii="PT Astra Serif" w:hAnsi="PT Astra Serif"/>
          <w:color w:val="333333"/>
          <w:shd w:val="clear" w:color="auto" w:fill="FFFFFF"/>
        </w:rPr>
        <w:t>Распространенность ожирения и диабета 2 типа, достигает масштабов эпидемии во всем мире. Одним из ключевых особенностей этих инсулинрезистентных расстройств нарушения липидного обмена. Перепроизводство жирных кислот в печени приводит к гипертриглицеридемии и низкий уровень холестерина ЛПВП, которые являются важными факторами риска для развития атеросклероза, наиболее распространенной причиной смерти среди больных сахарным диабетом.Кроме того, избыток жирных кислот и накопление в печени холестерина способствуют развитию безалкогольного стеатогепатита (НАСГ), который стал одним из ведущих показаний к трансплантации печени. Кроме того, нарушения метаболизма желчных кислот может также способствовать развитию атеросклероза, а также камней в желчном пузыре. Цель этой встречи заключается в обеспечении участников с последними достижениями в понимании механизмов, регулирующих метаболизм липидов, и как эти пути становятся дизрегуляции в состоянии резистентности к инсулину. Выяснение механизмов, лежащих в основе метаболизма липидов может выявить новые терапевтические стратегии по борьбе с атеросклерозом и других осложнений у больных сахарным диабетом. Эта программа будет стимулировать взаимодействие, которые могут усилить и ускорить этот процесс.</w:t>
      </w:r>
      <w:r>
        <w:rPr>
          <w:rFonts w:ascii="PT Astra Serif" w:hAnsi="PT Astra Serif"/>
          <w:color w:val="333333"/>
        </w:rPr>
        <w:br/>
      </w:r>
      <w:r>
        <w:rPr>
          <w:rFonts w:ascii="PT Astra Serif" w:hAnsi="PT Astra Serif"/>
          <w:color w:val="333333"/>
          <w:shd w:val="clear" w:color="auto" w:fill="FFFFFF"/>
        </w:rPr>
        <w:t>Веб-сайт: </w:t>
      </w:r>
      <w:hyperlink r:id="rId636" w:history="1">
        <w:r>
          <w:rPr>
            <w:rStyle w:val="a3"/>
            <w:rFonts w:ascii="PT Astra Serif" w:hAnsi="PT Astra Serif"/>
            <w:color w:val="265397"/>
            <w:bdr w:val="none" w:sz="0" w:space="0" w:color="auto" w:frame="1"/>
            <w:shd w:val="clear" w:color="auto" w:fill="FFFFFF"/>
          </w:rPr>
          <w:t>http://www.keystonesymposia.org/index.cfm?e=Web.Meeting.Abstracts&amp;meetingid=1317&amp;subTab=abstract</w:t>
        </w:r>
      </w:hyperlink>
    </w:p>
    <w:p w14:paraId="6C1FF044" w14:textId="20514350" w:rsidR="00DB075D" w:rsidRDefault="00DB075D" w:rsidP="00DB075D">
      <w:pPr>
        <w:shd w:val="clear" w:color="auto" w:fill="FFFFFF"/>
        <w:spacing w:after="0" w:line="270" w:lineRule="atLeast"/>
        <w:textAlignment w:val="top"/>
      </w:pPr>
    </w:p>
    <w:p w14:paraId="68900909" w14:textId="78B78837" w:rsidR="00DB075D" w:rsidRDefault="00DB075D" w:rsidP="00DB075D">
      <w:pPr>
        <w:shd w:val="clear" w:color="auto" w:fill="FFFFFF"/>
        <w:spacing w:after="0" w:line="270" w:lineRule="atLeast"/>
        <w:textAlignment w:val="top"/>
      </w:pPr>
    </w:p>
    <w:p w14:paraId="33F1A00A" w14:textId="60276B60" w:rsidR="00DB075D" w:rsidRDefault="00DB075D" w:rsidP="00DB075D">
      <w:pPr>
        <w:shd w:val="clear" w:color="auto" w:fill="FFFFFF"/>
        <w:spacing w:after="0" w:line="270" w:lineRule="atLeast"/>
        <w:textAlignment w:val="top"/>
      </w:pPr>
      <w:r>
        <w:rPr>
          <w:rFonts w:ascii="PT Astra Serif" w:hAnsi="PT Astra Serif"/>
          <w:color w:val="333333"/>
          <w:shd w:val="clear" w:color="auto" w:fill="FFFFFF"/>
        </w:rPr>
        <w:t>Клеточная Неоднородность: Роль изменчивости в биологическом процессе принятия решений</w:t>
      </w:r>
      <w:r>
        <w:rPr>
          <w:rFonts w:ascii="PT Astra Serif" w:hAnsi="PT Astra Serif"/>
          <w:color w:val="333333"/>
        </w:rPr>
        <w:br/>
      </w:r>
      <w:r>
        <w:rPr>
          <w:rFonts w:ascii="PT Astra Serif" w:hAnsi="PT Astra Serif"/>
          <w:color w:val="333333"/>
          <w:shd w:val="clear" w:color="auto" w:fill="FFFFFF"/>
        </w:rPr>
        <w:t>Страна: Германия</w:t>
      </w:r>
      <w:r>
        <w:rPr>
          <w:rFonts w:ascii="PT Astra Serif" w:hAnsi="PT Astra Serif"/>
          <w:color w:val="333333"/>
        </w:rPr>
        <w:br/>
      </w:r>
      <w:r>
        <w:rPr>
          <w:rFonts w:ascii="PT Astra Serif" w:hAnsi="PT Astra Serif"/>
          <w:color w:val="333333"/>
          <w:shd w:val="clear" w:color="auto" w:fill="FFFFFF"/>
        </w:rPr>
        <w:t>Город: Heidelberg</w:t>
      </w:r>
      <w:r>
        <w:rPr>
          <w:rFonts w:ascii="PT Astra Serif" w:hAnsi="PT Astra Serif"/>
          <w:color w:val="333333"/>
        </w:rPr>
        <w:br/>
      </w:r>
      <w:r>
        <w:rPr>
          <w:rFonts w:ascii="PT Astra Serif" w:hAnsi="PT Astra Serif"/>
          <w:color w:val="333333"/>
          <w:shd w:val="clear" w:color="auto" w:fill="FFFFFF"/>
        </w:rPr>
        <w:t>Дедлайн: 21.01.2015</w:t>
      </w:r>
      <w:r>
        <w:rPr>
          <w:rFonts w:ascii="PT Astra Serif" w:hAnsi="PT Astra Serif"/>
          <w:color w:val="333333"/>
        </w:rPr>
        <w:br/>
      </w:r>
      <w:r>
        <w:rPr>
          <w:rFonts w:ascii="PT Astra Serif" w:hAnsi="PT Astra Serif"/>
          <w:color w:val="333333"/>
          <w:shd w:val="clear" w:color="auto" w:fill="FFFFFF"/>
        </w:rPr>
        <w:t>Дата начала: 15.04.2015</w:t>
      </w:r>
      <w:r>
        <w:rPr>
          <w:rFonts w:ascii="PT Astra Serif" w:hAnsi="PT Astra Serif"/>
          <w:color w:val="333333"/>
        </w:rPr>
        <w:br/>
      </w:r>
      <w:r>
        <w:rPr>
          <w:rFonts w:ascii="PT Astra Serif" w:hAnsi="PT Astra Serif"/>
          <w:color w:val="333333"/>
          <w:shd w:val="clear" w:color="auto" w:fill="FFFFFF"/>
        </w:rPr>
        <w:t>Дата окончания: 18.04.2015</w:t>
      </w:r>
      <w:r>
        <w:rPr>
          <w:rFonts w:ascii="PT Astra Serif" w:hAnsi="PT Astra Serif"/>
          <w:color w:val="333333"/>
        </w:rPr>
        <w:br/>
      </w:r>
      <w:r>
        <w:rPr>
          <w:rFonts w:ascii="PT Astra Serif" w:hAnsi="PT Astra Serif"/>
          <w:color w:val="333333"/>
          <w:shd w:val="clear" w:color="auto" w:fill="FFFFFF"/>
        </w:rPr>
        <w:t>Область наук: Биологические ;</w:t>
      </w:r>
      <w:r>
        <w:rPr>
          <w:rFonts w:ascii="PT Astra Serif" w:hAnsi="PT Astra Serif"/>
          <w:color w:val="333333"/>
        </w:rPr>
        <w:br/>
      </w:r>
      <w:r>
        <w:rPr>
          <w:rFonts w:ascii="PT Astra Serif" w:hAnsi="PT Astra Serif"/>
          <w:color w:val="333333"/>
          <w:shd w:val="clear" w:color="auto" w:fill="FFFFFF"/>
        </w:rPr>
        <w:t>Тип конференции: Международные ;</w:t>
      </w:r>
      <w:r>
        <w:rPr>
          <w:rFonts w:ascii="PT Astra Serif" w:hAnsi="PT Astra Serif"/>
          <w:color w:val="333333"/>
        </w:rPr>
        <w:br/>
      </w:r>
      <w:r>
        <w:rPr>
          <w:rFonts w:ascii="PT Astra Serif" w:hAnsi="PT Astra Serif"/>
          <w:color w:val="333333"/>
          <w:shd w:val="clear" w:color="auto" w:fill="FFFFFF"/>
        </w:rPr>
        <w:lastRenderedPageBreak/>
        <w:t>Электронная почта Оргкомитета: </w:t>
      </w:r>
      <w:hyperlink r:id="rId637" w:history="1">
        <w:r>
          <w:rPr>
            <w:rStyle w:val="a3"/>
            <w:rFonts w:ascii="PT Astra Serif" w:hAnsi="PT Astra Serif"/>
            <w:color w:val="265397"/>
            <w:bdr w:val="none" w:sz="0" w:space="0" w:color="auto" w:frame="1"/>
            <w:shd w:val="clear" w:color="auto" w:fill="FFFFFF"/>
          </w:rPr>
          <w:t>http://www.embo-embl-symposia.org/symposia/2015/EES15-02/contact/index.html</w:t>
        </w:r>
      </w:hyperlink>
      <w:r>
        <w:rPr>
          <w:rFonts w:ascii="PT Astra Serif" w:hAnsi="PT Astra Serif"/>
          <w:color w:val="333333"/>
        </w:rPr>
        <w:br/>
      </w:r>
      <w:r>
        <w:rPr>
          <w:rFonts w:ascii="PT Astra Serif" w:hAnsi="PT Astra Serif"/>
          <w:color w:val="333333"/>
          <w:shd w:val="clear" w:color="auto" w:fill="FFFFFF"/>
        </w:rPr>
        <w:t>Организаторы: ЕЛМБ</w:t>
      </w:r>
      <w:r>
        <w:rPr>
          <w:rFonts w:ascii="PT Astra Serif" w:hAnsi="PT Astra Serif"/>
          <w:color w:val="333333"/>
        </w:rPr>
        <w:br/>
      </w:r>
      <w:r>
        <w:rPr>
          <w:rFonts w:ascii="PT Astra Serif" w:hAnsi="PT Astra Serif"/>
          <w:color w:val="333333"/>
          <w:shd w:val="clear" w:color="auto" w:fill="FFFFFF"/>
        </w:rPr>
        <w:t>Цель этого симпозиума является объединение исследователей по всему различных дисциплин с общим интересом к изучению истоков и последствий изменчивости в биологических системах, начиная от стохастических молекулярных колебаний в развивающиеся явлений на уровне популяции клеток. Симпозиум будет выделить важную роль, которую одноклеточные подходы теперь есть по наукам о жизни в целом, будь то в изучении динамики молекулярных систем в культуре ткани клеток или развития организмов, в клеточных судеб решений понимание во время дифференцировки стволовых клеток, в интерпретации Результаты от крупномасштабных возмущений, или при отображении сотовой неоднородность, лежащий в основе лекарственной устойчивости к раку.</w:t>
      </w:r>
      <w:r>
        <w:rPr>
          <w:rFonts w:ascii="PT Astra Serif" w:hAnsi="PT Astra Serif"/>
          <w:color w:val="333333"/>
        </w:rPr>
        <w:br/>
      </w:r>
      <w:r>
        <w:rPr>
          <w:rFonts w:ascii="PT Astra Serif" w:hAnsi="PT Astra Serif"/>
          <w:color w:val="333333"/>
          <w:shd w:val="clear" w:color="auto" w:fill="FFFFFF"/>
        </w:rPr>
        <w:t>Темы Клеточной популяции явления шум, изменчивость, и неоднородность развития</w:t>
      </w:r>
      <w:r>
        <w:rPr>
          <w:rFonts w:ascii="PT Astra Serif" w:hAnsi="PT Astra Serif"/>
          <w:color w:val="333333"/>
        </w:rPr>
        <w:br/>
      </w:r>
      <w:r>
        <w:rPr>
          <w:rFonts w:ascii="PT Astra Serif" w:hAnsi="PT Astra Serif"/>
          <w:color w:val="333333"/>
          <w:shd w:val="clear" w:color="auto" w:fill="FFFFFF"/>
        </w:rPr>
        <w:t>количественной биологии клетки на уровне отдельных клеток технологий одноклеточные Теоретические аспекты / моделирование Disease</w:t>
      </w:r>
      <w:r>
        <w:rPr>
          <w:rFonts w:ascii="PT Astra Serif" w:hAnsi="PT Astra Serif"/>
          <w:color w:val="333333"/>
        </w:rPr>
        <w:br/>
      </w:r>
      <w:r>
        <w:rPr>
          <w:rFonts w:ascii="PT Astra Serif" w:hAnsi="PT Astra Serif"/>
          <w:color w:val="333333"/>
          <w:shd w:val="clear" w:color="auto" w:fill="FFFFFF"/>
        </w:rPr>
        <w:t>Веб-сайт: </w:t>
      </w:r>
      <w:hyperlink r:id="rId638" w:history="1">
        <w:r>
          <w:rPr>
            <w:rStyle w:val="a3"/>
            <w:rFonts w:ascii="PT Astra Serif" w:hAnsi="PT Astra Serif"/>
            <w:color w:val="265397"/>
            <w:bdr w:val="none" w:sz="0" w:space="0" w:color="auto" w:frame="1"/>
            <w:shd w:val="clear" w:color="auto" w:fill="FFFFFF"/>
          </w:rPr>
          <w:t>http://www.embo-embl-symposia.org/symposia/2015/EES15-02/index.html</w:t>
        </w:r>
      </w:hyperlink>
    </w:p>
    <w:p w14:paraId="634F18A4" w14:textId="6C713274" w:rsidR="00DB075D" w:rsidRDefault="00DB075D" w:rsidP="00DB075D">
      <w:pPr>
        <w:shd w:val="clear" w:color="auto" w:fill="FFFFFF"/>
        <w:spacing w:after="0" w:line="270" w:lineRule="atLeast"/>
        <w:textAlignment w:val="top"/>
      </w:pPr>
    </w:p>
    <w:p w14:paraId="4DA9750A" w14:textId="78FBE5DC" w:rsidR="00DB075D" w:rsidRDefault="00DB075D" w:rsidP="00DB075D">
      <w:pPr>
        <w:shd w:val="clear" w:color="auto" w:fill="FFFFFF"/>
        <w:spacing w:after="0" w:line="270" w:lineRule="atLeast"/>
        <w:textAlignment w:val="top"/>
      </w:pPr>
    </w:p>
    <w:p w14:paraId="72AE11F8" w14:textId="55785C05" w:rsidR="00DB075D" w:rsidRDefault="00DB075D" w:rsidP="00DB075D">
      <w:pPr>
        <w:shd w:val="clear" w:color="auto" w:fill="FFFFFF"/>
        <w:spacing w:after="0" w:line="270" w:lineRule="atLeast"/>
        <w:textAlignment w:val="top"/>
      </w:pPr>
      <w:r>
        <w:rPr>
          <w:rFonts w:ascii="PT Astra Serif" w:hAnsi="PT Astra Serif"/>
          <w:color w:val="333333"/>
          <w:shd w:val="clear" w:color="auto" w:fill="FFFFFF"/>
        </w:rPr>
        <w:t>2015 года ежегодная конференция Общества по образованию в области питания и пищевого поведения</w:t>
      </w:r>
      <w:r>
        <w:rPr>
          <w:rFonts w:ascii="PT Astra Serif" w:hAnsi="PT Astra Serif"/>
          <w:color w:val="333333"/>
        </w:rPr>
        <w:br/>
      </w:r>
      <w:r>
        <w:rPr>
          <w:rFonts w:ascii="PT Astra Serif" w:hAnsi="PT Astra Serif"/>
          <w:color w:val="333333"/>
          <w:shd w:val="clear" w:color="auto" w:fill="FFFFFF"/>
        </w:rPr>
        <w:t>Страна: США</w:t>
      </w:r>
      <w:r>
        <w:rPr>
          <w:rFonts w:ascii="PT Astra Serif" w:hAnsi="PT Astra Serif"/>
          <w:color w:val="333333"/>
        </w:rPr>
        <w:br/>
      </w:r>
      <w:r>
        <w:rPr>
          <w:rFonts w:ascii="PT Astra Serif" w:hAnsi="PT Astra Serif"/>
          <w:color w:val="333333"/>
          <w:shd w:val="clear" w:color="auto" w:fill="FFFFFF"/>
        </w:rPr>
        <w:t>Город: Питтсбург</w:t>
      </w:r>
      <w:r>
        <w:rPr>
          <w:rFonts w:ascii="PT Astra Serif" w:hAnsi="PT Astra Serif"/>
          <w:color w:val="333333"/>
        </w:rPr>
        <w:br/>
      </w:r>
      <w:r>
        <w:rPr>
          <w:rFonts w:ascii="PT Astra Serif" w:hAnsi="PT Astra Serif"/>
          <w:color w:val="333333"/>
          <w:shd w:val="clear" w:color="auto" w:fill="FFFFFF"/>
        </w:rPr>
        <w:t>Дедлайн: 25.01.2015</w:t>
      </w:r>
      <w:r>
        <w:rPr>
          <w:rFonts w:ascii="PT Astra Serif" w:hAnsi="PT Astra Serif"/>
          <w:color w:val="333333"/>
        </w:rPr>
        <w:br/>
      </w:r>
      <w:r>
        <w:rPr>
          <w:rFonts w:ascii="PT Astra Serif" w:hAnsi="PT Astra Serif"/>
          <w:color w:val="333333"/>
          <w:shd w:val="clear" w:color="auto" w:fill="FFFFFF"/>
        </w:rPr>
        <w:t>Дата начала: 25.07.2015</w:t>
      </w:r>
      <w:r>
        <w:rPr>
          <w:rFonts w:ascii="PT Astra Serif" w:hAnsi="PT Astra Serif"/>
          <w:color w:val="333333"/>
        </w:rPr>
        <w:br/>
      </w:r>
      <w:r>
        <w:rPr>
          <w:rFonts w:ascii="PT Astra Serif" w:hAnsi="PT Astra Serif"/>
          <w:color w:val="333333"/>
          <w:shd w:val="clear" w:color="auto" w:fill="FFFFFF"/>
        </w:rPr>
        <w:t>Дата окончания: 28.07.2015</w:t>
      </w:r>
      <w:r>
        <w:rPr>
          <w:rFonts w:ascii="PT Astra Serif" w:hAnsi="PT Astra Serif"/>
          <w:color w:val="333333"/>
        </w:rPr>
        <w:br/>
      </w:r>
      <w:r>
        <w:rPr>
          <w:rFonts w:ascii="PT Astra Serif" w:hAnsi="PT Astra Serif"/>
          <w:color w:val="333333"/>
          <w:shd w:val="clear" w:color="auto" w:fill="FFFFFF"/>
        </w:rPr>
        <w:t>Область наук: Биологические ; Психологические ;</w:t>
      </w:r>
      <w:r>
        <w:rPr>
          <w:rFonts w:ascii="PT Astra Serif" w:hAnsi="PT Astra Serif"/>
          <w:color w:val="333333"/>
        </w:rPr>
        <w:br/>
      </w:r>
      <w:r>
        <w:rPr>
          <w:rFonts w:ascii="PT Astra Serif" w:hAnsi="PT Astra Serif"/>
          <w:color w:val="333333"/>
          <w:shd w:val="clear" w:color="auto" w:fill="FFFFFF"/>
        </w:rPr>
        <w:t>Тип конференции: Международные ;</w:t>
      </w:r>
      <w:r>
        <w:rPr>
          <w:rFonts w:ascii="PT Astra Serif" w:hAnsi="PT Astra Serif"/>
          <w:color w:val="333333"/>
        </w:rPr>
        <w:br/>
      </w:r>
      <w:r>
        <w:rPr>
          <w:rFonts w:ascii="PT Astra Serif" w:hAnsi="PT Astra Serif"/>
          <w:color w:val="333333"/>
          <w:shd w:val="clear" w:color="auto" w:fill="FFFFFF"/>
        </w:rPr>
        <w:t>Электронная почта Оргкомитета: </w:t>
      </w:r>
      <w:hyperlink r:id="rId639" w:tooltip="Написать письмо" w:history="1">
        <w:r>
          <w:rPr>
            <w:rStyle w:val="a3"/>
            <w:rFonts w:ascii="PT Astra Serif" w:hAnsi="PT Astra Serif"/>
            <w:color w:val="265397"/>
            <w:bdr w:val="none" w:sz="0" w:space="0" w:color="auto" w:frame="1"/>
            <w:shd w:val="clear" w:color="auto" w:fill="FFFFFF"/>
          </w:rPr>
          <w:t>he@sneb.org</w:t>
        </w:r>
      </w:hyperlink>
      <w:r>
        <w:rPr>
          <w:rFonts w:ascii="PT Astra Serif" w:hAnsi="PT Astra Serif"/>
          <w:color w:val="333333"/>
        </w:rPr>
        <w:br/>
      </w:r>
      <w:r>
        <w:rPr>
          <w:rFonts w:ascii="PT Astra Serif" w:hAnsi="PT Astra Serif"/>
          <w:color w:val="333333"/>
          <w:shd w:val="clear" w:color="auto" w:fill="FFFFFF"/>
        </w:rPr>
        <w:t>Организаторы: Общество образованию в области питания и поведения (SNEB)</w:t>
      </w:r>
      <w:r>
        <w:rPr>
          <w:rFonts w:ascii="PT Astra Serif" w:hAnsi="PT Astra Serif"/>
          <w:color w:val="333333"/>
        </w:rPr>
        <w:br/>
      </w:r>
      <w:r>
        <w:rPr>
          <w:rFonts w:ascii="PT Astra Serif" w:hAnsi="PT Astra Serif"/>
          <w:color w:val="333333"/>
        </w:rPr>
        <w:br/>
      </w:r>
      <w:r>
        <w:rPr>
          <w:rFonts w:ascii="PT Astra Serif" w:hAnsi="PT Astra Serif"/>
          <w:color w:val="333333"/>
          <w:shd w:val="clear" w:color="auto" w:fill="FFFFFF"/>
        </w:rPr>
        <w:t>Общество образованию в области питания и поведения (SNEB) приглашает Вас подать тезисы для презентации на ежегодной конференции 2015 в Питтсбурге, штат Пенсильвания 25 июля - 28, 2015 SNEB заинтересована в рефератов об исследованиях и / или программы, которые связаны с изменением поведения и выбор питания, независимо от того, является ли желаемое поведение произошло. Тезисы, связанные с темы конференции этого года:  </w:t>
      </w:r>
      <w:r>
        <w:rPr>
          <w:rFonts w:ascii="PT Astra Serif" w:hAnsi="PT Astra Serif"/>
          <w:color w:val="333333"/>
        </w:rPr>
        <w:br/>
      </w:r>
      <w:r>
        <w:rPr>
          <w:rFonts w:ascii="PT Astra Serif" w:hAnsi="PT Astra Serif"/>
          <w:color w:val="333333"/>
          <w:shd w:val="clear" w:color="auto" w:fill="FFFFFF"/>
        </w:rPr>
        <w:t>Творчество и инновации в области питания образования также приветствуется. В этом году SNEB также призывает к тезисов в новой категории: Scholarship преподавания и обучения (SoTL).</w:t>
      </w:r>
      <w:r>
        <w:rPr>
          <w:rFonts w:ascii="PT Astra Serif" w:hAnsi="PT Astra Serif"/>
          <w:color w:val="333333"/>
        </w:rPr>
        <w:br/>
      </w:r>
      <w:r>
        <w:rPr>
          <w:rFonts w:ascii="PT Astra Serif" w:hAnsi="PT Astra Serif"/>
          <w:color w:val="333333"/>
          <w:shd w:val="clear" w:color="auto" w:fill="FFFFFF"/>
        </w:rPr>
        <w:t>Для SNEB, SoTL является научного исследования, связанные с обучением студентов в колледже / университетского курса или учебной программы. Примеры SoTL может включать в себя:</w:t>
      </w:r>
      <w:r>
        <w:rPr>
          <w:rFonts w:ascii="PT Astra Serif" w:hAnsi="PT Astra Serif"/>
          <w:color w:val="333333"/>
        </w:rPr>
        <w:br/>
      </w:r>
      <w:r>
        <w:rPr>
          <w:rFonts w:ascii="PT Astra Serif" w:hAnsi="PT Astra Serif"/>
          <w:color w:val="333333"/>
          <w:shd w:val="clear" w:color="auto" w:fill="FFFFFF"/>
        </w:rPr>
        <w:t>• Лучшие практики, связанных с курсами питания обучение студентов или аспирантов</w:t>
      </w:r>
      <w:r>
        <w:rPr>
          <w:rFonts w:ascii="PT Astra Serif" w:hAnsi="PT Astra Serif"/>
          <w:color w:val="333333"/>
        </w:rPr>
        <w:br/>
      </w:r>
      <w:r>
        <w:rPr>
          <w:rFonts w:ascii="PT Astra Serif" w:hAnsi="PT Astra Serif"/>
          <w:color w:val="333333"/>
          <w:shd w:val="clear" w:color="auto" w:fill="FFFFFF"/>
        </w:rPr>
        <w:t>• инновационные и учебные влияние стратегии (сервисно-обучения, перевернутые классы, онлайн среда обучения, обучение за рубежом, и т.д.)</w:t>
      </w:r>
      <w:r>
        <w:rPr>
          <w:rFonts w:ascii="PT Astra Serif" w:hAnsi="PT Astra Serif"/>
          <w:color w:val="333333"/>
        </w:rPr>
        <w:br/>
      </w:r>
      <w:r>
        <w:rPr>
          <w:rFonts w:ascii="PT Astra Serif" w:hAnsi="PT Astra Serif"/>
          <w:color w:val="333333"/>
          <w:shd w:val="clear" w:color="auto" w:fill="FFFFFF"/>
        </w:rPr>
        <w:t>• Индивидуальный курс или разработка учебных программ</w:t>
      </w:r>
      <w:r>
        <w:rPr>
          <w:rFonts w:ascii="PT Astra Serif" w:hAnsi="PT Astra Serif"/>
          <w:color w:val="333333"/>
        </w:rPr>
        <w:br/>
      </w:r>
      <w:r>
        <w:rPr>
          <w:rFonts w:ascii="PT Astra Serif" w:hAnsi="PT Astra Serif"/>
          <w:color w:val="333333"/>
          <w:shd w:val="clear" w:color="auto" w:fill="FFFFFF"/>
        </w:rPr>
        <w:t>• Оценка результатов обучения студентов</w:t>
      </w:r>
      <w:r>
        <w:rPr>
          <w:rFonts w:ascii="PT Astra Serif" w:hAnsi="PT Astra Serif"/>
          <w:color w:val="333333"/>
        </w:rPr>
        <w:br/>
      </w:r>
      <w:r>
        <w:rPr>
          <w:rFonts w:ascii="PT Astra Serif" w:hAnsi="PT Astra Serif"/>
          <w:color w:val="333333"/>
          <w:shd w:val="clear" w:color="auto" w:fill="FFFFFF"/>
        </w:rPr>
        <w:t>Веб-сайт: </w:t>
      </w:r>
      <w:hyperlink r:id="rId640" w:history="1">
        <w:r>
          <w:rPr>
            <w:rStyle w:val="a3"/>
            <w:rFonts w:ascii="PT Astra Serif" w:hAnsi="PT Astra Serif"/>
            <w:color w:val="265397"/>
            <w:bdr w:val="none" w:sz="0" w:space="0" w:color="auto" w:frame="1"/>
            <w:shd w:val="clear" w:color="auto" w:fill="FFFFFF"/>
          </w:rPr>
          <w:t>http://www.sneb.org/events/abstracts.html</w:t>
        </w:r>
      </w:hyperlink>
    </w:p>
    <w:p w14:paraId="056F12EC" w14:textId="113598D1" w:rsidR="00DB075D" w:rsidRDefault="00DB075D" w:rsidP="00DB075D">
      <w:pPr>
        <w:shd w:val="clear" w:color="auto" w:fill="FFFFFF"/>
        <w:spacing w:after="0" w:line="270" w:lineRule="atLeast"/>
        <w:textAlignment w:val="top"/>
      </w:pPr>
    </w:p>
    <w:p w14:paraId="50343C6D" w14:textId="7EFF0BC4" w:rsidR="00DB075D" w:rsidRDefault="00DB075D" w:rsidP="00DB075D">
      <w:pPr>
        <w:shd w:val="clear" w:color="auto" w:fill="FFFFFF"/>
        <w:spacing w:after="0" w:line="270" w:lineRule="atLeast"/>
        <w:textAlignment w:val="top"/>
      </w:pPr>
    </w:p>
    <w:p w14:paraId="19736D2B" w14:textId="01B23FD2" w:rsidR="00DB075D" w:rsidRDefault="00DB075D" w:rsidP="00DB075D">
      <w:pPr>
        <w:shd w:val="clear" w:color="auto" w:fill="FFFFFF"/>
        <w:spacing w:after="0" w:line="270" w:lineRule="atLeast"/>
        <w:textAlignment w:val="top"/>
      </w:pPr>
      <w:r>
        <w:rPr>
          <w:rFonts w:ascii="PT Astra Serif" w:hAnsi="PT Astra Serif"/>
          <w:color w:val="333333"/>
          <w:shd w:val="clear" w:color="auto" w:fill="FFFFFF"/>
        </w:rPr>
        <w:t>Протеом человека</w:t>
      </w:r>
      <w:r>
        <w:rPr>
          <w:rFonts w:ascii="PT Astra Serif" w:hAnsi="PT Astra Serif"/>
          <w:color w:val="333333"/>
        </w:rPr>
        <w:br/>
      </w:r>
      <w:r>
        <w:rPr>
          <w:rFonts w:ascii="PT Astra Serif" w:hAnsi="PT Astra Serif"/>
          <w:color w:val="333333"/>
          <w:shd w:val="clear" w:color="auto" w:fill="FFFFFF"/>
        </w:rPr>
        <w:t>Страна: Швеция</w:t>
      </w:r>
      <w:r>
        <w:rPr>
          <w:rFonts w:ascii="PT Astra Serif" w:hAnsi="PT Astra Serif"/>
          <w:color w:val="333333"/>
        </w:rPr>
        <w:br/>
      </w:r>
      <w:r>
        <w:rPr>
          <w:rFonts w:ascii="PT Astra Serif" w:hAnsi="PT Astra Serif"/>
          <w:color w:val="333333"/>
          <w:shd w:val="clear" w:color="auto" w:fill="FFFFFF"/>
        </w:rPr>
        <w:t>Город: Стокгольм</w:t>
      </w:r>
      <w:r>
        <w:rPr>
          <w:rFonts w:ascii="PT Astra Serif" w:hAnsi="PT Astra Serif"/>
          <w:color w:val="333333"/>
        </w:rPr>
        <w:br/>
      </w:r>
      <w:r>
        <w:rPr>
          <w:rFonts w:ascii="PT Astra Serif" w:hAnsi="PT Astra Serif"/>
          <w:color w:val="333333"/>
          <w:shd w:val="clear" w:color="auto" w:fill="FFFFFF"/>
        </w:rPr>
        <w:t>Дедлайн: 27.01.2015</w:t>
      </w:r>
      <w:r>
        <w:rPr>
          <w:rFonts w:ascii="PT Astra Serif" w:hAnsi="PT Astra Serif"/>
          <w:color w:val="333333"/>
        </w:rPr>
        <w:br/>
      </w:r>
      <w:r>
        <w:rPr>
          <w:rFonts w:ascii="PT Astra Serif" w:hAnsi="PT Astra Serif"/>
          <w:color w:val="333333"/>
          <w:shd w:val="clear" w:color="auto" w:fill="FFFFFF"/>
        </w:rPr>
        <w:t>Дата начала: 24.04.2015</w:t>
      </w:r>
      <w:r>
        <w:rPr>
          <w:rFonts w:ascii="PT Astra Serif" w:hAnsi="PT Astra Serif"/>
          <w:color w:val="333333"/>
        </w:rPr>
        <w:br/>
      </w:r>
      <w:r>
        <w:rPr>
          <w:rFonts w:ascii="PT Astra Serif" w:hAnsi="PT Astra Serif"/>
          <w:color w:val="333333"/>
          <w:shd w:val="clear" w:color="auto" w:fill="FFFFFF"/>
        </w:rPr>
        <w:t>Дата окончания: 29.04.2015</w:t>
      </w:r>
      <w:r>
        <w:rPr>
          <w:rFonts w:ascii="PT Astra Serif" w:hAnsi="PT Astra Serif"/>
          <w:color w:val="333333"/>
        </w:rPr>
        <w:br/>
      </w:r>
      <w:r>
        <w:rPr>
          <w:rFonts w:ascii="PT Astra Serif" w:hAnsi="PT Astra Serif"/>
          <w:color w:val="333333"/>
          <w:shd w:val="clear" w:color="auto" w:fill="FFFFFF"/>
        </w:rPr>
        <w:lastRenderedPageBreak/>
        <w:t>Область наук: Биологические ;</w:t>
      </w:r>
      <w:r>
        <w:rPr>
          <w:rFonts w:ascii="PT Astra Serif" w:hAnsi="PT Astra Serif"/>
          <w:color w:val="333333"/>
        </w:rPr>
        <w:br/>
      </w:r>
      <w:r>
        <w:rPr>
          <w:rFonts w:ascii="PT Astra Serif" w:hAnsi="PT Astra Serif"/>
          <w:color w:val="333333"/>
          <w:shd w:val="clear" w:color="auto" w:fill="FFFFFF"/>
        </w:rPr>
        <w:t>Тип конференции: Международные ;</w:t>
      </w:r>
      <w:r>
        <w:rPr>
          <w:rFonts w:ascii="PT Astra Serif" w:hAnsi="PT Astra Serif"/>
          <w:color w:val="333333"/>
        </w:rPr>
        <w:br/>
      </w:r>
      <w:r>
        <w:rPr>
          <w:rFonts w:ascii="PT Astra Serif" w:hAnsi="PT Astra Serif"/>
          <w:color w:val="333333"/>
          <w:shd w:val="clear" w:color="auto" w:fill="FFFFFF"/>
        </w:rPr>
        <w:t>Электронная почта Оргкомитета: </w:t>
      </w:r>
      <w:hyperlink r:id="rId641" w:tooltip="Написать письмо" w:history="1">
        <w:r>
          <w:rPr>
            <w:rStyle w:val="a3"/>
            <w:rFonts w:ascii="PT Astra Serif" w:hAnsi="PT Astra Serif"/>
            <w:color w:val="265397"/>
            <w:bdr w:val="none" w:sz="0" w:space="0" w:color="auto" w:frame="1"/>
            <w:shd w:val="clear" w:color="auto" w:fill="FFFFFF"/>
          </w:rPr>
          <w:t>info@keystonesymposia.org</w:t>
        </w:r>
      </w:hyperlink>
      <w:r>
        <w:rPr>
          <w:rFonts w:ascii="PT Astra Serif" w:hAnsi="PT Astra Serif"/>
          <w:color w:val="333333"/>
        </w:rPr>
        <w:br/>
      </w:r>
      <w:r>
        <w:rPr>
          <w:rFonts w:ascii="PT Astra Serif" w:hAnsi="PT Astra Serif"/>
          <w:color w:val="333333"/>
          <w:shd w:val="clear" w:color="auto" w:fill="FFFFFF"/>
        </w:rPr>
        <w:t>Организаторы: Keystone симпозиумов по молекулярной и клеточной биологии</w:t>
      </w:r>
      <w:r>
        <w:rPr>
          <w:rFonts w:ascii="PT Astra Serif" w:hAnsi="PT Astra Serif"/>
          <w:color w:val="333333"/>
        </w:rPr>
        <w:br/>
      </w:r>
      <w:r>
        <w:rPr>
          <w:rFonts w:ascii="PT Astra Serif" w:hAnsi="PT Astra Serif"/>
          <w:color w:val="333333"/>
          <w:shd w:val="clear" w:color="auto" w:fill="FFFFFF"/>
        </w:rPr>
        <w:t>2015 Симпозиум по протеома человека следует очень успешный 2012 Keystone встречу в том же месте в Швеции.Как и прежде, мы сделали все возможное, чтобы представить протеомики исследования выдающегося мастерства и современных научных интересов. В отличие от предыдущей встречи, у этого есть Определение и актуальную тему: завершения протеома человека.В самом деле, дата и место выбраны, в частности, потому, что они совпадает с завершением человеческого белка Атлас, очень большой предприятия для получения антител и информацию локализации для всех человеческих кодирующей белок области. Это событие также совпадает с ожидаемым завершением полных измерений протеома клеток млекопитающих методом масс-спектрометрии на основе протеомики, который будет основным событием конференции и привлечь не только научное, но и интерес прессы. Две сессии будет посвящена освещению завершение протеома человека, охватывая ведущих исследователей, занимающихся этой важной теме. Последующие сессии посвящены быстрым прогрессом в технологии массового спектрометрического в протеомики. В дополнение к этим достижения, один сеанс будет иметь дело с анализом интактных белков. Другие разделы, представленные являются протеомика взаимодействия и пост-трансляционные модификации. Похожие темы, такие как анализ сети, сшивания и, конечно концептуально новых приложений протеомики в клеточной биологии и биомедицине будет завершенность программе.Учитывая качество приглашенных докладчиков и прорывных презентаций, мы ожидаем, что 2015 Keystone симпозиум по протеома человека, чтобы быть научно самым захватывающим событием в этой области.</w:t>
      </w:r>
      <w:r>
        <w:rPr>
          <w:rFonts w:ascii="PT Astra Serif" w:hAnsi="PT Astra Serif"/>
          <w:color w:val="333333"/>
        </w:rPr>
        <w:br/>
      </w:r>
      <w:r>
        <w:rPr>
          <w:rFonts w:ascii="PT Astra Serif" w:hAnsi="PT Astra Serif"/>
          <w:color w:val="333333"/>
          <w:shd w:val="clear" w:color="auto" w:fill="FFFFFF"/>
        </w:rPr>
        <w:t>Веб-сайт:  </w:t>
      </w:r>
      <w:hyperlink r:id="rId642" w:history="1">
        <w:r>
          <w:rPr>
            <w:rStyle w:val="a3"/>
            <w:rFonts w:ascii="PT Astra Serif" w:hAnsi="PT Astra Serif"/>
            <w:color w:val="265397"/>
            <w:bdr w:val="none" w:sz="0" w:space="0" w:color="auto" w:frame="1"/>
            <w:shd w:val="clear" w:color="auto" w:fill="FFFFFF"/>
          </w:rPr>
          <w:t>http://www.keystonesymposia.org/index.cfm?e=Web.Meeting.Abstracts&amp;meetingid=1259&amp;subTab=abstract</w:t>
        </w:r>
      </w:hyperlink>
    </w:p>
    <w:p w14:paraId="2E47076C" w14:textId="75F4938C" w:rsidR="00DB075D" w:rsidRDefault="00DB075D" w:rsidP="00DB075D">
      <w:pPr>
        <w:shd w:val="clear" w:color="auto" w:fill="FFFFFF"/>
        <w:spacing w:after="0" w:line="270" w:lineRule="atLeast"/>
        <w:textAlignment w:val="top"/>
      </w:pPr>
    </w:p>
    <w:p w14:paraId="42CD667C" w14:textId="5CE16A01" w:rsidR="00DB075D" w:rsidRDefault="00DB075D" w:rsidP="00DB075D">
      <w:pPr>
        <w:shd w:val="clear" w:color="auto" w:fill="FFFFFF"/>
        <w:spacing w:after="0" w:line="270" w:lineRule="atLeast"/>
        <w:textAlignment w:val="top"/>
      </w:pPr>
    </w:p>
    <w:p w14:paraId="4EAC82BA" w14:textId="379B7032" w:rsidR="00DB075D" w:rsidRDefault="00DB075D" w:rsidP="00DB075D">
      <w:pPr>
        <w:shd w:val="clear" w:color="auto" w:fill="FFFFFF"/>
        <w:spacing w:after="0" w:line="270" w:lineRule="atLeast"/>
        <w:textAlignment w:val="top"/>
      </w:pPr>
      <w:r>
        <w:rPr>
          <w:rFonts w:ascii="PT Astra Serif" w:hAnsi="PT Astra Serif"/>
          <w:color w:val="333333"/>
          <w:shd w:val="clear" w:color="auto" w:fill="FFFFFF"/>
        </w:rPr>
        <w:t>Врожденная иммунная память</w:t>
      </w:r>
      <w:r>
        <w:rPr>
          <w:rFonts w:ascii="PT Astra Serif" w:hAnsi="PT Astra Serif"/>
          <w:color w:val="333333"/>
        </w:rPr>
        <w:br/>
      </w:r>
      <w:r>
        <w:rPr>
          <w:rFonts w:ascii="PT Astra Serif" w:hAnsi="PT Astra Serif"/>
          <w:color w:val="333333"/>
          <w:shd w:val="clear" w:color="auto" w:fill="FFFFFF"/>
        </w:rPr>
        <w:t>Страна: Великобритания</w:t>
      </w:r>
      <w:r>
        <w:rPr>
          <w:rFonts w:ascii="PT Astra Serif" w:hAnsi="PT Astra Serif"/>
          <w:color w:val="333333"/>
        </w:rPr>
        <w:br/>
      </w:r>
      <w:r>
        <w:rPr>
          <w:rFonts w:ascii="PT Astra Serif" w:hAnsi="PT Astra Serif"/>
          <w:color w:val="333333"/>
          <w:shd w:val="clear" w:color="auto" w:fill="FFFFFF"/>
        </w:rPr>
        <w:t>Город: Cambridge</w:t>
      </w:r>
      <w:r>
        <w:rPr>
          <w:rFonts w:ascii="PT Astra Serif" w:hAnsi="PT Astra Serif"/>
          <w:color w:val="333333"/>
        </w:rPr>
        <w:br/>
      </w:r>
      <w:r>
        <w:rPr>
          <w:rFonts w:ascii="PT Astra Serif" w:hAnsi="PT Astra Serif"/>
          <w:color w:val="333333"/>
          <w:shd w:val="clear" w:color="auto" w:fill="FFFFFF"/>
        </w:rPr>
        <w:t>Дедлайн: 30.01.2015</w:t>
      </w:r>
      <w:r>
        <w:rPr>
          <w:rFonts w:ascii="PT Astra Serif" w:hAnsi="PT Astra Serif"/>
          <w:color w:val="333333"/>
        </w:rPr>
        <w:br/>
      </w:r>
      <w:r>
        <w:rPr>
          <w:rFonts w:ascii="PT Astra Serif" w:hAnsi="PT Astra Serif"/>
          <w:color w:val="333333"/>
          <w:shd w:val="clear" w:color="auto" w:fill="FFFFFF"/>
        </w:rPr>
        <w:t>Дата начала: 18.03.2015</w:t>
      </w:r>
      <w:r>
        <w:rPr>
          <w:rFonts w:ascii="PT Astra Serif" w:hAnsi="PT Astra Serif"/>
          <w:color w:val="333333"/>
        </w:rPr>
        <w:br/>
      </w:r>
      <w:r>
        <w:rPr>
          <w:rFonts w:ascii="PT Astra Serif" w:hAnsi="PT Astra Serif"/>
          <w:color w:val="333333"/>
          <w:shd w:val="clear" w:color="auto" w:fill="FFFFFF"/>
        </w:rPr>
        <w:t>Дата окончания: 20.03.2015</w:t>
      </w:r>
      <w:r>
        <w:rPr>
          <w:rFonts w:ascii="PT Astra Serif" w:hAnsi="PT Astra Serif"/>
          <w:color w:val="333333"/>
        </w:rPr>
        <w:br/>
      </w:r>
      <w:r>
        <w:rPr>
          <w:rFonts w:ascii="PT Astra Serif" w:hAnsi="PT Astra Serif"/>
          <w:color w:val="333333"/>
          <w:shd w:val="clear" w:color="auto" w:fill="FFFFFF"/>
        </w:rPr>
        <w:t>Область наук: Биологические ;</w:t>
      </w:r>
      <w:r>
        <w:rPr>
          <w:rFonts w:ascii="PT Astra Serif" w:hAnsi="PT Astra Serif"/>
          <w:color w:val="333333"/>
        </w:rPr>
        <w:br/>
      </w:r>
      <w:r>
        <w:rPr>
          <w:rFonts w:ascii="PT Astra Serif" w:hAnsi="PT Astra Serif"/>
          <w:color w:val="333333"/>
          <w:shd w:val="clear" w:color="auto" w:fill="FFFFFF"/>
        </w:rPr>
        <w:t>Тип конференции: Международные ;</w:t>
      </w:r>
      <w:r>
        <w:rPr>
          <w:rFonts w:ascii="PT Astra Serif" w:hAnsi="PT Astra Serif"/>
          <w:color w:val="333333"/>
        </w:rPr>
        <w:br/>
      </w:r>
      <w:r>
        <w:rPr>
          <w:rFonts w:ascii="PT Astra Serif" w:hAnsi="PT Astra Serif"/>
          <w:color w:val="333333"/>
          <w:shd w:val="clear" w:color="auto" w:fill="FFFFFF"/>
        </w:rPr>
        <w:t>Электронная почта Оргкомитета: </w:t>
      </w:r>
      <w:hyperlink r:id="rId643" w:tooltip="Написать письмо" w:history="1">
        <w:r>
          <w:rPr>
            <w:rStyle w:val="a3"/>
            <w:rFonts w:ascii="PT Astra Serif" w:hAnsi="PT Astra Serif"/>
            <w:color w:val="265397"/>
            <w:bdr w:val="none" w:sz="0" w:space="0" w:color="auto" w:frame="1"/>
            <w:shd w:val="clear" w:color="auto" w:fill="FFFFFF"/>
          </w:rPr>
          <w:t>jemma.beard@wtgc.org</w:t>
        </w:r>
      </w:hyperlink>
      <w:r>
        <w:rPr>
          <w:rFonts w:ascii="PT Astra Serif" w:hAnsi="PT Astra Serif"/>
          <w:color w:val="333333"/>
        </w:rPr>
        <w:br/>
      </w:r>
      <w:r>
        <w:rPr>
          <w:rFonts w:ascii="PT Astra Serif" w:hAnsi="PT Astra Serif"/>
          <w:color w:val="333333"/>
          <w:shd w:val="clear" w:color="auto" w:fill="FFFFFF"/>
        </w:rPr>
        <w:t>Организаторы: Добро пожаловать доверие</w:t>
      </w:r>
      <w:r>
        <w:rPr>
          <w:rFonts w:ascii="PT Astra Serif" w:hAnsi="PT Astra Serif"/>
          <w:color w:val="333333"/>
        </w:rPr>
        <w:br/>
      </w:r>
      <w:r>
        <w:rPr>
          <w:rFonts w:ascii="PT Astra Serif" w:hAnsi="PT Astra Serif"/>
          <w:color w:val="333333"/>
          <w:shd w:val="clear" w:color="auto" w:fill="FFFFFF"/>
        </w:rPr>
        <w:t>Врожденной иммунной системы недавно было показано, что важную роль в управлении адаптивной иммунной системы, чтобы искоренить патогенов и опухоли. Иммунологическая память не может быть ограничено антиген-специфических Т- и В-клеток, с последние данные sugesting, что врожденные иммунные клетки также имеют определенный потенциал для вспоминая предыдущие встречи с патогенами или PAMPs. Нарушение регуляции иммунной системы может привести к нежелательным воспалительных реакций, которые могут ускорить иммунные опосредованного заболевания, в том числе аутоиммунных заболеваний и аллергии.</w:t>
      </w:r>
      <w:r>
        <w:rPr>
          <w:rFonts w:ascii="PT Astra Serif" w:hAnsi="PT Astra Serif"/>
          <w:color w:val="333333"/>
        </w:rPr>
        <w:br/>
      </w:r>
      <w:r>
        <w:rPr>
          <w:rFonts w:ascii="PT Astra Serif" w:hAnsi="PT Astra Serif"/>
          <w:color w:val="333333"/>
          <w:shd w:val="clear" w:color="auto" w:fill="FFFFFF"/>
        </w:rPr>
        <w:t>Эта новая Wellcome Trust Конференция будет посвящена нашему пониманию того, как врожденная иммунная система активизируется и регулируется. Мы также рассмотрим, как врожденная иммунная система может быть "обучен" внутренних и внешних модуляторов и как это может быть использована для разработки новых методов лечения для лечения воспалительных заболеваний, инфекции и рак.</w:t>
      </w:r>
      <w:r>
        <w:rPr>
          <w:rFonts w:ascii="PT Astra Serif" w:hAnsi="PT Astra Serif"/>
          <w:color w:val="333333"/>
        </w:rPr>
        <w:br/>
      </w:r>
      <w:r>
        <w:rPr>
          <w:rFonts w:ascii="PT Astra Serif" w:hAnsi="PT Astra Serif"/>
          <w:color w:val="333333"/>
          <w:shd w:val="clear" w:color="auto" w:fill="FFFFFF"/>
        </w:rPr>
        <w:t>Встреча направлена на ученых и клиницистов, работающих в области иммунологии и смежных областях. Мы приветствуем тезисов из всех тем, связанных с основными темами заседания. Несколько устных презентаций будут выбраны из тезисов, представленных.</w:t>
      </w:r>
      <w:r>
        <w:rPr>
          <w:rFonts w:ascii="PT Astra Serif" w:hAnsi="PT Astra Serif"/>
          <w:color w:val="333333"/>
        </w:rPr>
        <w:br/>
      </w:r>
      <w:r>
        <w:rPr>
          <w:rFonts w:ascii="PT Astra Serif" w:hAnsi="PT Astra Serif"/>
          <w:color w:val="333333"/>
          <w:shd w:val="clear" w:color="auto" w:fill="FFFFFF"/>
        </w:rPr>
        <w:lastRenderedPageBreak/>
        <w:t>Темы будут включать:  </w:t>
      </w:r>
      <w:r>
        <w:rPr>
          <w:rFonts w:ascii="PT Astra Serif" w:hAnsi="PT Astra Serif"/>
          <w:color w:val="333333"/>
        </w:rPr>
        <w:br/>
      </w:r>
      <w:r>
        <w:rPr>
          <w:rFonts w:ascii="PT Astra Serif" w:hAnsi="PT Astra Serif"/>
          <w:color w:val="333333"/>
          <w:shd w:val="clear" w:color="auto" w:fill="FFFFFF"/>
        </w:rPr>
        <w:t>понятия в врожденного иммунитета памяти</w:t>
      </w:r>
      <w:r>
        <w:rPr>
          <w:rFonts w:ascii="PT Astra Serif" w:hAnsi="PT Astra Serif"/>
          <w:color w:val="333333"/>
        </w:rPr>
        <w:br/>
      </w:r>
      <w:r>
        <w:rPr>
          <w:rFonts w:ascii="PT Astra Serif" w:hAnsi="PT Astra Serif"/>
          <w:color w:val="333333"/>
          <w:shd w:val="clear" w:color="auto" w:fill="FFFFFF"/>
        </w:rPr>
        <w:t>механизмов врожденного иммунитета памяти</w:t>
      </w:r>
      <w:r>
        <w:rPr>
          <w:rFonts w:ascii="PT Astra Serif" w:hAnsi="PT Astra Serif"/>
          <w:color w:val="333333"/>
        </w:rPr>
        <w:br/>
      </w:r>
      <w:r>
        <w:rPr>
          <w:rFonts w:ascii="PT Astra Serif" w:hAnsi="PT Astra Serif"/>
          <w:color w:val="333333"/>
          <w:shd w:val="clear" w:color="auto" w:fill="FFFFFF"/>
        </w:rPr>
        <w:t>заболеваний</w:t>
      </w:r>
      <w:r>
        <w:rPr>
          <w:rFonts w:ascii="PT Astra Serif" w:hAnsi="PT Astra Serif"/>
          <w:color w:val="333333"/>
        </w:rPr>
        <w:br/>
      </w:r>
      <w:r>
        <w:rPr>
          <w:rFonts w:ascii="PT Astra Serif" w:hAnsi="PT Astra Serif"/>
          <w:color w:val="333333"/>
          <w:shd w:val="clear" w:color="auto" w:fill="FFFFFF"/>
        </w:rPr>
        <w:t>инфекции и об accination</w:t>
      </w:r>
      <w:r>
        <w:rPr>
          <w:rFonts w:ascii="PT Astra Serif" w:hAnsi="PT Astra Serif"/>
          <w:color w:val="333333"/>
        </w:rPr>
        <w:br/>
      </w:r>
      <w:r>
        <w:rPr>
          <w:rFonts w:ascii="PT Astra Serif" w:hAnsi="PT Astra Serif"/>
          <w:color w:val="333333"/>
          <w:shd w:val="clear" w:color="auto" w:fill="FFFFFF"/>
        </w:rPr>
        <w:t>Веб-сайт: </w:t>
      </w:r>
      <w:hyperlink r:id="rId644" w:history="1">
        <w:r>
          <w:rPr>
            <w:rStyle w:val="a3"/>
            <w:rFonts w:ascii="PT Astra Serif" w:hAnsi="PT Astra Serif"/>
            <w:color w:val="265397"/>
            <w:bdr w:val="none" w:sz="0" w:space="0" w:color="auto" w:frame="1"/>
            <w:shd w:val="clear" w:color="auto" w:fill="FFFFFF"/>
          </w:rPr>
          <w:t>https://registration.hinxton.wellcome.ac.uk/display_info.asp?id=469</w:t>
        </w:r>
      </w:hyperlink>
    </w:p>
    <w:p w14:paraId="612BEE00" w14:textId="6D566CE9" w:rsidR="00DB075D" w:rsidRDefault="00DB075D" w:rsidP="00DB075D">
      <w:pPr>
        <w:shd w:val="clear" w:color="auto" w:fill="FFFFFF"/>
        <w:spacing w:after="0" w:line="270" w:lineRule="atLeast"/>
        <w:textAlignment w:val="top"/>
      </w:pPr>
    </w:p>
    <w:p w14:paraId="279D0A9A" w14:textId="4EAC7569" w:rsidR="00DB075D" w:rsidRDefault="00DB075D" w:rsidP="00DB075D">
      <w:pPr>
        <w:shd w:val="clear" w:color="auto" w:fill="FFFFFF"/>
        <w:spacing w:after="0" w:line="270" w:lineRule="atLeast"/>
        <w:textAlignment w:val="top"/>
      </w:pPr>
    </w:p>
    <w:p w14:paraId="6C67B48B" w14:textId="736E1177" w:rsidR="00DB075D" w:rsidRDefault="00DB075D" w:rsidP="00DB075D">
      <w:pPr>
        <w:shd w:val="clear" w:color="auto" w:fill="FFFFFF"/>
        <w:spacing w:after="0" w:line="270" w:lineRule="atLeast"/>
        <w:textAlignment w:val="top"/>
      </w:pPr>
      <w:r>
        <w:rPr>
          <w:rFonts w:ascii="PT Astra Serif" w:hAnsi="PT Astra Serif"/>
          <w:color w:val="333333"/>
          <w:shd w:val="clear" w:color="auto" w:fill="FFFFFF"/>
        </w:rPr>
        <w:t>International Congress on Chemical, Biological and Environmental Sciences 2015</w:t>
      </w:r>
      <w:r>
        <w:rPr>
          <w:rFonts w:ascii="PT Astra Serif" w:hAnsi="PT Astra Serif"/>
          <w:color w:val="333333"/>
        </w:rPr>
        <w:br/>
      </w:r>
      <w:r>
        <w:rPr>
          <w:rFonts w:ascii="PT Astra Serif" w:hAnsi="PT Astra Serif"/>
          <w:color w:val="333333"/>
          <w:shd w:val="clear" w:color="auto" w:fill="FFFFFF"/>
        </w:rPr>
        <w:t>Страна: Japan</w:t>
      </w:r>
      <w:r>
        <w:rPr>
          <w:rFonts w:ascii="PT Astra Serif" w:hAnsi="PT Astra Serif"/>
          <w:color w:val="333333"/>
        </w:rPr>
        <w:br/>
      </w:r>
      <w:r>
        <w:rPr>
          <w:rFonts w:ascii="PT Astra Serif" w:hAnsi="PT Astra Serif"/>
          <w:color w:val="333333"/>
          <w:shd w:val="clear" w:color="auto" w:fill="FFFFFF"/>
        </w:rPr>
        <w:t>Город: Kyoto</w:t>
      </w:r>
      <w:r>
        <w:rPr>
          <w:rFonts w:ascii="PT Astra Serif" w:hAnsi="PT Astra Serif"/>
          <w:color w:val="333333"/>
        </w:rPr>
        <w:br/>
      </w:r>
      <w:r>
        <w:rPr>
          <w:rFonts w:ascii="PT Astra Serif" w:hAnsi="PT Astra Serif"/>
          <w:color w:val="333333"/>
          <w:shd w:val="clear" w:color="auto" w:fill="FFFFFF"/>
        </w:rPr>
        <w:t>Дедлайн: 30.01.2015</w:t>
      </w:r>
      <w:r>
        <w:rPr>
          <w:rFonts w:ascii="PT Astra Serif" w:hAnsi="PT Astra Serif"/>
          <w:color w:val="333333"/>
        </w:rPr>
        <w:br/>
      </w:r>
      <w:r>
        <w:rPr>
          <w:rFonts w:ascii="PT Astra Serif" w:hAnsi="PT Astra Serif"/>
          <w:color w:val="333333"/>
          <w:shd w:val="clear" w:color="auto" w:fill="FFFFFF"/>
        </w:rPr>
        <w:t>Дата начала: 07.05.2015</w:t>
      </w:r>
      <w:r>
        <w:rPr>
          <w:rFonts w:ascii="PT Astra Serif" w:hAnsi="PT Astra Serif"/>
          <w:color w:val="333333"/>
        </w:rPr>
        <w:br/>
      </w:r>
      <w:r>
        <w:rPr>
          <w:rFonts w:ascii="PT Astra Serif" w:hAnsi="PT Astra Serif"/>
          <w:color w:val="333333"/>
          <w:shd w:val="clear" w:color="auto" w:fill="FFFFFF"/>
        </w:rPr>
        <w:t>Дата окончания: 09.05.2015</w:t>
      </w:r>
      <w:r>
        <w:rPr>
          <w:rFonts w:ascii="PT Astra Serif" w:hAnsi="PT Astra Serif"/>
          <w:color w:val="333333"/>
        </w:rPr>
        <w:br/>
      </w:r>
      <w:r>
        <w:rPr>
          <w:rFonts w:ascii="PT Astra Serif" w:hAnsi="PT Astra Serif"/>
          <w:color w:val="333333"/>
          <w:shd w:val="clear" w:color="auto" w:fill="FFFFFF"/>
        </w:rPr>
        <w:t>Область наук: Экология; Химические; Биологические;</w:t>
      </w:r>
      <w:r>
        <w:rPr>
          <w:rFonts w:ascii="PT Astra Serif" w:hAnsi="PT Astra Serif"/>
          <w:color w:val="333333"/>
        </w:rPr>
        <w:br/>
      </w:r>
      <w:r>
        <w:rPr>
          <w:rFonts w:ascii="PT Astra Serif" w:hAnsi="PT Astra Serif"/>
          <w:color w:val="333333"/>
          <w:shd w:val="clear" w:color="auto" w:fill="FFFFFF"/>
        </w:rPr>
        <w:t>Тип конференции: Международные;</w:t>
      </w:r>
      <w:r>
        <w:rPr>
          <w:rFonts w:ascii="PT Astra Serif" w:hAnsi="PT Astra Serif"/>
          <w:color w:val="333333"/>
        </w:rPr>
        <w:br/>
      </w:r>
      <w:r>
        <w:rPr>
          <w:rFonts w:ascii="PT Astra Serif" w:hAnsi="PT Astra Serif"/>
          <w:color w:val="333333"/>
          <w:shd w:val="clear" w:color="auto" w:fill="FFFFFF"/>
        </w:rPr>
        <w:t>E-mail Оргкомитета: </w:t>
      </w:r>
      <w:hyperlink r:id="rId645" w:tooltip="Написать письмо" w:history="1">
        <w:r>
          <w:rPr>
            <w:rStyle w:val="a3"/>
            <w:rFonts w:ascii="PT Astra Serif" w:hAnsi="PT Astra Serif"/>
            <w:color w:val="265397"/>
            <w:bdr w:val="none" w:sz="0" w:space="0" w:color="auto" w:frame="1"/>
            <w:shd w:val="clear" w:color="auto" w:fill="FFFFFF"/>
          </w:rPr>
          <w:t>iccbes@iccbes.org</w:t>
        </w:r>
      </w:hyperlink>
      <w:r>
        <w:rPr>
          <w:rFonts w:ascii="PT Astra Serif" w:hAnsi="PT Astra Serif"/>
          <w:color w:val="333333"/>
        </w:rPr>
        <w:br/>
      </w:r>
      <w:r>
        <w:rPr>
          <w:rFonts w:ascii="PT Astra Serif" w:hAnsi="PT Astra Serif"/>
          <w:color w:val="333333"/>
          <w:shd w:val="clear" w:color="auto" w:fill="FFFFFF"/>
        </w:rPr>
        <w:t>Организаторы: Higher Education Forum</w:t>
      </w:r>
      <w:r>
        <w:rPr>
          <w:rFonts w:ascii="PT Astra Serif" w:hAnsi="PT Astra Serif"/>
          <w:color w:val="333333"/>
        </w:rPr>
        <w:br/>
      </w:r>
      <w:r>
        <w:rPr>
          <w:rFonts w:ascii="PT Astra Serif" w:hAnsi="PT Astra Serif"/>
          <w:color w:val="333333"/>
          <w:shd w:val="clear" w:color="auto" w:fill="FFFFFF"/>
        </w:rPr>
        <w:t>International Congress on Chemical, Biological and Environmental Sciences (ICCBES) is to offer scholars, professionals, academics and graduate students to present, share, and discuss their studies from various perspectives in the fields of Chemical, Biological and Environmental Sciences and so forth. All theoretical, empirical and practical papers or abstract from scholars and professionals in the above fields are all highly welcome.</w:t>
      </w:r>
      <w:r>
        <w:rPr>
          <w:rFonts w:ascii="PT Astra Serif" w:hAnsi="PT Astra Serif"/>
          <w:color w:val="333333"/>
        </w:rPr>
        <w:br/>
      </w:r>
      <w:r>
        <w:rPr>
          <w:rFonts w:ascii="PT Astra Serif" w:hAnsi="PT Astra Serif"/>
          <w:color w:val="333333"/>
          <w:shd w:val="clear" w:color="auto" w:fill="FFFFFF"/>
        </w:rPr>
        <w:t>Веб-сайт: </w:t>
      </w:r>
      <w:hyperlink r:id="rId646" w:history="1">
        <w:r>
          <w:rPr>
            <w:rStyle w:val="a3"/>
            <w:rFonts w:ascii="PT Astra Serif" w:hAnsi="PT Astra Serif"/>
            <w:color w:val="265397"/>
            <w:bdr w:val="none" w:sz="0" w:space="0" w:color="auto" w:frame="1"/>
            <w:shd w:val="clear" w:color="auto" w:fill="FFFFFF"/>
          </w:rPr>
          <w:t>http://www.iccbes.org/</w:t>
        </w:r>
      </w:hyperlink>
      <w:r>
        <w:rPr>
          <w:rFonts w:ascii="PT Astra Serif" w:hAnsi="PT Astra Serif"/>
          <w:color w:val="333333"/>
        </w:rPr>
        <w:br/>
      </w:r>
      <w:r>
        <w:rPr>
          <w:rFonts w:ascii="PT Astra Serif" w:hAnsi="PT Astra Serif"/>
          <w:color w:val="333333"/>
        </w:rPr>
        <w:br/>
      </w:r>
      <w:r>
        <w:rPr>
          <w:rFonts w:ascii="PT Astra Serif" w:hAnsi="PT Astra Serif"/>
          <w:color w:val="333333"/>
          <w:shd w:val="clear" w:color="auto" w:fill="FFFFFF"/>
        </w:rPr>
        <w:t>Лабараторная диагностика, онкология, инфекционные заболевания, биология, ПЦР в судебной медицине</w:t>
      </w:r>
      <w:r>
        <w:rPr>
          <w:rFonts w:ascii="PT Astra Serif" w:hAnsi="PT Astra Serif"/>
          <w:color w:val="333333"/>
        </w:rPr>
        <w:br/>
      </w:r>
      <w:r>
        <w:rPr>
          <w:rFonts w:ascii="PT Astra Serif" w:hAnsi="PT Astra Serif"/>
          <w:color w:val="333333"/>
        </w:rPr>
        <w:br/>
      </w:r>
      <w:r>
        <w:rPr>
          <w:rFonts w:ascii="PT Astra Serif" w:hAnsi="PT Astra Serif"/>
          <w:color w:val="333333"/>
          <w:shd w:val="clear" w:color="auto" w:fill="FFFFFF"/>
        </w:rPr>
        <w:t>Достижения в ПЦР</w:t>
      </w:r>
      <w:r>
        <w:rPr>
          <w:rFonts w:ascii="PT Astra Serif" w:hAnsi="PT Astra Serif"/>
          <w:color w:val="333333"/>
        </w:rPr>
        <w:br/>
      </w:r>
      <w:r>
        <w:rPr>
          <w:rFonts w:ascii="PT Astra Serif" w:hAnsi="PT Astra Serif"/>
          <w:color w:val="333333"/>
          <w:shd w:val="clear" w:color="auto" w:fill="FFFFFF"/>
        </w:rPr>
        <w:t>Страна: Сингапур</w:t>
      </w:r>
      <w:r>
        <w:rPr>
          <w:rFonts w:ascii="PT Astra Serif" w:hAnsi="PT Astra Serif"/>
          <w:color w:val="333333"/>
        </w:rPr>
        <w:br/>
      </w:r>
      <w:r>
        <w:rPr>
          <w:rFonts w:ascii="PT Astra Serif" w:hAnsi="PT Astra Serif"/>
          <w:color w:val="333333"/>
          <w:shd w:val="clear" w:color="auto" w:fill="FFFFFF"/>
        </w:rPr>
        <w:t>Город: Сингапур</w:t>
      </w:r>
      <w:r>
        <w:rPr>
          <w:rFonts w:ascii="PT Astra Serif" w:hAnsi="PT Astra Serif"/>
          <w:color w:val="333333"/>
        </w:rPr>
        <w:br/>
      </w:r>
      <w:r>
        <w:rPr>
          <w:rFonts w:ascii="PT Astra Serif" w:hAnsi="PT Astra Serif"/>
          <w:color w:val="333333"/>
          <w:shd w:val="clear" w:color="auto" w:fill="FFFFFF"/>
        </w:rPr>
        <w:t>Дедлайн: 31.01.2015</w:t>
      </w:r>
      <w:r>
        <w:rPr>
          <w:rFonts w:ascii="PT Astra Serif" w:hAnsi="PT Astra Serif"/>
          <w:color w:val="333333"/>
        </w:rPr>
        <w:br/>
      </w:r>
      <w:r>
        <w:rPr>
          <w:rFonts w:ascii="PT Astra Serif" w:hAnsi="PT Astra Serif"/>
          <w:color w:val="333333"/>
          <w:shd w:val="clear" w:color="auto" w:fill="FFFFFF"/>
        </w:rPr>
        <w:t>Дата начала: 21.05.2015</w:t>
      </w:r>
      <w:r>
        <w:rPr>
          <w:rFonts w:ascii="PT Astra Serif" w:hAnsi="PT Astra Serif"/>
          <w:color w:val="333333"/>
        </w:rPr>
        <w:br/>
      </w:r>
      <w:r>
        <w:rPr>
          <w:rFonts w:ascii="PT Astra Serif" w:hAnsi="PT Astra Serif"/>
          <w:color w:val="333333"/>
          <w:shd w:val="clear" w:color="auto" w:fill="FFFFFF"/>
        </w:rPr>
        <w:t>Дата окончания: 22.05.2015</w:t>
      </w:r>
      <w:r>
        <w:rPr>
          <w:rFonts w:ascii="PT Astra Serif" w:hAnsi="PT Astra Serif"/>
          <w:color w:val="333333"/>
        </w:rPr>
        <w:br/>
      </w:r>
      <w:r>
        <w:rPr>
          <w:rFonts w:ascii="PT Astra Serif" w:hAnsi="PT Astra Serif"/>
          <w:color w:val="333333"/>
          <w:shd w:val="clear" w:color="auto" w:fill="FFFFFF"/>
        </w:rPr>
        <w:t>Область наук: Биологические ;</w:t>
      </w:r>
      <w:r>
        <w:rPr>
          <w:rFonts w:ascii="PT Astra Serif" w:hAnsi="PT Astra Serif"/>
          <w:color w:val="333333"/>
        </w:rPr>
        <w:br/>
      </w:r>
      <w:r>
        <w:rPr>
          <w:rFonts w:ascii="PT Astra Serif" w:hAnsi="PT Astra Serif"/>
          <w:color w:val="333333"/>
          <w:shd w:val="clear" w:color="auto" w:fill="FFFFFF"/>
        </w:rPr>
        <w:t>Тип конференции: Международные ;</w:t>
      </w:r>
      <w:r>
        <w:rPr>
          <w:rFonts w:ascii="PT Astra Serif" w:hAnsi="PT Astra Serif"/>
          <w:color w:val="333333"/>
        </w:rPr>
        <w:br/>
      </w:r>
      <w:r>
        <w:rPr>
          <w:rFonts w:ascii="PT Astra Serif" w:hAnsi="PT Astra Serif"/>
          <w:color w:val="333333"/>
          <w:shd w:val="clear" w:color="auto" w:fill="FFFFFF"/>
        </w:rPr>
        <w:t>Электронная почта Оргкомитета: </w:t>
      </w:r>
      <w:hyperlink r:id="rId647" w:tooltip="Написать письмо" w:history="1">
        <w:r>
          <w:rPr>
            <w:rStyle w:val="a3"/>
            <w:rFonts w:ascii="PT Astra Serif" w:hAnsi="PT Astra Serif"/>
            <w:color w:val="265397"/>
            <w:bdr w:val="none" w:sz="0" w:space="0" w:color="auto" w:frame="1"/>
            <w:shd w:val="clear" w:color="auto" w:fill="FFFFFF"/>
          </w:rPr>
          <w:t>p.raggett@selectbiosciences.com</w:t>
        </w:r>
      </w:hyperlink>
      <w:r>
        <w:rPr>
          <w:rFonts w:ascii="PT Astra Serif" w:hAnsi="PT Astra Serif"/>
          <w:color w:val="333333"/>
        </w:rPr>
        <w:br/>
      </w:r>
      <w:r>
        <w:rPr>
          <w:rFonts w:ascii="PT Astra Serif" w:hAnsi="PT Astra Serif"/>
          <w:color w:val="333333"/>
          <w:shd w:val="clear" w:color="auto" w:fill="FFFFFF"/>
        </w:rPr>
        <w:t>Организаторы: Выберите Biosciences</w:t>
      </w:r>
      <w:r>
        <w:rPr>
          <w:rFonts w:ascii="PT Astra Serif" w:hAnsi="PT Astra Serif"/>
          <w:color w:val="333333"/>
        </w:rPr>
        <w:br/>
      </w:r>
      <w:r>
        <w:rPr>
          <w:rFonts w:ascii="PT Astra Serif" w:hAnsi="PT Astra Serif"/>
          <w:color w:val="333333"/>
          <w:shd w:val="clear" w:color="auto" w:fill="FFFFFF"/>
        </w:rPr>
        <w:t>Выберите Biosciences Юго-Восточной Азии рада представить Достижения в ПЦР. Успешно прошли эвенты в Бостоне (США), Франкфурте (Германия), Тэджон (Южная Корея) и Барселоне (Испания), мы с нетерпением ожидаем чего собрание в Сингапуре. Мы будем сосредоточивать внимание на новых разработках в области технологий ПЦР, концентрируясь на улучшения в qПЦР дизайн, приобретение точных данных, и эффективного анализа данных. Особое внимание будет также уделяться использованию qПЦР в диагностике рака. Особое внимание будет также уделяться использованию ПЦР в клинике, охватывающих такие приложения, как диагностики инфекционных заболеваний и выявления рака. Еще одним важным направлением для обсуждения будет приложения для судебно-медицинской экспертизы и борьбы с терроризмом. В дополнение к комплексной программе конференции, мы также будем предлагать семинар-тренинг до события на среду 20 мая с TATAA биоцентром. Конечно тренером будет профессор Микаэль Kubista, основатель TATAA Биоцентра.   Посещение этой встречи даст вам прекрасную возможность для налаживания контактов с единомышленниками, помогая вам найти уникальные решения и строить долгосрочное сотрудничество.</w:t>
      </w:r>
      <w:r>
        <w:rPr>
          <w:rFonts w:ascii="PT Astra Serif" w:hAnsi="PT Astra Serif"/>
          <w:color w:val="333333"/>
        </w:rPr>
        <w:br/>
      </w:r>
      <w:r>
        <w:rPr>
          <w:rFonts w:ascii="PT Astra Serif" w:hAnsi="PT Astra Serif"/>
          <w:color w:val="333333"/>
          <w:shd w:val="clear" w:color="auto" w:fill="FFFFFF"/>
        </w:rPr>
        <w:t>Веб-сайт: </w:t>
      </w:r>
      <w:hyperlink r:id="rId648" w:history="1">
        <w:r>
          <w:rPr>
            <w:rStyle w:val="a3"/>
            <w:rFonts w:ascii="PT Astra Serif" w:hAnsi="PT Astra Serif"/>
            <w:color w:val="265397"/>
            <w:bdr w:val="none" w:sz="0" w:space="0" w:color="auto" w:frame="1"/>
            <w:shd w:val="clear" w:color="auto" w:fill="FFFFFF"/>
          </w:rPr>
          <w:t>http://selectbiosciences.com/conferences/index.aspx?conf=AqPCRSelect</w:t>
        </w:r>
      </w:hyperlink>
    </w:p>
    <w:p w14:paraId="60A0E9C8" w14:textId="1DADFA99" w:rsidR="00DB075D" w:rsidRDefault="00DB075D" w:rsidP="00DB075D">
      <w:pPr>
        <w:shd w:val="clear" w:color="auto" w:fill="FFFFFF"/>
        <w:spacing w:after="0" w:line="270" w:lineRule="atLeast"/>
        <w:textAlignment w:val="top"/>
      </w:pPr>
      <w:r>
        <w:rPr>
          <w:rFonts w:ascii="PT Astra Serif" w:hAnsi="PT Astra Serif"/>
          <w:color w:val="333333"/>
          <w:shd w:val="clear" w:color="auto" w:fill="FFFFFF"/>
        </w:rPr>
        <w:lastRenderedPageBreak/>
        <w:t>Достижения в ПЦР</w:t>
      </w:r>
      <w:r>
        <w:rPr>
          <w:rFonts w:ascii="PT Astra Serif" w:hAnsi="PT Astra Serif"/>
          <w:color w:val="333333"/>
        </w:rPr>
        <w:br/>
      </w:r>
      <w:r>
        <w:rPr>
          <w:rFonts w:ascii="PT Astra Serif" w:hAnsi="PT Astra Serif"/>
          <w:color w:val="333333"/>
          <w:shd w:val="clear" w:color="auto" w:fill="FFFFFF"/>
        </w:rPr>
        <w:t>Страна: Сингапур</w:t>
      </w:r>
      <w:r>
        <w:rPr>
          <w:rFonts w:ascii="PT Astra Serif" w:hAnsi="PT Astra Serif"/>
          <w:color w:val="333333"/>
        </w:rPr>
        <w:br/>
      </w:r>
      <w:r>
        <w:rPr>
          <w:rFonts w:ascii="PT Astra Serif" w:hAnsi="PT Astra Serif"/>
          <w:color w:val="333333"/>
          <w:shd w:val="clear" w:color="auto" w:fill="FFFFFF"/>
        </w:rPr>
        <w:t>Город: Сингапур</w:t>
      </w:r>
      <w:r>
        <w:rPr>
          <w:rFonts w:ascii="PT Astra Serif" w:hAnsi="PT Astra Serif"/>
          <w:color w:val="333333"/>
        </w:rPr>
        <w:br/>
      </w:r>
      <w:r>
        <w:rPr>
          <w:rFonts w:ascii="PT Astra Serif" w:hAnsi="PT Astra Serif"/>
          <w:color w:val="333333"/>
          <w:shd w:val="clear" w:color="auto" w:fill="FFFFFF"/>
        </w:rPr>
        <w:t>Дедлайн: 31.01.2015</w:t>
      </w:r>
      <w:r>
        <w:rPr>
          <w:rFonts w:ascii="PT Astra Serif" w:hAnsi="PT Astra Serif"/>
          <w:color w:val="333333"/>
        </w:rPr>
        <w:br/>
      </w:r>
      <w:r>
        <w:rPr>
          <w:rFonts w:ascii="PT Astra Serif" w:hAnsi="PT Astra Serif"/>
          <w:color w:val="333333"/>
          <w:shd w:val="clear" w:color="auto" w:fill="FFFFFF"/>
        </w:rPr>
        <w:t>Дата начала: 21.05.2015</w:t>
      </w:r>
      <w:r>
        <w:rPr>
          <w:rFonts w:ascii="PT Astra Serif" w:hAnsi="PT Astra Serif"/>
          <w:color w:val="333333"/>
        </w:rPr>
        <w:br/>
      </w:r>
      <w:r>
        <w:rPr>
          <w:rFonts w:ascii="PT Astra Serif" w:hAnsi="PT Astra Serif"/>
          <w:color w:val="333333"/>
          <w:shd w:val="clear" w:color="auto" w:fill="FFFFFF"/>
        </w:rPr>
        <w:t>Дата окончания: 22.05.2015</w:t>
      </w:r>
      <w:r>
        <w:rPr>
          <w:rFonts w:ascii="PT Astra Serif" w:hAnsi="PT Astra Serif"/>
          <w:color w:val="333333"/>
        </w:rPr>
        <w:br/>
      </w:r>
      <w:r>
        <w:rPr>
          <w:rFonts w:ascii="PT Astra Serif" w:hAnsi="PT Astra Serif"/>
          <w:color w:val="333333"/>
          <w:shd w:val="clear" w:color="auto" w:fill="FFFFFF"/>
        </w:rPr>
        <w:t>Область наук: Биологические ;</w:t>
      </w:r>
      <w:r>
        <w:rPr>
          <w:rFonts w:ascii="PT Astra Serif" w:hAnsi="PT Astra Serif"/>
          <w:color w:val="333333"/>
        </w:rPr>
        <w:br/>
      </w:r>
      <w:r>
        <w:rPr>
          <w:rFonts w:ascii="PT Astra Serif" w:hAnsi="PT Astra Serif"/>
          <w:color w:val="333333"/>
          <w:shd w:val="clear" w:color="auto" w:fill="FFFFFF"/>
        </w:rPr>
        <w:t>Тип конференции: Международные ;</w:t>
      </w:r>
      <w:r>
        <w:rPr>
          <w:rFonts w:ascii="PT Astra Serif" w:hAnsi="PT Astra Serif"/>
          <w:color w:val="333333"/>
        </w:rPr>
        <w:br/>
      </w:r>
      <w:r>
        <w:rPr>
          <w:rFonts w:ascii="PT Astra Serif" w:hAnsi="PT Astra Serif"/>
          <w:color w:val="333333"/>
          <w:shd w:val="clear" w:color="auto" w:fill="FFFFFF"/>
        </w:rPr>
        <w:t>Электронная почта Оргкомитета: </w:t>
      </w:r>
      <w:hyperlink r:id="rId649" w:tooltip="Написать письмо" w:history="1">
        <w:r>
          <w:rPr>
            <w:rStyle w:val="a3"/>
            <w:rFonts w:ascii="PT Astra Serif" w:hAnsi="PT Astra Serif"/>
            <w:color w:val="265397"/>
            <w:bdr w:val="none" w:sz="0" w:space="0" w:color="auto" w:frame="1"/>
            <w:shd w:val="clear" w:color="auto" w:fill="FFFFFF"/>
          </w:rPr>
          <w:t>p.raggett@selectbiosciences.com</w:t>
        </w:r>
      </w:hyperlink>
      <w:r>
        <w:rPr>
          <w:rFonts w:ascii="PT Astra Serif" w:hAnsi="PT Astra Serif"/>
          <w:color w:val="333333"/>
        </w:rPr>
        <w:br/>
      </w:r>
      <w:r>
        <w:rPr>
          <w:rFonts w:ascii="PT Astra Serif" w:hAnsi="PT Astra Serif"/>
          <w:color w:val="333333"/>
          <w:shd w:val="clear" w:color="auto" w:fill="FFFFFF"/>
        </w:rPr>
        <w:t>Организаторы: Выберите Biosciences</w:t>
      </w:r>
      <w:r>
        <w:rPr>
          <w:rFonts w:ascii="PT Astra Serif" w:hAnsi="PT Astra Serif"/>
          <w:color w:val="333333"/>
        </w:rPr>
        <w:br/>
      </w:r>
      <w:r>
        <w:rPr>
          <w:rFonts w:ascii="PT Astra Serif" w:hAnsi="PT Astra Serif"/>
          <w:color w:val="333333"/>
          <w:shd w:val="clear" w:color="auto" w:fill="FFFFFF"/>
        </w:rPr>
        <w:t>Выберите Biosciences Юго-Восточной Азии рада представить Достижения в ПЦР. Успешно прошли эвенты в Бостоне (США), Франкфурте (Германия), Тэджон (Южная Корея) и Барселоне (Испания), мы с нетерпением ожидаем чего собрание в Сингапуре. Мы будем сосредоточивать внимание на новых разработках в области технологий ПЦР, концентрируясь на улучшения в qПЦР дизайн, приобретение точных данных, и эффективного анализа данных. Особое внимание будет также уделяться использованию qПЦР в диагностике рака. Особое внимание будет также уделяться использованию ПЦР в клинике, охватывающих такие приложения, как диагностики инфекционных заболеваний и выявления рака. Еще одним важным направлением для обсуждения будет приложения для судебно-медицинской экспертизы и борьбы с терроризмом. В дополнение к комплексной программе конференции, мы также будем предлагать семинар-тренинг до события на среду 20 мая с TATAA биоцентром. Конечно тренером будет профессор Микаэль Kubista, основатель TATAA Биоцентра.   Посещение этой встречи даст вам прекрасную возможность для налаживания контактов с единомышленниками, помогая вам найти уникальные решения и строить долгосрочное сотрудничество.</w:t>
      </w:r>
      <w:r>
        <w:rPr>
          <w:rFonts w:ascii="PT Astra Serif" w:hAnsi="PT Astra Serif"/>
          <w:color w:val="333333"/>
        </w:rPr>
        <w:br/>
      </w:r>
      <w:r>
        <w:rPr>
          <w:rFonts w:ascii="PT Astra Serif" w:hAnsi="PT Astra Serif"/>
          <w:color w:val="333333"/>
          <w:shd w:val="clear" w:color="auto" w:fill="FFFFFF"/>
        </w:rPr>
        <w:t>Веб-сайт: </w:t>
      </w:r>
      <w:hyperlink r:id="rId650" w:history="1">
        <w:r>
          <w:rPr>
            <w:rStyle w:val="a3"/>
            <w:rFonts w:ascii="PT Astra Serif" w:hAnsi="PT Astra Serif"/>
            <w:color w:val="265397"/>
            <w:bdr w:val="none" w:sz="0" w:space="0" w:color="auto" w:frame="1"/>
            <w:shd w:val="clear" w:color="auto" w:fill="FFFFFF"/>
          </w:rPr>
          <w:t>http://selectbiosciences.com/conferences/index.aspx?conf=AqPCRSelect</w:t>
        </w:r>
      </w:hyperlink>
    </w:p>
    <w:p w14:paraId="36737010" w14:textId="059EDD4C" w:rsidR="00DB075D" w:rsidRDefault="00DB075D" w:rsidP="00DB075D">
      <w:pPr>
        <w:shd w:val="clear" w:color="auto" w:fill="FFFFFF"/>
        <w:spacing w:after="0" w:line="270" w:lineRule="atLeast"/>
        <w:textAlignment w:val="top"/>
      </w:pPr>
    </w:p>
    <w:p w14:paraId="3A9C6B06" w14:textId="1DC2AAC9" w:rsidR="00DB075D" w:rsidRDefault="00DB075D" w:rsidP="00DB075D">
      <w:pPr>
        <w:shd w:val="clear" w:color="auto" w:fill="FFFFFF"/>
        <w:spacing w:after="0" w:line="270" w:lineRule="atLeast"/>
        <w:textAlignment w:val="top"/>
      </w:pPr>
    </w:p>
    <w:p w14:paraId="2F9E7F16" w14:textId="77777777" w:rsidR="00DB075D" w:rsidRDefault="00DB075D" w:rsidP="00DB075D">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Fonts w:ascii="PT Astra Serif" w:hAnsi="PT Astra Serif"/>
          <w:b w:val="0"/>
          <w:bCs w:val="0"/>
          <w:color w:val="333333"/>
          <w:sz w:val="24"/>
          <w:szCs w:val="24"/>
        </w:rPr>
        <w:t>12th Congress of the European Association for Clinical Pharmacology and Therapeutics</w:t>
      </w:r>
    </w:p>
    <w:p w14:paraId="6E7E3A25" w14:textId="77777777" w:rsidR="00DB075D" w:rsidRDefault="00DB075D" w:rsidP="00DB075D">
      <w:pPr>
        <w:shd w:val="clear" w:color="auto" w:fill="FFFFFF"/>
        <w:textAlignment w:val="top"/>
        <w:rPr>
          <w:rFonts w:ascii="PT Astra Serif" w:hAnsi="PT Astra Serif"/>
          <w:color w:val="111420"/>
          <w:sz w:val="23"/>
          <w:szCs w:val="23"/>
        </w:rPr>
      </w:pPr>
      <w:r>
        <w:rPr>
          <w:b/>
          <w:bCs/>
          <w:color w:val="333333"/>
          <w:bdr w:val="none" w:sz="0" w:space="0" w:color="auto" w:frame="1"/>
        </w:rPr>
        <w:t>Страна:</w:t>
      </w:r>
      <w:r>
        <w:rPr>
          <w:color w:val="333333"/>
          <w:bdr w:val="none" w:sz="0" w:space="0" w:color="auto" w:frame="1"/>
        </w:rPr>
        <w:t> </w:t>
      </w:r>
      <w:hyperlink r:id="rId651" w:history="1">
        <w:r>
          <w:rPr>
            <w:rStyle w:val="a3"/>
            <w:color w:val="063E84"/>
            <w:bdr w:val="none" w:sz="0" w:space="0" w:color="auto" w:frame="1"/>
          </w:rPr>
          <w:t>Испания</w:t>
        </w:r>
      </w:hyperlink>
    </w:p>
    <w:p w14:paraId="7B897E65" w14:textId="77777777" w:rsidR="00DB075D" w:rsidRDefault="00DB075D" w:rsidP="00DB075D">
      <w:pPr>
        <w:shd w:val="clear" w:color="auto" w:fill="FFFFFF"/>
        <w:textAlignment w:val="top"/>
        <w:rPr>
          <w:rFonts w:ascii="PT Astra Serif" w:hAnsi="PT Astra Serif"/>
          <w:color w:val="111420"/>
          <w:sz w:val="23"/>
          <w:szCs w:val="23"/>
        </w:rPr>
      </w:pPr>
      <w:r>
        <w:rPr>
          <w:b/>
          <w:bCs/>
          <w:color w:val="333333"/>
          <w:bdr w:val="none" w:sz="0" w:space="0" w:color="auto" w:frame="1"/>
        </w:rPr>
        <w:t>Город:</w:t>
      </w:r>
      <w:r>
        <w:rPr>
          <w:color w:val="333333"/>
          <w:bdr w:val="none" w:sz="0" w:space="0" w:color="auto" w:frame="1"/>
        </w:rPr>
        <w:t> Madrid</w:t>
      </w:r>
    </w:p>
    <w:p w14:paraId="64C2EAB1" w14:textId="77777777" w:rsidR="00DB075D" w:rsidRDefault="00DB075D" w:rsidP="00DB075D">
      <w:pPr>
        <w:shd w:val="clear" w:color="auto" w:fill="FFFFFF"/>
        <w:textAlignment w:val="top"/>
        <w:rPr>
          <w:rFonts w:ascii="PT Astra Serif" w:hAnsi="PT Astra Serif"/>
          <w:color w:val="111420"/>
          <w:sz w:val="23"/>
          <w:szCs w:val="23"/>
        </w:rPr>
      </w:pPr>
      <w:r>
        <w:rPr>
          <w:b/>
          <w:bCs/>
          <w:color w:val="333333"/>
          <w:bdr w:val="none" w:sz="0" w:space="0" w:color="auto" w:frame="1"/>
        </w:rPr>
        <w:t>Дедлайн:</w:t>
      </w:r>
      <w:r>
        <w:rPr>
          <w:color w:val="333333"/>
          <w:bdr w:val="none" w:sz="0" w:space="0" w:color="auto" w:frame="1"/>
        </w:rPr>
        <w:t> 03.02.2015</w:t>
      </w:r>
    </w:p>
    <w:p w14:paraId="24B267D6" w14:textId="77777777" w:rsidR="00DB075D" w:rsidRDefault="00DB075D" w:rsidP="00DB075D">
      <w:pPr>
        <w:shd w:val="clear" w:color="auto" w:fill="FFFFFF"/>
        <w:textAlignment w:val="top"/>
        <w:rPr>
          <w:rFonts w:ascii="PT Astra Serif" w:hAnsi="PT Astra Serif"/>
          <w:color w:val="111420"/>
          <w:sz w:val="23"/>
          <w:szCs w:val="23"/>
        </w:rPr>
      </w:pPr>
      <w:r>
        <w:rPr>
          <w:b/>
          <w:bCs/>
          <w:color w:val="333333"/>
          <w:bdr w:val="none" w:sz="0" w:space="0" w:color="auto" w:frame="1"/>
        </w:rPr>
        <w:t>Дата начала:</w:t>
      </w:r>
      <w:r>
        <w:rPr>
          <w:color w:val="333333"/>
          <w:bdr w:val="none" w:sz="0" w:space="0" w:color="auto" w:frame="1"/>
        </w:rPr>
        <w:t> 27.06.2015</w:t>
      </w:r>
    </w:p>
    <w:p w14:paraId="6B4646EB" w14:textId="77777777" w:rsidR="00DB075D" w:rsidRDefault="00DB075D" w:rsidP="00DB075D">
      <w:pPr>
        <w:shd w:val="clear" w:color="auto" w:fill="FFFFFF"/>
        <w:textAlignment w:val="top"/>
        <w:rPr>
          <w:rFonts w:ascii="PT Astra Serif" w:hAnsi="PT Astra Serif"/>
          <w:color w:val="111420"/>
          <w:sz w:val="23"/>
          <w:szCs w:val="23"/>
        </w:rPr>
      </w:pPr>
      <w:r>
        <w:rPr>
          <w:b/>
          <w:bCs/>
          <w:color w:val="333333"/>
          <w:bdr w:val="none" w:sz="0" w:space="0" w:color="auto" w:frame="1"/>
        </w:rPr>
        <w:t>Дата окончания:</w:t>
      </w:r>
      <w:r>
        <w:rPr>
          <w:color w:val="333333"/>
          <w:bdr w:val="none" w:sz="0" w:space="0" w:color="auto" w:frame="1"/>
        </w:rPr>
        <w:t> 30.06.2015</w:t>
      </w:r>
    </w:p>
    <w:p w14:paraId="021B9ED5" w14:textId="77777777" w:rsidR="00DB075D" w:rsidRDefault="00DB075D" w:rsidP="00DB075D">
      <w:pPr>
        <w:shd w:val="clear" w:color="auto" w:fill="FFFFFF"/>
        <w:textAlignment w:val="top"/>
        <w:rPr>
          <w:rFonts w:ascii="PT Astra Serif" w:hAnsi="PT Astra Serif"/>
          <w:color w:val="111420"/>
          <w:sz w:val="23"/>
          <w:szCs w:val="23"/>
        </w:rPr>
      </w:pPr>
      <w:r>
        <w:rPr>
          <w:b/>
          <w:bCs/>
          <w:color w:val="333333"/>
          <w:bdr w:val="none" w:sz="0" w:space="0" w:color="auto" w:frame="1"/>
        </w:rPr>
        <w:t>Область наук:</w:t>
      </w:r>
      <w:r>
        <w:rPr>
          <w:color w:val="333333"/>
          <w:bdr w:val="none" w:sz="0" w:space="0" w:color="auto" w:frame="1"/>
        </w:rPr>
        <w:t> </w:t>
      </w:r>
      <w:hyperlink r:id="rId652" w:history="1">
        <w:r>
          <w:rPr>
            <w:rStyle w:val="a3"/>
            <w:color w:val="063E84"/>
            <w:bdr w:val="none" w:sz="0" w:space="0" w:color="auto" w:frame="1"/>
          </w:rPr>
          <w:t>Медицинские</w:t>
        </w:r>
      </w:hyperlink>
      <w:r>
        <w:rPr>
          <w:color w:val="333333"/>
          <w:bdr w:val="none" w:sz="0" w:space="0" w:color="auto" w:frame="1"/>
        </w:rPr>
        <w:t>; </w:t>
      </w:r>
      <w:hyperlink r:id="rId653" w:history="1">
        <w:r>
          <w:rPr>
            <w:rStyle w:val="a3"/>
            <w:color w:val="063E84"/>
            <w:bdr w:val="none" w:sz="0" w:space="0" w:color="auto" w:frame="1"/>
          </w:rPr>
          <w:t>Фармацевтические</w:t>
        </w:r>
      </w:hyperlink>
      <w:r>
        <w:rPr>
          <w:color w:val="333333"/>
          <w:bdr w:val="none" w:sz="0" w:space="0" w:color="auto" w:frame="1"/>
        </w:rPr>
        <w:t>;</w:t>
      </w:r>
    </w:p>
    <w:p w14:paraId="78A915C9" w14:textId="77777777" w:rsidR="00DB075D" w:rsidRDefault="00DB075D" w:rsidP="00DB075D">
      <w:pPr>
        <w:shd w:val="clear" w:color="auto" w:fill="FFFFFF"/>
        <w:textAlignment w:val="top"/>
        <w:rPr>
          <w:rFonts w:ascii="PT Astra Serif" w:hAnsi="PT Astra Serif"/>
          <w:color w:val="111420"/>
          <w:sz w:val="23"/>
          <w:szCs w:val="23"/>
        </w:rPr>
      </w:pPr>
      <w:r>
        <w:rPr>
          <w:b/>
          <w:bCs/>
          <w:color w:val="333333"/>
          <w:bdr w:val="none" w:sz="0" w:space="0" w:color="auto" w:frame="1"/>
        </w:rPr>
        <w:t>Тип конференции:</w:t>
      </w:r>
      <w:r>
        <w:rPr>
          <w:color w:val="333333"/>
          <w:bdr w:val="none" w:sz="0" w:space="0" w:color="auto" w:frame="1"/>
        </w:rPr>
        <w:t> </w:t>
      </w:r>
      <w:hyperlink r:id="rId654" w:history="1">
        <w:r>
          <w:rPr>
            <w:rStyle w:val="a3"/>
            <w:color w:val="063E84"/>
            <w:bdr w:val="none" w:sz="0" w:space="0" w:color="auto" w:frame="1"/>
          </w:rPr>
          <w:t>Международные</w:t>
        </w:r>
      </w:hyperlink>
      <w:r>
        <w:rPr>
          <w:color w:val="333333"/>
          <w:bdr w:val="none" w:sz="0" w:space="0" w:color="auto" w:frame="1"/>
        </w:rPr>
        <w:t>;</w:t>
      </w:r>
    </w:p>
    <w:p w14:paraId="09B5BA02" w14:textId="77777777" w:rsidR="00DB075D" w:rsidRDefault="00DB075D" w:rsidP="00DB075D">
      <w:pPr>
        <w:shd w:val="clear" w:color="auto" w:fill="FFFFFF"/>
        <w:textAlignment w:val="top"/>
        <w:rPr>
          <w:rFonts w:ascii="PT Astra Serif" w:hAnsi="PT Astra Serif"/>
          <w:color w:val="111420"/>
          <w:sz w:val="23"/>
          <w:szCs w:val="23"/>
        </w:rPr>
      </w:pPr>
      <w:r>
        <w:rPr>
          <w:color w:val="333333"/>
          <w:bdr w:val="none" w:sz="0" w:space="0" w:color="auto" w:frame="1"/>
          <w:lang w:val="en-US"/>
        </w:rPr>
        <w:t>E</w:t>
      </w:r>
      <w:r>
        <w:rPr>
          <w:color w:val="333333"/>
          <w:bdr w:val="none" w:sz="0" w:space="0" w:color="auto" w:frame="1"/>
        </w:rPr>
        <w:t>-</w:t>
      </w:r>
      <w:r>
        <w:rPr>
          <w:color w:val="333333"/>
          <w:bdr w:val="none" w:sz="0" w:space="0" w:color="auto" w:frame="1"/>
          <w:lang w:val="en-US"/>
        </w:rPr>
        <w:t>mail</w:t>
      </w:r>
      <w:r>
        <w:rPr>
          <w:color w:val="333333"/>
          <w:bdr w:val="none" w:sz="0" w:space="0" w:color="auto" w:frame="1"/>
        </w:rPr>
        <w:t> Оргкомитета: </w:t>
      </w:r>
      <w:r>
        <w:rPr>
          <w:color w:val="333333"/>
          <w:bdr w:val="none" w:sz="0" w:space="0" w:color="auto" w:frame="1"/>
          <w:lang w:val="en-US"/>
        </w:rPr>
        <w:t>http</w:t>
      </w:r>
      <w:r>
        <w:rPr>
          <w:color w:val="333333"/>
          <w:bdr w:val="none" w:sz="0" w:space="0" w:color="auto" w:frame="1"/>
        </w:rPr>
        <w:t>://</w:t>
      </w:r>
      <w:r>
        <w:rPr>
          <w:color w:val="333333"/>
          <w:bdr w:val="none" w:sz="0" w:space="0" w:color="auto" w:frame="1"/>
          <w:lang w:val="en-US"/>
        </w:rPr>
        <w:t>www</w:t>
      </w:r>
      <w:r>
        <w:rPr>
          <w:color w:val="333333"/>
          <w:bdr w:val="none" w:sz="0" w:space="0" w:color="auto" w:frame="1"/>
        </w:rPr>
        <w:t>.</w:t>
      </w:r>
      <w:proofErr w:type="spellStart"/>
      <w:r>
        <w:rPr>
          <w:color w:val="333333"/>
          <w:bdr w:val="none" w:sz="0" w:space="0" w:color="auto" w:frame="1"/>
          <w:lang w:val="en-US"/>
        </w:rPr>
        <w:t>eacpt</w:t>
      </w:r>
      <w:proofErr w:type="spellEnd"/>
      <w:r>
        <w:rPr>
          <w:color w:val="333333"/>
          <w:bdr w:val="none" w:sz="0" w:space="0" w:color="auto" w:frame="1"/>
        </w:rPr>
        <w:t>2015.</w:t>
      </w:r>
      <w:r>
        <w:rPr>
          <w:color w:val="333333"/>
          <w:bdr w:val="none" w:sz="0" w:space="0" w:color="auto" w:frame="1"/>
          <w:lang w:val="en-US"/>
        </w:rPr>
        <w:t>org</w:t>
      </w:r>
      <w:r>
        <w:rPr>
          <w:color w:val="333333"/>
          <w:bdr w:val="none" w:sz="0" w:space="0" w:color="auto" w:frame="1"/>
        </w:rPr>
        <w:t>/</w:t>
      </w:r>
      <w:r>
        <w:rPr>
          <w:color w:val="333333"/>
          <w:bdr w:val="none" w:sz="0" w:space="0" w:color="auto" w:frame="1"/>
          <w:lang w:val="en-US"/>
        </w:rPr>
        <w:t>contact</w:t>
      </w:r>
      <w:r>
        <w:rPr>
          <w:color w:val="333333"/>
          <w:bdr w:val="none" w:sz="0" w:space="0" w:color="auto" w:frame="1"/>
        </w:rPr>
        <w:t>-</w:t>
      </w:r>
      <w:r>
        <w:rPr>
          <w:color w:val="333333"/>
          <w:bdr w:val="none" w:sz="0" w:space="0" w:color="auto" w:frame="1"/>
          <w:lang w:val="en-US"/>
        </w:rPr>
        <w:t>us</w:t>
      </w:r>
      <w:r>
        <w:rPr>
          <w:color w:val="333333"/>
          <w:bdr w:val="none" w:sz="0" w:space="0" w:color="auto" w:frame="1"/>
        </w:rPr>
        <w:t>-</w:t>
      </w:r>
      <w:r>
        <w:rPr>
          <w:color w:val="333333"/>
          <w:bdr w:val="none" w:sz="0" w:space="0" w:color="auto" w:frame="1"/>
          <w:lang w:val="en-US"/>
        </w:rPr>
        <w:t>form</w:t>
      </w:r>
      <w:r>
        <w:rPr>
          <w:color w:val="333333"/>
          <w:bdr w:val="none" w:sz="0" w:space="0" w:color="auto" w:frame="1"/>
        </w:rPr>
        <w:t>#.</w:t>
      </w:r>
      <w:proofErr w:type="spellStart"/>
      <w:r>
        <w:rPr>
          <w:color w:val="333333"/>
          <w:bdr w:val="none" w:sz="0" w:space="0" w:color="auto" w:frame="1"/>
          <w:lang w:val="en-US"/>
        </w:rPr>
        <w:t>VLAKYsmXjrw</w:t>
      </w:r>
      <w:proofErr w:type="spellEnd"/>
    </w:p>
    <w:p w14:paraId="1BAD9E32" w14:textId="77777777" w:rsidR="00DB075D" w:rsidRDefault="00DB075D" w:rsidP="00DB075D">
      <w:pPr>
        <w:shd w:val="clear" w:color="auto" w:fill="FFFFFF"/>
        <w:textAlignment w:val="top"/>
        <w:rPr>
          <w:rFonts w:ascii="PT Astra Serif" w:hAnsi="PT Astra Serif"/>
          <w:color w:val="111420"/>
          <w:sz w:val="23"/>
          <w:szCs w:val="23"/>
        </w:rPr>
      </w:pPr>
      <w:r>
        <w:rPr>
          <w:color w:val="333333"/>
          <w:bdr w:val="none" w:sz="0" w:space="0" w:color="auto" w:frame="1"/>
        </w:rPr>
        <w:t>Организаторы</w:t>
      </w:r>
      <w:r>
        <w:rPr>
          <w:color w:val="333333"/>
          <w:bdr w:val="none" w:sz="0" w:space="0" w:color="auto" w:frame="1"/>
          <w:lang w:val="en-US"/>
        </w:rPr>
        <w:t xml:space="preserve">: </w:t>
      </w:r>
      <w:proofErr w:type="spellStart"/>
      <w:r>
        <w:rPr>
          <w:color w:val="333333"/>
          <w:bdr w:val="none" w:sz="0" w:space="0" w:color="auto" w:frame="1"/>
          <w:lang w:val="en-US"/>
        </w:rPr>
        <w:t>Kenes</w:t>
      </w:r>
      <w:proofErr w:type="spellEnd"/>
      <w:r>
        <w:rPr>
          <w:color w:val="333333"/>
          <w:bdr w:val="none" w:sz="0" w:space="0" w:color="auto" w:frame="1"/>
          <w:lang w:val="en-US"/>
        </w:rPr>
        <w:t xml:space="preserve"> International</w:t>
      </w:r>
    </w:p>
    <w:p w14:paraId="6E9A91DE" w14:textId="77777777" w:rsidR="00DB075D" w:rsidRDefault="00DB075D" w:rsidP="00DB075D">
      <w:pPr>
        <w:shd w:val="clear" w:color="auto" w:fill="FFFFFF"/>
        <w:textAlignment w:val="top"/>
        <w:rPr>
          <w:rFonts w:ascii="PT Astra Serif" w:hAnsi="PT Astra Serif"/>
          <w:color w:val="111420"/>
          <w:sz w:val="23"/>
          <w:szCs w:val="23"/>
        </w:rPr>
      </w:pPr>
      <w:r>
        <w:rPr>
          <w:color w:val="333333"/>
          <w:bdr w:val="none" w:sz="0" w:space="0" w:color="auto" w:frame="1"/>
          <w:lang w:val="en-US"/>
        </w:rPr>
        <w:t>The 12th EACPT Congress in 2015 is an unparalleled educational forum where you will learn about the newest developments, innovative techniques, and advanced practices in topics such as drug discovery, drug development, pharmacology and pharmacotherapy.</w:t>
      </w:r>
      <w:r>
        <w:rPr>
          <w:rFonts w:ascii="PT Astra Serif" w:hAnsi="PT Astra Serif"/>
          <w:color w:val="333333"/>
          <w:bdr w:val="none" w:sz="0" w:space="0" w:color="auto" w:frame="1"/>
          <w:lang w:val="en-US"/>
        </w:rPr>
        <w:br/>
      </w:r>
      <w:r>
        <w:rPr>
          <w:color w:val="333333"/>
          <w:bdr w:val="none" w:sz="0" w:space="0" w:color="auto" w:frame="1"/>
          <w:lang w:val="en-US"/>
        </w:rPr>
        <w:t>The Congress gives you the unique opportunity to network with top ranking specialists in pharmacology and pharmacotherapy, from around the world, and learn from the best.</w:t>
      </w:r>
    </w:p>
    <w:p w14:paraId="3ADAEA35" w14:textId="77777777" w:rsidR="00DB075D" w:rsidRDefault="00DB075D" w:rsidP="00DB075D">
      <w:pPr>
        <w:shd w:val="clear" w:color="auto" w:fill="FFFFFF"/>
        <w:textAlignment w:val="top"/>
        <w:rPr>
          <w:rFonts w:ascii="PT Astra Serif" w:hAnsi="PT Astra Serif"/>
          <w:color w:val="111420"/>
          <w:sz w:val="23"/>
          <w:szCs w:val="23"/>
        </w:rPr>
      </w:pPr>
      <w:r>
        <w:rPr>
          <w:color w:val="333333"/>
          <w:bdr w:val="none" w:sz="0" w:space="0" w:color="auto" w:frame="1"/>
        </w:rPr>
        <w:t>Веб</w:t>
      </w:r>
      <w:r w:rsidRPr="00DB075D">
        <w:rPr>
          <w:color w:val="333333"/>
          <w:bdr w:val="none" w:sz="0" w:space="0" w:color="auto" w:frame="1"/>
        </w:rPr>
        <w:t>-</w:t>
      </w:r>
      <w:r>
        <w:rPr>
          <w:color w:val="333333"/>
          <w:bdr w:val="none" w:sz="0" w:space="0" w:color="auto" w:frame="1"/>
        </w:rPr>
        <w:t>сайт</w:t>
      </w:r>
      <w:r w:rsidRPr="00DB075D">
        <w:rPr>
          <w:color w:val="333333"/>
          <w:bdr w:val="none" w:sz="0" w:space="0" w:color="auto" w:frame="1"/>
        </w:rPr>
        <w:t>: </w:t>
      </w:r>
      <w:hyperlink r:id="rId655" w:tooltip="http://www.eacpt2015.org/" w:history="1">
        <w:r w:rsidRPr="00DB075D">
          <w:rPr>
            <w:rStyle w:val="a3"/>
            <w:color w:val="063E84"/>
            <w:bdr w:val="none" w:sz="0" w:space="0" w:color="auto" w:frame="1"/>
          </w:rPr>
          <w:t>http://www.eacpt2015.org/</w:t>
        </w:r>
      </w:hyperlink>
    </w:p>
    <w:p w14:paraId="501EA02F" w14:textId="35F2BA11" w:rsidR="00DB075D" w:rsidRDefault="00DB075D" w:rsidP="00DB075D">
      <w:pPr>
        <w:shd w:val="clear" w:color="auto" w:fill="FFFFFF"/>
        <w:spacing w:after="0" w:line="270" w:lineRule="atLeast"/>
        <w:textAlignment w:val="top"/>
      </w:pPr>
    </w:p>
    <w:p w14:paraId="3BD8F851" w14:textId="0DBB029C" w:rsidR="00DB075D" w:rsidRDefault="00DB075D" w:rsidP="00DB075D">
      <w:pPr>
        <w:shd w:val="clear" w:color="auto" w:fill="FFFFFF"/>
        <w:spacing w:after="0" w:line="270" w:lineRule="atLeast"/>
        <w:textAlignment w:val="top"/>
      </w:pPr>
    </w:p>
    <w:p w14:paraId="5A5FE393" w14:textId="2BAA747E" w:rsidR="00DB075D" w:rsidRDefault="00DB075D" w:rsidP="00DB075D">
      <w:pPr>
        <w:shd w:val="clear" w:color="auto" w:fill="FFFFFF"/>
        <w:spacing w:after="0" w:line="270" w:lineRule="atLeast"/>
        <w:textAlignment w:val="top"/>
      </w:pPr>
    </w:p>
    <w:p w14:paraId="06A6DDC1" w14:textId="77777777" w:rsidR="00EC173A" w:rsidRDefault="00EC173A" w:rsidP="00EC173A">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Fonts w:ascii="PT Astra Serif" w:hAnsi="PT Astra Serif"/>
          <w:b w:val="0"/>
          <w:bCs w:val="0"/>
          <w:color w:val="333333"/>
          <w:sz w:val="24"/>
          <w:szCs w:val="24"/>
        </w:rPr>
        <w:lastRenderedPageBreak/>
        <w:t>6th Annual Undergraduate Conference on Health and Society</w:t>
      </w:r>
    </w:p>
    <w:p w14:paraId="4A95ECC9" w14:textId="77777777" w:rsidR="00EC173A" w:rsidRDefault="00EC173A" w:rsidP="00EC173A">
      <w:pPr>
        <w:shd w:val="clear" w:color="auto" w:fill="FFFFFF"/>
        <w:textAlignment w:val="top"/>
        <w:rPr>
          <w:rFonts w:ascii="PT Astra Serif" w:hAnsi="PT Astra Serif"/>
          <w:color w:val="111420"/>
          <w:sz w:val="23"/>
          <w:szCs w:val="23"/>
        </w:rPr>
      </w:pPr>
      <w:r>
        <w:rPr>
          <w:b/>
          <w:bCs/>
          <w:color w:val="333333"/>
          <w:bdr w:val="none" w:sz="0" w:space="0" w:color="auto" w:frame="1"/>
        </w:rPr>
        <w:t>Страна:</w:t>
      </w:r>
      <w:r>
        <w:rPr>
          <w:color w:val="333333"/>
          <w:bdr w:val="none" w:sz="0" w:space="0" w:color="auto" w:frame="1"/>
        </w:rPr>
        <w:t> </w:t>
      </w:r>
      <w:hyperlink r:id="rId656" w:history="1">
        <w:r>
          <w:rPr>
            <w:rStyle w:val="a3"/>
            <w:color w:val="063E84"/>
            <w:bdr w:val="none" w:sz="0" w:space="0" w:color="auto" w:frame="1"/>
          </w:rPr>
          <w:t>США</w:t>
        </w:r>
      </w:hyperlink>
    </w:p>
    <w:p w14:paraId="74A9B348" w14:textId="77777777" w:rsidR="00EC173A" w:rsidRDefault="00EC173A" w:rsidP="00EC173A">
      <w:pPr>
        <w:shd w:val="clear" w:color="auto" w:fill="FFFFFF"/>
        <w:textAlignment w:val="top"/>
        <w:rPr>
          <w:rFonts w:ascii="PT Astra Serif" w:hAnsi="PT Astra Serif"/>
          <w:color w:val="111420"/>
          <w:sz w:val="23"/>
          <w:szCs w:val="23"/>
        </w:rPr>
      </w:pPr>
      <w:r>
        <w:rPr>
          <w:b/>
          <w:bCs/>
          <w:color w:val="333333"/>
          <w:bdr w:val="none" w:sz="0" w:space="0" w:color="auto" w:frame="1"/>
        </w:rPr>
        <w:t>Город:</w:t>
      </w:r>
      <w:r>
        <w:rPr>
          <w:color w:val="333333"/>
          <w:bdr w:val="none" w:sz="0" w:space="0" w:color="auto" w:frame="1"/>
        </w:rPr>
        <w:t> Rhode Island</w:t>
      </w:r>
    </w:p>
    <w:p w14:paraId="2D4FD050" w14:textId="77777777" w:rsidR="00EC173A" w:rsidRDefault="00EC173A" w:rsidP="00EC173A">
      <w:pPr>
        <w:shd w:val="clear" w:color="auto" w:fill="FFFFFF"/>
        <w:textAlignment w:val="top"/>
        <w:rPr>
          <w:rFonts w:ascii="PT Astra Serif" w:hAnsi="PT Astra Serif"/>
          <w:color w:val="111420"/>
          <w:sz w:val="23"/>
          <w:szCs w:val="23"/>
        </w:rPr>
      </w:pPr>
      <w:r>
        <w:rPr>
          <w:b/>
          <w:bCs/>
          <w:color w:val="333333"/>
          <w:bdr w:val="none" w:sz="0" w:space="0" w:color="auto" w:frame="1"/>
        </w:rPr>
        <w:t>Дедлайн:</w:t>
      </w:r>
      <w:r>
        <w:rPr>
          <w:color w:val="333333"/>
          <w:bdr w:val="none" w:sz="0" w:space="0" w:color="auto" w:frame="1"/>
        </w:rPr>
        <w:t> 02.02.2015</w:t>
      </w:r>
    </w:p>
    <w:p w14:paraId="69F749FA" w14:textId="77777777" w:rsidR="00EC173A" w:rsidRDefault="00EC173A" w:rsidP="00EC173A">
      <w:pPr>
        <w:shd w:val="clear" w:color="auto" w:fill="FFFFFF"/>
        <w:textAlignment w:val="top"/>
        <w:rPr>
          <w:rFonts w:ascii="PT Astra Serif" w:hAnsi="PT Astra Serif"/>
          <w:color w:val="111420"/>
          <w:sz w:val="23"/>
          <w:szCs w:val="23"/>
        </w:rPr>
      </w:pPr>
      <w:r>
        <w:rPr>
          <w:b/>
          <w:bCs/>
          <w:color w:val="333333"/>
          <w:bdr w:val="none" w:sz="0" w:space="0" w:color="auto" w:frame="1"/>
        </w:rPr>
        <w:t>Дата начала:</w:t>
      </w:r>
      <w:r>
        <w:rPr>
          <w:color w:val="333333"/>
          <w:bdr w:val="none" w:sz="0" w:space="0" w:color="auto" w:frame="1"/>
        </w:rPr>
        <w:t> 11.04.2015</w:t>
      </w:r>
    </w:p>
    <w:p w14:paraId="4EDDEF82" w14:textId="77777777" w:rsidR="00EC173A" w:rsidRDefault="00EC173A" w:rsidP="00EC173A">
      <w:pPr>
        <w:shd w:val="clear" w:color="auto" w:fill="FFFFFF"/>
        <w:textAlignment w:val="top"/>
        <w:rPr>
          <w:rFonts w:ascii="PT Astra Serif" w:hAnsi="PT Astra Serif"/>
          <w:color w:val="111420"/>
          <w:sz w:val="23"/>
          <w:szCs w:val="23"/>
        </w:rPr>
      </w:pPr>
      <w:r>
        <w:rPr>
          <w:b/>
          <w:bCs/>
          <w:color w:val="333333"/>
          <w:bdr w:val="none" w:sz="0" w:space="0" w:color="auto" w:frame="1"/>
        </w:rPr>
        <w:t>Дата окончания:</w:t>
      </w:r>
      <w:r>
        <w:rPr>
          <w:color w:val="333333"/>
          <w:bdr w:val="none" w:sz="0" w:space="0" w:color="auto" w:frame="1"/>
        </w:rPr>
        <w:t> 11.04.2015</w:t>
      </w:r>
    </w:p>
    <w:p w14:paraId="333A3973" w14:textId="77777777" w:rsidR="00EC173A" w:rsidRDefault="00EC173A" w:rsidP="00EC173A">
      <w:pPr>
        <w:shd w:val="clear" w:color="auto" w:fill="FFFFFF"/>
        <w:textAlignment w:val="top"/>
        <w:rPr>
          <w:rFonts w:ascii="PT Astra Serif" w:hAnsi="PT Astra Serif"/>
          <w:color w:val="111420"/>
          <w:sz w:val="23"/>
          <w:szCs w:val="23"/>
        </w:rPr>
      </w:pPr>
      <w:r>
        <w:rPr>
          <w:b/>
          <w:bCs/>
          <w:color w:val="333333"/>
          <w:bdr w:val="none" w:sz="0" w:space="0" w:color="auto" w:frame="1"/>
        </w:rPr>
        <w:t>Область наук:</w:t>
      </w:r>
      <w:r>
        <w:rPr>
          <w:color w:val="333333"/>
          <w:bdr w:val="none" w:sz="0" w:space="0" w:color="auto" w:frame="1"/>
        </w:rPr>
        <w:t> </w:t>
      </w:r>
      <w:hyperlink r:id="rId657" w:history="1">
        <w:r>
          <w:rPr>
            <w:rStyle w:val="a3"/>
            <w:color w:val="063E84"/>
            <w:bdr w:val="none" w:sz="0" w:space="0" w:color="auto" w:frame="1"/>
          </w:rPr>
          <w:t>Медицинские</w:t>
        </w:r>
      </w:hyperlink>
      <w:r>
        <w:rPr>
          <w:color w:val="333333"/>
          <w:bdr w:val="none" w:sz="0" w:space="0" w:color="auto" w:frame="1"/>
        </w:rPr>
        <w:t>; </w:t>
      </w:r>
      <w:hyperlink r:id="rId658" w:history="1">
        <w:r>
          <w:rPr>
            <w:rStyle w:val="a3"/>
            <w:color w:val="063E84"/>
            <w:bdr w:val="none" w:sz="0" w:space="0" w:color="auto" w:frame="1"/>
          </w:rPr>
          <w:t>Социологические</w:t>
        </w:r>
      </w:hyperlink>
      <w:r>
        <w:rPr>
          <w:color w:val="333333"/>
          <w:bdr w:val="none" w:sz="0" w:space="0" w:color="auto" w:frame="1"/>
        </w:rPr>
        <w:t>;</w:t>
      </w:r>
    </w:p>
    <w:p w14:paraId="5BBAC7D8" w14:textId="77777777" w:rsidR="00EC173A" w:rsidRDefault="00EC173A" w:rsidP="00EC173A">
      <w:pPr>
        <w:shd w:val="clear" w:color="auto" w:fill="FFFFFF"/>
        <w:textAlignment w:val="top"/>
        <w:rPr>
          <w:rFonts w:ascii="PT Astra Serif" w:hAnsi="PT Astra Serif"/>
          <w:color w:val="111420"/>
          <w:sz w:val="23"/>
          <w:szCs w:val="23"/>
        </w:rPr>
      </w:pPr>
      <w:r>
        <w:rPr>
          <w:b/>
          <w:bCs/>
          <w:color w:val="333333"/>
          <w:bdr w:val="none" w:sz="0" w:space="0" w:color="auto" w:frame="1"/>
        </w:rPr>
        <w:t>Тип конференции:</w:t>
      </w:r>
      <w:r>
        <w:rPr>
          <w:color w:val="333333"/>
          <w:bdr w:val="none" w:sz="0" w:space="0" w:color="auto" w:frame="1"/>
        </w:rPr>
        <w:t> </w:t>
      </w:r>
      <w:hyperlink r:id="rId659" w:history="1">
        <w:r>
          <w:rPr>
            <w:rStyle w:val="a3"/>
            <w:color w:val="063E84"/>
            <w:bdr w:val="none" w:sz="0" w:space="0" w:color="auto" w:frame="1"/>
          </w:rPr>
          <w:t>Международные</w:t>
        </w:r>
      </w:hyperlink>
      <w:r>
        <w:rPr>
          <w:color w:val="333333"/>
          <w:bdr w:val="none" w:sz="0" w:space="0" w:color="auto" w:frame="1"/>
        </w:rPr>
        <w:t>;</w:t>
      </w:r>
    </w:p>
    <w:p w14:paraId="279185DB" w14:textId="77777777" w:rsidR="00EC173A" w:rsidRDefault="00EC173A" w:rsidP="00EC173A">
      <w:pPr>
        <w:shd w:val="clear" w:color="auto" w:fill="FFFFFF"/>
        <w:textAlignment w:val="top"/>
        <w:rPr>
          <w:rFonts w:ascii="PT Astra Serif" w:hAnsi="PT Astra Serif"/>
          <w:color w:val="111420"/>
          <w:sz w:val="23"/>
          <w:szCs w:val="23"/>
        </w:rPr>
      </w:pPr>
      <w:r>
        <w:rPr>
          <w:color w:val="333333"/>
          <w:bdr w:val="none" w:sz="0" w:space="0" w:color="auto" w:frame="1"/>
          <w:lang w:val="en-US"/>
        </w:rPr>
        <w:t>E</w:t>
      </w:r>
      <w:r>
        <w:rPr>
          <w:color w:val="333333"/>
          <w:bdr w:val="none" w:sz="0" w:space="0" w:color="auto" w:frame="1"/>
        </w:rPr>
        <w:t>-</w:t>
      </w:r>
      <w:r>
        <w:rPr>
          <w:color w:val="333333"/>
          <w:bdr w:val="none" w:sz="0" w:space="0" w:color="auto" w:frame="1"/>
          <w:lang w:val="en-US"/>
        </w:rPr>
        <w:t>mail</w:t>
      </w:r>
      <w:r>
        <w:rPr>
          <w:color w:val="333333"/>
          <w:bdr w:val="none" w:sz="0" w:space="0" w:color="auto" w:frame="1"/>
        </w:rPr>
        <w:t> Оргкомитета: </w:t>
      </w:r>
      <w:proofErr w:type="spellStart"/>
      <w:r>
        <w:rPr>
          <w:color w:val="333333"/>
          <w:bdr w:val="none" w:sz="0" w:space="0" w:color="auto" w:frame="1"/>
          <w:lang w:val="en-US"/>
        </w:rPr>
        <w:t>pchealthpolicyconference</w:t>
      </w:r>
      <w:proofErr w:type="spellEnd"/>
      <w:r>
        <w:rPr>
          <w:color w:val="333333"/>
          <w:bdr w:val="none" w:sz="0" w:space="0" w:color="auto" w:frame="1"/>
        </w:rPr>
        <w:t>@</w:t>
      </w:r>
      <w:proofErr w:type="spellStart"/>
      <w:r>
        <w:rPr>
          <w:color w:val="333333"/>
          <w:bdr w:val="none" w:sz="0" w:space="0" w:color="auto" w:frame="1"/>
          <w:lang w:val="en-US"/>
        </w:rPr>
        <w:t>gmail</w:t>
      </w:r>
      <w:proofErr w:type="spellEnd"/>
      <w:r>
        <w:rPr>
          <w:color w:val="333333"/>
          <w:bdr w:val="none" w:sz="0" w:space="0" w:color="auto" w:frame="1"/>
        </w:rPr>
        <w:t>.</w:t>
      </w:r>
      <w:r>
        <w:rPr>
          <w:color w:val="333333"/>
          <w:bdr w:val="none" w:sz="0" w:space="0" w:color="auto" w:frame="1"/>
          <w:lang w:val="en-US"/>
        </w:rPr>
        <w:t>com</w:t>
      </w:r>
      <w:r>
        <w:rPr>
          <w:color w:val="333333"/>
          <w:bdr w:val="none" w:sz="0" w:space="0" w:color="auto" w:frame="1"/>
        </w:rPr>
        <w:t>.</w:t>
      </w:r>
    </w:p>
    <w:p w14:paraId="14C8FAFA" w14:textId="77777777" w:rsidR="00EC173A" w:rsidRDefault="00EC173A" w:rsidP="00EC173A">
      <w:pPr>
        <w:shd w:val="clear" w:color="auto" w:fill="FFFFFF"/>
        <w:textAlignment w:val="top"/>
        <w:rPr>
          <w:rFonts w:ascii="PT Astra Serif" w:hAnsi="PT Astra Serif"/>
          <w:color w:val="111420"/>
          <w:sz w:val="23"/>
          <w:szCs w:val="23"/>
        </w:rPr>
      </w:pPr>
      <w:r>
        <w:rPr>
          <w:color w:val="333333"/>
          <w:bdr w:val="none" w:sz="0" w:space="0" w:color="auto" w:frame="1"/>
        </w:rPr>
        <w:t>Организаторы</w:t>
      </w:r>
      <w:r>
        <w:rPr>
          <w:color w:val="333333"/>
          <w:bdr w:val="none" w:sz="0" w:space="0" w:color="auto" w:frame="1"/>
          <w:lang w:val="en-US"/>
        </w:rPr>
        <w:t>: Providence College</w:t>
      </w:r>
    </w:p>
    <w:p w14:paraId="7D51092E" w14:textId="77777777" w:rsidR="00EC173A" w:rsidRDefault="00EC173A" w:rsidP="00EC173A">
      <w:pPr>
        <w:shd w:val="clear" w:color="auto" w:fill="FFFFFF"/>
        <w:textAlignment w:val="top"/>
        <w:rPr>
          <w:rFonts w:ascii="PT Astra Serif" w:hAnsi="PT Astra Serif"/>
          <w:color w:val="111420"/>
          <w:sz w:val="23"/>
          <w:szCs w:val="23"/>
        </w:rPr>
      </w:pPr>
      <w:r>
        <w:rPr>
          <w:color w:val="333333"/>
          <w:bdr w:val="none" w:sz="0" w:space="0" w:color="auto" w:frame="1"/>
          <w:lang w:val="en-US"/>
        </w:rPr>
        <w:t>As 2014 draws to a close, we're busy planning for our 6th annual undergraduate research conference at Providence College next Spring! This is a wonderful opportunity for advanced undergraduate students engaged in significant writing projects. Once again, all participants will have an opportunity to publish their work through PC's Digital Commons (see examples of papers from last year's conferences at </w:t>
      </w:r>
      <w:hyperlink r:id="rId660" w:tooltip="http://digitalcommons.providence.edu/auchs/2014/" w:history="1">
        <w:r>
          <w:rPr>
            <w:rStyle w:val="a3"/>
            <w:color w:val="063E84"/>
            <w:bdr w:val="none" w:sz="0" w:space="0" w:color="auto" w:frame="1"/>
            <w:lang w:val="en-US"/>
          </w:rPr>
          <w:t>http://digitalcommons.providence.edu/auc...</w:t>
        </w:r>
      </w:hyperlink>
      <w:r>
        <w:rPr>
          <w:color w:val="333333"/>
          <w:bdr w:val="none" w:sz="0" w:space="0" w:color="auto" w:frame="1"/>
          <w:lang w:val="en-US"/>
        </w:rPr>
        <w:t>.</w:t>
      </w:r>
    </w:p>
    <w:p w14:paraId="28DA2B0A" w14:textId="77777777" w:rsidR="00EC173A" w:rsidRDefault="00EC173A" w:rsidP="00EC173A">
      <w:pPr>
        <w:shd w:val="clear" w:color="auto" w:fill="FFFFFF"/>
        <w:textAlignment w:val="top"/>
        <w:rPr>
          <w:rFonts w:ascii="PT Astra Serif" w:hAnsi="PT Astra Serif"/>
          <w:color w:val="111420"/>
          <w:sz w:val="23"/>
          <w:szCs w:val="23"/>
        </w:rPr>
      </w:pPr>
      <w:r>
        <w:rPr>
          <w:color w:val="333333"/>
          <w:bdr w:val="none" w:sz="0" w:space="0" w:color="auto" w:frame="1"/>
          <w:lang w:val="en-US"/>
        </w:rPr>
        <w:t>Please encourage your students to apply! We have a limited number of travel stipends to defray the hotel/transportation costs for interested students who must stay overnight in order to attend. The call for papers is pasted below, and a flyer is attached for distribution to interested students and colleagues. We'd welcome faculty to serve as discussants for panels as well.</w:t>
      </w:r>
    </w:p>
    <w:p w14:paraId="54B1E5E4" w14:textId="77777777" w:rsidR="00EC173A" w:rsidRDefault="00EC173A" w:rsidP="00EC173A">
      <w:pPr>
        <w:shd w:val="clear" w:color="auto" w:fill="FFFFFF"/>
        <w:textAlignment w:val="top"/>
        <w:rPr>
          <w:rFonts w:ascii="PT Astra Serif" w:hAnsi="PT Astra Serif"/>
          <w:color w:val="111420"/>
          <w:sz w:val="23"/>
          <w:szCs w:val="23"/>
        </w:rPr>
      </w:pPr>
      <w:r>
        <w:rPr>
          <w:color w:val="333333"/>
          <w:bdr w:val="none" w:sz="0" w:space="0" w:color="auto" w:frame="1"/>
          <w:lang w:val="en-US"/>
        </w:rPr>
        <w:t>Our conference will be held on the campus of Providence College on Saturday, April 11, 2015 from 8:30am-4:30pm.</w:t>
      </w:r>
    </w:p>
    <w:p w14:paraId="47CD2BB4" w14:textId="77777777" w:rsidR="00EC173A" w:rsidRDefault="00EC173A" w:rsidP="00EC173A">
      <w:pPr>
        <w:shd w:val="clear" w:color="auto" w:fill="FFFFFF"/>
        <w:textAlignment w:val="top"/>
        <w:rPr>
          <w:rFonts w:ascii="PT Astra Serif" w:hAnsi="PT Astra Serif"/>
          <w:color w:val="111420"/>
          <w:sz w:val="23"/>
          <w:szCs w:val="23"/>
        </w:rPr>
      </w:pPr>
      <w:r>
        <w:rPr>
          <w:color w:val="333333"/>
          <w:bdr w:val="none" w:sz="0" w:space="0" w:color="auto" w:frame="1"/>
          <w:lang w:val="en-US"/>
        </w:rPr>
        <w:t>Proposals for papers are due on or before February 2, 2015.</w:t>
      </w:r>
    </w:p>
    <w:p w14:paraId="251263FF" w14:textId="77777777" w:rsidR="00EC173A" w:rsidRDefault="00EC173A" w:rsidP="00EC173A">
      <w:pPr>
        <w:shd w:val="clear" w:color="auto" w:fill="FFFFFF"/>
        <w:textAlignment w:val="top"/>
        <w:rPr>
          <w:rFonts w:ascii="PT Astra Serif" w:hAnsi="PT Astra Serif"/>
          <w:color w:val="111420"/>
          <w:sz w:val="23"/>
          <w:szCs w:val="23"/>
        </w:rPr>
      </w:pPr>
      <w:r>
        <w:rPr>
          <w:color w:val="333333"/>
          <w:bdr w:val="none" w:sz="0" w:space="0" w:color="auto" w:frame="1"/>
          <w:lang w:val="en-US"/>
        </w:rPr>
        <w:t>The subject of this interdisciplinary conference is "Health and Society," and papers from all areas of inquiry are welcome, especially Anthropology, Biomedical Ethics, Economics, Health Care Management, History, Literature, Political Science, Public Health, and Sociology. Abstracts will be peer reviewed on a competitive basis. The conference format is an oral presentation of 15 minutes in length with a faculty moderator and discussant.</w:t>
      </w:r>
    </w:p>
    <w:p w14:paraId="4D92EBAD" w14:textId="77777777" w:rsidR="00EC173A" w:rsidRDefault="00EC173A" w:rsidP="00EC173A">
      <w:pPr>
        <w:shd w:val="clear" w:color="auto" w:fill="FFFFFF"/>
        <w:textAlignment w:val="top"/>
        <w:rPr>
          <w:rFonts w:ascii="PT Astra Serif" w:hAnsi="PT Astra Serif"/>
          <w:color w:val="111420"/>
          <w:sz w:val="23"/>
          <w:szCs w:val="23"/>
        </w:rPr>
      </w:pPr>
      <w:r>
        <w:rPr>
          <w:color w:val="333333"/>
          <w:bdr w:val="none" w:sz="0" w:space="0" w:color="auto" w:frame="1"/>
        </w:rPr>
        <w:t>Веб</w:t>
      </w:r>
      <w:r w:rsidRPr="00EC173A">
        <w:rPr>
          <w:color w:val="333333"/>
          <w:bdr w:val="none" w:sz="0" w:space="0" w:color="auto" w:frame="1"/>
        </w:rPr>
        <w:t>-</w:t>
      </w:r>
      <w:r>
        <w:rPr>
          <w:color w:val="333333"/>
          <w:bdr w:val="none" w:sz="0" w:space="0" w:color="auto" w:frame="1"/>
        </w:rPr>
        <w:t>сайт</w:t>
      </w:r>
      <w:r w:rsidRPr="00EC173A">
        <w:rPr>
          <w:color w:val="333333"/>
          <w:bdr w:val="none" w:sz="0" w:space="0" w:color="auto" w:frame="1"/>
        </w:rPr>
        <w:t>: </w:t>
      </w:r>
      <w:hyperlink r:id="rId661" w:tooltip="http://call-for-papers.sas.upenn.edu/node/59192" w:history="1">
        <w:r w:rsidRPr="00EC173A">
          <w:rPr>
            <w:rStyle w:val="a3"/>
            <w:color w:val="063E84"/>
            <w:bdr w:val="none" w:sz="0" w:space="0" w:color="auto" w:frame="1"/>
          </w:rPr>
          <w:t>http://call-for-papers.sas.upenn.edu/nod...</w:t>
        </w:r>
      </w:hyperlink>
    </w:p>
    <w:p w14:paraId="4543C370" w14:textId="51D975C1" w:rsidR="00DB075D" w:rsidRDefault="00DB075D" w:rsidP="00DB075D">
      <w:pPr>
        <w:shd w:val="clear" w:color="auto" w:fill="FFFFFF"/>
        <w:spacing w:after="0" w:line="270" w:lineRule="atLeast"/>
        <w:textAlignment w:val="top"/>
      </w:pPr>
    </w:p>
    <w:p w14:paraId="1E87617B" w14:textId="4AB36288" w:rsidR="00EC173A" w:rsidRDefault="00EC173A" w:rsidP="00DB075D">
      <w:pPr>
        <w:shd w:val="clear" w:color="auto" w:fill="FFFFFF"/>
        <w:spacing w:after="0" w:line="270" w:lineRule="atLeast"/>
        <w:textAlignment w:val="top"/>
      </w:pPr>
    </w:p>
    <w:p w14:paraId="07E77F94" w14:textId="77777777" w:rsidR="00EC173A" w:rsidRDefault="00EC173A" w:rsidP="00EC173A">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Fonts w:ascii="PT Astra Serif" w:hAnsi="PT Astra Serif"/>
          <w:b w:val="0"/>
          <w:bCs w:val="0"/>
          <w:color w:val="333333"/>
          <w:sz w:val="24"/>
          <w:szCs w:val="24"/>
        </w:rPr>
        <w:t>2nd International Conference and Exhibition on Rhinology &amp; Otology</w:t>
      </w:r>
    </w:p>
    <w:p w14:paraId="5715FA46" w14:textId="77777777" w:rsidR="00EC173A" w:rsidRDefault="00EC173A" w:rsidP="00EC173A">
      <w:pPr>
        <w:shd w:val="clear" w:color="auto" w:fill="FFFFFF"/>
        <w:textAlignment w:val="top"/>
        <w:rPr>
          <w:rFonts w:ascii="PT Astra Serif" w:hAnsi="PT Astra Serif"/>
          <w:color w:val="111420"/>
          <w:sz w:val="23"/>
          <w:szCs w:val="23"/>
        </w:rPr>
      </w:pPr>
      <w:r>
        <w:rPr>
          <w:b/>
          <w:bCs/>
          <w:color w:val="333333"/>
          <w:bdr w:val="none" w:sz="0" w:space="0" w:color="auto" w:frame="1"/>
        </w:rPr>
        <w:t>Страна</w:t>
      </w:r>
      <w:r w:rsidRPr="00EC173A">
        <w:rPr>
          <w:b/>
          <w:bCs/>
          <w:color w:val="333333"/>
          <w:bdr w:val="none" w:sz="0" w:space="0" w:color="auto" w:frame="1"/>
        </w:rPr>
        <w:t>:</w:t>
      </w:r>
      <w:r w:rsidRPr="00EC173A">
        <w:rPr>
          <w:color w:val="333333"/>
          <w:bdr w:val="none" w:sz="0" w:space="0" w:color="auto" w:frame="1"/>
        </w:rPr>
        <w:t> </w:t>
      </w:r>
      <w:hyperlink r:id="rId662" w:history="1">
        <w:r w:rsidRPr="00EC173A">
          <w:rPr>
            <w:rStyle w:val="a3"/>
            <w:color w:val="063E84"/>
            <w:bdr w:val="none" w:sz="0" w:space="0" w:color="auto" w:frame="1"/>
          </w:rPr>
          <w:t>Un. Arab Emir.</w:t>
        </w:r>
      </w:hyperlink>
    </w:p>
    <w:p w14:paraId="012F4166" w14:textId="77777777" w:rsidR="00EC173A" w:rsidRDefault="00EC173A" w:rsidP="00EC173A">
      <w:pPr>
        <w:shd w:val="clear" w:color="auto" w:fill="FFFFFF"/>
        <w:textAlignment w:val="top"/>
        <w:rPr>
          <w:rFonts w:ascii="PT Astra Serif" w:hAnsi="PT Astra Serif"/>
          <w:color w:val="111420"/>
          <w:sz w:val="23"/>
          <w:szCs w:val="23"/>
        </w:rPr>
      </w:pPr>
      <w:r>
        <w:rPr>
          <w:b/>
          <w:bCs/>
          <w:color w:val="333333"/>
          <w:bdr w:val="none" w:sz="0" w:space="0" w:color="auto" w:frame="1"/>
        </w:rPr>
        <w:t>Город</w:t>
      </w:r>
      <w:r w:rsidRPr="00EC173A">
        <w:rPr>
          <w:b/>
          <w:bCs/>
          <w:color w:val="333333"/>
          <w:bdr w:val="none" w:sz="0" w:space="0" w:color="auto" w:frame="1"/>
        </w:rPr>
        <w:t>:</w:t>
      </w:r>
      <w:r w:rsidRPr="00EC173A">
        <w:rPr>
          <w:color w:val="333333"/>
          <w:bdr w:val="none" w:sz="0" w:space="0" w:color="auto" w:frame="1"/>
        </w:rPr>
        <w:t> Dubai</w:t>
      </w:r>
    </w:p>
    <w:p w14:paraId="0CECA419" w14:textId="77777777" w:rsidR="00EC173A" w:rsidRDefault="00EC173A" w:rsidP="00EC173A">
      <w:pPr>
        <w:shd w:val="clear" w:color="auto" w:fill="FFFFFF"/>
        <w:textAlignment w:val="top"/>
        <w:rPr>
          <w:rFonts w:ascii="PT Astra Serif" w:hAnsi="PT Astra Serif"/>
          <w:color w:val="111420"/>
          <w:sz w:val="23"/>
          <w:szCs w:val="23"/>
        </w:rPr>
      </w:pPr>
      <w:r>
        <w:rPr>
          <w:b/>
          <w:bCs/>
          <w:color w:val="333333"/>
          <w:bdr w:val="none" w:sz="0" w:space="0" w:color="auto" w:frame="1"/>
        </w:rPr>
        <w:t>Дедлайн:</w:t>
      </w:r>
      <w:r>
        <w:rPr>
          <w:color w:val="333333"/>
          <w:bdr w:val="none" w:sz="0" w:space="0" w:color="auto" w:frame="1"/>
        </w:rPr>
        <w:t> 02.02.2015</w:t>
      </w:r>
    </w:p>
    <w:p w14:paraId="6D6015D8" w14:textId="77777777" w:rsidR="00EC173A" w:rsidRDefault="00EC173A" w:rsidP="00EC173A">
      <w:pPr>
        <w:shd w:val="clear" w:color="auto" w:fill="FFFFFF"/>
        <w:textAlignment w:val="top"/>
        <w:rPr>
          <w:rFonts w:ascii="PT Astra Serif" w:hAnsi="PT Astra Serif"/>
          <w:color w:val="111420"/>
          <w:sz w:val="23"/>
          <w:szCs w:val="23"/>
        </w:rPr>
      </w:pPr>
      <w:r>
        <w:rPr>
          <w:b/>
          <w:bCs/>
          <w:color w:val="333333"/>
          <w:bdr w:val="none" w:sz="0" w:space="0" w:color="auto" w:frame="1"/>
        </w:rPr>
        <w:t>Дата начала:</w:t>
      </w:r>
      <w:r>
        <w:rPr>
          <w:color w:val="333333"/>
          <w:bdr w:val="none" w:sz="0" w:space="0" w:color="auto" w:frame="1"/>
        </w:rPr>
        <w:t> 02.03.2015</w:t>
      </w:r>
    </w:p>
    <w:p w14:paraId="1A32DEBE" w14:textId="77777777" w:rsidR="00EC173A" w:rsidRDefault="00EC173A" w:rsidP="00EC173A">
      <w:pPr>
        <w:shd w:val="clear" w:color="auto" w:fill="FFFFFF"/>
        <w:textAlignment w:val="top"/>
        <w:rPr>
          <w:rFonts w:ascii="PT Astra Serif" w:hAnsi="PT Astra Serif"/>
          <w:color w:val="111420"/>
          <w:sz w:val="23"/>
          <w:szCs w:val="23"/>
        </w:rPr>
      </w:pPr>
      <w:r>
        <w:rPr>
          <w:b/>
          <w:bCs/>
          <w:color w:val="333333"/>
          <w:bdr w:val="none" w:sz="0" w:space="0" w:color="auto" w:frame="1"/>
        </w:rPr>
        <w:t>Дата окончания:</w:t>
      </w:r>
      <w:r>
        <w:rPr>
          <w:color w:val="333333"/>
          <w:bdr w:val="none" w:sz="0" w:space="0" w:color="auto" w:frame="1"/>
        </w:rPr>
        <w:t> 04.03.2015</w:t>
      </w:r>
    </w:p>
    <w:p w14:paraId="2C97E409" w14:textId="77777777" w:rsidR="00EC173A" w:rsidRDefault="00EC173A" w:rsidP="00EC173A">
      <w:pPr>
        <w:shd w:val="clear" w:color="auto" w:fill="FFFFFF"/>
        <w:textAlignment w:val="top"/>
        <w:rPr>
          <w:rFonts w:ascii="PT Astra Serif" w:hAnsi="PT Astra Serif"/>
          <w:color w:val="111420"/>
          <w:sz w:val="23"/>
          <w:szCs w:val="23"/>
        </w:rPr>
      </w:pPr>
      <w:r>
        <w:rPr>
          <w:b/>
          <w:bCs/>
          <w:color w:val="333333"/>
          <w:bdr w:val="none" w:sz="0" w:space="0" w:color="auto" w:frame="1"/>
        </w:rPr>
        <w:t>Область наук:</w:t>
      </w:r>
      <w:r>
        <w:rPr>
          <w:color w:val="333333"/>
          <w:bdr w:val="none" w:sz="0" w:space="0" w:color="auto" w:frame="1"/>
        </w:rPr>
        <w:t> </w:t>
      </w:r>
      <w:hyperlink r:id="rId663" w:history="1">
        <w:r>
          <w:rPr>
            <w:rStyle w:val="a3"/>
            <w:color w:val="063E84"/>
            <w:bdr w:val="none" w:sz="0" w:space="0" w:color="auto" w:frame="1"/>
          </w:rPr>
          <w:t>Медицинские</w:t>
        </w:r>
      </w:hyperlink>
      <w:r>
        <w:rPr>
          <w:color w:val="333333"/>
          <w:bdr w:val="none" w:sz="0" w:space="0" w:color="auto" w:frame="1"/>
        </w:rPr>
        <w:t>;</w:t>
      </w:r>
    </w:p>
    <w:p w14:paraId="5A13EBE9" w14:textId="77777777" w:rsidR="00EC173A" w:rsidRDefault="00EC173A" w:rsidP="00EC173A">
      <w:pPr>
        <w:shd w:val="clear" w:color="auto" w:fill="FFFFFF"/>
        <w:textAlignment w:val="top"/>
        <w:rPr>
          <w:rFonts w:ascii="PT Astra Serif" w:hAnsi="PT Astra Serif"/>
          <w:color w:val="111420"/>
          <w:sz w:val="23"/>
          <w:szCs w:val="23"/>
        </w:rPr>
      </w:pPr>
      <w:r>
        <w:rPr>
          <w:b/>
          <w:bCs/>
          <w:color w:val="333333"/>
          <w:bdr w:val="none" w:sz="0" w:space="0" w:color="auto" w:frame="1"/>
        </w:rPr>
        <w:t>Тип конференции:</w:t>
      </w:r>
      <w:r>
        <w:rPr>
          <w:color w:val="333333"/>
          <w:bdr w:val="none" w:sz="0" w:space="0" w:color="auto" w:frame="1"/>
        </w:rPr>
        <w:t> </w:t>
      </w:r>
      <w:hyperlink r:id="rId664" w:history="1">
        <w:r>
          <w:rPr>
            <w:rStyle w:val="a3"/>
            <w:color w:val="063E84"/>
            <w:bdr w:val="none" w:sz="0" w:space="0" w:color="auto" w:frame="1"/>
          </w:rPr>
          <w:t>Международные</w:t>
        </w:r>
      </w:hyperlink>
      <w:r>
        <w:rPr>
          <w:color w:val="333333"/>
          <w:bdr w:val="none" w:sz="0" w:space="0" w:color="auto" w:frame="1"/>
        </w:rPr>
        <w:t>;</w:t>
      </w:r>
    </w:p>
    <w:p w14:paraId="494E1DCA" w14:textId="77777777" w:rsidR="00EC173A" w:rsidRDefault="00EC173A" w:rsidP="00EC173A">
      <w:pPr>
        <w:shd w:val="clear" w:color="auto" w:fill="FFFFFF"/>
        <w:textAlignment w:val="top"/>
        <w:rPr>
          <w:rFonts w:ascii="PT Astra Serif" w:hAnsi="PT Astra Serif"/>
          <w:color w:val="111420"/>
          <w:sz w:val="23"/>
          <w:szCs w:val="23"/>
        </w:rPr>
      </w:pPr>
      <w:r w:rsidRPr="00EC173A">
        <w:rPr>
          <w:color w:val="333333"/>
          <w:bdr w:val="none" w:sz="0" w:space="0" w:color="auto" w:frame="1"/>
        </w:rPr>
        <w:lastRenderedPageBreak/>
        <w:t>E</w:t>
      </w:r>
      <w:r>
        <w:rPr>
          <w:color w:val="333333"/>
          <w:bdr w:val="none" w:sz="0" w:space="0" w:color="auto" w:frame="1"/>
        </w:rPr>
        <w:t>-</w:t>
      </w:r>
      <w:r w:rsidRPr="00EC173A">
        <w:rPr>
          <w:color w:val="333333"/>
          <w:bdr w:val="none" w:sz="0" w:space="0" w:color="auto" w:frame="1"/>
        </w:rPr>
        <w:t>mail</w:t>
      </w:r>
      <w:r>
        <w:rPr>
          <w:color w:val="333333"/>
          <w:bdr w:val="none" w:sz="0" w:space="0" w:color="auto" w:frame="1"/>
        </w:rPr>
        <w:t> Оргкомитета: </w:t>
      </w:r>
      <w:r w:rsidRPr="00EC173A">
        <w:rPr>
          <w:color w:val="333333"/>
          <w:bdr w:val="none" w:sz="0" w:space="0" w:color="auto" w:frame="1"/>
        </w:rPr>
        <w:t>otolaryngology</w:t>
      </w:r>
      <w:r>
        <w:rPr>
          <w:color w:val="333333"/>
          <w:bdr w:val="none" w:sz="0" w:space="0" w:color="auto" w:frame="1"/>
        </w:rPr>
        <w:t>@</w:t>
      </w:r>
      <w:r w:rsidRPr="00EC173A">
        <w:rPr>
          <w:color w:val="333333"/>
          <w:bdr w:val="none" w:sz="0" w:space="0" w:color="auto" w:frame="1"/>
        </w:rPr>
        <w:t>omicsgroup</w:t>
      </w:r>
      <w:r>
        <w:rPr>
          <w:color w:val="333333"/>
          <w:bdr w:val="none" w:sz="0" w:space="0" w:color="auto" w:frame="1"/>
        </w:rPr>
        <w:t>.</w:t>
      </w:r>
      <w:r w:rsidRPr="00EC173A">
        <w:rPr>
          <w:color w:val="333333"/>
          <w:bdr w:val="none" w:sz="0" w:space="0" w:color="auto" w:frame="1"/>
        </w:rPr>
        <w:t>com</w:t>
      </w:r>
    </w:p>
    <w:p w14:paraId="54D9A78C" w14:textId="77777777" w:rsidR="00EC173A" w:rsidRDefault="00EC173A" w:rsidP="00EC173A">
      <w:pPr>
        <w:shd w:val="clear" w:color="auto" w:fill="FFFFFF"/>
        <w:textAlignment w:val="top"/>
        <w:rPr>
          <w:rFonts w:ascii="PT Astra Serif" w:hAnsi="PT Astra Serif"/>
          <w:color w:val="111420"/>
          <w:sz w:val="23"/>
          <w:szCs w:val="23"/>
        </w:rPr>
      </w:pPr>
      <w:r>
        <w:rPr>
          <w:color w:val="333333"/>
          <w:bdr w:val="none" w:sz="0" w:space="0" w:color="auto" w:frame="1"/>
        </w:rPr>
        <w:t>Организаторы</w:t>
      </w:r>
      <w:r>
        <w:rPr>
          <w:color w:val="333333"/>
          <w:bdr w:val="none" w:sz="0" w:space="0" w:color="auto" w:frame="1"/>
          <w:lang w:val="en-US"/>
        </w:rPr>
        <w:t>: OMICS Group conferences</w:t>
      </w:r>
    </w:p>
    <w:p w14:paraId="3CFD858B" w14:textId="77777777" w:rsidR="00EC173A" w:rsidRDefault="00EC173A" w:rsidP="00EC173A">
      <w:pPr>
        <w:shd w:val="clear" w:color="auto" w:fill="FFFFFF"/>
        <w:textAlignment w:val="top"/>
        <w:rPr>
          <w:rFonts w:ascii="PT Astra Serif" w:hAnsi="PT Astra Serif"/>
          <w:color w:val="111420"/>
          <w:sz w:val="23"/>
          <w:szCs w:val="23"/>
        </w:rPr>
      </w:pPr>
      <w:r>
        <w:rPr>
          <w:color w:val="333333"/>
          <w:bdr w:val="none" w:sz="0" w:space="0" w:color="auto" w:frame="1"/>
          <w:lang w:val="en-US"/>
        </w:rPr>
        <w:t>OMICS Group, the World Class Open Access Publisher and Scientific Event Organizer is hosting 2ndInternational Conference and Exhibition on Rhinology &amp; Otology during March 18-20, 2015 at Dubai, UAE. The conference highlights the theme “Implications and Current concepts in the field of Rhinology &amp; Otology”. The conference discusses the latest research outcomes and technological advancements in the field and brings together leading otolaryngologists, ENT surgeons, physicians, research scholars, students along with industrial and pharma professionals to exchange share their views on critical aspects of Otolaryngology research. The event is designed in a way to provide an exclusive platform for new researchers, scholars and educators to present and discuss the most recent innovations, trends, and concerns, practical challenges encountered and the solutions adopted in the field of Otolaryngology. Otolaryngology-2015 will comprise leading keynote speakers, session speakers, poster presenters who will be presenting their research on the topics Sinusitis Treatment, Endoscopy, Diagnosis and Imaging Techniques for ENT disorders, Head, Neck and Oral Oncology disciplines.</w:t>
      </w:r>
      <w:r>
        <w:rPr>
          <w:rFonts w:ascii="PT Astra Serif" w:hAnsi="PT Astra Serif"/>
          <w:color w:val="333333"/>
          <w:bdr w:val="none" w:sz="0" w:space="0" w:color="auto" w:frame="1"/>
          <w:lang w:val="en-US"/>
        </w:rPr>
        <w:br/>
      </w:r>
      <w:r>
        <w:rPr>
          <w:rFonts w:ascii="PT Astra Serif" w:hAnsi="PT Astra Serif"/>
          <w:color w:val="333333"/>
          <w:bdr w:val="none" w:sz="0" w:space="0" w:color="auto" w:frame="1"/>
          <w:lang w:val="en-US"/>
        </w:rPr>
        <w:br/>
      </w:r>
      <w:r>
        <w:rPr>
          <w:color w:val="333333"/>
          <w:bdr w:val="none" w:sz="0" w:space="0" w:color="auto" w:frame="1"/>
          <w:lang w:val="en-US"/>
        </w:rPr>
        <w:t>OMICS International organizes 300+ International Conferences every year across USA, Europe &amp; Asia with support from 1000 more scientific Societies and publishes 400+ Open Access Journals which contains over 30000 eminent personalities, reputed scientists as editorial board members.</w:t>
      </w:r>
      <w:r>
        <w:rPr>
          <w:rFonts w:ascii="PT Astra Serif" w:hAnsi="PT Astra Serif"/>
          <w:color w:val="333333"/>
          <w:bdr w:val="none" w:sz="0" w:space="0" w:color="auto" w:frame="1"/>
          <w:lang w:val="en-US"/>
        </w:rPr>
        <w:br/>
      </w:r>
      <w:r>
        <w:rPr>
          <w:rFonts w:ascii="PT Astra Serif" w:hAnsi="PT Astra Serif"/>
          <w:color w:val="333333"/>
          <w:bdr w:val="none" w:sz="0" w:space="0" w:color="auto" w:frame="1"/>
          <w:lang w:val="en-US"/>
        </w:rPr>
        <w:br/>
      </w:r>
      <w:r>
        <w:rPr>
          <w:color w:val="333333"/>
          <w:bdr w:val="none" w:sz="0" w:space="0" w:color="auto" w:frame="1"/>
          <w:lang w:val="en-US"/>
        </w:rPr>
        <w:t xml:space="preserve">Medical doctors, patients and health care providers consider the prevention of otolaryngological diseases as an essential tool to improve the general health status of the population. The proportions of people suffering from the disease are expected to increase by 66.7% in future according a recent statistical survey. Institutions performing research in the related studies have been funded with 190 </w:t>
      </w:r>
      <w:proofErr w:type="gramStart"/>
      <w:r>
        <w:rPr>
          <w:color w:val="333333"/>
          <w:bdr w:val="none" w:sz="0" w:space="0" w:color="auto" w:frame="1"/>
          <w:lang w:val="en-US"/>
        </w:rPr>
        <w:t>Million</w:t>
      </w:r>
      <w:proofErr w:type="gramEnd"/>
      <w:r>
        <w:rPr>
          <w:color w:val="333333"/>
          <w:bdr w:val="none" w:sz="0" w:space="0" w:color="auto" w:frame="1"/>
          <w:lang w:val="en-US"/>
        </w:rPr>
        <w:t xml:space="preserve"> Dollar worldwide. According to recent statistics, ENT diseases worldwide will double between 2012 and 2030. The current market value of Otolaryngology is $190 billion and is expected to reach more than $500 billion by 2020. Realizing this imperative, OMICS Group is set to organize </w:t>
      </w:r>
      <w:proofErr w:type="gramStart"/>
      <w:r>
        <w:rPr>
          <w:color w:val="333333"/>
          <w:bdr w:val="none" w:sz="0" w:space="0" w:color="auto" w:frame="1"/>
          <w:lang w:val="en-US"/>
        </w:rPr>
        <w:t>International</w:t>
      </w:r>
      <w:proofErr w:type="gramEnd"/>
      <w:r>
        <w:rPr>
          <w:color w:val="333333"/>
          <w:bdr w:val="none" w:sz="0" w:space="0" w:color="auto" w:frame="1"/>
          <w:lang w:val="en-US"/>
        </w:rPr>
        <w:t xml:space="preserve"> congress on Otolaryngology this year with a view to enhance research and promote awareness aiming in developing solutions for the challenges encountered.</w:t>
      </w:r>
    </w:p>
    <w:p w14:paraId="64F8FD9C" w14:textId="77777777" w:rsidR="00EC173A" w:rsidRDefault="00EC173A" w:rsidP="00EC173A">
      <w:pPr>
        <w:shd w:val="clear" w:color="auto" w:fill="FFFFFF"/>
        <w:textAlignment w:val="top"/>
        <w:rPr>
          <w:rFonts w:ascii="PT Astra Serif" w:hAnsi="PT Astra Serif"/>
          <w:color w:val="111420"/>
          <w:sz w:val="23"/>
          <w:szCs w:val="23"/>
        </w:rPr>
      </w:pPr>
      <w:r>
        <w:rPr>
          <w:color w:val="333333"/>
          <w:bdr w:val="none" w:sz="0" w:space="0" w:color="auto" w:frame="1"/>
        </w:rPr>
        <w:t>Веб</w:t>
      </w:r>
      <w:r w:rsidRPr="00EC173A">
        <w:rPr>
          <w:color w:val="333333"/>
          <w:bdr w:val="none" w:sz="0" w:space="0" w:color="auto" w:frame="1"/>
        </w:rPr>
        <w:t>-</w:t>
      </w:r>
      <w:r>
        <w:rPr>
          <w:color w:val="333333"/>
          <w:bdr w:val="none" w:sz="0" w:space="0" w:color="auto" w:frame="1"/>
        </w:rPr>
        <w:t>сайт</w:t>
      </w:r>
      <w:r w:rsidRPr="00EC173A">
        <w:rPr>
          <w:color w:val="333333"/>
          <w:bdr w:val="none" w:sz="0" w:space="0" w:color="auto" w:frame="1"/>
        </w:rPr>
        <w:t>: </w:t>
      </w:r>
      <w:hyperlink r:id="rId665" w:tooltip="http://otolaryngology.conferenceseries.net/" w:history="1">
        <w:r w:rsidRPr="00EC173A">
          <w:rPr>
            <w:rStyle w:val="a3"/>
            <w:color w:val="063E84"/>
            <w:bdr w:val="none" w:sz="0" w:space="0" w:color="auto" w:frame="1"/>
          </w:rPr>
          <w:t>http://otolaryngology.conferenceseries.net/</w:t>
        </w:r>
      </w:hyperlink>
    </w:p>
    <w:p w14:paraId="5ED7D3BF" w14:textId="068C339F" w:rsidR="00EC173A" w:rsidRDefault="00EC173A" w:rsidP="00DB075D">
      <w:pPr>
        <w:shd w:val="clear" w:color="auto" w:fill="FFFFFF"/>
        <w:spacing w:after="0" w:line="270" w:lineRule="atLeast"/>
        <w:textAlignment w:val="top"/>
      </w:pPr>
    </w:p>
    <w:p w14:paraId="4BA5046C" w14:textId="14A77CC7" w:rsidR="00EC173A" w:rsidRDefault="00EC173A" w:rsidP="00DB075D">
      <w:pPr>
        <w:shd w:val="clear" w:color="auto" w:fill="FFFFFF"/>
        <w:spacing w:after="0" w:line="270" w:lineRule="atLeast"/>
        <w:textAlignment w:val="top"/>
      </w:pPr>
    </w:p>
    <w:p w14:paraId="13914F09" w14:textId="77777777" w:rsidR="00EC173A" w:rsidRDefault="00EC173A" w:rsidP="00EC173A">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Fonts w:ascii="PT Astra Serif" w:hAnsi="PT Astra Serif"/>
          <w:b w:val="0"/>
          <w:bCs w:val="0"/>
          <w:color w:val="333333"/>
          <w:sz w:val="24"/>
          <w:szCs w:val="24"/>
        </w:rPr>
        <w:t>EuroMedLab Paris 2015</w:t>
      </w:r>
    </w:p>
    <w:p w14:paraId="4891B6C1" w14:textId="77777777" w:rsidR="00EC173A" w:rsidRDefault="00EC173A" w:rsidP="00EC173A">
      <w:pPr>
        <w:shd w:val="clear" w:color="auto" w:fill="FFFFFF"/>
        <w:textAlignment w:val="top"/>
        <w:rPr>
          <w:rFonts w:ascii="PT Astra Serif" w:hAnsi="PT Astra Serif"/>
          <w:color w:val="111420"/>
          <w:sz w:val="23"/>
          <w:szCs w:val="23"/>
        </w:rPr>
      </w:pPr>
      <w:r>
        <w:rPr>
          <w:b/>
          <w:bCs/>
          <w:color w:val="333333"/>
          <w:bdr w:val="none" w:sz="0" w:space="0" w:color="auto" w:frame="1"/>
        </w:rPr>
        <w:t>Страна:</w:t>
      </w:r>
      <w:r>
        <w:rPr>
          <w:color w:val="333333"/>
          <w:bdr w:val="none" w:sz="0" w:space="0" w:color="auto" w:frame="1"/>
        </w:rPr>
        <w:t> </w:t>
      </w:r>
      <w:hyperlink r:id="rId666" w:history="1">
        <w:r>
          <w:rPr>
            <w:rStyle w:val="a3"/>
            <w:color w:val="063E84"/>
            <w:bdr w:val="none" w:sz="0" w:space="0" w:color="auto" w:frame="1"/>
          </w:rPr>
          <w:t>Франция</w:t>
        </w:r>
      </w:hyperlink>
    </w:p>
    <w:p w14:paraId="191CE395" w14:textId="77777777" w:rsidR="00EC173A" w:rsidRDefault="00EC173A" w:rsidP="00EC173A">
      <w:pPr>
        <w:shd w:val="clear" w:color="auto" w:fill="FFFFFF"/>
        <w:textAlignment w:val="top"/>
        <w:rPr>
          <w:rFonts w:ascii="PT Astra Serif" w:hAnsi="PT Astra Serif"/>
          <w:color w:val="111420"/>
          <w:sz w:val="23"/>
          <w:szCs w:val="23"/>
        </w:rPr>
      </w:pPr>
      <w:r>
        <w:rPr>
          <w:b/>
          <w:bCs/>
          <w:color w:val="333333"/>
          <w:bdr w:val="none" w:sz="0" w:space="0" w:color="auto" w:frame="1"/>
        </w:rPr>
        <w:t>Город:</w:t>
      </w:r>
      <w:r>
        <w:rPr>
          <w:color w:val="333333"/>
          <w:bdr w:val="none" w:sz="0" w:space="0" w:color="auto" w:frame="1"/>
        </w:rPr>
        <w:t> Paris</w:t>
      </w:r>
    </w:p>
    <w:p w14:paraId="045379F7" w14:textId="77777777" w:rsidR="00EC173A" w:rsidRDefault="00EC173A" w:rsidP="00EC173A">
      <w:pPr>
        <w:shd w:val="clear" w:color="auto" w:fill="FFFFFF"/>
        <w:textAlignment w:val="top"/>
        <w:rPr>
          <w:rFonts w:ascii="PT Astra Serif" w:hAnsi="PT Astra Serif"/>
          <w:color w:val="111420"/>
          <w:sz w:val="23"/>
          <w:szCs w:val="23"/>
        </w:rPr>
      </w:pPr>
      <w:r>
        <w:rPr>
          <w:b/>
          <w:bCs/>
          <w:color w:val="333333"/>
          <w:bdr w:val="none" w:sz="0" w:space="0" w:color="auto" w:frame="1"/>
        </w:rPr>
        <w:t>Дедлайн:</w:t>
      </w:r>
      <w:r>
        <w:rPr>
          <w:color w:val="333333"/>
          <w:bdr w:val="none" w:sz="0" w:space="0" w:color="auto" w:frame="1"/>
        </w:rPr>
        <w:t> 01.02.2015</w:t>
      </w:r>
    </w:p>
    <w:p w14:paraId="117A9A00" w14:textId="77777777" w:rsidR="00EC173A" w:rsidRDefault="00EC173A" w:rsidP="00EC173A">
      <w:pPr>
        <w:shd w:val="clear" w:color="auto" w:fill="FFFFFF"/>
        <w:textAlignment w:val="top"/>
        <w:rPr>
          <w:rFonts w:ascii="PT Astra Serif" w:hAnsi="PT Astra Serif"/>
          <w:color w:val="111420"/>
          <w:sz w:val="23"/>
          <w:szCs w:val="23"/>
        </w:rPr>
      </w:pPr>
      <w:r>
        <w:rPr>
          <w:b/>
          <w:bCs/>
          <w:color w:val="333333"/>
          <w:bdr w:val="none" w:sz="0" w:space="0" w:color="auto" w:frame="1"/>
        </w:rPr>
        <w:t>Дата начала:</w:t>
      </w:r>
      <w:r>
        <w:rPr>
          <w:color w:val="333333"/>
          <w:bdr w:val="none" w:sz="0" w:space="0" w:color="auto" w:frame="1"/>
        </w:rPr>
        <w:t> 22.06.2015</w:t>
      </w:r>
    </w:p>
    <w:p w14:paraId="2772BE5B" w14:textId="77777777" w:rsidR="00EC173A" w:rsidRDefault="00EC173A" w:rsidP="00EC173A">
      <w:pPr>
        <w:shd w:val="clear" w:color="auto" w:fill="FFFFFF"/>
        <w:textAlignment w:val="top"/>
        <w:rPr>
          <w:rFonts w:ascii="PT Astra Serif" w:hAnsi="PT Astra Serif"/>
          <w:color w:val="111420"/>
          <w:sz w:val="23"/>
          <w:szCs w:val="23"/>
        </w:rPr>
      </w:pPr>
      <w:r>
        <w:rPr>
          <w:b/>
          <w:bCs/>
          <w:color w:val="333333"/>
          <w:bdr w:val="none" w:sz="0" w:space="0" w:color="auto" w:frame="1"/>
        </w:rPr>
        <w:t>Дата окончания:</w:t>
      </w:r>
      <w:r>
        <w:rPr>
          <w:color w:val="333333"/>
          <w:bdr w:val="none" w:sz="0" w:space="0" w:color="auto" w:frame="1"/>
        </w:rPr>
        <w:t> 24.06.2015</w:t>
      </w:r>
    </w:p>
    <w:p w14:paraId="77FD600E" w14:textId="77777777" w:rsidR="00EC173A" w:rsidRDefault="00EC173A" w:rsidP="00EC173A">
      <w:pPr>
        <w:shd w:val="clear" w:color="auto" w:fill="FFFFFF"/>
        <w:textAlignment w:val="top"/>
        <w:rPr>
          <w:rFonts w:ascii="PT Astra Serif" w:hAnsi="PT Astra Serif"/>
          <w:color w:val="111420"/>
          <w:sz w:val="23"/>
          <w:szCs w:val="23"/>
        </w:rPr>
      </w:pPr>
      <w:r>
        <w:rPr>
          <w:b/>
          <w:bCs/>
          <w:color w:val="333333"/>
          <w:bdr w:val="none" w:sz="0" w:space="0" w:color="auto" w:frame="1"/>
        </w:rPr>
        <w:t>Область наук:</w:t>
      </w:r>
      <w:r>
        <w:rPr>
          <w:color w:val="333333"/>
          <w:bdr w:val="none" w:sz="0" w:space="0" w:color="auto" w:frame="1"/>
        </w:rPr>
        <w:t> </w:t>
      </w:r>
      <w:hyperlink r:id="rId667" w:history="1">
        <w:r>
          <w:rPr>
            <w:rStyle w:val="a3"/>
            <w:color w:val="063E84"/>
            <w:bdr w:val="none" w:sz="0" w:space="0" w:color="auto" w:frame="1"/>
          </w:rPr>
          <w:t>Медицинские</w:t>
        </w:r>
      </w:hyperlink>
      <w:r>
        <w:rPr>
          <w:color w:val="333333"/>
          <w:bdr w:val="none" w:sz="0" w:space="0" w:color="auto" w:frame="1"/>
        </w:rPr>
        <w:t>;</w:t>
      </w:r>
    </w:p>
    <w:p w14:paraId="4E5ADF5D" w14:textId="77777777" w:rsidR="00EC173A" w:rsidRDefault="00EC173A" w:rsidP="00EC173A">
      <w:pPr>
        <w:shd w:val="clear" w:color="auto" w:fill="FFFFFF"/>
        <w:textAlignment w:val="top"/>
        <w:rPr>
          <w:rFonts w:ascii="PT Astra Serif" w:hAnsi="PT Astra Serif"/>
          <w:color w:val="111420"/>
          <w:sz w:val="23"/>
          <w:szCs w:val="23"/>
        </w:rPr>
      </w:pPr>
      <w:r>
        <w:rPr>
          <w:b/>
          <w:bCs/>
          <w:color w:val="333333"/>
          <w:bdr w:val="none" w:sz="0" w:space="0" w:color="auto" w:frame="1"/>
        </w:rPr>
        <w:t>Тип конференции:</w:t>
      </w:r>
      <w:r>
        <w:rPr>
          <w:color w:val="333333"/>
          <w:bdr w:val="none" w:sz="0" w:space="0" w:color="auto" w:frame="1"/>
        </w:rPr>
        <w:t> </w:t>
      </w:r>
      <w:hyperlink r:id="rId668" w:history="1">
        <w:r>
          <w:rPr>
            <w:rStyle w:val="a3"/>
            <w:color w:val="063E84"/>
            <w:bdr w:val="none" w:sz="0" w:space="0" w:color="auto" w:frame="1"/>
          </w:rPr>
          <w:t>Международные</w:t>
        </w:r>
      </w:hyperlink>
      <w:r>
        <w:rPr>
          <w:color w:val="333333"/>
          <w:bdr w:val="none" w:sz="0" w:space="0" w:color="auto" w:frame="1"/>
        </w:rPr>
        <w:t>;</w:t>
      </w:r>
    </w:p>
    <w:p w14:paraId="0F37CA61" w14:textId="77777777" w:rsidR="00EC173A" w:rsidRDefault="00EC173A" w:rsidP="00EC173A">
      <w:pPr>
        <w:shd w:val="clear" w:color="auto" w:fill="FFFFFF"/>
        <w:textAlignment w:val="top"/>
        <w:rPr>
          <w:rFonts w:ascii="PT Astra Serif" w:hAnsi="PT Astra Serif"/>
          <w:color w:val="111420"/>
          <w:sz w:val="23"/>
          <w:szCs w:val="23"/>
        </w:rPr>
      </w:pPr>
      <w:r>
        <w:rPr>
          <w:color w:val="333333"/>
          <w:bdr w:val="none" w:sz="0" w:space="0" w:color="auto" w:frame="1"/>
        </w:rPr>
        <w:t>E-mail Оргкомитета: http://submitabs.mzcongressi.com/index/main/</w:t>
      </w:r>
    </w:p>
    <w:p w14:paraId="6A5BABAD" w14:textId="77777777" w:rsidR="00EC173A" w:rsidRDefault="00EC173A" w:rsidP="00EC173A">
      <w:pPr>
        <w:shd w:val="clear" w:color="auto" w:fill="FFFFFF"/>
        <w:textAlignment w:val="top"/>
        <w:rPr>
          <w:rFonts w:ascii="PT Astra Serif" w:hAnsi="PT Astra Serif"/>
          <w:color w:val="111420"/>
          <w:sz w:val="23"/>
          <w:szCs w:val="23"/>
        </w:rPr>
      </w:pPr>
      <w:r>
        <w:rPr>
          <w:color w:val="333333"/>
          <w:bdr w:val="none" w:sz="0" w:space="0" w:color="auto" w:frame="1"/>
        </w:rPr>
        <w:t>Организаторы</w:t>
      </w:r>
      <w:r>
        <w:rPr>
          <w:color w:val="333333"/>
          <w:bdr w:val="none" w:sz="0" w:space="0" w:color="auto" w:frame="1"/>
          <w:lang w:val="en-US"/>
        </w:rPr>
        <w:t xml:space="preserve">: </w:t>
      </w:r>
      <w:proofErr w:type="spellStart"/>
      <w:r>
        <w:rPr>
          <w:color w:val="333333"/>
          <w:bdr w:val="none" w:sz="0" w:space="0" w:color="auto" w:frame="1"/>
          <w:lang w:val="en-US"/>
        </w:rPr>
        <w:t>EuroMedLab</w:t>
      </w:r>
      <w:proofErr w:type="spellEnd"/>
    </w:p>
    <w:p w14:paraId="59D5EDC7" w14:textId="77777777" w:rsidR="00EC173A" w:rsidRDefault="00EC173A" w:rsidP="00EC173A">
      <w:pPr>
        <w:shd w:val="clear" w:color="auto" w:fill="FFFFFF"/>
        <w:textAlignment w:val="top"/>
        <w:rPr>
          <w:rFonts w:ascii="PT Astra Serif" w:hAnsi="PT Astra Serif"/>
          <w:color w:val="111420"/>
          <w:sz w:val="23"/>
          <w:szCs w:val="23"/>
        </w:rPr>
      </w:pPr>
      <w:r>
        <w:rPr>
          <w:color w:val="333333"/>
          <w:bdr w:val="none" w:sz="0" w:space="0" w:color="auto" w:frame="1"/>
          <w:lang w:val="en-US"/>
        </w:rPr>
        <w:t>All around the world, health care systems are facing some of their greatest challenges and all nations need to find better, more innovative ways to treat and prevent illness. The coupling of science-</w:t>
      </w:r>
      <w:r>
        <w:rPr>
          <w:color w:val="333333"/>
          <w:bdr w:val="none" w:sz="0" w:space="0" w:color="auto" w:frame="1"/>
          <w:lang w:val="en-US"/>
        </w:rPr>
        <w:lastRenderedPageBreak/>
        <w:t>technology and clinical medicine remains the relentless driver of new questions. There is a need for a new medical paradigm. We believe, with respect to challenges in public health, that harmonization of the training of the specialists of lab medicine, good practices, and innovation in lab medicine are one of the keys to unlocking this in order to contribute to the advancement of lab medicine and patient welfare.</w:t>
      </w:r>
      <w:r>
        <w:rPr>
          <w:rFonts w:ascii="PT Astra Serif" w:hAnsi="PT Astra Serif"/>
          <w:color w:val="333333"/>
          <w:bdr w:val="none" w:sz="0" w:space="0" w:color="auto" w:frame="1"/>
          <w:lang w:val="en-US"/>
        </w:rPr>
        <w:br/>
      </w:r>
      <w:r>
        <w:rPr>
          <w:rFonts w:ascii="PT Astra Serif" w:hAnsi="PT Astra Serif"/>
          <w:color w:val="333333"/>
          <w:bdr w:val="none" w:sz="0" w:space="0" w:color="auto" w:frame="1"/>
          <w:lang w:val="en-US"/>
        </w:rPr>
        <w:br/>
      </w:r>
      <w:r>
        <w:rPr>
          <w:color w:val="333333"/>
          <w:bdr w:val="none" w:sz="0" w:space="0" w:color="auto" w:frame="1"/>
          <w:lang w:val="en-US"/>
        </w:rPr>
        <w:t xml:space="preserve">The motto of the conference « R-evolution in Lab Medicine » </w:t>
      </w:r>
      <w:proofErr w:type="spellStart"/>
      <w:r>
        <w:rPr>
          <w:color w:val="333333"/>
          <w:bdr w:val="none" w:sz="0" w:space="0" w:color="auto" w:frame="1"/>
          <w:lang w:val="en-US"/>
        </w:rPr>
        <w:t>emphasises</w:t>
      </w:r>
      <w:proofErr w:type="spellEnd"/>
      <w:r>
        <w:rPr>
          <w:color w:val="333333"/>
          <w:bdr w:val="none" w:sz="0" w:space="0" w:color="auto" w:frame="1"/>
          <w:lang w:val="en-US"/>
        </w:rPr>
        <w:t xml:space="preserve"> the importance of Lab medicine in patient care and wellness in the 21st century. </w:t>
      </w:r>
      <w:proofErr w:type="spellStart"/>
      <w:r>
        <w:rPr>
          <w:color w:val="333333"/>
          <w:bdr w:val="none" w:sz="0" w:space="0" w:color="auto" w:frame="1"/>
          <w:lang w:val="en-US"/>
        </w:rPr>
        <w:t>EuroMedLab</w:t>
      </w:r>
      <w:proofErr w:type="spellEnd"/>
      <w:r>
        <w:rPr>
          <w:color w:val="333333"/>
          <w:bdr w:val="none" w:sz="0" w:space="0" w:color="auto" w:frame="1"/>
          <w:lang w:val="en-US"/>
        </w:rPr>
        <w:t xml:space="preserve"> Paris 2015 features the most up-to-date topics in the expanding field of laboratory medicine and brings together an array of leading international speakers, the key stakeholders and opinion leaders. The conferences will cover the translational nature of laboratory medicine with emphasis on both basic science as well as its applications in academia, industry and lab practice. It aims at encouraging global collaboration, new alliances and increasing partnerships.</w:t>
      </w:r>
      <w:r>
        <w:rPr>
          <w:rFonts w:ascii="PT Astra Serif" w:hAnsi="PT Astra Serif"/>
          <w:color w:val="333333"/>
          <w:bdr w:val="none" w:sz="0" w:space="0" w:color="auto" w:frame="1"/>
          <w:lang w:val="en-US"/>
        </w:rPr>
        <w:br/>
      </w:r>
      <w:r>
        <w:rPr>
          <w:rFonts w:ascii="PT Astra Serif" w:hAnsi="PT Astra Serif"/>
          <w:color w:val="333333"/>
          <w:bdr w:val="none" w:sz="0" w:space="0" w:color="auto" w:frame="1"/>
          <w:lang w:val="en-US"/>
        </w:rPr>
        <w:br/>
      </w:r>
      <w:proofErr w:type="spellStart"/>
      <w:r>
        <w:rPr>
          <w:color w:val="333333"/>
          <w:bdr w:val="none" w:sz="0" w:space="0" w:color="auto" w:frame="1"/>
          <w:lang w:val="en-US"/>
        </w:rPr>
        <w:t>EuroMedLab</w:t>
      </w:r>
      <w:proofErr w:type="spellEnd"/>
      <w:r>
        <w:rPr>
          <w:color w:val="333333"/>
          <w:bdr w:val="none" w:sz="0" w:space="0" w:color="auto" w:frame="1"/>
          <w:lang w:val="en-US"/>
        </w:rPr>
        <w:t xml:space="preserve"> Paris 2015 is offering an intellectually stimulating combination of plenary lectures, symposia, educational workshops, interactive poster sessions where young scientists are especially encouraged to present their research results findings.</w:t>
      </w:r>
      <w:r>
        <w:rPr>
          <w:rFonts w:ascii="PT Astra Serif" w:hAnsi="PT Astra Serif"/>
          <w:color w:val="333333"/>
          <w:bdr w:val="none" w:sz="0" w:space="0" w:color="auto" w:frame="1"/>
          <w:lang w:val="en-US"/>
        </w:rPr>
        <w:br/>
      </w:r>
      <w:r>
        <w:rPr>
          <w:rFonts w:ascii="PT Astra Serif" w:hAnsi="PT Astra Serif"/>
          <w:color w:val="333333"/>
          <w:bdr w:val="none" w:sz="0" w:space="0" w:color="auto" w:frame="1"/>
          <w:lang w:val="en-US"/>
        </w:rPr>
        <w:br/>
      </w:r>
      <w:proofErr w:type="spellStart"/>
      <w:r>
        <w:rPr>
          <w:color w:val="333333"/>
          <w:bdr w:val="none" w:sz="0" w:space="0" w:color="auto" w:frame="1"/>
          <w:lang w:val="en-US"/>
        </w:rPr>
        <w:t>EuroMedLab</w:t>
      </w:r>
      <w:proofErr w:type="spellEnd"/>
      <w:r>
        <w:rPr>
          <w:color w:val="333333"/>
          <w:bdr w:val="none" w:sz="0" w:space="0" w:color="auto" w:frame="1"/>
          <w:lang w:val="en-US"/>
        </w:rPr>
        <w:t xml:space="preserve"> Paris 2015 is the right place for sharing ideas, fostering exchanges and consolidating scientific partnerships, for bringing strategies and tips back to your </w:t>
      </w:r>
      <w:proofErr w:type="spellStart"/>
      <w:r>
        <w:rPr>
          <w:color w:val="333333"/>
          <w:bdr w:val="none" w:sz="0" w:space="0" w:color="auto" w:frame="1"/>
          <w:lang w:val="en-US"/>
        </w:rPr>
        <w:t>organisation</w:t>
      </w:r>
      <w:proofErr w:type="spellEnd"/>
      <w:r>
        <w:rPr>
          <w:color w:val="333333"/>
          <w:bdr w:val="none" w:sz="0" w:space="0" w:color="auto" w:frame="1"/>
          <w:lang w:val="en-US"/>
        </w:rPr>
        <w:t xml:space="preserve">. It is a unique opportunity to visit one of the major European trade </w:t>
      </w:r>
      <w:proofErr w:type="gramStart"/>
      <w:r>
        <w:rPr>
          <w:color w:val="333333"/>
          <w:bdr w:val="none" w:sz="0" w:space="0" w:color="auto" w:frame="1"/>
          <w:lang w:val="en-US"/>
        </w:rPr>
        <w:t>show</w:t>
      </w:r>
      <w:proofErr w:type="gramEnd"/>
      <w:r>
        <w:rPr>
          <w:color w:val="333333"/>
          <w:bdr w:val="none" w:sz="0" w:space="0" w:color="auto" w:frame="1"/>
          <w:lang w:val="en-US"/>
        </w:rPr>
        <w:t xml:space="preserve"> bringing together the largest number of IVD companies. We would like to thank the corporate members for their support and willingness to actively collaborate to this event.</w:t>
      </w:r>
      <w:r>
        <w:rPr>
          <w:rFonts w:ascii="PT Astra Serif" w:hAnsi="PT Astra Serif"/>
          <w:color w:val="333333"/>
          <w:bdr w:val="none" w:sz="0" w:space="0" w:color="auto" w:frame="1"/>
          <w:lang w:val="en-US"/>
        </w:rPr>
        <w:br/>
      </w:r>
      <w:r>
        <w:rPr>
          <w:rFonts w:ascii="PT Astra Serif" w:hAnsi="PT Astra Serif"/>
          <w:color w:val="333333"/>
          <w:bdr w:val="none" w:sz="0" w:space="0" w:color="auto" w:frame="1"/>
          <w:lang w:val="en-US"/>
        </w:rPr>
        <w:br/>
      </w:r>
      <w:r>
        <w:rPr>
          <w:color w:val="333333"/>
          <w:bdr w:val="none" w:sz="0" w:space="0" w:color="auto" w:frame="1"/>
          <w:lang w:val="en-US"/>
        </w:rPr>
        <w:t xml:space="preserve">Paris is a major international </w:t>
      </w:r>
      <w:proofErr w:type="spellStart"/>
      <w:r>
        <w:rPr>
          <w:color w:val="333333"/>
          <w:bdr w:val="none" w:sz="0" w:space="0" w:color="auto" w:frame="1"/>
          <w:lang w:val="en-US"/>
        </w:rPr>
        <w:t>centre</w:t>
      </w:r>
      <w:proofErr w:type="spellEnd"/>
      <w:r>
        <w:rPr>
          <w:color w:val="333333"/>
          <w:bdr w:val="none" w:sz="0" w:space="0" w:color="auto" w:frame="1"/>
          <w:lang w:val="en-US"/>
        </w:rPr>
        <w:t xml:space="preserve"> for research in life sciences and a creative cultural destination in perpetual renewal being one of the highest-ranking cities in terms of tourism attraction. We are sure that both the scientific and the cultural </w:t>
      </w:r>
      <w:proofErr w:type="spellStart"/>
      <w:r>
        <w:rPr>
          <w:color w:val="333333"/>
          <w:bdr w:val="none" w:sz="0" w:space="0" w:color="auto" w:frame="1"/>
          <w:lang w:val="en-US"/>
        </w:rPr>
        <w:t>programmes</w:t>
      </w:r>
      <w:proofErr w:type="spellEnd"/>
      <w:r>
        <w:rPr>
          <w:color w:val="333333"/>
          <w:bdr w:val="none" w:sz="0" w:space="0" w:color="auto" w:frame="1"/>
          <w:lang w:val="en-US"/>
        </w:rPr>
        <w:t xml:space="preserve"> will provide you a memorable and enjoyable experience.</w:t>
      </w:r>
    </w:p>
    <w:p w14:paraId="7F0FD4A3" w14:textId="77777777" w:rsidR="00EC173A" w:rsidRDefault="00EC173A" w:rsidP="00EC173A">
      <w:pPr>
        <w:shd w:val="clear" w:color="auto" w:fill="FFFFFF"/>
        <w:textAlignment w:val="top"/>
        <w:rPr>
          <w:rFonts w:ascii="PT Astra Serif" w:hAnsi="PT Astra Serif"/>
          <w:color w:val="111420"/>
          <w:sz w:val="23"/>
          <w:szCs w:val="23"/>
        </w:rPr>
      </w:pPr>
      <w:r>
        <w:rPr>
          <w:color w:val="333333"/>
          <w:bdr w:val="none" w:sz="0" w:space="0" w:color="auto" w:frame="1"/>
        </w:rPr>
        <w:t>Веб</w:t>
      </w:r>
      <w:r w:rsidRPr="00EC173A">
        <w:rPr>
          <w:color w:val="333333"/>
          <w:bdr w:val="none" w:sz="0" w:space="0" w:color="auto" w:frame="1"/>
        </w:rPr>
        <w:t>-</w:t>
      </w:r>
      <w:r>
        <w:rPr>
          <w:color w:val="333333"/>
          <w:bdr w:val="none" w:sz="0" w:space="0" w:color="auto" w:frame="1"/>
        </w:rPr>
        <w:t>сайт</w:t>
      </w:r>
      <w:r w:rsidRPr="00EC173A">
        <w:rPr>
          <w:color w:val="333333"/>
          <w:bdr w:val="none" w:sz="0" w:space="0" w:color="auto" w:frame="1"/>
        </w:rPr>
        <w:t>: </w:t>
      </w:r>
      <w:hyperlink r:id="rId669" w:tooltip="http://www.paris2015.org/" w:history="1">
        <w:r w:rsidRPr="00EC173A">
          <w:rPr>
            <w:rStyle w:val="a3"/>
            <w:color w:val="063E84"/>
            <w:bdr w:val="none" w:sz="0" w:space="0" w:color="auto" w:frame="1"/>
          </w:rPr>
          <w:t>http://www.paris2015.org/</w:t>
        </w:r>
      </w:hyperlink>
    </w:p>
    <w:p w14:paraId="786A9417" w14:textId="613C5F1B" w:rsidR="00EC173A" w:rsidRDefault="00EC173A" w:rsidP="00DB075D">
      <w:pPr>
        <w:shd w:val="clear" w:color="auto" w:fill="FFFFFF"/>
        <w:spacing w:after="0" w:line="270" w:lineRule="atLeast"/>
        <w:textAlignment w:val="top"/>
      </w:pPr>
    </w:p>
    <w:p w14:paraId="64197CBA" w14:textId="40D2D751" w:rsidR="00EC173A" w:rsidRDefault="00EC173A" w:rsidP="00DB075D">
      <w:pPr>
        <w:shd w:val="clear" w:color="auto" w:fill="FFFFFF"/>
        <w:spacing w:after="0" w:line="270" w:lineRule="atLeast"/>
        <w:textAlignment w:val="top"/>
      </w:pPr>
    </w:p>
    <w:p w14:paraId="6B2C11FB" w14:textId="77777777" w:rsidR="00EC173A" w:rsidRDefault="00EC173A" w:rsidP="00EC173A">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Fonts w:ascii="PT Astra Serif" w:hAnsi="PT Astra Serif"/>
          <w:b w:val="0"/>
          <w:bCs w:val="0"/>
          <w:color w:val="333333"/>
          <w:sz w:val="24"/>
          <w:szCs w:val="24"/>
        </w:rPr>
        <w:t>Molecular chaperones: From molecules to cells and misfolding diseases</w:t>
      </w:r>
    </w:p>
    <w:p w14:paraId="14BAB9D4" w14:textId="77777777" w:rsidR="00EC173A" w:rsidRDefault="00EC173A" w:rsidP="00EC173A">
      <w:pPr>
        <w:shd w:val="clear" w:color="auto" w:fill="FFFFFF"/>
        <w:textAlignment w:val="top"/>
        <w:rPr>
          <w:rFonts w:ascii="PT Astra Serif" w:hAnsi="PT Astra Serif"/>
          <w:color w:val="111420"/>
          <w:sz w:val="23"/>
          <w:szCs w:val="23"/>
        </w:rPr>
      </w:pPr>
      <w:r>
        <w:rPr>
          <w:b/>
          <w:bCs/>
          <w:color w:val="333333"/>
          <w:bdr w:val="none" w:sz="0" w:space="0" w:color="auto" w:frame="1"/>
        </w:rPr>
        <w:t>Страна</w:t>
      </w:r>
      <w:r w:rsidRPr="00EC173A">
        <w:rPr>
          <w:b/>
          <w:bCs/>
          <w:color w:val="333333"/>
          <w:bdr w:val="none" w:sz="0" w:space="0" w:color="auto" w:frame="1"/>
        </w:rPr>
        <w:t>:</w:t>
      </w:r>
      <w:r w:rsidRPr="00EC173A">
        <w:rPr>
          <w:color w:val="333333"/>
          <w:bdr w:val="none" w:sz="0" w:space="0" w:color="auto" w:frame="1"/>
        </w:rPr>
        <w:t> </w:t>
      </w:r>
      <w:hyperlink r:id="rId670" w:history="1">
        <w:r w:rsidRPr="00EC173A">
          <w:rPr>
            <w:rStyle w:val="a3"/>
            <w:color w:val="063E84"/>
            <w:bdr w:val="none" w:sz="0" w:space="0" w:color="auto" w:frame="1"/>
          </w:rPr>
          <w:t>Greece</w:t>
        </w:r>
      </w:hyperlink>
    </w:p>
    <w:p w14:paraId="5A77C65E" w14:textId="77777777" w:rsidR="00EC173A" w:rsidRDefault="00EC173A" w:rsidP="00EC173A">
      <w:pPr>
        <w:shd w:val="clear" w:color="auto" w:fill="FFFFFF"/>
        <w:textAlignment w:val="top"/>
        <w:rPr>
          <w:rFonts w:ascii="PT Astra Serif" w:hAnsi="PT Astra Serif"/>
          <w:color w:val="111420"/>
          <w:sz w:val="23"/>
          <w:szCs w:val="23"/>
        </w:rPr>
      </w:pPr>
      <w:r>
        <w:rPr>
          <w:b/>
          <w:bCs/>
          <w:color w:val="333333"/>
          <w:bdr w:val="none" w:sz="0" w:space="0" w:color="auto" w:frame="1"/>
        </w:rPr>
        <w:t>Город</w:t>
      </w:r>
      <w:r w:rsidRPr="00EC173A">
        <w:rPr>
          <w:b/>
          <w:bCs/>
          <w:color w:val="333333"/>
          <w:bdr w:val="none" w:sz="0" w:space="0" w:color="auto" w:frame="1"/>
        </w:rPr>
        <w:t>:</w:t>
      </w:r>
      <w:r w:rsidRPr="00EC173A">
        <w:rPr>
          <w:color w:val="333333"/>
          <w:bdr w:val="none" w:sz="0" w:space="0" w:color="auto" w:frame="1"/>
        </w:rPr>
        <w:t> Heraklion</w:t>
      </w:r>
    </w:p>
    <w:p w14:paraId="4001E182" w14:textId="77777777" w:rsidR="00EC173A" w:rsidRDefault="00EC173A" w:rsidP="00EC173A">
      <w:pPr>
        <w:shd w:val="clear" w:color="auto" w:fill="FFFFFF"/>
        <w:textAlignment w:val="top"/>
        <w:rPr>
          <w:rFonts w:ascii="PT Astra Serif" w:hAnsi="PT Astra Serif"/>
          <w:color w:val="111420"/>
          <w:sz w:val="23"/>
          <w:szCs w:val="23"/>
        </w:rPr>
      </w:pPr>
      <w:r>
        <w:rPr>
          <w:b/>
          <w:bCs/>
          <w:color w:val="333333"/>
          <w:bdr w:val="none" w:sz="0" w:space="0" w:color="auto" w:frame="1"/>
        </w:rPr>
        <w:t>Дедлайн</w:t>
      </w:r>
      <w:r w:rsidRPr="00EC173A">
        <w:rPr>
          <w:b/>
          <w:bCs/>
          <w:color w:val="333333"/>
          <w:bdr w:val="none" w:sz="0" w:space="0" w:color="auto" w:frame="1"/>
        </w:rPr>
        <w:t>:</w:t>
      </w:r>
      <w:r w:rsidRPr="00EC173A">
        <w:rPr>
          <w:color w:val="333333"/>
          <w:bdr w:val="none" w:sz="0" w:space="0" w:color="auto" w:frame="1"/>
        </w:rPr>
        <w:t> 01.02.2015</w:t>
      </w:r>
    </w:p>
    <w:p w14:paraId="23351E81" w14:textId="77777777" w:rsidR="00EC173A" w:rsidRDefault="00EC173A" w:rsidP="00EC173A">
      <w:pPr>
        <w:shd w:val="clear" w:color="auto" w:fill="FFFFFF"/>
        <w:textAlignment w:val="top"/>
        <w:rPr>
          <w:rFonts w:ascii="PT Astra Serif" w:hAnsi="PT Astra Serif"/>
          <w:color w:val="111420"/>
          <w:sz w:val="23"/>
          <w:szCs w:val="23"/>
        </w:rPr>
      </w:pPr>
      <w:r>
        <w:rPr>
          <w:b/>
          <w:bCs/>
          <w:color w:val="333333"/>
          <w:bdr w:val="none" w:sz="0" w:space="0" w:color="auto" w:frame="1"/>
        </w:rPr>
        <w:t>Дата начала:</w:t>
      </w:r>
      <w:r>
        <w:rPr>
          <w:color w:val="333333"/>
          <w:bdr w:val="none" w:sz="0" w:space="0" w:color="auto" w:frame="1"/>
        </w:rPr>
        <w:t> 08.05.2015</w:t>
      </w:r>
    </w:p>
    <w:p w14:paraId="47E01261" w14:textId="77777777" w:rsidR="00EC173A" w:rsidRDefault="00EC173A" w:rsidP="00EC173A">
      <w:pPr>
        <w:shd w:val="clear" w:color="auto" w:fill="FFFFFF"/>
        <w:textAlignment w:val="top"/>
        <w:rPr>
          <w:rFonts w:ascii="PT Astra Serif" w:hAnsi="PT Astra Serif"/>
          <w:color w:val="111420"/>
          <w:sz w:val="23"/>
          <w:szCs w:val="23"/>
        </w:rPr>
      </w:pPr>
      <w:r>
        <w:rPr>
          <w:b/>
          <w:bCs/>
          <w:color w:val="333333"/>
          <w:bdr w:val="none" w:sz="0" w:space="0" w:color="auto" w:frame="1"/>
        </w:rPr>
        <w:t>Дата окончания:</w:t>
      </w:r>
      <w:r>
        <w:rPr>
          <w:color w:val="333333"/>
          <w:bdr w:val="none" w:sz="0" w:space="0" w:color="auto" w:frame="1"/>
        </w:rPr>
        <w:t> 13.05.2015</w:t>
      </w:r>
    </w:p>
    <w:p w14:paraId="7A2DF311" w14:textId="77777777" w:rsidR="00EC173A" w:rsidRDefault="00EC173A" w:rsidP="00EC173A">
      <w:pPr>
        <w:shd w:val="clear" w:color="auto" w:fill="FFFFFF"/>
        <w:textAlignment w:val="top"/>
        <w:rPr>
          <w:rFonts w:ascii="PT Astra Serif" w:hAnsi="PT Astra Serif"/>
          <w:color w:val="111420"/>
          <w:sz w:val="23"/>
          <w:szCs w:val="23"/>
        </w:rPr>
      </w:pPr>
      <w:r>
        <w:rPr>
          <w:b/>
          <w:bCs/>
          <w:color w:val="333333"/>
          <w:bdr w:val="none" w:sz="0" w:space="0" w:color="auto" w:frame="1"/>
        </w:rPr>
        <w:t>Область наук:</w:t>
      </w:r>
      <w:r>
        <w:rPr>
          <w:color w:val="333333"/>
          <w:bdr w:val="none" w:sz="0" w:space="0" w:color="auto" w:frame="1"/>
        </w:rPr>
        <w:t> </w:t>
      </w:r>
      <w:hyperlink r:id="rId671" w:history="1">
        <w:r>
          <w:rPr>
            <w:rStyle w:val="a3"/>
            <w:color w:val="063E84"/>
            <w:bdr w:val="none" w:sz="0" w:space="0" w:color="auto" w:frame="1"/>
          </w:rPr>
          <w:t>Биологические</w:t>
        </w:r>
      </w:hyperlink>
      <w:r>
        <w:rPr>
          <w:color w:val="333333"/>
          <w:bdr w:val="none" w:sz="0" w:space="0" w:color="auto" w:frame="1"/>
        </w:rPr>
        <w:t>; </w:t>
      </w:r>
      <w:hyperlink r:id="rId672" w:history="1">
        <w:r>
          <w:rPr>
            <w:rStyle w:val="a3"/>
            <w:color w:val="063E84"/>
            <w:bdr w:val="none" w:sz="0" w:space="0" w:color="auto" w:frame="1"/>
          </w:rPr>
          <w:t>Медицинские</w:t>
        </w:r>
      </w:hyperlink>
      <w:r>
        <w:rPr>
          <w:color w:val="333333"/>
          <w:bdr w:val="none" w:sz="0" w:space="0" w:color="auto" w:frame="1"/>
        </w:rPr>
        <w:t>;</w:t>
      </w:r>
    </w:p>
    <w:p w14:paraId="4FD2DF97" w14:textId="77777777" w:rsidR="00EC173A" w:rsidRDefault="00EC173A" w:rsidP="00EC173A">
      <w:pPr>
        <w:shd w:val="clear" w:color="auto" w:fill="FFFFFF"/>
        <w:textAlignment w:val="top"/>
        <w:rPr>
          <w:rFonts w:ascii="PT Astra Serif" w:hAnsi="PT Astra Serif"/>
          <w:color w:val="111420"/>
          <w:sz w:val="23"/>
          <w:szCs w:val="23"/>
        </w:rPr>
      </w:pPr>
      <w:r>
        <w:rPr>
          <w:b/>
          <w:bCs/>
          <w:color w:val="333333"/>
          <w:bdr w:val="none" w:sz="0" w:space="0" w:color="auto" w:frame="1"/>
        </w:rPr>
        <w:t>Тип конференции:</w:t>
      </w:r>
      <w:r>
        <w:rPr>
          <w:color w:val="333333"/>
          <w:bdr w:val="none" w:sz="0" w:space="0" w:color="auto" w:frame="1"/>
        </w:rPr>
        <w:t> </w:t>
      </w:r>
      <w:hyperlink r:id="rId673" w:history="1">
        <w:r>
          <w:rPr>
            <w:rStyle w:val="a3"/>
            <w:color w:val="063E84"/>
            <w:bdr w:val="none" w:sz="0" w:space="0" w:color="auto" w:frame="1"/>
          </w:rPr>
          <w:t>Международные</w:t>
        </w:r>
      </w:hyperlink>
      <w:r>
        <w:rPr>
          <w:color w:val="333333"/>
          <w:bdr w:val="none" w:sz="0" w:space="0" w:color="auto" w:frame="1"/>
        </w:rPr>
        <w:t>;</w:t>
      </w:r>
    </w:p>
    <w:p w14:paraId="67D88CFA" w14:textId="77777777" w:rsidR="00EC173A" w:rsidRDefault="00EC173A" w:rsidP="00EC173A">
      <w:pPr>
        <w:shd w:val="clear" w:color="auto" w:fill="FFFFFF"/>
        <w:textAlignment w:val="top"/>
        <w:rPr>
          <w:rFonts w:ascii="PT Astra Serif" w:hAnsi="PT Astra Serif"/>
          <w:color w:val="111420"/>
          <w:sz w:val="23"/>
          <w:szCs w:val="23"/>
        </w:rPr>
      </w:pPr>
      <w:r>
        <w:rPr>
          <w:color w:val="333333"/>
          <w:bdr w:val="none" w:sz="0" w:space="0" w:color="auto" w:frame="1"/>
        </w:rPr>
        <w:t>E-mail Оргкомитета: crete2015@ch.tum.de</w:t>
      </w:r>
    </w:p>
    <w:p w14:paraId="79A54CF3" w14:textId="77777777" w:rsidR="00EC173A" w:rsidRDefault="00EC173A" w:rsidP="00EC173A">
      <w:pPr>
        <w:shd w:val="clear" w:color="auto" w:fill="FFFFFF"/>
        <w:textAlignment w:val="top"/>
        <w:rPr>
          <w:rFonts w:ascii="PT Astra Serif" w:hAnsi="PT Astra Serif"/>
          <w:color w:val="111420"/>
          <w:sz w:val="23"/>
          <w:szCs w:val="23"/>
        </w:rPr>
      </w:pPr>
      <w:r>
        <w:rPr>
          <w:color w:val="333333"/>
          <w:bdr w:val="none" w:sz="0" w:space="0" w:color="auto" w:frame="1"/>
        </w:rPr>
        <w:t>Организаторы</w:t>
      </w:r>
      <w:r>
        <w:rPr>
          <w:color w:val="333333"/>
          <w:bdr w:val="none" w:sz="0" w:space="0" w:color="auto" w:frame="1"/>
          <w:lang w:val="en-US"/>
        </w:rPr>
        <w:t>: EMBL</w:t>
      </w:r>
    </w:p>
    <w:p w14:paraId="55860953" w14:textId="77777777" w:rsidR="00EC173A" w:rsidRDefault="00EC173A" w:rsidP="00EC173A">
      <w:pPr>
        <w:shd w:val="clear" w:color="auto" w:fill="FFFFFF"/>
        <w:textAlignment w:val="top"/>
        <w:rPr>
          <w:rFonts w:ascii="PT Astra Serif" w:hAnsi="PT Astra Serif"/>
          <w:color w:val="111420"/>
          <w:sz w:val="23"/>
          <w:szCs w:val="23"/>
        </w:rPr>
      </w:pPr>
      <w:r>
        <w:rPr>
          <w:color w:val="333333"/>
          <w:bdr w:val="none" w:sz="0" w:space="0" w:color="auto" w:frame="1"/>
          <w:lang w:val="en-US"/>
        </w:rPr>
        <w:t xml:space="preserve">How cells and organisms manage protein homeostasis is an important issue as protein misfolding and aggregation is associated with a growing number of diseases and ageing. The EMBO Conference will focus on these topics, including the principles of protein folding, mechanisms of chaperone machines </w:t>
      </w:r>
      <w:r>
        <w:rPr>
          <w:color w:val="333333"/>
          <w:bdr w:val="none" w:sz="0" w:space="0" w:color="auto" w:frame="1"/>
          <w:lang w:val="en-US"/>
        </w:rPr>
        <w:lastRenderedPageBreak/>
        <w:t xml:space="preserve">and networks as well as the deposition and turnover of aggregates in cells. Taken together, a multi-facetted picture of cellular </w:t>
      </w:r>
      <w:proofErr w:type="spellStart"/>
      <w:r>
        <w:rPr>
          <w:color w:val="333333"/>
          <w:bdr w:val="none" w:sz="0" w:space="0" w:color="auto" w:frame="1"/>
          <w:lang w:val="en-US"/>
        </w:rPr>
        <w:t>proteostasis</w:t>
      </w:r>
      <w:proofErr w:type="spellEnd"/>
      <w:r>
        <w:rPr>
          <w:color w:val="333333"/>
          <w:bdr w:val="none" w:sz="0" w:space="0" w:color="auto" w:frame="1"/>
          <w:lang w:val="en-US"/>
        </w:rPr>
        <w:t xml:space="preserve"> will be presented ranging from single molecule mechanics, structural and theoretical studies, biochemical and in vivo analyses at the organelle and cell levels to findings related to therapeutic intervention for so far intractable diseases of protein misfolding.</w:t>
      </w:r>
    </w:p>
    <w:p w14:paraId="1220A985" w14:textId="77777777" w:rsidR="00EC173A" w:rsidRDefault="00EC173A" w:rsidP="00EC173A">
      <w:pPr>
        <w:shd w:val="clear" w:color="auto" w:fill="FFFFFF"/>
        <w:textAlignment w:val="top"/>
        <w:rPr>
          <w:rFonts w:ascii="PT Astra Serif" w:hAnsi="PT Astra Serif"/>
          <w:color w:val="111420"/>
          <w:sz w:val="23"/>
          <w:szCs w:val="23"/>
        </w:rPr>
      </w:pPr>
      <w:r>
        <w:rPr>
          <w:color w:val="333333"/>
          <w:bdr w:val="none" w:sz="0" w:space="0" w:color="auto" w:frame="1"/>
        </w:rPr>
        <w:t>Веб</w:t>
      </w:r>
      <w:r w:rsidRPr="00EC173A">
        <w:rPr>
          <w:color w:val="333333"/>
          <w:bdr w:val="none" w:sz="0" w:space="0" w:color="auto" w:frame="1"/>
        </w:rPr>
        <w:t>-</w:t>
      </w:r>
      <w:r>
        <w:rPr>
          <w:color w:val="333333"/>
          <w:bdr w:val="none" w:sz="0" w:space="0" w:color="auto" w:frame="1"/>
        </w:rPr>
        <w:t>сайт</w:t>
      </w:r>
      <w:r w:rsidRPr="00EC173A">
        <w:rPr>
          <w:color w:val="333333"/>
          <w:bdr w:val="none" w:sz="0" w:space="0" w:color="auto" w:frame="1"/>
        </w:rPr>
        <w:t>: </w:t>
      </w:r>
      <w:hyperlink r:id="rId674" w:tooltip="http://events.embo.org/15-chaperone/" w:history="1">
        <w:r w:rsidRPr="00EC173A">
          <w:rPr>
            <w:rStyle w:val="a3"/>
            <w:color w:val="063E84"/>
            <w:bdr w:val="none" w:sz="0" w:space="0" w:color="auto" w:frame="1"/>
          </w:rPr>
          <w:t>http://events.embo.org/15-chaperone/</w:t>
        </w:r>
      </w:hyperlink>
    </w:p>
    <w:p w14:paraId="739B1FE8" w14:textId="73675E56" w:rsidR="00EC173A" w:rsidRDefault="00EC173A" w:rsidP="00DB075D">
      <w:pPr>
        <w:shd w:val="clear" w:color="auto" w:fill="FFFFFF"/>
        <w:spacing w:after="0" w:line="270" w:lineRule="atLeast"/>
        <w:textAlignment w:val="top"/>
      </w:pPr>
    </w:p>
    <w:p w14:paraId="5F9B0EB0" w14:textId="5A8F631B" w:rsidR="00EC173A" w:rsidRDefault="00EC173A" w:rsidP="00DB075D">
      <w:pPr>
        <w:shd w:val="clear" w:color="auto" w:fill="FFFFFF"/>
        <w:spacing w:after="0" w:line="270" w:lineRule="atLeast"/>
        <w:textAlignment w:val="top"/>
      </w:pPr>
    </w:p>
    <w:p w14:paraId="49D9F599" w14:textId="21DD2A83" w:rsidR="00EC173A" w:rsidRDefault="00EC173A" w:rsidP="00DB075D">
      <w:pPr>
        <w:shd w:val="clear" w:color="auto" w:fill="FFFFFF"/>
        <w:spacing w:after="0" w:line="270" w:lineRule="atLeast"/>
        <w:textAlignment w:val="top"/>
      </w:pPr>
      <w:r>
        <w:rPr>
          <w:rFonts w:ascii="PT Astra Serif" w:hAnsi="PT Astra Serif"/>
          <w:color w:val="333333"/>
          <w:shd w:val="clear" w:color="auto" w:fill="FFFFFF"/>
        </w:rPr>
        <w:t>Embryonic-Extraembryonic Interfaces</w:t>
      </w:r>
      <w:r>
        <w:rPr>
          <w:rFonts w:ascii="PT Astra Serif" w:hAnsi="PT Astra Serif"/>
          <w:color w:val="333333"/>
        </w:rPr>
        <w:br/>
      </w:r>
      <w:r>
        <w:rPr>
          <w:rFonts w:ascii="PT Astra Serif" w:hAnsi="PT Astra Serif"/>
          <w:color w:val="333333"/>
          <w:shd w:val="clear" w:color="auto" w:fill="FFFFFF"/>
        </w:rPr>
        <w:t>Страна: Германия</w:t>
      </w:r>
      <w:r>
        <w:rPr>
          <w:rFonts w:ascii="PT Astra Serif" w:hAnsi="PT Astra Serif"/>
          <w:color w:val="333333"/>
        </w:rPr>
        <w:br/>
      </w:r>
      <w:r>
        <w:rPr>
          <w:rFonts w:ascii="PT Astra Serif" w:hAnsi="PT Astra Serif"/>
          <w:color w:val="333333"/>
          <w:shd w:val="clear" w:color="auto" w:fill="FFFFFF"/>
        </w:rPr>
        <w:t>Город: Göttingen</w:t>
      </w:r>
      <w:r>
        <w:rPr>
          <w:rFonts w:ascii="PT Astra Serif" w:hAnsi="PT Astra Serif"/>
          <w:color w:val="333333"/>
        </w:rPr>
        <w:br/>
      </w:r>
      <w:r>
        <w:rPr>
          <w:rFonts w:ascii="PT Astra Serif" w:hAnsi="PT Astra Serif"/>
          <w:color w:val="333333"/>
          <w:shd w:val="clear" w:color="auto" w:fill="FFFFFF"/>
        </w:rPr>
        <w:t>Дедлайн: 28.02.2015</w:t>
      </w:r>
      <w:r>
        <w:rPr>
          <w:rFonts w:ascii="PT Astra Serif" w:hAnsi="PT Astra Serif"/>
          <w:color w:val="333333"/>
        </w:rPr>
        <w:br/>
      </w:r>
      <w:r>
        <w:rPr>
          <w:rFonts w:ascii="PT Astra Serif" w:hAnsi="PT Astra Serif"/>
          <w:color w:val="333333"/>
          <w:shd w:val="clear" w:color="auto" w:fill="FFFFFF"/>
        </w:rPr>
        <w:t>Дата начала: 06.05.2015</w:t>
      </w:r>
      <w:r>
        <w:rPr>
          <w:rFonts w:ascii="PT Astra Serif" w:hAnsi="PT Astra Serif"/>
          <w:color w:val="333333"/>
        </w:rPr>
        <w:br/>
      </w:r>
      <w:r>
        <w:rPr>
          <w:rFonts w:ascii="PT Astra Serif" w:hAnsi="PT Astra Serif"/>
          <w:color w:val="333333"/>
          <w:shd w:val="clear" w:color="auto" w:fill="FFFFFF"/>
        </w:rPr>
        <w:t>Дата окончания: 09.05.2015</w:t>
      </w:r>
      <w:r>
        <w:rPr>
          <w:rFonts w:ascii="PT Astra Serif" w:hAnsi="PT Astra Serif"/>
          <w:color w:val="333333"/>
        </w:rPr>
        <w:br/>
      </w:r>
      <w:r>
        <w:rPr>
          <w:rFonts w:ascii="PT Astra Serif" w:hAnsi="PT Astra Serif"/>
          <w:color w:val="333333"/>
          <w:shd w:val="clear" w:color="auto" w:fill="FFFFFF"/>
        </w:rPr>
        <w:t>Область наук: Биологические; Медицинские;</w:t>
      </w:r>
      <w:r>
        <w:rPr>
          <w:rFonts w:ascii="PT Astra Serif" w:hAnsi="PT Astra Serif"/>
          <w:color w:val="333333"/>
        </w:rPr>
        <w:br/>
      </w:r>
      <w:r>
        <w:rPr>
          <w:rFonts w:ascii="PT Astra Serif" w:hAnsi="PT Astra Serif"/>
          <w:color w:val="333333"/>
          <w:shd w:val="clear" w:color="auto" w:fill="FFFFFF"/>
        </w:rPr>
        <w:t>Тип конференции: Международные;</w:t>
      </w:r>
      <w:r>
        <w:rPr>
          <w:rFonts w:ascii="PT Astra Serif" w:hAnsi="PT Astra Serif"/>
          <w:color w:val="333333"/>
        </w:rPr>
        <w:br/>
      </w:r>
      <w:r>
        <w:rPr>
          <w:rFonts w:ascii="PT Astra Serif" w:hAnsi="PT Astra Serif"/>
          <w:color w:val="333333"/>
          <w:shd w:val="clear" w:color="auto" w:fill="FFFFFF"/>
        </w:rPr>
        <w:t>E-mail Оргкомитета: </w:t>
      </w:r>
      <w:hyperlink r:id="rId675" w:tooltip="Написать письмо" w:history="1">
        <w:r>
          <w:rPr>
            <w:rStyle w:val="a3"/>
            <w:rFonts w:ascii="PT Astra Serif" w:hAnsi="PT Astra Serif"/>
            <w:color w:val="265397"/>
            <w:bdr w:val="none" w:sz="0" w:space="0" w:color="auto" w:frame="1"/>
            <w:shd w:val="clear" w:color="auto" w:fill="FFFFFF"/>
          </w:rPr>
          <w:t>kdowns@wisc.edu</w:t>
        </w:r>
      </w:hyperlink>
      <w:r>
        <w:rPr>
          <w:rFonts w:ascii="PT Astra Serif" w:hAnsi="PT Astra Serif"/>
          <w:color w:val="333333"/>
        </w:rPr>
        <w:br/>
      </w:r>
      <w:r>
        <w:rPr>
          <w:rFonts w:ascii="PT Astra Serif" w:hAnsi="PT Astra Serif"/>
          <w:color w:val="333333"/>
          <w:shd w:val="clear" w:color="auto" w:fill="FFFFFF"/>
        </w:rPr>
        <w:t>Организаторы: EMBO</w:t>
      </w:r>
      <w:r>
        <w:rPr>
          <w:rFonts w:ascii="PT Astra Serif" w:hAnsi="PT Astra Serif"/>
          <w:color w:val="333333"/>
        </w:rPr>
        <w:br/>
      </w:r>
      <w:r>
        <w:rPr>
          <w:rFonts w:ascii="PT Astra Serif" w:hAnsi="PT Astra Serif"/>
          <w:color w:val="333333"/>
          <w:shd w:val="clear" w:color="auto" w:fill="FFFFFF"/>
        </w:rPr>
        <w:t>It is a well known fact that the fertilized egg of all amniotes (reptiles, birds and mammals) establishes both the embryo and the embryo's "extraembryonic" supporting tissues, e.g. the amnion, yolk sac and chorio-allantoic placenta, but most current scientific effort is spent looking at either of the two categories separately. The goal of this EMBO Workshop is to underscore the importance of a holistic approach to early development, highlighting interactive relationships between embryonic and extraembryonic tissues and the roles these interactions play in ensuring proper development in utero and into post-birth.</w:t>
      </w:r>
      <w:r>
        <w:rPr>
          <w:rFonts w:ascii="PT Astra Serif" w:hAnsi="PT Astra Serif"/>
          <w:color w:val="333333"/>
        </w:rPr>
        <w:br/>
      </w:r>
      <w:r>
        <w:rPr>
          <w:rFonts w:ascii="PT Astra Serif" w:hAnsi="PT Astra Serif"/>
          <w:color w:val="333333"/>
          <w:shd w:val="clear" w:color="auto" w:fill="FFFFFF"/>
        </w:rPr>
        <w:t>List of topics:</w:t>
      </w:r>
      <w:r>
        <w:rPr>
          <w:rFonts w:ascii="PT Astra Serif" w:hAnsi="PT Astra Serif"/>
          <w:color w:val="333333"/>
        </w:rPr>
        <w:br/>
      </w:r>
      <w:r>
        <w:rPr>
          <w:rFonts w:ascii="PT Astra Serif" w:hAnsi="PT Astra Serif"/>
          <w:color w:val="333333"/>
          <w:shd w:val="clear" w:color="auto" w:fill="FFFFFF"/>
        </w:rPr>
        <w:t>•    Comparative strategies for amniote development, including marsupial mammals and the fossil record</w:t>
      </w:r>
      <w:r>
        <w:rPr>
          <w:rFonts w:ascii="PT Astra Serif" w:hAnsi="PT Astra Serif"/>
          <w:color w:val="333333"/>
        </w:rPr>
        <w:br/>
      </w:r>
      <w:r>
        <w:rPr>
          <w:rFonts w:ascii="PT Astra Serif" w:hAnsi="PT Astra Serif"/>
          <w:color w:val="333333"/>
          <w:shd w:val="clear" w:color="auto" w:fill="FFFFFF"/>
        </w:rPr>
        <w:t>•    Hox patterning genes that unite embryonic/extraembryonic components into a single holistic entity</w:t>
      </w:r>
      <w:r>
        <w:rPr>
          <w:rFonts w:ascii="PT Astra Serif" w:hAnsi="PT Astra Serif"/>
          <w:color w:val="333333"/>
        </w:rPr>
        <w:br/>
      </w:r>
      <w:r>
        <w:rPr>
          <w:rFonts w:ascii="PT Astra Serif" w:hAnsi="PT Astra Serif"/>
          <w:color w:val="333333"/>
          <w:shd w:val="clear" w:color="auto" w:fill="FFFFFF"/>
        </w:rPr>
        <w:t>•    Ploidy, imprinting, and epigenetics of extraembryonic and embryonic tissues; fetal-maternal conflict</w:t>
      </w:r>
      <w:r>
        <w:rPr>
          <w:rFonts w:ascii="PT Astra Serif" w:hAnsi="PT Astra Serif"/>
          <w:color w:val="333333"/>
        </w:rPr>
        <w:br/>
      </w:r>
      <w:r>
        <w:rPr>
          <w:rFonts w:ascii="PT Astra Serif" w:hAnsi="PT Astra Serif"/>
          <w:color w:val="333333"/>
          <w:shd w:val="clear" w:color="auto" w:fill="FFFFFF"/>
        </w:rPr>
        <w:t>•    The fetal-umbilical connection – at least half of all extraembryonic umbilical defects are associated with embryonic abnormalities, the developmental relationship between the umbilicus and embryo is obscure</w:t>
      </w:r>
      <w:r>
        <w:rPr>
          <w:rFonts w:ascii="PT Astra Serif" w:hAnsi="PT Astra Serif"/>
          <w:color w:val="333333"/>
        </w:rPr>
        <w:br/>
      </w:r>
      <w:r>
        <w:rPr>
          <w:rFonts w:ascii="PT Astra Serif" w:hAnsi="PT Astra Serif"/>
          <w:color w:val="333333"/>
          <w:shd w:val="clear" w:color="auto" w:fill="FFFFFF"/>
        </w:rPr>
        <w:t>•    Role of environment on extraembryonic tissues, leading in turn to embryonic defects and adult-onset disease</w:t>
      </w:r>
      <w:r>
        <w:rPr>
          <w:rFonts w:ascii="PT Astra Serif" w:hAnsi="PT Astra Serif"/>
          <w:color w:val="333333"/>
        </w:rPr>
        <w:br/>
      </w:r>
      <w:r>
        <w:rPr>
          <w:rFonts w:ascii="PT Astra Serif" w:hAnsi="PT Astra Serif"/>
          <w:color w:val="333333"/>
          <w:shd w:val="clear" w:color="auto" w:fill="FFFFFF"/>
        </w:rPr>
        <w:t>•    Inductive mechanisms of visceral endoderm on embryonic development</w:t>
      </w:r>
      <w:r>
        <w:rPr>
          <w:rFonts w:ascii="PT Astra Serif" w:hAnsi="PT Astra Serif"/>
          <w:color w:val="333333"/>
        </w:rPr>
        <w:br/>
      </w:r>
      <w:r>
        <w:rPr>
          <w:rFonts w:ascii="PT Astra Serif" w:hAnsi="PT Astra Serif"/>
          <w:color w:val="333333"/>
          <w:shd w:val="clear" w:color="auto" w:fill="FFFFFF"/>
        </w:rPr>
        <w:t>•    Amniote strategies for creating the germ line</w:t>
      </w:r>
      <w:r>
        <w:rPr>
          <w:rFonts w:ascii="PT Astra Serif" w:hAnsi="PT Astra Serif"/>
          <w:color w:val="333333"/>
        </w:rPr>
        <w:br/>
      </w:r>
      <w:r>
        <w:rPr>
          <w:rFonts w:ascii="PT Astra Serif" w:hAnsi="PT Astra Serif"/>
          <w:color w:val="333333"/>
          <w:shd w:val="clear" w:color="auto" w:fill="FFFFFF"/>
        </w:rPr>
        <w:t>•    The body axis</w:t>
      </w:r>
      <w:r>
        <w:rPr>
          <w:rFonts w:ascii="PT Astra Serif" w:hAnsi="PT Astra Serif"/>
          <w:color w:val="333333"/>
        </w:rPr>
        <w:br/>
      </w:r>
      <w:r>
        <w:rPr>
          <w:rFonts w:ascii="PT Astra Serif" w:hAnsi="PT Astra Serif"/>
          <w:color w:val="333333"/>
          <w:shd w:val="clear" w:color="auto" w:fill="FFFFFF"/>
        </w:rPr>
        <w:t>•    Imaging the post-implantation conceptus</w:t>
      </w:r>
      <w:r>
        <w:rPr>
          <w:rFonts w:ascii="PT Astra Serif" w:hAnsi="PT Astra Serif"/>
          <w:color w:val="333333"/>
        </w:rPr>
        <w:br/>
      </w:r>
      <w:r>
        <w:rPr>
          <w:rFonts w:ascii="PT Astra Serif" w:hAnsi="PT Astra Serif"/>
          <w:color w:val="333333"/>
          <w:shd w:val="clear" w:color="auto" w:fill="FFFFFF"/>
        </w:rPr>
        <w:t>Веб-сайт: </w:t>
      </w:r>
      <w:hyperlink r:id="rId676" w:history="1">
        <w:r>
          <w:rPr>
            <w:rStyle w:val="a3"/>
            <w:rFonts w:ascii="PT Astra Serif" w:hAnsi="PT Astra Serif"/>
            <w:color w:val="265397"/>
            <w:bdr w:val="none" w:sz="0" w:space="0" w:color="auto" w:frame="1"/>
            <w:shd w:val="clear" w:color="auto" w:fill="FFFFFF"/>
          </w:rPr>
          <w:t>http://events.embo.org/15-extraembryonic-development/</w:t>
        </w:r>
      </w:hyperlink>
    </w:p>
    <w:p w14:paraId="3CB4AB12" w14:textId="7A13B650" w:rsidR="00EC173A" w:rsidRDefault="00EC173A" w:rsidP="00DB075D">
      <w:pPr>
        <w:shd w:val="clear" w:color="auto" w:fill="FFFFFF"/>
        <w:spacing w:after="0" w:line="270" w:lineRule="atLeast"/>
        <w:textAlignment w:val="top"/>
      </w:pPr>
    </w:p>
    <w:p w14:paraId="61462707" w14:textId="5B541D12" w:rsidR="00EC173A" w:rsidRDefault="00EC173A" w:rsidP="00DB075D">
      <w:pPr>
        <w:shd w:val="clear" w:color="auto" w:fill="FFFFFF"/>
        <w:spacing w:after="0" w:line="270" w:lineRule="atLeast"/>
        <w:textAlignment w:val="top"/>
      </w:pPr>
    </w:p>
    <w:p w14:paraId="44EC1A19" w14:textId="136A0596" w:rsidR="00EC173A" w:rsidRDefault="00EC173A" w:rsidP="00DB075D">
      <w:pPr>
        <w:shd w:val="clear" w:color="auto" w:fill="FFFFFF"/>
        <w:spacing w:after="0" w:line="270" w:lineRule="atLeast"/>
        <w:textAlignment w:val="top"/>
      </w:pPr>
      <w:r>
        <w:rPr>
          <w:rFonts w:ascii="PT Astra Serif" w:hAnsi="PT Astra Serif"/>
          <w:color w:val="333333"/>
          <w:shd w:val="clear" w:color="auto" w:fill="FFFFFF"/>
        </w:rPr>
        <w:t>The 16th annual European health Economics Workshop</w:t>
      </w:r>
      <w:r>
        <w:rPr>
          <w:rFonts w:ascii="PT Astra Serif" w:hAnsi="PT Astra Serif"/>
          <w:color w:val="333333"/>
        </w:rPr>
        <w:br/>
      </w:r>
      <w:r>
        <w:rPr>
          <w:rFonts w:ascii="PT Astra Serif" w:hAnsi="PT Astra Serif"/>
          <w:color w:val="333333"/>
          <w:shd w:val="clear" w:color="auto" w:fill="FFFFFF"/>
        </w:rPr>
        <w:t>Страна: Франция</w:t>
      </w:r>
      <w:r>
        <w:rPr>
          <w:rFonts w:ascii="PT Astra Serif" w:hAnsi="PT Astra Serif"/>
          <w:color w:val="333333"/>
        </w:rPr>
        <w:br/>
      </w:r>
      <w:r>
        <w:rPr>
          <w:rFonts w:ascii="PT Astra Serif" w:hAnsi="PT Astra Serif"/>
          <w:color w:val="333333"/>
          <w:shd w:val="clear" w:color="auto" w:fill="FFFFFF"/>
        </w:rPr>
        <w:t>Город: Toulouse</w:t>
      </w:r>
      <w:r>
        <w:rPr>
          <w:rFonts w:ascii="PT Astra Serif" w:hAnsi="PT Astra Serif"/>
          <w:color w:val="333333"/>
        </w:rPr>
        <w:br/>
      </w:r>
      <w:r>
        <w:rPr>
          <w:rFonts w:ascii="PT Astra Serif" w:hAnsi="PT Astra Serif"/>
          <w:color w:val="333333"/>
          <w:shd w:val="clear" w:color="auto" w:fill="FFFFFF"/>
        </w:rPr>
        <w:t>Дедлайн: 28.02.2015</w:t>
      </w:r>
      <w:r>
        <w:rPr>
          <w:rFonts w:ascii="PT Astra Serif" w:hAnsi="PT Astra Serif"/>
          <w:color w:val="333333"/>
        </w:rPr>
        <w:br/>
      </w:r>
      <w:r>
        <w:rPr>
          <w:rFonts w:ascii="PT Astra Serif" w:hAnsi="PT Astra Serif"/>
          <w:color w:val="333333"/>
          <w:shd w:val="clear" w:color="auto" w:fill="FFFFFF"/>
        </w:rPr>
        <w:t>Дата начала: 28.05.2015</w:t>
      </w:r>
      <w:r>
        <w:rPr>
          <w:rFonts w:ascii="PT Astra Serif" w:hAnsi="PT Astra Serif"/>
          <w:color w:val="333333"/>
        </w:rPr>
        <w:br/>
      </w:r>
      <w:r>
        <w:rPr>
          <w:rFonts w:ascii="PT Astra Serif" w:hAnsi="PT Astra Serif"/>
          <w:color w:val="333333"/>
          <w:shd w:val="clear" w:color="auto" w:fill="FFFFFF"/>
        </w:rPr>
        <w:t>Дата окончания: 29.05.2015</w:t>
      </w:r>
      <w:r>
        <w:rPr>
          <w:rFonts w:ascii="PT Astra Serif" w:hAnsi="PT Astra Serif"/>
          <w:color w:val="333333"/>
        </w:rPr>
        <w:br/>
      </w:r>
      <w:r>
        <w:rPr>
          <w:rFonts w:ascii="PT Astra Serif" w:hAnsi="PT Astra Serif"/>
          <w:color w:val="333333"/>
          <w:shd w:val="clear" w:color="auto" w:fill="FFFFFF"/>
        </w:rPr>
        <w:t>Область наук: Экономические; Медицинские;</w:t>
      </w:r>
      <w:r>
        <w:rPr>
          <w:rFonts w:ascii="PT Astra Serif" w:hAnsi="PT Astra Serif"/>
          <w:color w:val="333333"/>
        </w:rPr>
        <w:br/>
      </w:r>
      <w:r>
        <w:rPr>
          <w:rFonts w:ascii="PT Astra Serif" w:hAnsi="PT Astra Serif"/>
          <w:color w:val="333333"/>
          <w:shd w:val="clear" w:color="auto" w:fill="FFFFFF"/>
        </w:rPr>
        <w:t>Тип конференции: Международные;</w:t>
      </w:r>
      <w:r>
        <w:rPr>
          <w:rFonts w:ascii="PT Astra Serif" w:hAnsi="PT Astra Serif"/>
          <w:color w:val="333333"/>
        </w:rPr>
        <w:br/>
      </w:r>
      <w:r>
        <w:rPr>
          <w:rFonts w:ascii="PT Astra Serif" w:hAnsi="PT Astra Serif"/>
          <w:color w:val="333333"/>
          <w:shd w:val="clear" w:color="auto" w:fill="FFFFFF"/>
        </w:rPr>
        <w:t>E-mail Оргкомитета: </w:t>
      </w:r>
      <w:hyperlink r:id="rId677" w:tooltip="Написать письмо" w:history="1">
        <w:r>
          <w:rPr>
            <w:rStyle w:val="a3"/>
            <w:rFonts w:ascii="PT Astra Serif" w:hAnsi="PT Astra Serif"/>
            <w:color w:val="265397"/>
            <w:bdr w:val="none" w:sz="0" w:space="0" w:color="auto" w:frame="1"/>
            <w:shd w:val="clear" w:color="auto" w:fill="FFFFFF"/>
          </w:rPr>
          <w:t>EHEW2005@tse-fr.eu</w:t>
        </w:r>
      </w:hyperlink>
      <w:r>
        <w:rPr>
          <w:rFonts w:ascii="PT Astra Serif" w:hAnsi="PT Astra Serif"/>
          <w:color w:val="333333"/>
        </w:rPr>
        <w:br/>
      </w:r>
      <w:r>
        <w:rPr>
          <w:rFonts w:ascii="PT Astra Serif" w:hAnsi="PT Astra Serif"/>
          <w:color w:val="333333"/>
          <w:shd w:val="clear" w:color="auto" w:fill="FFFFFF"/>
        </w:rPr>
        <w:t>Организаторы: Toulouse School of Economics</w:t>
      </w:r>
      <w:r>
        <w:rPr>
          <w:rFonts w:ascii="PT Astra Serif" w:hAnsi="PT Astra Serif"/>
          <w:color w:val="333333"/>
        </w:rPr>
        <w:br/>
      </w:r>
      <w:r>
        <w:rPr>
          <w:rFonts w:ascii="PT Astra Serif" w:hAnsi="PT Astra Serif"/>
          <w:color w:val="333333"/>
          <w:shd w:val="clear" w:color="auto" w:fill="FFFFFF"/>
        </w:rPr>
        <w:t xml:space="preserve">The 16th annual European Health Economics Workshop will take place at the Toulouse School of Economics (TSE) May 28-29, 2015. The European Health Economics Workshop (EHEW) brings together researchers from around the world working in the field of Health Economics. The 16th EHEW </w:t>
      </w:r>
      <w:r>
        <w:rPr>
          <w:rFonts w:ascii="PT Astra Serif" w:hAnsi="PT Astra Serif"/>
          <w:color w:val="333333"/>
          <w:shd w:val="clear" w:color="auto" w:fill="FFFFFF"/>
        </w:rPr>
        <w:lastRenderedPageBreak/>
        <w:t>continues the tradition of providing a forum that encourages the development, critical appraisal and dissemination of methodological research related to the health domain.</w:t>
      </w:r>
      <w:r>
        <w:rPr>
          <w:rFonts w:ascii="PT Astra Serif" w:hAnsi="PT Astra Serif"/>
          <w:color w:val="333333"/>
        </w:rPr>
        <w:br/>
      </w:r>
      <w:r>
        <w:rPr>
          <w:rFonts w:ascii="PT Astra Serif" w:hAnsi="PT Astra Serif"/>
          <w:color w:val="333333"/>
          <w:shd w:val="clear" w:color="auto" w:fill="FFFFFF"/>
        </w:rPr>
        <w:t>The workshop focuses primarily on the discussion of microeconomics theoretical models applied to health economics, with a strong emphasis on applications of industrial organization, contract theory and public economics. Empirical papers will be considered provided that the empirical analysis makes essential use of a theoretical model.</w:t>
      </w:r>
      <w:r>
        <w:rPr>
          <w:rFonts w:ascii="PT Astra Serif" w:hAnsi="PT Astra Serif"/>
          <w:color w:val="333333"/>
        </w:rPr>
        <w:br/>
      </w:r>
      <w:r>
        <w:rPr>
          <w:rFonts w:ascii="PT Astra Serif" w:hAnsi="PT Astra Serif"/>
          <w:color w:val="333333"/>
          <w:shd w:val="clear" w:color="auto" w:fill="FFFFFF"/>
        </w:rPr>
        <w:t>Contributions would address and answer key policy questions through rigorous microeconomic models. Possible topics include (but are not limited to) competition, pay for performance, optimal payment schemes, public and private insurance, regulation of pharmaceuticals, long term care, nutrition and prevention policies, etc.</w:t>
      </w:r>
      <w:r>
        <w:rPr>
          <w:rFonts w:ascii="PT Astra Serif" w:hAnsi="PT Astra Serif"/>
          <w:color w:val="333333"/>
        </w:rPr>
        <w:br/>
      </w:r>
      <w:r>
        <w:rPr>
          <w:rFonts w:ascii="PT Astra Serif" w:hAnsi="PT Astra Serif"/>
          <w:color w:val="333333"/>
        </w:rPr>
        <w:br/>
      </w:r>
      <w:r>
        <w:rPr>
          <w:rFonts w:ascii="PT Astra Serif" w:hAnsi="PT Astra Serif"/>
          <w:color w:val="333333"/>
          <w:shd w:val="clear" w:color="auto" w:fill="FFFFFF"/>
        </w:rPr>
        <w:t>2.    Психиатрия, социальная реабилитация</w:t>
      </w:r>
      <w:r>
        <w:rPr>
          <w:rFonts w:ascii="PT Astra Serif" w:hAnsi="PT Astra Serif"/>
          <w:color w:val="333333"/>
        </w:rPr>
        <w:br/>
      </w:r>
      <w:r>
        <w:rPr>
          <w:rFonts w:ascii="PT Astra Serif" w:hAnsi="PT Astra Serif"/>
          <w:color w:val="333333"/>
          <w:shd w:val="clear" w:color="auto" w:fill="FFFFFF"/>
        </w:rPr>
        <w:t>International Congress of the Royal College of Psychiatrists: Psychiatry at the Forefront of Science</w:t>
      </w:r>
      <w:r>
        <w:rPr>
          <w:rFonts w:ascii="PT Astra Serif" w:hAnsi="PT Astra Serif"/>
          <w:color w:val="333333"/>
        </w:rPr>
        <w:br/>
      </w:r>
      <w:r>
        <w:rPr>
          <w:rFonts w:ascii="PT Astra Serif" w:hAnsi="PT Astra Serif"/>
          <w:color w:val="333333"/>
          <w:shd w:val="clear" w:color="auto" w:fill="FFFFFF"/>
        </w:rPr>
        <w:t>Страна: Великобритания</w:t>
      </w:r>
      <w:r>
        <w:rPr>
          <w:rFonts w:ascii="PT Astra Serif" w:hAnsi="PT Astra Serif"/>
          <w:color w:val="333333"/>
        </w:rPr>
        <w:br/>
      </w:r>
      <w:r>
        <w:rPr>
          <w:rFonts w:ascii="PT Astra Serif" w:hAnsi="PT Astra Serif"/>
          <w:color w:val="333333"/>
          <w:shd w:val="clear" w:color="auto" w:fill="FFFFFF"/>
        </w:rPr>
        <w:t>Город: Birmingham</w:t>
      </w:r>
      <w:r>
        <w:rPr>
          <w:rFonts w:ascii="PT Astra Serif" w:hAnsi="PT Astra Serif"/>
          <w:color w:val="333333"/>
        </w:rPr>
        <w:br/>
      </w:r>
      <w:r>
        <w:rPr>
          <w:rFonts w:ascii="PT Astra Serif" w:hAnsi="PT Astra Serif"/>
          <w:color w:val="333333"/>
          <w:shd w:val="clear" w:color="auto" w:fill="FFFFFF"/>
        </w:rPr>
        <w:t>Дедлайн: 26.02.2015</w:t>
      </w:r>
      <w:r>
        <w:rPr>
          <w:rFonts w:ascii="PT Astra Serif" w:hAnsi="PT Astra Serif"/>
          <w:color w:val="333333"/>
        </w:rPr>
        <w:br/>
      </w:r>
      <w:r>
        <w:rPr>
          <w:rFonts w:ascii="PT Astra Serif" w:hAnsi="PT Astra Serif"/>
          <w:color w:val="333333"/>
          <w:shd w:val="clear" w:color="auto" w:fill="FFFFFF"/>
        </w:rPr>
        <w:t>Дата начала: 29.06.2015</w:t>
      </w:r>
      <w:r>
        <w:rPr>
          <w:rFonts w:ascii="PT Astra Serif" w:hAnsi="PT Astra Serif"/>
          <w:color w:val="333333"/>
        </w:rPr>
        <w:br/>
      </w:r>
      <w:r>
        <w:rPr>
          <w:rFonts w:ascii="PT Astra Serif" w:hAnsi="PT Astra Serif"/>
          <w:color w:val="333333"/>
          <w:shd w:val="clear" w:color="auto" w:fill="FFFFFF"/>
        </w:rPr>
        <w:t>Дата окончания: 02.07.2015</w:t>
      </w:r>
      <w:r>
        <w:rPr>
          <w:rFonts w:ascii="PT Astra Serif" w:hAnsi="PT Astra Serif"/>
          <w:color w:val="333333"/>
        </w:rPr>
        <w:br/>
      </w:r>
      <w:r>
        <w:rPr>
          <w:rFonts w:ascii="PT Astra Serif" w:hAnsi="PT Astra Serif"/>
          <w:color w:val="333333"/>
          <w:shd w:val="clear" w:color="auto" w:fill="FFFFFF"/>
        </w:rPr>
        <w:t>Область наук: Медицинские; Психологические;</w:t>
      </w:r>
      <w:r>
        <w:rPr>
          <w:rFonts w:ascii="PT Astra Serif" w:hAnsi="PT Astra Serif"/>
          <w:color w:val="333333"/>
        </w:rPr>
        <w:br/>
      </w:r>
      <w:r>
        <w:rPr>
          <w:rFonts w:ascii="PT Astra Serif" w:hAnsi="PT Astra Serif"/>
          <w:color w:val="333333"/>
          <w:shd w:val="clear" w:color="auto" w:fill="FFFFFF"/>
        </w:rPr>
        <w:t>Тип конференции: Международные;</w:t>
      </w:r>
      <w:r>
        <w:rPr>
          <w:rFonts w:ascii="PT Astra Serif" w:hAnsi="PT Astra Serif"/>
          <w:color w:val="333333"/>
        </w:rPr>
        <w:br/>
      </w:r>
      <w:r>
        <w:rPr>
          <w:rFonts w:ascii="PT Astra Serif" w:hAnsi="PT Astra Serif"/>
          <w:color w:val="333333"/>
          <w:shd w:val="clear" w:color="auto" w:fill="FFFFFF"/>
        </w:rPr>
        <w:t>E-mail Оргкомитета: </w:t>
      </w:r>
      <w:hyperlink r:id="rId678" w:tooltip="Написать письмо" w:history="1">
        <w:r>
          <w:rPr>
            <w:rStyle w:val="a3"/>
            <w:rFonts w:ascii="PT Astra Serif" w:hAnsi="PT Astra Serif"/>
            <w:color w:val="265397"/>
            <w:bdr w:val="none" w:sz="0" w:space="0" w:color="auto" w:frame="1"/>
            <w:shd w:val="clear" w:color="auto" w:fill="FFFFFF"/>
          </w:rPr>
          <w:t>congress@rcpsych.ac.uk</w:t>
        </w:r>
      </w:hyperlink>
      <w:r>
        <w:rPr>
          <w:rFonts w:ascii="PT Astra Serif" w:hAnsi="PT Astra Serif"/>
          <w:color w:val="333333"/>
        </w:rPr>
        <w:br/>
      </w:r>
      <w:r>
        <w:rPr>
          <w:rFonts w:ascii="PT Astra Serif" w:hAnsi="PT Astra Serif"/>
          <w:color w:val="333333"/>
          <w:shd w:val="clear" w:color="auto" w:fill="FFFFFF"/>
        </w:rPr>
        <w:t>Организаторы: The Royal College of Psychiatrists</w:t>
      </w:r>
      <w:r>
        <w:rPr>
          <w:rFonts w:ascii="PT Astra Serif" w:hAnsi="PT Astra Serif"/>
          <w:color w:val="333333"/>
        </w:rPr>
        <w:br/>
      </w:r>
      <w:r>
        <w:rPr>
          <w:rFonts w:ascii="PT Astra Serif" w:hAnsi="PT Astra Serif"/>
          <w:color w:val="333333"/>
          <w:shd w:val="clear" w:color="auto" w:fill="FFFFFF"/>
        </w:rPr>
        <w:t>Other presenters over the 3 ½ days of the conference will include academics, physicians, psychiatrists, patients, service users, family members, carers, psychologists, social scientists, policy makers and journalists within a programme that will include plenty of opportunities for networking and socialising.</w:t>
      </w:r>
      <w:r>
        <w:rPr>
          <w:rFonts w:ascii="PT Astra Serif" w:hAnsi="PT Astra Serif"/>
          <w:color w:val="333333"/>
        </w:rPr>
        <w:br/>
      </w:r>
      <w:r>
        <w:rPr>
          <w:rFonts w:ascii="PT Astra Serif" w:hAnsi="PT Astra Serif"/>
          <w:color w:val="333333"/>
          <w:shd w:val="clear" w:color="auto" w:fill="FFFFFF"/>
        </w:rPr>
        <w:t>It promises to be a veritable treat of lectures, workshops, symposia and discussions on the pressing mental health issues of our time - an ideal conference if you want to network, listen, learn, challenge and be challenged by the latest developments in the field.</w:t>
      </w:r>
      <w:r>
        <w:rPr>
          <w:rFonts w:ascii="PT Astra Serif" w:hAnsi="PT Astra Serif"/>
          <w:color w:val="333333"/>
        </w:rPr>
        <w:br/>
      </w:r>
      <w:r>
        <w:rPr>
          <w:rFonts w:ascii="PT Astra Serif" w:hAnsi="PT Astra Serif"/>
          <w:color w:val="333333"/>
          <w:shd w:val="clear" w:color="auto" w:fill="FFFFFF"/>
        </w:rPr>
        <w:t>Please follow the links above to view the Programme Overview and the variety of affordable funding options and rates.</w:t>
      </w:r>
      <w:r>
        <w:rPr>
          <w:rFonts w:ascii="PT Astra Serif" w:hAnsi="PT Astra Serif"/>
          <w:color w:val="333333"/>
        </w:rPr>
        <w:br/>
      </w:r>
      <w:r>
        <w:rPr>
          <w:rFonts w:ascii="PT Astra Serif" w:hAnsi="PT Astra Serif"/>
          <w:color w:val="333333"/>
          <w:shd w:val="clear" w:color="auto" w:fill="FFFFFF"/>
        </w:rPr>
        <w:t>We look forward to welcoming you to Birmingham. See you there.</w:t>
      </w:r>
      <w:r>
        <w:rPr>
          <w:rFonts w:ascii="PT Astra Serif" w:hAnsi="PT Astra Serif"/>
          <w:color w:val="333333"/>
        </w:rPr>
        <w:br/>
      </w:r>
      <w:r>
        <w:rPr>
          <w:rFonts w:ascii="PT Astra Serif" w:hAnsi="PT Astra Serif"/>
          <w:color w:val="333333"/>
          <w:shd w:val="clear" w:color="auto" w:fill="FFFFFF"/>
        </w:rPr>
        <w:t>Yours sincerely</w:t>
      </w:r>
      <w:r>
        <w:rPr>
          <w:rFonts w:ascii="PT Astra Serif" w:hAnsi="PT Astra Serif"/>
          <w:color w:val="333333"/>
        </w:rPr>
        <w:br/>
      </w:r>
      <w:r>
        <w:rPr>
          <w:rFonts w:ascii="PT Astra Serif" w:hAnsi="PT Astra Serif"/>
          <w:color w:val="333333"/>
          <w:shd w:val="clear" w:color="auto" w:fill="FFFFFF"/>
        </w:rPr>
        <w:t>Dr Regi T Alexander &amp; Professor Nick Craddock, Co chairs International Congress 2015</w:t>
      </w:r>
      <w:r>
        <w:rPr>
          <w:rFonts w:ascii="PT Astra Serif" w:hAnsi="PT Astra Serif"/>
          <w:color w:val="333333"/>
        </w:rPr>
        <w:br/>
      </w:r>
      <w:r>
        <w:rPr>
          <w:rFonts w:ascii="PT Astra Serif" w:hAnsi="PT Astra Serif"/>
          <w:color w:val="333333"/>
          <w:shd w:val="clear" w:color="auto" w:fill="FFFFFF"/>
        </w:rPr>
        <w:t>This Congress is eligible for a total of 21 CPD / CME points</w:t>
      </w:r>
      <w:r>
        <w:rPr>
          <w:rFonts w:ascii="PT Astra Serif" w:hAnsi="PT Astra Serif"/>
          <w:color w:val="333333"/>
        </w:rPr>
        <w:br/>
      </w:r>
      <w:r>
        <w:rPr>
          <w:rFonts w:ascii="PT Astra Serif" w:hAnsi="PT Astra Serif"/>
          <w:color w:val="333333"/>
          <w:shd w:val="clear" w:color="auto" w:fill="FFFFFF"/>
        </w:rPr>
        <w:t>Веб-сайт: </w:t>
      </w:r>
      <w:hyperlink r:id="rId679" w:history="1">
        <w:r>
          <w:rPr>
            <w:rStyle w:val="a3"/>
            <w:rFonts w:ascii="PT Astra Serif" w:hAnsi="PT Astra Serif"/>
            <w:color w:val="265397"/>
            <w:bdr w:val="none" w:sz="0" w:space="0" w:color="auto" w:frame="1"/>
            <w:shd w:val="clear" w:color="auto" w:fill="FFFFFF"/>
          </w:rPr>
          <w:t>http://www.rcpsych.ac.uk/traininpsychiatry/eventsandcourses/internationalcongress2013.aspx</w:t>
        </w:r>
      </w:hyperlink>
    </w:p>
    <w:p w14:paraId="6564FF31" w14:textId="6E9EE160" w:rsidR="00EC173A" w:rsidRDefault="00EC173A" w:rsidP="00DB075D">
      <w:pPr>
        <w:shd w:val="clear" w:color="auto" w:fill="FFFFFF"/>
        <w:spacing w:after="0" w:line="270" w:lineRule="atLeast"/>
        <w:textAlignment w:val="top"/>
      </w:pPr>
    </w:p>
    <w:p w14:paraId="60391343" w14:textId="08A4E70E" w:rsidR="00EC173A" w:rsidRDefault="00EC173A" w:rsidP="00DB075D">
      <w:pPr>
        <w:shd w:val="clear" w:color="auto" w:fill="FFFFFF"/>
        <w:spacing w:after="0" w:line="270" w:lineRule="atLeast"/>
        <w:textAlignment w:val="top"/>
      </w:pPr>
    </w:p>
    <w:p w14:paraId="3940C546" w14:textId="3CB65B36" w:rsidR="00EC173A" w:rsidRDefault="00EC173A" w:rsidP="00DB075D">
      <w:pPr>
        <w:shd w:val="clear" w:color="auto" w:fill="FFFFFF"/>
        <w:spacing w:after="0" w:line="270" w:lineRule="atLeast"/>
        <w:textAlignment w:val="top"/>
        <w:rPr>
          <w:rFonts w:ascii="PT Astra Serif" w:hAnsi="PT Astra Serif"/>
          <w:color w:val="333333"/>
          <w:shd w:val="clear" w:color="auto" w:fill="FFFFFF"/>
        </w:rPr>
      </w:pPr>
      <w:r>
        <w:rPr>
          <w:rFonts w:ascii="PT Astra Serif" w:hAnsi="PT Astra Serif"/>
          <w:color w:val="333333"/>
          <w:shd w:val="clear" w:color="auto" w:fill="FFFFFF"/>
        </w:rPr>
        <w:t>I Евразийский Съезд Геронтологов</w:t>
      </w:r>
      <w:r>
        <w:rPr>
          <w:rFonts w:ascii="PT Astra Serif" w:hAnsi="PT Astra Serif"/>
          <w:color w:val="333333"/>
        </w:rPr>
        <w:br/>
      </w:r>
      <w:r>
        <w:rPr>
          <w:rFonts w:ascii="PT Astra Serif" w:hAnsi="PT Astra Serif"/>
          <w:color w:val="333333"/>
          <w:shd w:val="clear" w:color="auto" w:fill="FFFFFF"/>
        </w:rPr>
        <w:t>Страна: Казахстан</w:t>
      </w:r>
      <w:r>
        <w:rPr>
          <w:rFonts w:ascii="PT Astra Serif" w:hAnsi="PT Astra Serif"/>
          <w:color w:val="333333"/>
        </w:rPr>
        <w:br/>
      </w:r>
      <w:r>
        <w:rPr>
          <w:rFonts w:ascii="PT Astra Serif" w:hAnsi="PT Astra Serif"/>
          <w:color w:val="333333"/>
          <w:shd w:val="clear" w:color="auto" w:fill="FFFFFF"/>
        </w:rPr>
        <w:t>Город: Астана</w:t>
      </w:r>
      <w:r>
        <w:rPr>
          <w:rFonts w:ascii="PT Astra Serif" w:hAnsi="PT Astra Serif"/>
          <w:color w:val="333333"/>
        </w:rPr>
        <w:br/>
      </w:r>
      <w:r>
        <w:rPr>
          <w:rFonts w:ascii="PT Astra Serif" w:hAnsi="PT Astra Serif"/>
          <w:color w:val="333333"/>
          <w:shd w:val="clear" w:color="auto" w:fill="FFFFFF"/>
        </w:rPr>
        <w:t>Дедлайн: 25.02.2015</w:t>
      </w:r>
      <w:r>
        <w:rPr>
          <w:rFonts w:ascii="PT Astra Serif" w:hAnsi="PT Astra Serif"/>
          <w:color w:val="333333"/>
        </w:rPr>
        <w:br/>
      </w:r>
      <w:r>
        <w:rPr>
          <w:rFonts w:ascii="PT Astra Serif" w:hAnsi="PT Astra Serif"/>
          <w:color w:val="333333"/>
          <w:shd w:val="clear" w:color="auto" w:fill="FFFFFF"/>
        </w:rPr>
        <w:t>Дата начала: 09.04.2015</w:t>
      </w:r>
      <w:r>
        <w:rPr>
          <w:rFonts w:ascii="PT Astra Serif" w:hAnsi="PT Astra Serif"/>
          <w:color w:val="333333"/>
        </w:rPr>
        <w:br/>
      </w:r>
      <w:r>
        <w:rPr>
          <w:rFonts w:ascii="PT Astra Serif" w:hAnsi="PT Astra Serif"/>
          <w:color w:val="333333"/>
          <w:shd w:val="clear" w:color="auto" w:fill="FFFFFF"/>
        </w:rPr>
        <w:t>Дата окончания: 10.04.2015</w:t>
      </w:r>
      <w:r>
        <w:rPr>
          <w:rFonts w:ascii="PT Astra Serif" w:hAnsi="PT Astra Serif"/>
          <w:color w:val="333333"/>
        </w:rPr>
        <w:br/>
      </w:r>
      <w:r>
        <w:rPr>
          <w:rFonts w:ascii="PT Astra Serif" w:hAnsi="PT Astra Serif"/>
          <w:color w:val="333333"/>
          <w:shd w:val="clear" w:color="auto" w:fill="FFFFFF"/>
        </w:rPr>
        <w:t>Область наук: Медицинские;</w:t>
      </w:r>
      <w:r>
        <w:rPr>
          <w:rFonts w:ascii="PT Astra Serif" w:hAnsi="PT Astra Serif"/>
          <w:color w:val="333333"/>
        </w:rPr>
        <w:br/>
      </w:r>
      <w:r>
        <w:rPr>
          <w:rFonts w:ascii="PT Astra Serif" w:hAnsi="PT Astra Serif"/>
          <w:color w:val="333333"/>
          <w:shd w:val="clear" w:color="auto" w:fill="FFFFFF"/>
        </w:rPr>
        <w:t>Тип конференции: Международные; Научно-практические;</w:t>
      </w:r>
      <w:r>
        <w:rPr>
          <w:rFonts w:ascii="PT Astra Serif" w:hAnsi="PT Astra Serif"/>
          <w:color w:val="333333"/>
        </w:rPr>
        <w:br/>
      </w:r>
      <w:r>
        <w:rPr>
          <w:rFonts w:ascii="PT Astra Serif" w:hAnsi="PT Astra Serif"/>
          <w:color w:val="333333"/>
          <w:shd w:val="clear" w:color="auto" w:fill="FFFFFF"/>
        </w:rPr>
        <w:t>Адрес: 010000, Казахстан, г. Астана, проспект Абая 47, Гостиница "Рамада Плазма", Конференц-зал "Абай"</w:t>
      </w:r>
      <w:r>
        <w:rPr>
          <w:rFonts w:ascii="PT Astra Serif" w:hAnsi="PT Astra Serif"/>
          <w:color w:val="333333"/>
        </w:rPr>
        <w:br/>
      </w:r>
      <w:r>
        <w:rPr>
          <w:rFonts w:ascii="PT Astra Serif" w:hAnsi="PT Astra Serif"/>
          <w:color w:val="333333"/>
          <w:shd w:val="clear" w:color="auto" w:fill="FFFFFF"/>
        </w:rPr>
        <w:t>E-mail Оргкомитета: </w:t>
      </w:r>
      <w:hyperlink r:id="rId680" w:tooltip="Написать письмо" w:history="1">
        <w:r>
          <w:rPr>
            <w:rStyle w:val="a3"/>
            <w:rFonts w:ascii="PT Astra Serif" w:hAnsi="PT Astra Serif"/>
            <w:color w:val="265397"/>
            <w:bdr w:val="none" w:sz="0" w:space="0" w:color="auto" w:frame="1"/>
            <w:shd w:val="clear" w:color="auto" w:fill="FFFFFF"/>
          </w:rPr>
          <w:t>gerontology@mcudp.kz</w:t>
        </w:r>
      </w:hyperlink>
      <w:r>
        <w:rPr>
          <w:rFonts w:ascii="PT Astra Serif" w:hAnsi="PT Astra Serif"/>
          <w:color w:val="333333"/>
        </w:rPr>
        <w:br/>
      </w:r>
      <w:r>
        <w:rPr>
          <w:rFonts w:ascii="PT Astra Serif" w:hAnsi="PT Astra Serif"/>
          <w:color w:val="333333"/>
          <w:shd w:val="clear" w:color="auto" w:fill="FFFFFF"/>
        </w:rPr>
        <w:t>Организаторы: Медицинский центр Управления делами Президента Республики Казахстан, Общество геронтологов Казахстана, Ассоциация гастроэнтерологов Казахстана, Центр медицинских технологий и информационных систем</w:t>
      </w:r>
      <w:r>
        <w:rPr>
          <w:rFonts w:ascii="PT Astra Serif" w:hAnsi="PT Astra Serif"/>
          <w:color w:val="333333"/>
        </w:rPr>
        <w:br/>
      </w:r>
      <w:r>
        <w:rPr>
          <w:rFonts w:ascii="PT Astra Serif" w:hAnsi="PT Astra Serif"/>
          <w:color w:val="333333"/>
          <w:shd w:val="clear" w:color="auto" w:fill="FFFFFF"/>
        </w:rPr>
        <w:t>Телефон / Факс: +7 717 2 51 70 64</w:t>
      </w:r>
      <w:r>
        <w:rPr>
          <w:rFonts w:ascii="PT Astra Serif" w:hAnsi="PT Astra Serif"/>
          <w:color w:val="333333"/>
        </w:rPr>
        <w:br/>
      </w:r>
      <w:r>
        <w:rPr>
          <w:rFonts w:ascii="PT Astra Serif" w:hAnsi="PT Astra Serif"/>
          <w:color w:val="333333"/>
          <w:shd w:val="clear" w:color="auto" w:fill="FFFFFF"/>
        </w:rPr>
        <w:t>Оплата участия, проживания, питания: Участие в Съезде бесплатное</w:t>
      </w:r>
      <w:r>
        <w:rPr>
          <w:rFonts w:ascii="PT Astra Serif" w:hAnsi="PT Astra Serif"/>
          <w:color w:val="333333"/>
        </w:rPr>
        <w:br/>
      </w:r>
      <w:r>
        <w:rPr>
          <w:rFonts w:ascii="PT Astra Serif" w:hAnsi="PT Astra Serif"/>
          <w:color w:val="333333"/>
          <w:shd w:val="clear" w:color="auto" w:fill="FFFFFF"/>
        </w:rPr>
        <w:lastRenderedPageBreak/>
        <w:t>Медицинский центр Управления делами Президента Республики Казахстан совместно с Обществом геронтологов Казахстана и Ассоциацией гастроэнтерологов Республики Казахстан проводит I Евразийский Съезд Геронтологов, приуроченный к 20-летию образования Управления Делами Президента Республики Казахстан.</w:t>
      </w:r>
      <w:r>
        <w:rPr>
          <w:rFonts w:ascii="PT Astra Serif" w:hAnsi="PT Astra Serif"/>
          <w:color w:val="333333"/>
        </w:rPr>
        <w:br/>
      </w:r>
      <w:r>
        <w:rPr>
          <w:rFonts w:ascii="PT Astra Serif" w:hAnsi="PT Astra Serif"/>
          <w:color w:val="333333"/>
          <w:shd w:val="clear" w:color="auto" w:fill="FFFFFF"/>
        </w:rPr>
        <w:t>Съезд призван обобщить накопленный опыт работы среди геронтологических обществ Евразийского пространства.</w:t>
      </w:r>
      <w:r>
        <w:rPr>
          <w:rFonts w:ascii="PT Astra Serif" w:hAnsi="PT Astra Serif"/>
          <w:color w:val="333333"/>
        </w:rPr>
        <w:br/>
      </w:r>
      <w:r>
        <w:rPr>
          <w:rFonts w:ascii="PT Astra Serif" w:hAnsi="PT Astra Serif"/>
          <w:color w:val="333333"/>
          <w:shd w:val="clear" w:color="auto" w:fill="FFFFFF"/>
        </w:rPr>
        <w:t>В работе Съезда примут частие известные ученые из Казахстана, России, Украины, Японии и других стран.</w:t>
      </w:r>
      <w:r>
        <w:rPr>
          <w:rFonts w:ascii="PT Astra Serif" w:hAnsi="PT Astra Serif"/>
          <w:color w:val="333333"/>
        </w:rPr>
        <w:br/>
      </w:r>
      <w:r>
        <w:rPr>
          <w:rFonts w:ascii="PT Astra Serif" w:hAnsi="PT Astra Serif"/>
          <w:color w:val="333333"/>
          <w:shd w:val="clear" w:color="auto" w:fill="FFFFFF"/>
        </w:rPr>
        <w:t>В рамках Съезда будут организованы секции п следующим направлениям:</w:t>
      </w:r>
      <w:r>
        <w:rPr>
          <w:rFonts w:ascii="PT Astra Serif" w:hAnsi="PT Astra Serif"/>
          <w:color w:val="333333"/>
        </w:rPr>
        <w:br/>
      </w:r>
      <w:r>
        <w:rPr>
          <w:rFonts w:ascii="PT Astra Serif" w:hAnsi="PT Astra Serif"/>
          <w:color w:val="333333"/>
          <w:shd w:val="clear" w:color="auto" w:fill="FFFFFF"/>
        </w:rPr>
        <w:t>- Клиническая и функциональная геронтология. Биология старения. Факторы, влияющие на старение</w:t>
      </w:r>
      <w:r>
        <w:rPr>
          <w:rFonts w:ascii="PT Astra Serif" w:hAnsi="PT Astra Serif"/>
          <w:color w:val="333333"/>
        </w:rPr>
        <w:br/>
      </w:r>
      <w:r>
        <w:rPr>
          <w:rFonts w:ascii="PT Astra Serif" w:hAnsi="PT Astra Serif"/>
          <w:color w:val="333333"/>
          <w:shd w:val="clear" w:color="auto" w:fill="FFFFFF"/>
        </w:rPr>
        <w:t>- Социальная геронтология</w:t>
      </w:r>
      <w:r>
        <w:rPr>
          <w:rFonts w:ascii="PT Astra Serif" w:hAnsi="PT Astra Serif"/>
          <w:color w:val="333333"/>
        </w:rPr>
        <w:br/>
      </w:r>
      <w:r>
        <w:rPr>
          <w:rFonts w:ascii="PT Astra Serif" w:hAnsi="PT Astra Serif"/>
          <w:color w:val="333333"/>
          <w:shd w:val="clear" w:color="auto" w:fill="FFFFFF"/>
        </w:rPr>
        <w:t>- Метаболический синдром</w:t>
      </w:r>
      <w:r>
        <w:rPr>
          <w:rFonts w:ascii="PT Astra Serif" w:hAnsi="PT Astra Serif"/>
          <w:color w:val="333333"/>
        </w:rPr>
        <w:br/>
      </w:r>
      <w:r>
        <w:rPr>
          <w:rFonts w:ascii="PT Astra Serif" w:hAnsi="PT Astra Serif"/>
          <w:color w:val="333333"/>
          <w:shd w:val="clear" w:color="auto" w:fill="FFFFFF"/>
        </w:rPr>
        <w:t>- Здоровое питание</w:t>
      </w:r>
      <w:r>
        <w:rPr>
          <w:rFonts w:ascii="PT Astra Serif" w:hAnsi="PT Astra Serif"/>
          <w:color w:val="333333"/>
        </w:rPr>
        <w:br/>
      </w:r>
      <w:r>
        <w:rPr>
          <w:rFonts w:ascii="PT Astra Serif" w:hAnsi="PT Astra Serif"/>
          <w:color w:val="333333"/>
          <w:shd w:val="clear" w:color="auto" w:fill="FFFFFF"/>
        </w:rPr>
        <w:t>- Меры профилактики онкологических заболеваний</w:t>
      </w:r>
      <w:r>
        <w:rPr>
          <w:rFonts w:ascii="PT Astra Serif" w:hAnsi="PT Astra Serif"/>
          <w:color w:val="333333"/>
        </w:rPr>
        <w:br/>
      </w:r>
      <w:r>
        <w:rPr>
          <w:rFonts w:ascii="PT Astra Serif" w:hAnsi="PT Astra Serif"/>
          <w:color w:val="333333"/>
          <w:shd w:val="clear" w:color="auto" w:fill="FFFFFF"/>
        </w:rPr>
        <w:t>Веб-сайт: gerontology.mcudprk.kz</w:t>
      </w:r>
    </w:p>
    <w:p w14:paraId="3AD60361" w14:textId="3F4C7522" w:rsidR="00EC173A" w:rsidRDefault="00EC173A" w:rsidP="00DB075D">
      <w:pPr>
        <w:shd w:val="clear" w:color="auto" w:fill="FFFFFF"/>
        <w:spacing w:after="0" w:line="270" w:lineRule="atLeast"/>
        <w:textAlignment w:val="top"/>
        <w:rPr>
          <w:rFonts w:ascii="PT Astra Serif" w:hAnsi="PT Astra Serif"/>
          <w:color w:val="333333"/>
          <w:shd w:val="clear" w:color="auto" w:fill="FFFFFF"/>
        </w:rPr>
      </w:pPr>
    </w:p>
    <w:p w14:paraId="73366B78" w14:textId="09C5DDCC" w:rsidR="00EC173A" w:rsidRDefault="00EC173A" w:rsidP="00DB075D">
      <w:pPr>
        <w:shd w:val="clear" w:color="auto" w:fill="FFFFFF"/>
        <w:spacing w:after="0" w:line="270" w:lineRule="atLeast"/>
        <w:textAlignment w:val="top"/>
        <w:rPr>
          <w:rFonts w:ascii="PT Astra Serif" w:hAnsi="PT Astra Serif"/>
          <w:color w:val="333333"/>
          <w:shd w:val="clear" w:color="auto" w:fill="FFFFFF"/>
        </w:rPr>
      </w:pPr>
    </w:p>
    <w:p w14:paraId="06DA90B0" w14:textId="06E4A208" w:rsidR="00EC173A" w:rsidRDefault="00EC173A" w:rsidP="00DB075D">
      <w:pPr>
        <w:shd w:val="clear" w:color="auto" w:fill="FFFFFF"/>
        <w:spacing w:after="0" w:line="270" w:lineRule="atLeast"/>
        <w:textAlignment w:val="top"/>
      </w:pPr>
      <w:r>
        <w:rPr>
          <w:rFonts w:ascii="PT Astra Serif" w:hAnsi="PT Astra Serif"/>
          <w:color w:val="333333"/>
          <w:shd w:val="clear" w:color="auto" w:fill="FFFFFF"/>
        </w:rPr>
        <w:t>Latin American Congress on Autoimmunity</w:t>
      </w:r>
      <w:r>
        <w:rPr>
          <w:rFonts w:ascii="PT Astra Serif" w:hAnsi="PT Astra Serif"/>
          <w:color w:val="333333"/>
        </w:rPr>
        <w:br/>
      </w:r>
      <w:r>
        <w:rPr>
          <w:rFonts w:ascii="PT Astra Serif" w:hAnsi="PT Astra Serif"/>
          <w:color w:val="333333"/>
          <w:shd w:val="clear" w:color="auto" w:fill="FFFFFF"/>
        </w:rPr>
        <w:t>Страна: Brazil</w:t>
      </w:r>
      <w:r>
        <w:rPr>
          <w:rFonts w:ascii="PT Astra Serif" w:hAnsi="PT Astra Serif"/>
          <w:color w:val="333333"/>
        </w:rPr>
        <w:br/>
      </w:r>
      <w:r>
        <w:rPr>
          <w:rFonts w:ascii="PT Astra Serif" w:hAnsi="PT Astra Serif"/>
          <w:color w:val="333333"/>
          <w:shd w:val="clear" w:color="auto" w:fill="FFFFFF"/>
        </w:rPr>
        <w:t>Город: Maceio</w:t>
      </w:r>
      <w:r>
        <w:rPr>
          <w:rFonts w:ascii="PT Astra Serif" w:hAnsi="PT Astra Serif"/>
          <w:color w:val="333333"/>
        </w:rPr>
        <w:br/>
      </w:r>
      <w:r>
        <w:rPr>
          <w:rFonts w:ascii="PT Astra Serif" w:hAnsi="PT Astra Serif"/>
          <w:color w:val="333333"/>
          <w:shd w:val="clear" w:color="auto" w:fill="FFFFFF"/>
        </w:rPr>
        <w:t>Дедлайн: 23.02.2015</w:t>
      </w:r>
      <w:r>
        <w:rPr>
          <w:rFonts w:ascii="PT Astra Serif" w:hAnsi="PT Astra Serif"/>
          <w:color w:val="333333"/>
        </w:rPr>
        <w:br/>
      </w:r>
      <w:r>
        <w:rPr>
          <w:rFonts w:ascii="PT Astra Serif" w:hAnsi="PT Astra Serif"/>
          <w:color w:val="333333"/>
          <w:shd w:val="clear" w:color="auto" w:fill="FFFFFF"/>
        </w:rPr>
        <w:t>Дата начала: 03.07.2015</w:t>
      </w:r>
      <w:r>
        <w:rPr>
          <w:rFonts w:ascii="PT Astra Serif" w:hAnsi="PT Astra Serif"/>
          <w:color w:val="333333"/>
        </w:rPr>
        <w:br/>
      </w:r>
      <w:r>
        <w:rPr>
          <w:rFonts w:ascii="PT Astra Serif" w:hAnsi="PT Astra Serif"/>
          <w:color w:val="333333"/>
          <w:shd w:val="clear" w:color="auto" w:fill="FFFFFF"/>
        </w:rPr>
        <w:t>Дата окончания: 05.07.2015</w:t>
      </w:r>
      <w:r>
        <w:rPr>
          <w:rFonts w:ascii="PT Astra Serif" w:hAnsi="PT Astra Serif"/>
          <w:color w:val="333333"/>
        </w:rPr>
        <w:br/>
      </w:r>
      <w:r>
        <w:rPr>
          <w:rFonts w:ascii="PT Astra Serif" w:hAnsi="PT Astra Serif"/>
          <w:color w:val="333333"/>
          <w:shd w:val="clear" w:color="auto" w:fill="FFFFFF"/>
        </w:rPr>
        <w:t>Область наук: Биологические; Медицинские;</w:t>
      </w:r>
      <w:r>
        <w:rPr>
          <w:rFonts w:ascii="PT Astra Serif" w:hAnsi="PT Astra Serif"/>
          <w:color w:val="333333"/>
        </w:rPr>
        <w:br/>
      </w:r>
      <w:r>
        <w:rPr>
          <w:rFonts w:ascii="PT Astra Serif" w:hAnsi="PT Astra Serif"/>
          <w:color w:val="333333"/>
          <w:shd w:val="clear" w:color="auto" w:fill="FFFFFF"/>
        </w:rPr>
        <w:t>Тип конференции: Международные;</w:t>
      </w:r>
      <w:r>
        <w:rPr>
          <w:rFonts w:ascii="PT Astra Serif" w:hAnsi="PT Astra Serif"/>
          <w:color w:val="333333"/>
        </w:rPr>
        <w:br/>
      </w:r>
      <w:r>
        <w:rPr>
          <w:rFonts w:ascii="PT Astra Serif" w:hAnsi="PT Astra Serif"/>
          <w:color w:val="333333"/>
          <w:shd w:val="clear" w:color="auto" w:fill="FFFFFF"/>
        </w:rPr>
        <w:t>E-mail Оргкомитета: </w:t>
      </w:r>
      <w:hyperlink r:id="rId681" w:tooltip="Написать письмо" w:history="1">
        <w:r>
          <w:rPr>
            <w:rStyle w:val="a3"/>
            <w:rFonts w:ascii="PT Astra Serif" w:hAnsi="PT Astra Serif"/>
            <w:color w:val="265397"/>
            <w:bdr w:val="none" w:sz="0" w:space="0" w:color="auto" w:frame="1"/>
            <w:shd w:val="clear" w:color="auto" w:fill="FFFFFF"/>
          </w:rPr>
          <w:t>dwizen@kenes.com</w:t>
        </w:r>
      </w:hyperlink>
      <w:r>
        <w:rPr>
          <w:rFonts w:ascii="PT Astra Serif" w:hAnsi="PT Astra Serif"/>
          <w:color w:val="333333"/>
        </w:rPr>
        <w:br/>
      </w:r>
      <w:r>
        <w:rPr>
          <w:rFonts w:ascii="PT Astra Serif" w:hAnsi="PT Astra Serif"/>
          <w:color w:val="333333"/>
          <w:shd w:val="clear" w:color="auto" w:fill="FFFFFF"/>
        </w:rPr>
        <w:t>Организаторы: Kenes International</w:t>
      </w:r>
      <w:r>
        <w:rPr>
          <w:rFonts w:ascii="PT Astra Serif" w:hAnsi="PT Astra Serif"/>
          <w:color w:val="333333"/>
        </w:rPr>
        <w:br/>
      </w:r>
      <w:r>
        <w:rPr>
          <w:rFonts w:ascii="PT Astra Serif" w:hAnsi="PT Astra Serif"/>
          <w:color w:val="333333"/>
          <w:shd w:val="clear" w:color="auto" w:fill="FFFFFF"/>
        </w:rPr>
        <w:t>We are pleased to announce that top scored abstracts selected for oral and poster presentation will be considered for Young Investigator Awards at LACA 2015 and competitively scored during the Congress. Prize winners will be announced during the Closing &amp; Awards Ceremony on Sunday, July 12, 2015.</w:t>
      </w:r>
      <w:r>
        <w:rPr>
          <w:rFonts w:ascii="PT Astra Serif" w:hAnsi="PT Astra Serif"/>
          <w:color w:val="333333"/>
        </w:rPr>
        <w:br/>
      </w:r>
      <w:r>
        <w:rPr>
          <w:rFonts w:ascii="PT Astra Serif" w:hAnsi="PT Astra Serif"/>
          <w:color w:val="333333"/>
          <w:shd w:val="clear" w:color="auto" w:fill="FFFFFF"/>
        </w:rPr>
        <w:t>Веб-сайт: </w:t>
      </w:r>
      <w:hyperlink r:id="rId682" w:history="1">
        <w:r>
          <w:rPr>
            <w:rStyle w:val="a3"/>
            <w:rFonts w:ascii="PT Astra Serif" w:hAnsi="PT Astra Serif"/>
            <w:color w:val="265397"/>
            <w:bdr w:val="none" w:sz="0" w:space="0" w:color="auto" w:frame="1"/>
            <w:shd w:val="clear" w:color="auto" w:fill="FFFFFF"/>
          </w:rPr>
          <w:t>http://www.inmunologia.org/Upload/Documents/6/2/624.pdf</w:t>
        </w:r>
      </w:hyperlink>
    </w:p>
    <w:p w14:paraId="0C28B9B8" w14:textId="11696CC9" w:rsidR="00653ECA" w:rsidRDefault="00653ECA" w:rsidP="00DB075D">
      <w:pPr>
        <w:shd w:val="clear" w:color="auto" w:fill="FFFFFF"/>
        <w:spacing w:after="0" w:line="270" w:lineRule="atLeast"/>
        <w:textAlignment w:val="top"/>
      </w:pPr>
    </w:p>
    <w:p w14:paraId="147F238E" w14:textId="6C83AB77" w:rsidR="00653ECA" w:rsidRDefault="00653ECA" w:rsidP="00DB075D">
      <w:pPr>
        <w:shd w:val="clear" w:color="auto" w:fill="FFFFFF"/>
        <w:spacing w:after="0" w:line="270" w:lineRule="atLeast"/>
        <w:textAlignment w:val="top"/>
      </w:pPr>
    </w:p>
    <w:p w14:paraId="1255ECDE" w14:textId="6166D67F" w:rsidR="00653ECA" w:rsidRDefault="00653ECA" w:rsidP="00DB075D">
      <w:pPr>
        <w:shd w:val="clear" w:color="auto" w:fill="FFFFFF"/>
        <w:spacing w:after="0" w:line="270" w:lineRule="atLeast"/>
        <w:textAlignment w:val="top"/>
      </w:pPr>
      <w:r>
        <w:rPr>
          <w:rFonts w:ascii="PT Astra Serif" w:hAnsi="PT Astra Serif"/>
          <w:color w:val="333333"/>
          <w:shd w:val="clear" w:color="auto" w:fill="FFFFFF"/>
        </w:rPr>
        <w:t>2015 5th International Conference on Environmental, Biomedical and Biotechnology</w:t>
      </w:r>
      <w:r>
        <w:rPr>
          <w:rFonts w:ascii="PT Astra Serif" w:hAnsi="PT Astra Serif"/>
          <w:color w:val="333333"/>
        </w:rPr>
        <w:br/>
      </w:r>
      <w:r>
        <w:rPr>
          <w:rFonts w:ascii="PT Astra Serif" w:hAnsi="PT Astra Serif"/>
          <w:color w:val="333333"/>
          <w:shd w:val="clear" w:color="auto" w:fill="FFFFFF"/>
        </w:rPr>
        <w:t>Страна: Китай</w:t>
      </w:r>
      <w:r>
        <w:rPr>
          <w:rFonts w:ascii="PT Astra Serif" w:hAnsi="PT Astra Serif"/>
          <w:color w:val="333333"/>
        </w:rPr>
        <w:br/>
      </w:r>
      <w:r>
        <w:rPr>
          <w:rFonts w:ascii="PT Astra Serif" w:hAnsi="PT Astra Serif"/>
          <w:color w:val="333333"/>
          <w:shd w:val="clear" w:color="auto" w:fill="FFFFFF"/>
        </w:rPr>
        <w:t>Город: Chengdu</w:t>
      </w:r>
      <w:r>
        <w:rPr>
          <w:rFonts w:ascii="PT Astra Serif" w:hAnsi="PT Astra Serif"/>
          <w:color w:val="333333"/>
        </w:rPr>
        <w:br/>
      </w:r>
      <w:r>
        <w:rPr>
          <w:rFonts w:ascii="PT Astra Serif" w:hAnsi="PT Astra Serif"/>
          <w:color w:val="333333"/>
          <w:shd w:val="clear" w:color="auto" w:fill="FFFFFF"/>
        </w:rPr>
        <w:t>Дедлайн: 20.02.2015</w:t>
      </w:r>
      <w:r>
        <w:rPr>
          <w:rFonts w:ascii="PT Astra Serif" w:hAnsi="PT Astra Serif"/>
          <w:color w:val="333333"/>
        </w:rPr>
        <w:br/>
      </w:r>
      <w:r>
        <w:rPr>
          <w:rFonts w:ascii="PT Astra Serif" w:hAnsi="PT Astra Serif"/>
          <w:color w:val="333333"/>
          <w:shd w:val="clear" w:color="auto" w:fill="FFFFFF"/>
        </w:rPr>
        <w:t>Дата начала: 09.07.2015</w:t>
      </w:r>
      <w:r>
        <w:rPr>
          <w:rFonts w:ascii="PT Astra Serif" w:hAnsi="PT Astra Serif"/>
          <w:color w:val="333333"/>
        </w:rPr>
        <w:br/>
      </w:r>
      <w:r>
        <w:rPr>
          <w:rFonts w:ascii="PT Astra Serif" w:hAnsi="PT Astra Serif"/>
          <w:color w:val="333333"/>
          <w:shd w:val="clear" w:color="auto" w:fill="FFFFFF"/>
        </w:rPr>
        <w:t>Дата окончания: 11.07.2015</w:t>
      </w:r>
      <w:r>
        <w:rPr>
          <w:rFonts w:ascii="PT Astra Serif" w:hAnsi="PT Astra Serif"/>
          <w:color w:val="333333"/>
        </w:rPr>
        <w:br/>
      </w:r>
      <w:r>
        <w:rPr>
          <w:rFonts w:ascii="PT Astra Serif" w:hAnsi="PT Astra Serif"/>
          <w:color w:val="333333"/>
          <w:shd w:val="clear" w:color="auto" w:fill="FFFFFF"/>
        </w:rPr>
        <w:t>Область наук: Биологические; Медицинские;</w:t>
      </w:r>
      <w:r>
        <w:rPr>
          <w:rFonts w:ascii="PT Astra Serif" w:hAnsi="PT Astra Serif"/>
          <w:color w:val="333333"/>
        </w:rPr>
        <w:br/>
      </w:r>
      <w:r>
        <w:rPr>
          <w:rFonts w:ascii="PT Astra Serif" w:hAnsi="PT Astra Serif"/>
          <w:color w:val="333333"/>
          <w:shd w:val="clear" w:color="auto" w:fill="FFFFFF"/>
        </w:rPr>
        <w:t>Тип конференции: Международные;</w:t>
      </w:r>
      <w:r>
        <w:rPr>
          <w:rFonts w:ascii="PT Astra Serif" w:hAnsi="PT Astra Serif"/>
          <w:color w:val="333333"/>
        </w:rPr>
        <w:br/>
      </w:r>
      <w:r>
        <w:rPr>
          <w:rFonts w:ascii="PT Astra Serif" w:hAnsi="PT Astra Serif"/>
          <w:color w:val="333333"/>
          <w:shd w:val="clear" w:color="auto" w:fill="FFFFFF"/>
        </w:rPr>
        <w:t>E-mail Оргкомитета: </w:t>
      </w:r>
      <w:hyperlink r:id="rId683" w:tooltip="Написать письмо" w:history="1">
        <w:r>
          <w:rPr>
            <w:rStyle w:val="a3"/>
            <w:rFonts w:ascii="PT Astra Serif" w:hAnsi="PT Astra Serif"/>
            <w:color w:val="265397"/>
            <w:bdr w:val="none" w:sz="0" w:space="0" w:color="auto" w:frame="1"/>
            <w:shd w:val="clear" w:color="auto" w:fill="FFFFFF"/>
          </w:rPr>
          <w:t>icebb@cbees.org</w:t>
        </w:r>
      </w:hyperlink>
      <w:r>
        <w:rPr>
          <w:rFonts w:ascii="PT Astra Serif" w:hAnsi="PT Astra Serif"/>
          <w:color w:val="333333"/>
        </w:rPr>
        <w:br/>
      </w:r>
      <w:r>
        <w:rPr>
          <w:rFonts w:ascii="PT Astra Serif" w:hAnsi="PT Astra Serif"/>
          <w:color w:val="333333"/>
          <w:shd w:val="clear" w:color="auto" w:fill="FFFFFF"/>
        </w:rPr>
        <w:t>Организаторы: CBEES</w:t>
      </w:r>
      <w:r>
        <w:rPr>
          <w:rFonts w:ascii="PT Astra Serif" w:hAnsi="PT Astra Serif"/>
          <w:color w:val="333333"/>
        </w:rPr>
        <w:br/>
      </w:r>
      <w:r>
        <w:rPr>
          <w:rFonts w:ascii="PT Astra Serif" w:hAnsi="PT Astra Serif"/>
          <w:color w:val="333333"/>
          <w:shd w:val="clear" w:color="auto" w:fill="FFFFFF"/>
        </w:rPr>
        <w:t>2015 4th International Conference on Environmental, Biomedical and Biotechnology (ICEBB 2015) is the premier forum for the presentation of new advances and research results in the fields of theoretical, experimental, and applied Environmental, Biomedical and Biotechnology. The conference will bring together leading researchers, engineers and scientists in the domain of interest from around the world. Topics of interest for submission include, but are not limited to:</w:t>
      </w:r>
      <w:r>
        <w:rPr>
          <w:rFonts w:ascii="PT Astra Serif" w:hAnsi="PT Astra Serif"/>
          <w:color w:val="333333"/>
        </w:rPr>
        <w:br/>
      </w:r>
      <w:r>
        <w:rPr>
          <w:rFonts w:ascii="PT Astra Serif" w:hAnsi="PT Astra Serif"/>
          <w:color w:val="333333"/>
          <w:shd w:val="clear" w:color="auto" w:fill="FFFFFF"/>
        </w:rPr>
        <w:t>Chemical, Environmental, and Process Engineering</w:t>
      </w:r>
      <w:r>
        <w:rPr>
          <w:rFonts w:ascii="PT Astra Serif" w:hAnsi="PT Astra Serif"/>
          <w:color w:val="333333"/>
        </w:rPr>
        <w:br/>
      </w:r>
      <w:r>
        <w:rPr>
          <w:rFonts w:ascii="PT Astra Serif" w:hAnsi="PT Astra Serif"/>
          <w:color w:val="333333"/>
          <w:shd w:val="clear" w:color="auto" w:fill="FFFFFF"/>
        </w:rPr>
        <w:t>Crystallization</w:t>
      </w:r>
      <w:r>
        <w:rPr>
          <w:rFonts w:ascii="PT Astra Serif" w:hAnsi="PT Astra Serif"/>
          <w:color w:val="333333"/>
        </w:rPr>
        <w:br/>
      </w:r>
      <w:r>
        <w:rPr>
          <w:rFonts w:ascii="PT Astra Serif" w:hAnsi="PT Astra Serif"/>
          <w:color w:val="333333"/>
          <w:shd w:val="clear" w:color="auto" w:fill="FFFFFF"/>
        </w:rPr>
        <w:t>Life cycle analysis</w:t>
      </w:r>
      <w:r>
        <w:rPr>
          <w:rFonts w:ascii="PT Astra Serif" w:hAnsi="PT Astra Serif"/>
          <w:color w:val="333333"/>
        </w:rPr>
        <w:br/>
      </w:r>
      <w:r>
        <w:rPr>
          <w:rFonts w:ascii="PT Astra Serif" w:hAnsi="PT Astra Serif"/>
          <w:color w:val="333333"/>
          <w:shd w:val="clear" w:color="auto" w:fill="FFFFFF"/>
        </w:rPr>
        <w:t>Environmental systems approach</w:t>
      </w:r>
      <w:r>
        <w:rPr>
          <w:rFonts w:ascii="PT Astra Serif" w:hAnsi="PT Astra Serif"/>
          <w:color w:val="333333"/>
        </w:rPr>
        <w:br/>
      </w:r>
      <w:r>
        <w:rPr>
          <w:rFonts w:ascii="PT Astra Serif" w:hAnsi="PT Astra Serif"/>
          <w:color w:val="333333"/>
          <w:shd w:val="clear" w:color="auto" w:fill="FFFFFF"/>
        </w:rPr>
        <w:lastRenderedPageBreak/>
        <w:t>Renewable sources of energy-energy savings</w:t>
      </w:r>
      <w:r>
        <w:rPr>
          <w:rFonts w:ascii="PT Astra Serif" w:hAnsi="PT Astra Serif"/>
          <w:color w:val="333333"/>
        </w:rPr>
        <w:br/>
      </w:r>
      <w:r>
        <w:rPr>
          <w:rFonts w:ascii="PT Astra Serif" w:hAnsi="PT Astra Serif"/>
          <w:color w:val="333333"/>
          <w:shd w:val="clear" w:color="auto" w:fill="FFFFFF"/>
        </w:rPr>
        <w:t>Clean technologies</w:t>
      </w:r>
      <w:r>
        <w:rPr>
          <w:rFonts w:ascii="PT Astra Serif" w:hAnsi="PT Astra Serif"/>
          <w:color w:val="333333"/>
        </w:rPr>
        <w:br/>
      </w:r>
      <w:r>
        <w:rPr>
          <w:rFonts w:ascii="PT Astra Serif" w:hAnsi="PT Astra Serif"/>
          <w:color w:val="333333"/>
          <w:shd w:val="clear" w:color="auto" w:fill="FFFFFF"/>
        </w:rPr>
        <w:t>Transboundary cooperation</w:t>
      </w:r>
      <w:r>
        <w:rPr>
          <w:rFonts w:ascii="PT Astra Serif" w:hAnsi="PT Astra Serif"/>
          <w:color w:val="333333"/>
        </w:rPr>
        <w:br/>
      </w:r>
      <w:r>
        <w:rPr>
          <w:rFonts w:ascii="PT Astra Serif" w:hAnsi="PT Astra Serif"/>
          <w:color w:val="333333"/>
          <w:shd w:val="clear" w:color="auto" w:fill="FFFFFF"/>
        </w:rPr>
        <w:t>Management and regulation of point and diffuse pollution</w:t>
      </w:r>
      <w:r>
        <w:rPr>
          <w:rFonts w:ascii="PT Astra Serif" w:hAnsi="PT Astra Serif"/>
          <w:color w:val="333333"/>
        </w:rPr>
        <w:br/>
      </w:r>
      <w:r>
        <w:rPr>
          <w:rFonts w:ascii="PT Astra Serif" w:hAnsi="PT Astra Serif"/>
          <w:color w:val="333333"/>
          <w:shd w:val="clear" w:color="auto" w:fill="FFFFFF"/>
        </w:rPr>
        <w:t>Monitoring and analysis of environmental contaminant</w:t>
      </w:r>
      <w:r>
        <w:rPr>
          <w:rFonts w:ascii="PT Astra Serif" w:hAnsi="PT Astra Serif"/>
          <w:color w:val="333333"/>
        </w:rPr>
        <w:br/>
      </w:r>
      <w:r>
        <w:rPr>
          <w:rFonts w:ascii="PT Astra Serif" w:hAnsi="PT Astra Serif"/>
          <w:color w:val="333333"/>
          <w:shd w:val="clear" w:color="auto" w:fill="FFFFFF"/>
        </w:rPr>
        <w:t>Process modelling</w:t>
      </w:r>
      <w:r>
        <w:rPr>
          <w:rFonts w:ascii="PT Astra Serif" w:hAnsi="PT Astra Serif"/>
          <w:color w:val="333333"/>
        </w:rPr>
        <w:br/>
      </w:r>
      <w:r>
        <w:rPr>
          <w:rFonts w:ascii="PT Astra Serif" w:hAnsi="PT Astra Serif"/>
          <w:color w:val="333333"/>
          <w:shd w:val="clear" w:color="auto" w:fill="FFFFFF"/>
        </w:rPr>
        <w:t>Atmospheric modelling and numerical prediction</w:t>
      </w:r>
      <w:r>
        <w:rPr>
          <w:rFonts w:ascii="PT Astra Serif" w:hAnsi="PT Astra Serif"/>
          <w:color w:val="333333"/>
        </w:rPr>
        <w:br/>
      </w:r>
      <w:r>
        <w:rPr>
          <w:rFonts w:ascii="PT Astra Serif" w:hAnsi="PT Astra Serif"/>
          <w:color w:val="333333"/>
          <w:shd w:val="clear" w:color="auto" w:fill="FFFFFF"/>
        </w:rPr>
        <w:t>Веб-сайт: </w:t>
      </w:r>
      <w:hyperlink r:id="rId684" w:history="1">
        <w:r>
          <w:rPr>
            <w:rStyle w:val="a3"/>
            <w:rFonts w:ascii="PT Astra Serif" w:hAnsi="PT Astra Serif"/>
            <w:color w:val="265397"/>
            <w:bdr w:val="none" w:sz="0" w:space="0" w:color="auto" w:frame="1"/>
            <w:shd w:val="clear" w:color="auto" w:fill="FFFFFF"/>
          </w:rPr>
          <w:t>http://www.icebb.org/</w:t>
        </w:r>
      </w:hyperlink>
    </w:p>
    <w:p w14:paraId="413FB674" w14:textId="444764B2" w:rsidR="00653ECA" w:rsidRDefault="00653ECA" w:rsidP="00DB075D">
      <w:pPr>
        <w:shd w:val="clear" w:color="auto" w:fill="FFFFFF"/>
        <w:spacing w:after="0" w:line="270" w:lineRule="atLeast"/>
        <w:textAlignment w:val="top"/>
      </w:pPr>
    </w:p>
    <w:p w14:paraId="01EED15E" w14:textId="41E2A850" w:rsidR="00653ECA" w:rsidRDefault="00653ECA" w:rsidP="00DB075D">
      <w:pPr>
        <w:shd w:val="clear" w:color="auto" w:fill="FFFFFF"/>
        <w:spacing w:after="0" w:line="270" w:lineRule="atLeast"/>
        <w:textAlignment w:val="top"/>
      </w:pPr>
    </w:p>
    <w:p w14:paraId="29EF5177" w14:textId="77777777" w:rsidR="00653ECA" w:rsidRDefault="00653ECA" w:rsidP="00653ECA">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Fonts w:ascii="PT Astra Serif" w:hAnsi="PT Astra Serif"/>
          <w:b w:val="0"/>
          <w:bCs w:val="0"/>
          <w:color w:val="333333"/>
          <w:sz w:val="24"/>
          <w:szCs w:val="24"/>
        </w:rPr>
        <w:t>Biology of Cancer: Microenvironment, Metastasis &amp; Therapeutics</w:t>
      </w:r>
    </w:p>
    <w:p w14:paraId="2F5FE280" w14:textId="7CB39DA0" w:rsidR="00653ECA" w:rsidRDefault="00653ECA" w:rsidP="00653ECA">
      <w:pPr>
        <w:shd w:val="clear" w:color="auto" w:fill="FFFFFF"/>
        <w:spacing w:after="0" w:line="270" w:lineRule="atLeast"/>
        <w:textAlignment w:val="top"/>
      </w:pPr>
      <w:r>
        <w:rPr>
          <w:rFonts w:ascii="PT Astra Serif" w:hAnsi="PT Astra Serif"/>
          <w:color w:val="333333"/>
          <w:shd w:val="clear" w:color="auto" w:fill="FFFFFF"/>
        </w:rPr>
        <w:t>Страна: США</w:t>
      </w:r>
      <w:r>
        <w:rPr>
          <w:rFonts w:ascii="PT Astra Serif" w:hAnsi="PT Astra Serif"/>
          <w:color w:val="333333"/>
        </w:rPr>
        <w:br/>
      </w:r>
      <w:r>
        <w:rPr>
          <w:rFonts w:ascii="PT Astra Serif" w:hAnsi="PT Astra Serif"/>
          <w:color w:val="333333"/>
          <w:shd w:val="clear" w:color="auto" w:fill="FFFFFF"/>
        </w:rPr>
        <w:t>Город: Cold Spring Harbor</w:t>
      </w:r>
      <w:r>
        <w:rPr>
          <w:rFonts w:ascii="PT Astra Serif" w:hAnsi="PT Astra Serif"/>
          <w:color w:val="333333"/>
        </w:rPr>
        <w:br/>
      </w:r>
      <w:r>
        <w:rPr>
          <w:rFonts w:ascii="PT Astra Serif" w:hAnsi="PT Astra Serif"/>
          <w:color w:val="333333"/>
          <w:shd w:val="clear" w:color="auto" w:fill="FFFFFF"/>
        </w:rPr>
        <w:t>Дедлайн: 20.02.2015</w:t>
      </w:r>
      <w:r>
        <w:rPr>
          <w:rFonts w:ascii="PT Astra Serif" w:hAnsi="PT Astra Serif"/>
          <w:color w:val="333333"/>
        </w:rPr>
        <w:br/>
      </w:r>
      <w:r>
        <w:rPr>
          <w:rFonts w:ascii="PT Astra Serif" w:hAnsi="PT Astra Serif"/>
          <w:color w:val="333333"/>
          <w:shd w:val="clear" w:color="auto" w:fill="FFFFFF"/>
        </w:rPr>
        <w:t>Дата начала: 12.05.2015</w:t>
      </w:r>
      <w:r>
        <w:rPr>
          <w:rFonts w:ascii="PT Astra Serif" w:hAnsi="PT Astra Serif"/>
          <w:color w:val="333333"/>
        </w:rPr>
        <w:br/>
      </w:r>
      <w:r>
        <w:rPr>
          <w:rFonts w:ascii="PT Astra Serif" w:hAnsi="PT Astra Serif"/>
          <w:color w:val="333333"/>
          <w:shd w:val="clear" w:color="auto" w:fill="FFFFFF"/>
        </w:rPr>
        <w:t>Дата окончания: 16.05.2015</w:t>
      </w:r>
      <w:r>
        <w:rPr>
          <w:rFonts w:ascii="PT Astra Serif" w:hAnsi="PT Astra Serif"/>
          <w:color w:val="333333"/>
        </w:rPr>
        <w:br/>
      </w:r>
      <w:r>
        <w:rPr>
          <w:rFonts w:ascii="PT Astra Serif" w:hAnsi="PT Astra Serif"/>
          <w:color w:val="333333"/>
          <w:shd w:val="clear" w:color="auto" w:fill="FFFFFF"/>
        </w:rPr>
        <w:t>Область наук: Биологические; Медицинские;</w:t>
      </w:r>
      <w:r>
        <w:rPr>
          <w:rFonts w:ascii="PT Astra Serif" w:hAnsi="PT Astra Serif"/>
          <w:color w:val="333333"/>
        </w:rPr>
        <w:br/>
      </w:r>
      <w:r>
        <w:rPr>
          <w:rFonts w:ascii="PT Astra Serif" w:hAnsi="PT Astra Serif"/>
          <w:color w:val="333333"/>
          <w:shd w:val="clear" w:color="auto" w:fill="FFFFFF"/>
        </w:rPr>
        <w:t>Тип конференции: Международные;</w:t>
      </w:r>
      <w:r>
        <w:rPr>
          <w:rFonts w:ascii="PT Astra Serif" w:hAnsi="PT Astra Serif"/>
          <w:color w:val="333333"/>
        </w:rPr>
        <w:br/>
      </w:r>
      <w:r>
        <w:rPr>
          <w:rFonts w:ascii="PT Astra Serif" w:hAnsi="PT Astra Serif"/>
          <w:color w:val="333333"/>
          <w:shd w:val="clear" w:color="auto" w:fill="FFFFFF"/>
        </w:rPr>
        <w:t>E-mail Оргкомитета: </w:t>
      </w:r>
      <w:hyperlink r:id="rId685" w:tooltip="Написать письмо" w:history="1">
        <w:r>
          <w:rPr>
            <w:rStyle w:val="a3"/>
            <w:rFonts w:ascii="PT Astra Serif" w:hAnsi="PT Astra Serif"/>
            <w:color w:val="265397"/>
            <w:bdr w:val="none" w:sz="0" w:space="0" w:color="auto" w:frame="1"/>
            <w:shd w:val="clear" w:color="auto" w:fill="FFFFFF"/>
          </w:rPr>
          <w:t>pakaluk@cshl.edu</w:t>
        </w:r>
      </w:hyperlink>
      <w:r>
        <w:rPr>
          <w:rFonts w:ascii="PT Astra Serif" w:hAnsi="PT Astra Serif"/>
          <w:color w:val="333333"/>
        </w:rPr>
        <w:br/>
      </w:r>
      <w:r>
        <w:rPr>
          <w:rFonts w:ascii="PT Astra Serif" w:hAnsi="PT Astra Serif"/>
          <w:color w:val="333333"/>
          <w:shd w:val="clear" w:color="auto" w:fill="FFFFFF"/>
        </w:rPr>
        <w:t>Организаторы: Ontario Cancer Institute, Dana Farber Cancer Institute, Cold Spring Harbor Laboratory</w:t>
      </w:r>
      <w:r>
        <w:rPr>
          <w:rFonts w:ascii="PT Astra Serif" w:hAnsi="PT Astra Serif"/>
          <w:color w:val="333333"/>
        </w:rPr>
        <w:br/>
      </w:r>
      <w:r>
        <w:rPr>
          <w:rFonts w:ascii="PT Astra Serif" w:hAnsi="PT Astra Serif"/>
          <w:color w:val="333333"/>
          <w:shd w:val="clear" w:color="auto" w:fill="FFFFFF"/>
        </w:rPr>
        <w:t>You are cordially invited to participate in the third meeting onBiology of Cancer: Microenvironment, Metastasis &amp; Therapeutics to be held at Cold Spring Harbor Laboratory, New York. The meeting will begin on Tuesday, May 12, 2015, and will conclude with lunch on Saturday, May 16. The specific goal of this conference is to nucleate scientists who are investigating these diverse aspects of cancer biology and facilitate discussions aimed at finding ways to combine these fields to develop novel therapeutic strategies to control cancer. The meeting will alternate annually with the CSHL meeting on Mechanisms &amp; Models of Cancer.</w:t>
      </w:r>
      <w:r>
        <w:rPr>
          <w:rFonts w:ascii="PT Astra Serif" w:hAnsi="PT Astra Serif"/>
          <w:color w:val="333333"/>
        </w:rPr>
        <w:br/>
      </w:r>
      <w:r>
        <w:rPr>
          <w:rFonts w:ascii="PT Astra Serif" w:hAnsi="PT Astra Serif"/>
          <w:color w:val="333333"/>
          <w:shd w:val="clear" w:color="auto" w:fill="FFFFFF"/>
        </w:rPr>
        <w:t>The format of the meeting will include morning and evening sessions consisting of eight or nine 15-minute talks per session, selected from the abstracts, principally on unpublished work. In addition, there will be two poster sessions, held in the afternoons. The organizers will decide the suitability of each abstract for oral or poster presentation, but please specify if you prefer a poster.</w:t>
      </w:r>
      <w:r>
        <w:rPr>
          <w:rFonts w:ascii="PT Astra Serif" w:hAnsi="PT Astra Serif"/>
          <w:color w:val="333333"/>
        </w:rPr>
        <w:br/>
      </w:r>
      <w:r>
        <w:rPr>
          <w:rFonts w:ascii="PT Astra Serif" w:hAnsi="PT Astra Serif"/>
          <w:color w:val="333333"/>
          <w:shd w:val="clear" w:color="auto" w:fill="FFFFFF"/>
        </w:rPr>
        <w:t>Веб-сайт: </w:t>
      </w:r>
      <w:hyperlink r:id="rId686" w:history="1">
        <w:r>
          <w:rPr>
            <w:rStyle w:val="a3"/>
            <w:rFonts w:ascii="PT Astra Serif" w:hAnsi="PT Astra Serif"/>
            <w:color w:val="265397"/>
            <w:bdr w:val="none" w:sz="0" w:space="0" w:color="auto" w:frame="1"/>
            <w:shd w:val="clear" w:color="auto" w:fill="FFFFFF"/>
          </w:rPr>
          <w:t>http://meetings.cshl.edu/meetings/2015/tumbio15.shtml</w:t>
        </w:r>
      </w:hyperlink>
    </w:p>
    <w:p w14:paraId="11B305BA" w14:textId="1BEF7B20" w:rsidR="00653ECA" w:rsidRDefault="00653ECA" w:rsidP="00653ECA">
      <w:pPr>
        <w:shd w:val="clear" w:color="auto" w:fill="FFFFFF"/>
        <w:spacing w:after="0" w:line="270" w:lineRule="atLeast"/>
        <w:textAlignment w:val="top"/>
      </w:pPr>
    </w:p>
    <w:p w14:paraId="4D534A33" w14:textId="0F525CA0" w:rsidR="00653ECA" w:rsidRDefault="00653ECA" w:rsidP="00653ECA">
      <w:pPr>
        <w:shd w:val="clear" w:color="auto" w:fill="FFFFFF"/>
        <w:spacing w:after="0" w:line="270" w:lineRule="atLeast"/>
        <w:textAlignment w:val="top"/>
      </w:pPr>
    </w:p>
    <w:p w14:paraId="5325346B" w14:textId="77777777" w:rsidR="00653ECA" w:rsidRPr="00653ECA" w:rsidRDefault="00653ECA" w:rsidP="00653ECA">
      <w:pPr>
        <w:shd w:val="clear" w:color="auto" w:fill="FFFFFF"/>
        <w:spacing w:after="0" w:line="270" w:lineRule="atLeast"/>
        <w:textAlignment w:val="top"/>
      </w:pPr>
      <w:r w:rsidRPr="00653ECA">
        <w:rPr>
          <w:lang w:val="en-US"/>
        </w:rPr>
        <w:t>Rethinking Autism Summer Seminar: Mirror Neurons, Empathy and Autism</w:t>
      </w:r>
    </w:p>
    <w:p w14:paraId="5558D46C" w14:textId="77777777" w:rsidR="00653ECA" w:rsidRPr="00653ECA" w:rsidRDefault="00653ECA" w:rsidP="00653ECA">
      <w:pPr>
        <w:shd w:val="clear" w:color="auto" w:fill="FFFFFF"/>
        <w:spacing w:after="0" w:line="270" w:lineRule="atLeast"/>
        <w:textAlignment w:val="top"/>
      </w:pPr>
      <w:r w:rsidRPr="00653ECA">
        <w:rPr>
          <w:b/>
          <w:bCs/>
        </w:rPr>
        <w:t>Страна:</w:t>
      </w:r>
      <w:r w:rsidRPr="00653ECA">
        <w:t> </w:t>
      </w:r>
      <w:hyperlink r:id="rId687" w:history="1">
        <w:r w:rsidRPr="00653ECA">
          <w:rPr>
            <w:rStyle w:val="a3"/>
          </w:rPr>
          <w:t>США</w:t>
        </w:r>
      </w:hyperlink>
    </w:p>
    <w:p w14:paraId="4BDA0E1F" w14:textId="77777777" w:rsidR="00653ECA" w:rsidRPr="00653ECA" w:rsidRDefault="00653ECA" w:rsidP="00653ECA">
      <w:pPr>
        <w:shd w:val="clear" w:color="auto" w:fill="FFFFFF"/>
        <w:spacing w:after="0" w:line="270" w:lineRule="atLeast"/>
        <w:textAlignment w:val="top"/>
      </w:pPr>
      <w:r w:rsidRPr="00653ECA">
        <w:rPr>
          <w:b/>
          <w:bCs/>
        </w:rPr>
        <w:t>Город:</w:t>
      </w:r>
      <w:r w:rsidRPr="00653ECA">
        <w:t> Flint</w:t>
      </w:r>
    </w:p>
    <w:p w14:paraId="075CA1C4" w14:textId="77777777" w:rsidR="00653ECA" w:rsidRPr="00653ECA" w:rsidRDefault="00653ECA" w:rsidP="00653ECA">
      <w:pPr>
        <w:shd w:val="clear" w:color="auto" w:fill="FFFFFF"/>
        <w:spacing w:after="0" w:line="270" w:lineRule="atLeast"/>
        <w:textAlignment w:val="top"/>
      </w:pPr>
      <w:r w:rsidRPr="00653ECA">
        <w:rPr>
          <w:b/>
          <w:bCs/>
        </w:rPr>
        <w:t>Дедлайн:</w:t>
      </w:r>
      <w:r w:rsidRPr="00653ECA">
        <w:t> 01.03.2015</w:t>
      </w:r>
    </w:p>
    <w:p w14:paraId="07B6A244" w14:textId="77777777" w:rsidR="00653ECA" w:rsidRPr="00653ECA" w:rsidRDefault="00653ECA" w:rsidP="00653ECA">
      <w:pPr>
        <w:shd w:val="clear" w:color="auto" w:fill="FFFFFF"/>
        <w:spacing w:after="0" w:line="270" w:lineRule="atLeast"/>
        <w:textAlignment w:val="top"/>
      </w:pPr>
      <w:r w:rsidRPr="00653ECA">
        <w:rPr>
          <w:b/>
          <w:bCs/>
        </w:rPr>
        <w:t>Дата начала:</w:t>
      </w:r>
      <w:r w:rsidRPr="00653ECA">
        <w:t> 14.06.2015</w:t>
      </w:r>
    </w:p>
    <w:p w14:paraId="047BB7D0" w14:textId="77777777" w:rsidR="00653ECA" w:rsidRPr="00653ECA" w:rsidRDefault="00653ECA" w:rsidP="00653ECA">
      <w:pPr>
        <w:shd w:val="clear" w:color="auto" w:fill="FFFFFF"/>
        <w:spacing w:after="0" w:line="270" w:lineRule="atLeast"/>
        <w:textAlignment w:val="top"/>
      </w:pPr>
      <w:r w:rsidRPr="00653ECA">
        <w:rPr>
          <w:b/>
          <w:bCs/>
        </w:rPr>
        <w:t>Дата окончания:</w:t>
      </w:r>
      <w:r w:rsidRPr="00653ECA">
        <w:t> 17.06.2015</w:t>
      </w:r>
    </w:p>
    <w:p w14:paraId="19476761" w14:textId="77777777" w:rsidR="00653ECA" w:rsidRPr="00653ECA" w:rsidRDefault="00653ECA" w:rsidP="00653ECA">
      <w:pPr>
        <w:shd w:val="clear" w:color="auto" w:fill="FFFFFF"/>
        <w:spacing w:after="0" w:line="270" w:lineRule="atLeast"/>
        <w:textAlignment w:val="top"/>
      </w:pPr>
      <w:r w:rsidRPr="00653ECA">
        <w:rPr>
          <w:b/>
          <w:bCs/>
        </w:rPr>
        <w:t>Область наук:</w:t>
      </w:r>
      <w:r w:rsidRPr="00653ECA">
        <w:t> </w:t>
      </w:r>
      <w:hyperlink r:id="rId688" w:history="1">
        <w:r w:rsidRPr="00653ECA">
          <w:rPr>
            <w:rStyle w:val="a3"/>
          </w:rPr>
          <w:t>Медицинские</w:t>
        </w:r>
      </w:hyperlink>
      <w:r w:rsidRPr="00653ECA">
        <w:t>; </w:t>
      </w:r>
      <w:hyperlink r:id="rId689" w:history="1">
        <w:r w:rsidRPr="00653ECA">
          <w:rPr>
            <w:rStyle w:val="a3"/>
          </w:rPr>
          <w:t>Психологические</w:t>
        </w:r>
      </w:hyperlink>
      <w:r w:rsidRPr="00653ECA">
        <w:t>;</w:t>
      </w:r>
    </w:p>
    <w:p w14:paraId="6355AC48" w14:textId="77777777" w:rsidR="00653ECA" w:rsidRPr="00653ECA" w:rsidRDefault="00653ECA" w:rsidP="00653ECA">
      <w:pPr>
        <w:shd w:val="clear" w:color="auto" w:fill="FFFFFF"/>
        <w:spacing w:after="0" w:line="270" w:lineRule="atLeast"/>
        <w:textAlignment w:val="top"/>
      </w:pPr>
      <w:r w:rsidRPr="00653ECA">
        <w:rPr>
          <w:b/>
          <w:bCs/>
        </w:rPr>
        <w:t>Тип конференции:</w:t>
      </w:r>
      <w:r w:rsidRPr="00653ECA">
        <w:t> </w:t>
      </w:r>
      <w:hyperlink r:id="rId690" w:history="1">
        <w:r w:rsidRPr="00653ECA">
          <w:rPr>
            <w:rStyle w:val="a3"/>
          </w:rPr>
          <w:t>Международные</w:t>
        </w:r>
      </w:hyperlink>
      <w:r w:rsidRPr="00653ECA">
        <w:t>;</w:t>
      </w:r>
    </w:p>
    <w:p w14:paraId="68BF4143" w14:textId="77777777" w:rsidR="00653ECA" w:rsidRPr="00653ECA" w:rsidRDefault="00653ECA" w:rsidP="00653ECA">
      <w:pPr>
        <w:shd w:val="clear" w:color="auto" w:fill="FFFFFF"/>
        <w:spacing w:after="0" w:line="270" w:lineRule="atLeast"/>
        <w:textAlignment w:val="top"/>
      </w:pPr>
      <w:r w:rsidRPr="00653ECA">
        <w:t>E-mail Оргкомитета: anderson@cognition.org.</w:t>
      </w:r>
    </w:p>
    <w:p w14:paraId="0C3791E4" w14:textId="77777777" w:rsidR="00653ECA" w:rsidRPr="00653ECA" w:rsidRDefault="00653ECA" w:rsidP="00653ECA">
      <w:pPr>
        <w:shd w:val="clear" w:color="auto" w:fill="FFFFFF"/>
        <w:spacing w:after="0" w:line="270" w:lineRule="atLeast"/>
        <w:textAlignment w:val="top"/>
      </w:pPr>
      <w:r w:rsidRPr="00653ECA">
        <w:t>Организаторы</w:t>
      </w:r>
      <w:r w:rsidRPr="00653ECA">
        <w:rPr>
          <w:lang w:val="en-US"/>
        </w:rPr>
        <w:t xml:space="preserve">: Center for Cognition and </w:t>
      </w:r>
      <w:proofErr w:type="spellStart"/>
      <w:r w:rsidRPr="00653ECA">
        <w:rPr>
          <w:lang w:val="en-US"/>
        </w:rPr>
        <w:t>Neuroethics</w:t>
      </w:r>
      <w:proofErr w:type="spellEnd"/>
    </w:p>
    <w:p w14:paraId="4AE4968B" w14:textId="77777777" w:rsidR="00653ECA" w:rsidRPr="00653ECA" w:rsidRDefault="00653ECA" w:rsidP="00653ECA">
      <w:pPr>
        <w:shd w:val="clear" w:color="auto" w:fill="FFFFFF"/>
        <w:spacing w:after="0" w:line="270" w:lineRule="atLeast"/>
        <w:textAlignment w:val="top"/>
      </w:pPr>
      <w:r w:rsidRPr="00653ECA">
        <w:rPr>
          <w:lang w:val="en-US"/>
        </w:rPr>
        <w:t>This brief but intense summer seminar will provide participants with the opportunity to critically examine research concerning mirror neurons as well as the role mirror neurons have come to play in providing an explanation of a variety of psychological phenomena, in particular the role mirror neurons are alleged to play in the foundations of autism. The Rethinking Autism summer seminar will provide a formal occasion and central location for philosophers and scholars from various disciplines from around the world to work together to critically analyze the neuroscience research of mirror neurons, as well as the implications that research has had in how autism is now conceptualized and treated.</w:t>
      </w:r>
      <w:r w:rsidRPr="00653ECA">
        <w:rPr>
          <w:lang w:val="en-US"/>
        </w:rPr>
        <w:br/>
        <w:t>Participants from a wide range of disciplines and professions are encouraged to apply. Please send a 1000–</w:t>
      </w:r>
      <w:proofErr w:type="gramStart"/>
      <w:r w:rsidRPr="00653ECA">
        <w:rPr>
          <w:lang w:val="en-US"/>
        </w:rPr>
        <w:t>1200 word</w:t>
      </w:r>
      <w:proofErr w:type="gramEnd"/>
      <w:r w:rsidRPr="00653ECA">
        <w:rPr>
          <w:lang w:val="en-US"/>
        </w:rPr>
        <w:t xml:space="preserve"> proposal clearly stating how your current research interests align with the focus of this </w:t>
      </w:r>
      <w:r w:rsidRPr="00653ECA">
        <w:rPr>
          <w:lang w:val="en-US"/>
        </w:rPr>
        <w:lastRenderedPageBreak/>
        <w:t xml:space="preserve">seminar. For submissions and further information, please contact Dr. Jami L Anderson, Philosophy Department, University of Michigan-Flint, co-director of Center for Cognition and </w:t>
      </w:r>
      <w:proofErr w:type="gramStart"/>
      <w:r w:rsidRPr="00653ECA">
        <w:rPr>
          <w:lang w:val="en-US"/>
        </w:rPr>
        <w:t>Neuroethics,anderson@cognition.org</w:t>
      </w:r>
      <w:proofErr w:type="gramEnd"/>
      <w:r w:rsidRPr="00653ECA">
        <w:rPr>
          <w:lang w:val="en-US"/>
        </w:rPr>
        <w:t xml:space="preserve">. Rethinking Autism is a new program under the auspices of the Center for Cognition and </w:t>
      </w:r>
      <w:proofErr w:type="spellStart"/>
      <w:r w:rsidRPr="00653ECA">
        <w:rPr>
          <w:lang w:val="en-US"/>
        </w:rPr>
        <w:t>Neuroethics</w:t>
      </w:r>
      <w:proofErr w:type="spellEnd"/>
      <w:r w:rsidRPr="00653ECA">
        <w:rPr>
          <w:lang w:val="en-US"/>
        </w:rPr>
        <w:t xml:space="preserve"> (CCN) that brings together scholars interested in creating well-reasoned and ethically sound research concerning the meaning, causes and social and individual implications of experiencing autism. The Rethinking Autism organizing committee will select presenters on the basis of the quality of proposals and their assumed ability to contribute to a well-rounded, and intellectually rewarding seminar experience for all participants. Rethinking Autism upholds CCN's larger mission, that of supporting interdisciplinary projects in order to break down barriers that exist not only between scholarly disciplines but that surround professions. We support research activities across multiple fields and professions by creating, fostering, and supporting collaborations and communication across professional spheres. Presenters selected will be asked to confirm their participation by registering and paying the seminar fee ($400), which will cover housing costs in UM-Flint's residency halls, mid-morning brunches and lunches as well as staff support.</w:t>
      </w:r>
      <w:r w:rsidRPr="00653ECA">
        <w:rPr>
          <w:lang w:val="en-US"/>
        </w:rPr>
        <w:br/>
        <w:t>CCN is a joint venture between the Philosophy Department at the University of Michigan-Flint and the Insight Institute of Neurosurgery and Neuroscience (IINN). CCN supports interdisciplinary research with the conviction that the skills and knowledge that scholars from different disciplines bring to a partnership enrich and inform the others, creating unique, synergistic research that would not be possible in an isolated disciplinary environment.</w:t>
      </w:r>
    </w:p>
    <w:p w14:paraId="3E702D9C" w14:textId="77777777" w:rsidR="00653ECA" w:rsidRPr="00653ECA" w:rsidRDefault="00653ECA" w:rsidP="00653ECA">
      <w:pPr>
        <w:shd w:val="clear" w:color="auto" w:fill="FFFFFF"/>
        <w:spacing w:after="0" w:line="270" w:lineRule="atLeast"/>
        <w:textAlignment w:val="top"/>
      </w:pPr>
      <w:r w:rsidRPr="00653ECA">
        <w:t>Веб-сайт: </w:t>
      </w:r>
      <w:hyperlink r:id="rId691" w:tooltip="http://cognethic.org/summer.html" w:history="1">
        <w:r w:rsidRPr="00653ECA">
          <w:rPr>
            <w:rStyle w:val="a3"/>
          </w:rPr>
          <w:t>http://cognethic.org/summer.html</w:t>
        </w:r>
      </w:hyperlink>
    </w:p>
    <w:p w14:paraId="65B80E49" w14:textId="57467B79" w:rsidR="00653ECA" w:rsidRDefault="00653ECA" w:rsidP="00653ECA">
      <w:pPr>
        <w:shd w:val="clear" w:color="auto" w:fill="FFFFFF"/>
        <w:spacing w:after="0" w:line="270" w:lineRule="atLeast"/>
        <w:textAlignment w:val="top"/>
      </w:pPr>
    </w:p>
    <w:p w14:paraId="45FBBA28" w14:textId="65216B44" w:rsidR="00653ECA" w:rsidRDefault="00653ECA" w:rsidP="00653ECA">
      <w:pPr>
        <w:shd w:val="clear" w:color="auto" w:fill="FFFFFF"/>
        <w:spacing w:after="0" w:line="270" w:lineRule="atLeast"/>
        <w:textAlignment w:val="top"/>
      </w:pPr>
    </w:p>
    <w:p w14:paraId="66F1A32B" w14:textId="77777777" w:rsidR="00653ECA" w:rsidRPr="00653ECA" w:rsidRDefault="00653ECA" w:rsidP="00653ECA">
      <w:pPr>
        <w:shd w:val="clear" w:color="auto" w:fill="FFFFFF"/>
        <w:spacing w:after="0" w:line="270" w:lineRule="atLeast"/>
        <w:textAlignment w:val="top"/>
      </w:pPr>
      <w:r w:rsidRPr="00653ECA">
        <w:rPr>
          <w:lang w:val="en-US"/>
        </w:rPr>
        <w:t>Advances in Optics for Biotechnology, Medicine, and Surgery XIV</w:t>
      </w:r>
    </w:p>
    <w:p w14:paraId="5F0D97AA" w14:textId="77777777" w:rsidR="00653ECA" w:rsidRPr="00653ECA" w:rsidRDefault="00653ECA" w:rsidP="00653ECA">
      <w:pPr>
        <w:shd w:val="clear" w:color="auto" w:fill="FFFFFF"/>
        <w:spacing w:after="0" w:line="270" w:lineRule="atLeast"/>
        <w:textAlignment w:val="top"/>
      </w:pPr>
      <w:r w:rsidRPr="00653ECA">
        <w:rPr>
          <w:b/>
          <w:bCs/>
        </w:rPr>
        <w:t>Страна:</w:t>
      </w:r>
      <w:r w:rsidRPr="00653ECA">
        <w:t> </w:t>
      </w:r>
      <w:hyperlink r:id="rId692" w:history="1">
        <w:r w:rsidRPr="00653ECA">
          <w:rPr>
            <w:rStyle w:val="a3"/>
          </w:rPr>
          <w:t>США</w:t>
        </w:r>
      </w:hyperlink>
    </w:p>
    <w:p w14:paraId="278035F1" w14:textId="77777777" w:rsidR="00653ECA" w:rsidRPr="00653ECA" w:rsidRDefault="00653ECA" w:rsidP="00653ECA">
      <w:pPr>
        <w:shd w:val="clear" w:color="auto" w:fill="FFFFFF"/>
        <w:spacing w:after="0" w:line="270" w:lineRule="atLeast"/>
        <w:textAlignment w:val="top"/>
      </w:pPr>
      <w:r w:rsidRPr="00653ECA">
        <w:rPr>
          <w:b/>
          <w:bCs/>
        </w:rPr>
        <w:t>Город:</w:t>
      </w:r>
      <w:r w:rsidRPr="00653ECA">
        <w:t> Vail</w:t>
      </w:r>
    </w:p>
    <w:p w14:paraId="7CA22894" w14:textId="77777777" w:rsidR="00653ECA" w:rsidRPr="00653ECA" w:rsidRDefault="00653ECA" w:rsidP="00653ECA">
      <w:pPr>
        <w:shd w:val="clear" w:color="auto" w:fill="FFFFFF"/>
        <w:spacing w:after="0" w:line="270" w:lineRule="atLeast"/>
        <w:textAlignment w:val="top"/>
      </w:pPr>
      <w:r w:rsidRPr="00653ECA">
        <w:rPr>
          <w:b/>
          <w:bCs/>
        </w:rPr>
        <w:t>Дедлайн:</w:t>
      </w:r>
      <w:r w:rsidRPr="00653ECA">
        <w:t> 01.03.2015</w:t>
      </w:r>
    </w:p>
    <w:p w14:paraId="73FBA149" w14:textId="77777777" w:rsidR="00653ECA" w:rsidRPr="00653ECA" w:rsidRDefault="00653ECA" w:rsidP="00653ECA">
      <w:pPr>
        <w:shd w:val="clear" w:color="auto" w:fill="FFFFFF"/>
        <w:spacing w:after="0" w:line="270" w:lineRule="atLeast"/>
        <w:textAlignment w:val="top"/>
      </w:pPr>
      <w:r w:rsidRPr="00653ECA">
        <w:rPr>
          <w:b/>
          <w:bCs/>
        </w:rPr>
        <w:t>Дата начала:</w:t>
      </w:r>
      <w:r w:rsidRPr="00653ECA">
        <w:t> 14.06.2015</w:t>
      </w:r>
    </w:p>
    <w:p w14:paraId="1767608A" w14:textId="77777777" w:rsidR="00653ECA" w:rsidRPr="00653ECA" w:rsidRDefault="00653ECA" w:rsidP="00653ECA">
      <w:pPr>
        <w:shd w:val="clear" w:color="auto" w:fill="FFFFFF"/>
        <w:spacing w:after="0" w:line="270" w:lineRule="atLeast"/>
        <w:textAlignment w:val="top"/>
      </w:pPr>
      <w:r w:rsidRPr="00653ECA">
        <w:rPr>
          <w:b/>
          <w:bCs/>
        </w:rPr>
        <w:t>Дата окончания:</w:t>
      </w:r>
      <w:r w:rsidRPr="00653ECA">
        <w:t> 17.06.2015</w:t>
      </w:r>
    </w:p>
    <w:p w14:paraId="73EF3AB6" w14:textId="77777777" w:rsidR="00653ECA" w:rsidRPr="00653ECA" w:rsidRDefault="00653ECA" w:rsidP="00653ECA">
      <w:pPr>
        <w:shd w:val="clear" w:color="auto" w:fill="FFFFFF"/>
        <w:spacing w:after="0" w:line="270" w:lineRule="atLeast"/>
        <w:textAlignment w:val="top"/>
      </w:pPr>
      <w:r w:rsidRPr="00653ECA">
        <w:rPr>
          <w:b/>
          <w:bCs/>
        </w:rPr>
        <w:t>Область наук:</w:t>
      </w:r>
      <w:r w:rsidRPr="00653ECA">
        <w:t> </w:t>
      </w:r>
      <w:hyperlink r:id="rId693" w:history="1">
        <w:r w:rsidRPr="00653ECA">
          <w:rPr>
            <w:rStyle w:val="a3"/>
          </w:rPr>
          <w:t>Медицинские</w:t>
        </w:r>
      </w:hyperlink>
      <w:r w:rsidRPr="00653ECA">
        <w:t>;</w:t>
      </w:r>
    </w:p>
    <w:p w14:paraId="3BAC5B3E" w14:textId="77777777" w:rsidR="00653ECA" w:rsidRPr="00653ECA" w:rsidRDefault="00653ECA" w:rsidP="00653ECA">
      <w:pPr>
        <w:shd w:val="clear" w:color="auto" w:fill="FFFFFF"/>
        <w:spacing w:after="0" w:line="270" w:lineRule="atLeast"/>
        <w:textAlignment w:val="top"/>
      </w:pPr>
      <w:r w:rsidRPr="00653ECA">
        <w:rPr>
          <w:b/>
          <w:bCs/>
        </w:rPr>
        <w:t>Тип конференции:</w:t>
      </w:r>
      <w:r w:rsidRPr="00653ECA">
        <w:t> </w:t>
      </w:r>
      <w:hyperlink r:id="rId694" w:history="1">
        <w:r w:rsidRPr="00653ECA">
          <w:rPr>
            <w:rStyle w:val="a3"/>
          </w:rPr>
          <w:t>Международные</w:t>
        </w:r>
      </w:hyperlink>
      <w:r w:rsidRPr="00653ECA">
        <w:t>;</w:t>
      </w:r>
    </w:p>
    <w:p w14:paraId="5E352E91" w14:textId="77777777" w:rsidR="00653ECA" w:rsidRPr="00653ECA" w:rsidRDefault="00653ECA" w:rsidP="00653ECA">
      <w:pPr>
        <w:shd w:val="clear" w:color="auto" w:fill="FFFFFF"/>
        <w:spacing w:after="0" w:line="270" w:lineRule="atLeast"/>
        <w:textAlignment w:val="top"/>
      </w:pPr>
      <w:r w:rsidRPr="00653ECA">
        <w:t>E-mail Оргкомитета: info@engconfintl.org</w:t>
      </w:r>
    </w:p>
    <w:p w14:paraId="394850BC" w14:textId="77777777" w:rsidR="00653ECA" w:rsidRPr="00653ECA" w:rsidRDefault="00653ECA" w:rsidP="00653ECA">
      <w:pPr>
        <w:shd w:val="clear" w:color="auto" w:fill="FFFFFF"/>
        <w:spacing w:after="0" w:line="270" w:lineRule="atLeast"/>
        <w:textAlignment w:val="top"/>
      </w:pPr>
      <w:r w:rsidRPr="00653ECA">
        <w:t>Организаторы</w:t>
      </w:r>
      <w:r w:rsidRPr="00653ECA">
        <w:rPr>
          <w:lang w:val="en-US"/>
        </w:rPr>
        <w:t>: Engineering Conferences International (ECI)</w:t>
      </w:r>
    </w:p>
    <w:p w14:paraId="264E10E5" w14:textId="77777777" w:rsidR="00653ECA" w:rsidRPr="00653ECA" w:rsidRDefault="00653ECA" w:rsidP="00653ECA">
      <w:pPr>
        <w:shd w:val="clear" w:color="auto" w:fill="FFFFFF"/>
        <w:spacing w:after="0" w:line="270" w:lineRule="atLeast"/>
        <w:textAlignment w:val="top"/>
      </w:pPr>
      <w:r w:rsidRPr="00653ECA">
        <w:rPr>
          <w:lang w:val="en-US"/>
        </w:rPr>
        <w:t>The primary goal of this, the 14th conference in the series, is to bring together scientists, engineers and clinicians interested in the application of optics to biotechnology, medicine, and surgery. This conference is intended to provide a forum for formal and informal discussion/ interaction of all interested parties, and to promote positive interactions between students and established experts in the field. Ample time for informal networking is built in as an integral component of the meeting. We intend to emphasize both recent technological advances, as well as novel and established applications of optics in medicine and research.</w:t>
      </w:r>
    </w:p>
    <w:p w14:paraId="1BEAD771" w14:textId="77777777" w:rsidR="00653ECA" w:rsidRPr="00653ECA" w:rsidRDefault="00653ECA" w:rsidP="00653ECA">
      <w:pPr>
        <w:shd w:val="clear" w:color="auto" w:fill="FFFFFF"/>
        <w:spacing w:after="0" w:line="270" w:lineRule="atLeast"/>
        <w:textAlignment w:val="top"/>
      </w:pPr>
      <w:r w:rsidRPr="00653ECA">
        <w:rPr>
          <w:lang w:val="en-US"/>
        </w:rPr>
        <w:t>Technical sessions are being planned on the following topics:</w:t>
      </w:r>
    </w:p>
    <w:p w14:paraId="1B57D103" w14:textId="77777777" w:rsidR="00653ECA" w:rsidRPr="00653ECA" w:rsidRDefault="00653ECA" w:rsidP="00653ECA">
      <w:pPr>
        <w:shd w:val="clear" w:color="auto" w:fill="FFFFFF"/>
        <w:spacing w:after="0" w:line="270" w:lineRule="atLeast"/>
        <w:textAlignment w:val="top"/>
      </w:pPr>
      <w:r w:rsidRPr="00653ECA">
        <w:rPr>
          <w:lang w:val="en-US"/>
        </w:rPr>
        <w:t>•              Optics and the Brain</w:t>
      </w:r>
      <w:r w:rsidRPr="00653ECA">
        <w:rPr>
          <w:lang w:val="en-US"/>
        </w:rPr>
        <w:br/>
        <w:t xml:space="preserve">•              </w:t>
      </w:r>
      <w:proofErr w:type="spellStart"/>
      <w:r w:rsidRPr="00653ECA">
        <w:rPr>
          <w:lang w:val="en-US"/>
        </w:rPr>
        <w:t>Optoacoustics</w:t>
      </w:r>
      <w:proofErr w:type="spellEnd"/>
      <w:r w:rsidRPr="00653ECA">
        <w:rPr>
          <w:lang w:val="en-US"/>
        </w:rPr>
        <w:br/>
        <w:t>•              Super-resolution</w:t>
      </w:r>
      <w:r w:rsidRPr="00653ECA">
        <w:rPr>
          <w:lang w:val="en-US"/>
        </w:rPr>
        <w:br/>
        <w:t>•              Imaging Through Scattering</w:t>
      </w:r>
      <w:r w:rsidRPr="00653ECA">
        <w:rPr>
          <w:lang w:val="en-US"/>
        </w:rPr>
        <w:br/>
        <w:t>•              Optics at Point of Care</w:t>
      </w:r>
      <w:r w:rsidRPr="00653ECA">
        <w:rPr>
          <w:lang w:val="en-US"/>
        </w:rPr>
        <w:br/>
        <w:t>•              Computational Optics and Compressed Sensing</w:t>
      </w:r>
      <w:r w:rsidRPr="00653ECA">
        <w:rPr>
          <w:lang w:val="en-US"/>
        </w:rPr>
        <w:br/>
        <w:t>•              Image Processing and Analysis</w:t>
      </w:r>
      <w:r w:rsidRPr="00653ECA">
        <w:rPr>
          <w:lang w:val="en-US"/>
        </w:rPr>
        <w:br/>
        <w:t>•              Novel Contrast Agents</w:t>
      </w:r>
      <w:r w:rsidRPr="00653ECA">
        <w:rPr>
          <w:lang w:val="en-US"/>
        </w:rPr>
        <w:br/>
        <w:t>•              Imaging Biological Mechanisms</w:t>
      </w:r>
      <w:r w:rsidRPr="00653ECA">
        <w:rPr>
          <w:lang w:val="en-US"/>
        </w:rPr>
        <w:br/>
        <w:t>•              Surgical Guidance and Endoscopy</w:t>
      </w:r>
      <w:r w:rsidRPr="00653ECA">
        <w:rPr>
          <w:lang w:val="en-US"/>
        </w:rPr>
        <w:br/>
        <w:t>•              Poster Sessions (with some posters selected for “Hot Topics” talks)</w:t>
      </w:r>
    </w:p>
    <w:p w14:paraId="12FA1418" w14:textId="77777777" w:rsidR="00653ECA" w:rsidRPr="00653ECA" w:rsidRDefault="00653ECA" w:rsidP="00653ECA">
      <w:pPr>
        <w:shd w:val="clear" w:color="auto" w:fill="FFFFFF"/>
        <w:spacing w:after="0" w:line="270" w:lineRule="atLeast"/>
        <w:textAlignment w:val="top"/>
      </w:pPr>
      <w:r w:rsidRPr="00653ECA">
        <w:t>Веб-сайт: </w:t>
      </w:r>
      <w:hyperlink r:id="rId695" w:history="1">
        <w:r w:rsidRPr="00653ECA">
          <w:rPr>
            <w:rStyle w:val="a3"/>
          </w:rPr>
          <w:t>http://www.engconf.org/conferences/biotechnology/advances-in-optics-for-biotechnology-medicine-and-surgery-ix/</w:t>
        </w:r>
      </w:hyperlink>
    </w:p>
    <w:p w14:paraId="5B254243" w14:textId="77777777" w:rsidR="00653ECA" w:rsidRPr="00653ECA" w:rsidRDefault="00653ECA" w:rsidP="00653ECA">
      <w:pPr>
        <w:shd w:val="clear" w:color="auto" w:fill="FFFFFF"/>
        <w:spacing w:after="0" w:line="270" w:lineRule="atLeast"/>
        <w:textAlignment w:val="top"/>
      </w:pPr>
      <w:r w:rsidRPr="00653ECA">
        <w:rPr>
          <w:lang w:val="en-US"/>
        </w:rPr>
        <w:lastRenderedPageBreak/>
        <w:t>9th European Congress on Violence in Clinical Psychiatry</w:t>
      </w:r>
    </w:p>
    <w:p w14:paraId="3F6BF2B6" w14:textId="77777777" w:rsidR="00653ECA" w:rsidRPr="00653ECA" w:rsidRDefault="00653ECA" w:rsidP="00653ECA">
      <w:pPr>
        <w:shd w:val="clear" w:color="auto" w:fill="FFFFFF"/>
        <w:spacing w:after="0" w:line="270" w:lineRule="atLeast"/>
        <w:textAlignment w:val="top"/>
      </w:pPr>
      <w:r w:rsidRPr="00653ECA">
        <w:rPr>
          <w:b/>
          <w:bCs/>
        </w:rPr>
        <w:t>Страна:</w:t>
      </w:r>
      <w:r w:rsidRPr="00653ECA">
        <w:t> </w:t>
      </w:r>
      <w:hyperlink r:id="rId696" w:history="1">
        <w:r w:rsidRPr="00653ECA">
          <w:rPr>
            <w:rStyle w:val="a3"/>
          </w:rPr>
          <w:t>Denmark</w:t>
        </w:r>
      </w:hyperlink>
    </w:p>
    <w:p w14:paraId="2B4AF8F3" w14:textId="77777777" w:rsidR="00653ECA" w:rsidRPr="00653ECA" w:rsidRDefault="00653ECA" w:rsidP="00653ECA">
      <w:pPr>
        <w:shd w:val="clear" w:color="auto" w:fill="FFFFFF"/>
        <w:spacing w:after="0" w:line="270" w:lineRule="atLeast"/>
        <w:textAlignment w:val="top"/>
      </w:pPr>
      <w:r w:rsidRPr="00653ECA">
        <w:rPr>
          <w:b/>
          <w:bCs/>
        </w:rPr>
        <w:t>Город:</w:t>
      </w:r>
      <w:r w:rsidRPr="00653ECA">
        <w:t> Copenhagen</w:t>
      </w:r>
    </w:p>
    <w:p w14:paraId="763D4B08" w14:textId="77777777" w:rsidR="00653ECA" w:rsidRPr="00653ECA" w:rsidRDefault="00653ECA" w:rsidP="00653ECA">
      <w:pPr>
        <w:shd w:val="clear" w:color="auto" w:fill="FFFFFF"/>
        <w:spacing w:after="0" w:line="270" w:lineRule="atLeast"/>
        <w:textAlignment w:val="top"/>
      </w:pPr>
      <w:r w:rsidRPr="00653ECA">
        <w:rPr>
          <w:b/>
          <w:bCs/>
        </w:rPr>
        <w:t>Дедлайн:</w:t>
      </w:r>
      <w:r w:rsidRPr="00653ECA">
        <w:t> 01.03.2015</w:t>
      </w:r>
    </w:p>
    <w:p w14:paraId="28745A0F" w14:textId="77777777" w:rsidR="00653ECA" w:rsidRPr="00653ECA" w:rsidRDefault="00653ECA" w:rsidP="00653ECA">
      <w:pPr>
        <w:shd w:val="clear" w:color="auto" w:fill="FFFFFF"/>
        <w:spacing w:after="0" w:line="270" w:lineRule="atLeast"/>
        <w:textAlignment w:val="top"/>
      </w:pPr>
      <w:r w:rsidRPr="00653ECA">
        <w:rPr>
          <w:b/>
          <w:bCs/>
        </w:rPr>
        <w:t>Дата начала:</w:t>
      </w:r>
      <w:r w:rsidRPr="00653ECA">
        <w:t> 22.10.2015</w:t>
      </w:r>
    </w:p>
    <w:p w14:paraId="12AFB783" w14:textId="77777777" w:rsidR="00653ECA" w:rsidRPr="00653ECA" w:rsidRDefault="00653ECA" w:rsidP="00653ECA">
      <w:pPr>
        <w:shd w:val="clear" w:color="auto" w:fill="FFFFFF"/>
        <w:spacing w:after="0" w:line="270" w:lineRule="atLeast"/>
        <w:textAlignment w:val="top"/>
      </w:pPr>
      <w:r w:rsidRPr="00653ECA">
        <w:rPr>
          <w:b/>
          <w:bCs/>
        </w:rPr>
        <w:t>Дата окончания:</w:t>
      </w:r>
      <w:r w:rsidRPr="00653ECA">
        <w:t> 24.10.2015</w:t>
      </w:r>
    </w:p>
    <w:p w14:paraId="7A1FC9B2" w14:textId="77777777" w:rsidR="00653ECA" w:rsidRPr="00653ECA" w:rsidRDefault="00653ECA" w:rsidP="00653ECA">
      <w:pPr>
        <w:shd w:val="clear" w:color="auto" w:fill="FFFFFF"/>
        <w:spacing w:after="0" w:line="270" w:lineRule="atLeast"/>
        <w:textAlignment w:val="top"/>
      </w:pPr>
      <w:r w:rsidRPr="00653ECA">
        <w:rPr>
          <w:b/>
          <w:bCs/>
        </w:rPr>
        <w:t>Область наук:</w:t>
      </w:r>
      <w:r w:rsidRPr="00653ECA">
        <w:t> </w:t>
      </w:r>
      <w:hyperlink r:id="rId697" w:history="1">
        <w:r w:rsidRPr="00653ECA">
          <w:rPr>
            <w:rStyle w:val="a3"/>
          </w:rPr>
          <w:t>Медицинские</w:t>
        </w:r>
      </w:hyperlink>
      <w:r w:rsidRPr="00653ECA">
        <w:t>; </w:t>
      </w:r>
      <w:hyperlink r:id="rId698" w:history="1">
        <w:r w:rsidRPr="00653ECA">
          <w:rPr>
            <w:rStyle w:val="a3"/>
          </w:rPr>
          <w:t>Психологические</w:t>
        </w:r>
      </w:hyperlink>
      <w:r w:rsidRPr="00653ECA">
        <w:t>;</w:t>
      </w:r>
    </w:p>
    <w:p w14:paraId="308998D7" w14:textId="77777777" w:rsidR="00653ECA" w:rsidRPr="00653ECA" w:rsidRDefault="00653ECA" w:rsidP="00653ECA">
      <w:pPr>
        <w:shd w:val="clear" w:color="auto" w:fill="FFFFFF"/>
        <w:spacing w:after="0" w:line="270" w:lineRule="atLeast"/>
        <w:textAlignment w:val="top"/>
      </w:pPr>
      <w:r w:rsidRPr="00653ECA">
        <w:rPr>
          <w:b/>
          <w:bCs/>
        </w:rPr>
        <w:t>Тип конференции:</w:t>
      </w:r>
      <w:r w:rsidRPr="00653ECA">
        <w:t> </w:t>
      </w:r>
      <w:hyperlink r:id="rId699" w:history="1">
        <w:r w:rsidRPr="00653ECA">
          <w:rPr>
            <w:rStyle w:val="a3"/>
          </w:rPr>
          <w:t>Международные</w:t>
        </w:r>
      </w:hyperlink>
      <w:r w:rsidRPr="00653ECA">
        <w:t>;</w:t>
      </w:r>
    </w:p>
    <w:p w14:paraId="29B94E97" w14:textId="77777777" w:rsidR="00653ECA" w:rsidRPr="00653ECA" w:rsidRDefault="00653ECA" w:rsidP="00653ECA">
      <w:pPr>
        <w:shd w:val="clear" w:color="auto" w:fill="FFFFFF"/>
        <w:spacing w:after="0" w:line="270" w:lineRule="atLeast"/>
        <w:textAlignment w:val="top"/>
      </w:pPr>
      <w:r w:rsidRPr="00653ECA">
        <w:t>E-mail Оргкомитета: http://www.oudconsultancy.nl/Copenhagen2015/ecvcp/submissionform-9.html</w:t>
      </w:r>
    </w:p>
    <w:p w14:paraId="4508D291" w14:textId="77777777" w:rsidR="00653ECA" w:rsidRPr="00653ECA" w:rsidRDefault="00653ECA" w:rsidP="00653ECA">
      <w:pPr>
        <w:shd w:val="clear" w:color="auto" w:fill="FFFFFF"/>
        <w:spacing w:after="0" w:line="270" w:lineRule="atLeast"/>
        <w:textAlignment w:val="top"/>
      </w:pPr>
      <w:r w:rsidRPr="00653ECA">
        <w:t>Организаторы</w:t>
      </w:r>
      <w:r w:rsidRPr="00653ECA">
        <w:rPr>
          <w:lang w:val="en-US"/>
        </w:rPr>
        <w:t>: European Violence in Psychiatry Research Group</w:t>
      </w:r>
    </w:p>
    <w:p w14:paraId="7E82EB19" w14:textId="77777777" w:rsidR="00653ECA" w:rsidRPr="00653ECA" w:rsidRDefault="00653ECA" w:rsidP="00653ECA">
      <w:pPr>
        <w:shd w:val="clear" w:color="auto" w:fill="FFFFFF"/>
        <w:spacing w:after="0" w:line="270" w:lineRule="atLeast"/>
        <w:textAlignment w:val="top"/>
      </w:pPr>
      <w:r w:rsidRPr="00653ECA">
        <w:rPr>
          <w:lang w:val="en-US"/>
        </w:rPr>
        <w:t>The 9th European Congress on Violence in Clinical Psychiatry is co-organized by the European Violence in Psychiatry Research Group (</w:t>
      </w:r>
      <w:proofErr w:type="spellStart"/>
      <w:r w:rsidRPr="00653ECA">
        <w:rPr>
          <w:lang w:val="en-US"/>
        </w:rPr>
        <w:t>EViPRG</w:t>
      </w:r>
      <w:proofErr w:type="spellEnd"/>
      <w:r w:rsidRPr="00653ECA">
        <w:rPr>
          <w:lang w:val="en-US"/>
        </w:rPr>
        <w:t>) &amp; the European Network for Training in the Management of Aggression (ENTMA08), and co-sponsored by the WPA.</w:t>
      </w:r>
    </w:p>
    <w:p w14:paraId="7F8229E5" w14:textId="77777777" w:rsidR="00653ECA" w:rsidRPr="00653ECA" w:rsidRDefault="00653ECA" w:rsidP="00653ECA">
      <w:pPr>
        <w:shd w:val="clear" w:color="auto" w:fill="FFFFFF"/>
        <w:spacing w:after="0" w:line="270" w:lineRule="atLeast"/>
        <w:textAlignment w:val="top"/>
      </w:pPr>
      <w:r w:rsidRPr="00653ECA">
        <w:rPr>
          <w:lang w:val="en-US"/>
        </w:rPr>
        <w:t xml:space="preserve">On behalf of the scientific committee we would like to invite psychiatric clinicians, psychiatrists, practitioners, psychiatric mental health nurses, psychologists, health scientists, educators, trainers, researchers, managers, and policymakers engaged in the management, research, study or clinical treatment of aggressive </w:t>
      </w:r>
      <w:proofErr w:type="spellStart"/>
      <w:r w:rsidRPr="00653ECA">
        <w:rPr>
          <w:lang w:val="en-US"/>
        </w:rPr>
        <w:t>behaviour</w:t>
      </w:r>
      <w:proofErr w:type="spellEnd"/>
      <w:r w:rsidRPr="00653ECA">
        <w:rPr>
          <w:lang w:val="en-US"/>
        </w:rPr>
        <w:t xml:space="preserve"> of psychiatric patients and persons with intellectual disabilities and serious </w:t>
      </w:r>
      <w:proofErr w:type="spellStart"/>
      <w:r w:rsidRPr="00653ECA">
        <w:rPr>
          <w:lang w:val="en-US"/>
        </w:rPr>
        <w:t>behavioural</w:t>
      </w:r>
      <w:proofErr w:type="spellEnd"/>
      <w:r w:rsidRPr="00653ECA">
        <w:rPr>
          <w:lang w:val="en-US"/>
        </w:rPr>
        <w:t xml:space="preserve"> problems to submit an abstract and / or attend the 9th European Congress on Violence in Clinical Psychiatry.</w:t>
      </w:r>
      <w:r w:rsidRPr="00653ECA">
        <w:rPr>
          <w:lang w:val="en-US"/>
        </w:rPr>
        <w:br/>
        <w:t>This time the congress will be held in Copenhagen - Denmark from the 22nd till the 24th of October 2015. Since the first European Congress on Violence in Clinical Psychiatry – which was held in Stockholm in 1992 - the congress has expanded rapidly with regard to the number of scientific contributions and participants.</w:t>
      </w:r>
      <w:r w:rsidRPr="00653ECA">
        <w:rPr>
          <w:lang w:val="en-US"/>
        </w:rPr>
        <w:br/>
      </w:r>
      <w:r w:rsidRPr="00653ECA">
        <w:t>Веб-сайт:</w:t>
      </w:r>
      <w:r w:rsidRPr="00653ECA">
        <w:rPr>
          <w:lang w:val="en-US"/>
        </w:rPr>
        <w:t> </w:t>
      </w:r>
      <w:hyperlink r:id="rId700" w:history="1">
        <w:r w:rsidRPr="00653ECA">
          <w:rPr>
            <w:rStyle w:val="a3"/>
          </w:rPr>
          <w:t>http://www.oudconsultancy.nl/Copenhagen2015/index.html</w:t>
        </w:r>
      </w:hyperlink>
    </w:p>
    <w:p w14:paraId="4E1D0EA2" w14:textId="16220883" w:rsidR="00653ECA" w:rsidRDefault="00653ECA" w:rsidP="00653ECA">
      <w:pPr>
        <w:shd w:val="clear" w:color="auto" w:fill="FFFFFF"/>
        <w:spacing w:after="0" w:line="270" w:lineRule="atLeast"/>
        <w:textAlignment w:val="top"/>
      </w:pPr>
    </w:p>
    <w:p w14:paraId="32AD538C" w14:textId="3E6AE00D" w:rsidR="00653ECA" w:rsidRDefault="00653ECA" w:rsidP="00653ECA">
      <w:pPr>
        <w:shd w:val="clear" w:color="auto" w:fill="FFFFFF"/>
        <w:spacing w:after="0" w:line="270" w:lineRule="atLeast"/>
        <w:textAlignment w:val="top"/>
      </w:pPr>
    </w:p>
    <w:p w14:paraId="3F1E8659" w14:textId="77777777" w:rsidR="00653ECA" w:rsidRPr="00653ECA" w:rsidRDefault="00653ECA" w:rsidP="00653ECA">
      <w:pPr>
        <w:shd w:val="clear" w:color="auto" w:fill="FFFFFF"/>
        <w:spacing w:after="0" w:line="270" w:lineRule="atLeast"/>
        <w:textAlignment w:val="top"/>
      </w:pPr>
      <w:r w:rsidRPr="00653ECA">
        <w:rPr>
          <w:lang w:val="en-US"/>
        </w:rPr>
        <w:t>13th Annual International Conference on Health Economics, Management &amp; Policy</w:t>
      </w:r>
    </w:p>
    <w:p w14:paraId="1114C84C" w14:textId="77777777" w:rsidR="00653ECA" w:rsidRPr="00653ECA" w:rsidRDefault="00653ECA" w:rsidP="00653ECA">
      <w:pPr>
        <w:shd w:val="clear" w:color="auto" w:fill="FFFFFF"/>
        <w:spacing w:after="0" w:line="270" w:lineRule="atLeast"/>
        <w:textAlignment w:val="top"/>
      </w:pPr>
      <w:r w:rsidRPr="00653ECA">
        <w:rPr>
          <w:b/>
          <w:bCs/>
        </w:rPr>
        <w:t>Страна:</w:t>
      </w:r>
      <w:r w:rsidRPr="00653ECA">
        <w:t> </w:t>
      </w:r>
      <w:hyperlink r:id="rId701" w:history="1">
        <w:r w:rsidRPr="00653ECA">
          <w:rPr>
            <w:rStyle w:val="a3"/>
          </w:rPr>
          <w:t>Greece</w:t>
        </w:r>
      </w:hyperlink>
    </w:p>
    <w:p w14:paraId="6554B56B" w14:textId="77777777" w:rsidR="00653ECA" w:rsidRPr="00653ECA" w:rsidRDefault="00653ECA" w:rsidP="00653ECA">
      <w:pPr>
        <w:shd w:val="clear" w:color="auto" w:fill="FFFFFF"/>
        <w:spacing w:after="0" w:line="270" w:lineRule="atLeast"/>
        <w:textAlignment w:val="top"/>
      </w:pPr>
      <w:r w:rsidRPr="00653ECA">
        <w:rPr>
          <w:b/>
          <w:bCs/>
        </w:rPr>
        <w:t>Город:</w:t>
      </w:r>
      <w:r w:rsidRPr="00653ECA">
        <w:t> Athens</w:t>
      </w:r>
    </w:p>
    <w:p w14:paraId="7DC0B158" w14:textId="77777777" w:rsidR="00653ECA" w:rsidRPr="00653ECA" w:rsidRDefault="00653ECA" w:rsidP="00653ECA">
      <w:pPr>
        <w:shd w:val="clear" w:color="auto" w:fill="FFFFFF"/>
        <w:spacing w:after="0" w:line="270" w:lineRule="atLeast"/>
        <w:textAlignment w:val="top"/>
      </w:pPr>
      <w:r w:rsidRPr="00653ECA">
        <w:rPr>
          <w:b/>
          <w:bCs/>
        </w:rPr>
        <w:t>Дедлайн:</w:t>
      </w:r>
      <w:r w:rsidRPr="00653ECA">
        <w:t> 02.03.2015</w:t>
      </w:r>
    </w:p>
    <w:p w14:paraId="64607740" w14:textId="77777777" w:rsidR="00653ECA" w:rsidRPr="00653ECA" w:rsidRDefault="00653ECA" w:rsidP="00653ECA">
      <w:pPr>
        <w:shd w:val="clear" w:color="auto" w:fill="FFFFFF"/>
        <w:spacing w:after="0" w:line="270" w:lineRule="atLeast"/>
        <w:textAlignment w:val="top"/>
      </w:pPr>
      <w:r w:rsidRPr="00653ECA">
        <w:rPr>
          <w:b/>
          <w:bCs/>
        </w:rPr>
        <w:t>Дата начала:</w:t>
      </w:r>
      <w:r w:rsidRPr="00653ECA">
        <w:t> 22.06.2015</w:t>
      </w:r>
    </w:p>
    <w:p w14:paraId="63CBBCDF" w14:textId="77777777" w:rsidR="00653ECA" w:rsidRPr="00653ECA" w:rsidRDefault="00653ECA" w:rsidP="00653ECA">
      <w:pPr>
        <w:shd w:val="clear" w:color="auto" w:fill="FFFFFF"/>
        <w:spacing w:after="0" w:line="270" w:lineRule="atLeast"/>
        <w:textAlignment w:val="top"/>
      </w:pPr>
      <w:r w:rsidRPr="00653ECA">
        <w:rPr>
          <w:b/>
          <w:bCs/>
        </w:rPr>
        <w:t>Дата окончания:</w:t>
      </w:r>
      <w:r w:rsidRPr="00653ECA">
        <w:t> 25.06.2015</w:t>
      </w:r>
    </w:p>
    <w:p w14:paraId="1A19A310" w14:textId="77777777" w:rsidR="00653ECA" w:rsidRPr="00653ECA" w:rsidRDefault="00653ECA" w:rsidP="00653ECA">
      <w:pPr>
        <w:shd w:val="clear" w:color="auto" w:fill="FFFFFF"/>
        <w:spacing w:after="0" w:line="270" w:lineRule="atLeast"/>
        <w:textAlignment w:val="top"/>
      </w:pPr>
      <w:r w:rsidRPr="00653ECA">
        <w:rPr>
          <w:b/>
          <w:bCs/>
        </w:rPr>
        <w:t>Область наук:</w:t>
      </w:r>
      <w:r w:rsidRPr="00653ECA">
        <w:t> </w:t>
      </w:r>
      <w:hyperlink r:id="rId702" w:history="1">
        <w:r w:rsidRPr="00653ECA">
          <w:rPr>
            <w:rStyle w:val="a3"/>
          </w:rPr>
          <w:t>Медицинские</w:t>
        </w:r>
      </w:hyperlink>
      <w:r w:rsidRPr="00653ECA">
        <w:t>;</w:t>
      </w:r>
    </w:p>
    <w:p w14:paraId="64914D70" w14:textId="77777777" w:rsidR="00653ECA" w:rsidRPr="00653ECA" w:rsidRDefault="00653ECA" w:rsidP="00653ECA">
      <w:pPr>
        <w:shd w:val="clear" w:color="auto" w:fill="FFFFFF"/>
        <w:spacing w:after="0" w:line="270" w:lineRule="atLeast"/>
        <w:textAlignment w:val="top"/>
      </w:pPr>
      <w:r w:rsidRPr="00653ECA">
        <w:rPr>
          <w:b/>
          <w:bCs/>
        </w:rPr>
        <w:t>Тип конференции:</w:t>
      </w:r>
      <w:r w:rsidRPr="00653ECA">
        <w:t> </w:t>
      </w:r>
      <w:hyperlink r:id="rId703" w:history="1">
        <w:r w:rsidRPr="00653ECA">
          <w:rPr>
            <w:rStyle w:val="a3"/>
          </w:rPr>
          <w:t>Международные</w:t>
        </w:r>
      </w:hyperlink>
      <w:r w:rsidRPr="00653ECA">
        <w:t>;</w:t>
      </w:r>
    </w:p>
    <w:p w14:paraId="3554BD78" w14:textId="77777777" w:rsidR="00653ECA" w:rsidRPr="00653ECA" w:rsidRDefault="00653ECA" w:rsidP="00653ECA">
      <w:pPr>
        <w:shd w:val="clear" w:color="auto" w:fill="FFFFFF"/>
        <w:spacing w:after="0" w:line="270" w:lineRule="atLeast"/>
        <w:textAlignment w:val="top"/>
      </w:pPr>
      <w:r w:rsidRPr="00653ECA">
        <w:t>E-mail Оргкомитета: atiner@atiner.gr</w:t>
      </w:r>
    </w:p>
    <w:p w14:paraId="0EF58122" w14:textId="77777777" w:rsidR="00653ECA" w:rsidRPr="00653ECA" w:rsidRDefault="00653ECA" w:rsidP="00653ECA">
      <w:pPr>
        <w:shd w:val="clear" w:color="auto" w:fill="FFFFFF"/>
        <w:spacing w:after="0" w:line="270" w:lineRule="atLeast"/>
        <w:textAlignment w:val="top"/>
      </w:pPr>
      <w:r w:rsidRPr="00653ECA">
        <w:t>Организаторы</w:t>
      </w:r>
      <w:r w:rsidRPr="00653ECA">
        <w:rPr>
          <w:lang w:val="en-US"/>
        </w:rPr>
        <w:t>: ATINER</w:t>
      </w:r>
    </w:p>
    <w:p w14:paraId="7B67B556" w14:textId="77777777" w:rsidR="00653ECA" w:rsidRPr="00653ECA" w:rsidRDefault="00653ECA" w:rsidP="00653ECA">
      <w:pPr>
        <w:shd w:val="clear" w:color="auto" w:fill="FFFFFF"/>
        <w:spacing w:after="0" w:line="270" w:lineRule="atLeast"/>
        <w:textAlignment w:val="top"/>
      </w:pPr>
      <w:r w:rsidRPr="00653ECA">
        <w:rPr>
          <w:lang w:val="en-US"/>
        </w:rPr>
        <w:t xml:space="preserve">The </w:t>
      </w:r>
      <w:proofErr w:type="gramStart"/>
      <w:r w:rsidRPr="00653ECA">
        <w:rPr>
          <w:lang w:val="en-US"/>
        </w:rPr>
        <w:t>Health  Research</w:t>
      </w:r>
      <w:proofErr w:type="gramEnd"/>
      <w:r w:rsidRPr="00653ECA">
        <w:rPr>
          <w:lang w:val="en-US"/>
        </w:rPr>
        <w:t xml:space="preserve">  Unit of the Athens Institute for  Education and Research (ATINER) will hold its 13th Annual International  Conference on Health Economics, Management &amp; Policy 23-26 June 2014, Athens, Greece. For further details, please go to the </w:t>
      </w:r>
      <w:proofErr w:type="gramStart"/>
      <w:r w:rsidRPr="00653ECA">
        <w:rPr>
          <w:lang w:val="en-US"/>
        </w:rPr>
        <w:t>conference  website</w:t>
      </w:r>
      <w:proofErr w:type="gramEnd"/>
      <w:r w:rsidRPr="00653ECA">
        <w:rPr>
          <w:lang w:val="en-US"/>
        </w:rPr>
        <w:t>: </w:t>
      </w:r>
      <w:hyperlink r:id="rId704" w:tooltip="http://www.atiner.gr/health.htm" w:history="1">
        <w:r w:rsidRPr="00653ECA">
          <w:rPr>
            <w:rStyle w:val="a3"/>
            <w:lang w:val="en-US"/>
          </w:rPr>
          <w:t>http://www.atiner.gr/health.htm</w:t>
        </w:r>
      </w:hyperlink>
      <w:r w:rsidRPr="00653ECA">
        <w:rPr>
          <w:lang w:val="en-US"/>
        </w:rPr>
        <w:t xml:space="preserve">. The registration fee is €300 (euro), </w:t>
      </w:r>
      <w:proofErr w:type="gramStart"/>
      <w:r w:rsidRPr="00653ECA">
        <w:rPr>
          <w:lang w:val="en-US"/>
        </w:rPr>
        <w:t>covering  access</w:t>
      </w:r>
      <w:proofErr w:type="gramEnd"/>
      <w:r w:rsidRPr="00653ECA">
        <w:rPr>
          <w:lang w:val="en-US"/>
        </w:rPr>
        <w:t xml:space="preserve"> to all sessions, two lunches, coffee breaks and conference material.  Special arrangements will be made with a local luxury hotel for a limited </w:t>
      </w:r>
      <w:proofErr w:type="gramStart"/>
      <w:r w:rsidRPr="00653ECA">
        <w:rPr>
          <w:lang w:val="en-US"/>
        </w:rPr>
        <w:t>number  of</w:t>
      </w:r>
      <w:proofErr w:type="gramEnd"/>
      <w:r w:rsidRPr="00653ECA">
        <w:rPr>
          <w:lang w:val="en-US"/>
        </w:rPr>
        <w:t xml:space="preserve"> rooms at a special conference rate. In addition, a number of </w:t>
      </w:r>
      <w:proofErr w:type="gramStart"/>
      <w:r w:rsidRPr="00653ECA">
        <w:rPr>
          <w:lang w:val="en-US"/>
        </w:rPr>
        <w:t>special  events</w:t>
      </w:r>
      <w:proofErr w:type="gramEnd"/>
      <w:r w:rsidRPr="00653ECA">
        <w:rPr>
          <w:lang w:val="en-US"/>
        </w:rPr>
        <w:t xml:space="preserve"> will be organized: A Greek night of entertainment with dinner, a  special one-day cruise in the Greek islands, an archaeological tour of Athens  and a one-day visit to Delphi.</w:t>
      </w:r>
      <w:r w:rsidRPr="00653ECA">
        <w:rPr>
          <w:lang w:val="en-US"/>
        </w:rPr>
        <w:br/>
        <w:t xml:space="preserve">The aim of the conference is to bring together scholars, researchers  and students from all areas of health economics, management and policy. Areas of </w:t>
      </w:r>
      <w:proofErr w:type="gramStart"/>
      <w:r w:rsidRPr="00653ECA">
        <w:rPr>
          <w:lang w:val="en-US"/>
        </w:rPr>
        <w:t>interest  include</w:t>
      </w:r>
      <w:proofErr w:type="gramEnd"/>
      <w:r w:rsidRPr="00653ECA">
        <w:rPr>
          <w:lang w:val="en-US"/>
        </w:rPr>
        <w:t xml:space="preserve"> (but are not confined to): Equity and Poverty in Health, Pharmaceutical Economics, Quality of  Life, Economic Evaluation, Health Care Reforms, Social Security, School  Health Programs, Health Law and Health Related Business. Selected papers </w:t>
      </w:r>
      <w:proofErr w:type="gramStart"/>
      <w:r w:rsidRPr="00653ECA">
        <w:rPr>
          <w:lang w:val="en-US"/>
        </w:rPr>
        <w:t>will  be</w:t>
      </w:r>
      <w:proofErr w:type="gramEnd"/>
      <w:r w:rsidRPr="00653ECA">
        <w:rPr>
          <w:lang w:val="en-US"/>
        </w:rPr>
        <w:t xml:space="preserve"> published in a Special Volume of the Conference Proceedings or Edited  Books as part of ATINER's education book series. For Books and Proceedings </w:t>
      </w:r>
      <w:proofErr w:type="gramStart"/>
      <w:r w:rsidRPr="00653ECA">
        <w:rPr>
          <w:lang w:val="en-US"/>
        </w:rPr>
        <w:t>of  previous</w:t>
      </w:r>
      <w:proofErr w:type="gramEnd"/>
      <w:r w:rsidRPr="00653ECA">
        <w:rPr>
          <w:lang w:val="en-US"/>
        </w:rPr>
        <w:t xml:space="preserve"> conferences you may </w:t>
      </w:r>
      <w:proofErr w:type="spellStart"/>
      <w:r w:rsidRPr="00653ECA">
        <w:rPr>
          <w:lang w:val="en-US"/>
        </w:rPr>
        <w:t>visit</w:t>
      </w:r>
      <w:hyperlink r:id="rId705" w:tooltip="http://www.atiner.gr/docs/HEALTH_PUBLICATIONS.htm" w:history="1">
        <w:r w:rsidRPr="00653ECA">
          <w:rPr>
            <w:rStyle w:val="a3"/>
            <w:lang w:val="en-US"/>
          </w:rPr>
          <w:t>http</w:t>
        </w:r>
        <w:proofErr w:type="spellEnd"/>
        <w:r w:rsidRPr="00653ECA">
          <w:rPr>
            <w:rStyle w:val="a3"/>
            <w:lang w:val="en-US"/>
          </w:rPr>
          <w:t>://www.atiner.gr/docs/HEALTH_PUBLICA...</w:t>
        </w:r>
      </w:hyperlink>
      <w:r w:rsidRPr="00653ECA">
        <w:rPr>
          <w:lang w:val="en-US"/>
        </w:rPr>
        <w:t> for  table of contents and order forms.</w:t>
      </w:r>
    </w:p>
    <w:p w14:paraId="54A4A917" w14:textId="77777777" w:rsidR="00653ECA" w:rsidRPr="00653ECA" w:rsidRDefault="00653ECA" w:rsidP="00653ECA">
      <w:pPr>
        <w:shd w:val="clear" w:color="auto" w:fill="FFFFFF"/>
        <w:spacing w:after="0" w:line="270" w:lineRule="atLeast"/>
        <w:textAlignment w:val="top"/>
      </w:pPr>
      <w:r w:rsidRPr="00653ECA">
        <w:t>Веб</w:t>
      </w:r>
      <w:r w:rsidRPr="00653ECA">
        <w:rPr>
          <w:lang w:val="en-US"/>
        </w:rPr>
        <w:t>-</w:t>
      </w:r>
      <w:r w:rsidRPr="00653ECA">
        <w:t>сайт</w:t>
      </w:r>
      <w:r w:rsidRPr="00653ECA">
        <w:rPr>
          <w:lang w:val="en-US"/>
        </w:rPr>
        <w:t>: </w:t>
      </w:r>
      <w:hyperlink r:id="rId706" w:tooltip="http://www.atiner.gr/health.htm" w:history="1">
        <w:r w:rsidRPr="00653ECA">
          <w:rPr>
            <w:rStyle w:val="a3"/>
            <w:lang w:val="en-US"/>
          </w:rPr>
          <w:t>http://www.atiner.gr/health.htm</w:t>
        </w:r>
      </w:hyperlink>
    </w:p>
    <w:p w14:paraId="2522236C" w14:textId="537FE9E1" w:rsidR="00653ECA" w:rsidRDefault="00653ECA" w:rsidP="00653ECA">
      <w:pPr>
        <w:shd w:val="clear" w:color="auto" w:fill="FFFFFF"/>
        <w:spacing w:after="0" w:line="270" w:lineRule="atLeast"/>
        <w:textAlignment w:val="top"/>
      </w:pPr>
    </w:p>
    <w:p w14:paraId="0E8D92E7" w14:textId="77777777" w:rsidR="00653ECA" w:rsidRPr="00653ECA" w:rsidRDefault="00653ECA" w:rsidP="00653ECA">
      <w:pPr>
        <w:shd w:val="clear" w:color="auto" w:fill="FFFFFF"/>
        <w:spacing w:after="0" w:line="270" w:lineRule="atLeast"/>
        <w:textAlignment w:val="top"/>
      </w:pPr>
      <w:r w:rsidRPr="00653ECA">
        <w:rPr>
          <w:lang w:val="en-US"/>
        </w:rPr>
        <w:lastRenderedPageBreak/>
        <w:t>3rd Annual International Conference on Advances in Medical Research (CAMR 2015)</w:t>
      </w:r>
    </w:p>
    <w:p w14:paraId="6849656F" w14:textId="77777777" w:rsidR="00653ECA" w:rsidRPr="00653ECA" w:rsidRDefault="00653ECA" w:rsidP="00653ECA">
      <w:pPr>
        <w:shd w:val="clear" w:color="auto" w:fill="FFFFFF"/>
        <w:spacing w:after="0" w:line="270" w:lineRule="atLeast"/>
        <w:textAlignment w:val="top"/>
      </w:pPr>
      <w:r w:rsidRPr="00653ECA">
        <w:rPr>
          <w:b/>
          <w:bCs/>
        </w:rPr>
        <w:t>Страна</w:t>
      </w:r>
      <w:r w:rsidRPr="00653ECA">
        <w:rPr>
          <w:b/>
          <w:bCs/>
          <w:lang w:val="en-US"/>
        </w:rPr>
        <w:t>:</w:t>
      </w:r>
      <w:r w:rsidRPr="00653ECA">
        <w:rPr>
          <w:lang w:val="en-US"/>
        </w:rPr>
        <w:t> </w:t>
      </w:r>
      <w:hyperlink r:id="rId707" w:history="1">
        <w:r w:rsidRPr="00653ECA">
          <w:rPr>
            <w:rStyle w:val="a3"/>
            <w:lang w:val="en-US"/>
          </w:rPr>
          <w:t>Singapore</w:t>
        </w:r>
      </w:hyperlink>
    </w:p>
    <w:p w14:paraId="62C53208" w14:textId="77777777" w:rsidR="00653ECA" w:rsidRPr="00653ECA" w:rsidRDefault="00653ECA" w:rsidP="00653ECA">
      <w:pPr>
        <w:shd w:val="clear" w:color="auto" w:fill="FFFFFF"/>
        <w:spacing w:after="0" w:line="270" w:lineRule="atLeast"/>
        <w:textAlignment w:val="top"/>
      </w:pPr>
      <w:r w:rsidRPr="00653ECA">
        <w:rPr>
          <w:b/>
          <w:bCs/>
        </w:rPr>
        <w:t>Город</w:t>
      </w:r>
      <w:r w:rsidRPr="00653ECA">
        <w:rPr>
          <w:b/>
          <w:bCs/>
          <w:lang w:val="en-US"/>
        </w:rPr>
        <w:t>:</w:t>
      </w:r>
      <w:r w:rsidRPr="00653ECA">
        <w:rPr>
          <w:lang w:val="en-US"/>
        </w:rPr>
        <w:t> Hotel Fort Canning</w:t>
      </w:r>
    </w:p>
    <w:p w14:paraId="421D4D86" w14:textId="77777777" w:rsidR="00653ECA" w:rsidRPr="00653ECA" w:rsidRDefault="00653ECA" w:rsidP="00653ECA">
      <w:pPr>
        <w:shd w:val="clear" w:color="auto" w:fill="FFFFFF"/>
        <w:spacing w:after="0" w:line="270" w:lineRule="atLeast"/>
        <w:textAlignment w:val="top"/>
      </w:pPr>
      <w:r w:rsidRPr="00653ECA">
        <w:rPr>
          <w:b/>
          <w:bCs/>
        </w:rPr>
        <w:t>Дедлайн:</w:t>
      </w:r>
      <w:r w:rsidRPr="00653ECA">
        <w:t> 02.03.2015</w:t>
      </w:r>
    </w:p>
    <w:p w14:paraId="7933E7BE" w14:textId="77777777" w:rsidR="00653ECA" w:rsidRPr="00653ECA" w:rsidRDefault="00653ECA" w:rsidP="00653ECA">
      <w:pPr>
        <w:shd w:val="clear" w:color="auto" w:fill="FFFFFF"/>
        <w:spacing w:after="0" w:line="270" w:lineRule="atLeast"/>
        <w:textAlignment w:val="top"/>
      </w:pPr>
      <w:r w:rsidRPr="00653ECA">
        <w:rPr>
          <w:b/>
          <w:bCs/>
        </w:rPr>
        <w:t>Дата начала:</w:t>
      </w:r>
      <w:r w:rsidRPr="00653ECA">
        <w:t> 17.08.2015</w:t>
      </w:r>
    </w:p>
    <w:p w14:paraId="574E4A99" w14:textId="77777777" w:rsidR="00653ECA" w:rsidRPr="00653ECA" w:rsidRDefault="00653ECA" w:rsidP="00653ECA">
      <w:pPr>
        <w:shd w:val="clear" w:color="auto" w:fill="FFFFFF"/>
        <w:spacing w:after="0" w:line="270" w:lineRule="atLeast"/>
        <w:textAlignment w:val="top"/>
      </w:pPr>
      <w:r w:rsidRPr="00653ECA">
        <w:rPr>
          <w:b/>
          <w:bCs/>
        </w:rPr>
        <w:t>Дата окончания:</w:t>
      </w:r>
      <w:r w:rsidRPr="00653ECA">
        <w:t> 18.08.2015</w:t>
      </w:r>
    </w:p>
    <w:p w14:paraId="7190C30B" w14:textId="77777777" w:rsidR="00653ECA" w:rsidRPr="00653ECA" w:rsidRDefault="00653ECA" w:rsidP="00653ECA">
      <w:pPr>
        <w:shd w:val="clear" w:color="auto" w:fill="FFFFFF"/>
        <w:spacing w:after="0" w:line="270" w:lineRule="atLeast"/>
        <w:textAlignment w:val="top"/>
      </w:pPr>
      <w:r w:rsidRPr="00653ECA">
        <w:rPr>
          <w:b/>
          <w:bCs/>
        </w:rPr>
        <w:t>Область наук:</w:t>
      </w:r>
      <w:r w:rsidRPr="00653ECA">
        <w:t> </w:t>
      </w:r>
      <w:hyperlink r:id="rId708" w:history="1">
        <w:r w:rsidRPr="00653ECA">
          <w:rPr>
            <w:rStyle w:val="a3"/>
          </w:rPr>
          <w:t>Медицинские</w:t>
        </w:r>
      </w:hyperlink>
      <w:r w:rsidRPr="00653ECA">
        <w:t>;</w:t>
      </w:r>
    </w:p>
    <w:p w14:paraId="599779AD" w14:textId="77777777" w:rsidR="00653ECA" w:rsidRPr="00653ECA" w:rsidRDefault="00653ECA" w:rsidP="00653ECA">
      <w:pPr>
        <w:shd w:val="clear" w:color="auto" w:fill="FFFFFF"/>
        <w:spacing w:after="0" w:line="270" w:lineRule="atLeast"/>
        <w:textAlignment w:val="top"/>
      </w:pPr>
      <w:r w:rsidRPr="00653ECA">
        <w:rPr>
          <w:b/>
          <w:bCs/>
        </w:rPr>
        <w:t>Тип конференции:</w:t>
      </w:r>
      <w:r w:rsidRPr="00653ECA">
        <w:t> </w:t>
      </w:r>
      <w:hyperlink r:id="rId709" w:history="1">
        <w:r w:rsidRPr="00653ECA">
          <w:rPr>
            <w:rStyle w:val="a3"/>
          </w:rPr>
          <w:t>Международные</w:t>
        </w:r>
      </w:hyperlink>
      <w:r w:rsidRPr="00653ECA">
        <w:t>;</w:t>
      </w:r>
    </w:p>
    <w:p w14:paraId="2323C548" w14:textId="77777777" w:rsidR="00653ECA" w:rsidRPr="00653ECA" w:rsidRDefault="00653ECA" w:rsidP="00653ECA">
      <w:pPr>
        <w:shd w:val="clear" w:color="auto" w:fill="FFFFFF"/>
        <w:spacing w:after="0" w:line="270" w:lineRule="atLeast"/>
        <w:textAlignment w:val="top"/>
      </w:pPr>
      <w:r w:rsidRPr="00653ECA">
        <w:t>E-mail Оргкомитета: secretariat@medicalconf-ed.org</w:t>
      </w:r>
    </w:p>
    <w:p w14:paraId="2E54100F" w14:textId="77777777" w:rsidR="00653ECA" w:rsidRPr="00653ECA" w:rsidRDefault="00653ECA" w:rsidP="00653ECA">
      <w:pPr>
        <w:shd w:val="clear" w:color="auto" w:fill="FFFFFF"/>
        <w:spacing w:after="0" w:line="270" w:lineRule="atLeast"/>
        <w:textAlignment w:val="top"/>
      </w:pPr>
      <w:r w:rsidRPr="00653ECA">
        <w:t>Организаторы</w:t>
      </w:r>
      <w:r w:rsidRPr="00653ECA">
        <w:rPr>
          <w:lang w:val="en-US"/>
        </w:rPr>
        <w:t>: GSTF</w:t>
      </w:r>
    </w:p>
    <w:p w14:paraId="69F8CC10" w14:textId="77777777" w:rsidR="00653ECA" w:rsidRPr="00653ECA" w:rsidRDefault="00653ECA" w:rsidP="00653ECA">
      <w:pPr>
        <w:shd w:val="clear" w:color="auto" w:fill="FFFFFF"/>
        <w:spacing w:after="0" w:line="270" w:lineRule="atLeast"/>
        <w:textAlignment w:val="top"/>
      </w:pPr>
      <w:r w:rsidRPr="00653ECA">
        <w:rPr>
          <w:lang w:val="en-US"/>
        </w:rPr>
        <w:t>Allied Health Session - Extending our Knowledge of Treatment: Impacts and Outcomes</w:t>
      </w:r>
      <w:r w:rsidRPr="00653ECA">
        <w:rPr>
          <w:lang w:val="en-US"/>
        </w:rPr>
        <w:br/>
        <w:t>Cancer Discovery</w:t>
      </w:r>
      <w:r w:rsidRPr="00653ECA">
        <w:rPr>
          <w:lang w:val="en-US"/>
        </w:rPr>
        <w:br/>
        <w:t>Cancer Drugs</w:t>
      </w:r>
      <w:r w:rsidRPr="00653ECA">
        <w:rPr>
          <w:lang w:val="en-US"/>
        </w:rPr>
        <w:br/>
        <w:t>Cancer Epidemiology Biomarkers</w:t>
      </w:r>
      <w:r w:rsidRPr="00653ECA">
        <w:rPr>
          <w:lang w:val="en-US"/>
        </w:rPr>
        <w:br/>
        <w:t>Cancer Genetics</w:t>
      </w:r>
      <w:r w:rsidRPr="00653ECA">
        <w:rPr>
          <w:lang w:val="en-US"/>
        </w:rPr>
        <w:br/>
        <w:t>Cancer Health Disparities</w:t>
      </w:r>
      <w:r w:rsidRPr="00653ECA">
        <w:rPr>
          <w:lang w:val="en-US"/>
        </w:rPr>
        <w:br/>
        <w:t>Cancer Imaging</w:t>
      </w:r>
      <w:r w:rsidRPr="00653ECA">
        <w:rPr>
          <w:lang w:val="en-US"/>
        </w:rPr>
        <w:br/>
        <w:t>Cancer Immunology Research</w:t>
      </w:r>
      <w:r w:rsidRPr="00653ECA">
        <w:rPr>
          <w:lang w:val="en-US"/>
        </w:rPr>
        <w:br/>
        <w:t>Cancer Immunology Essentials</w:t>
      </w:r>
      <w:r w:rsidRPr="00653ECA">
        <w:rPr>
          <w:lang w:val="en-US"/>
        </w:rPr>
        <w:br/>
        <w:t>Cancer Medical Research</w:t>
      </w:r>
      <w:r w:rsidRPr="00653ECA">
        <w:rPr>
          <w:lang w:val="en-US"/>
        </w:rPr>
        <w:br/>
        <w:t>Cancer Prevention Research</w:t>
      </w:r>
      <w:r w:rsidRPr="00653ECA">
        <w:rPr>
          <w:lang w:val="en-US"/>
        </w:rPr>
        <w:br/>
        <w:t>Cancer Treatment and Cancer Management</w:t>
      </w:r>
      <w:r w:rsidRPr="00653ECA">
        <w:rPr>
          <w:lang w:val="en-US"/>
        </w:rPr>
        <w:br/>
        <w:t>Causes and Risk Factors</w:t>
      </w:r>
      <w:r w:rsidRPr="00653ECA">
        <w:rPr>
          <w:lang w:val="en-US"/>
        </w:rPr>
        <w:br/>
        <w:t>Chemical Therapeutics</w:t>
      </w:r>
      <w:r w:rsidRPr="00653ECA">
        <w:rPr>
          <w:lang w:val="en-US"/>
        </w:rPr>
        <w:br/>
        <w:t>Clinical Cancer Research</w:t>
      </w:r>
      <w:r w:rsidRPr="00653ECA">
        <w:rPr>
          <w:lang w:val="en-US"/>
        </w:rPr>
        <w:br/>
        <w:t>Clinical Management of Cancer</w:t>
      </w:r>
      <w:r w:rsidRPr="00653ECA">
        <w:rPr>
          <w:lang w:val="en-US"/>
        </w:rPr>
        <w:br/>
        <w:t>Clinical Trials and Genetics Services</w:t>
      </w:r>
      <w:r w:rsidRPr="00653ECA">
        <w:rPr>
          <w:lang w:val="en-US"/>
        </w:rPr>
        <w:br/>
        <w:t>Collaborative Care - Current Concepts in Multidisciplinary Management</w:t>
      </w:r>
      <w:r w:rsidRPr="00653ECA">
        <w:rPr>
          <w:lang w:val="en-US"/>
        </w:rPr>
        <w:br/>
        <w:t>Diagnosis of Cancer</w:t>
      </w:r>
      <w:r w:rsidRPr="00653ECA">
        <w:rPr>
          <w:lang w:val="en-US"/>
        </w:rPr>
        <w:br/>
        <w:t>Environmental Carcinogens</w:t>
      </w:r>
      <w:r w:rsidRPr="00653ECA">
        <w:rPr>
          <w:lang w:val="en-US"/>
        </w:rPr>
        <w:br/>
        <w:t>Medical Informatics</w:t>
      </w:r>
      <w:r w:rsidRPr="00653ECA">
        <w:rPr>
          <w:lang w:val="en-US"/>
        </w:rPr>
        <w:br/>
        <w:t>Molecular Cancer Research</w:t>
      </w:r>
      <w:r w:rsidRPr="00653ECA">
        <w:rPr>
          <w:lang w:val="en-US"/>
        </w:rPr>
        <w:br/>
        <w:t>Molecular Cancer Therapeutics</w:t>
      </w:r>
      <w:r w:rsidRPr="00653ECA">
        <w:rPr>
          <w:lang w:val="en-US"/>
        </w:rPr>
        <w:br/>
        <w:t>Oncology and Cancer Biology</w:t>
      </w:r>
      <w:r w:rsidRPr="00653ECA">
        <w:rPr>
          <w:lang w:val="en-US"/>
        </w:rPr>
        <w:br/>
        <w:t>Viral Oncology</w:t>
      </w:r>
    </w:p>
    <w:p w14:paraId="08B97FFF" w14:textId="77777777" w:rsidR="00653ECA" w:rsidRPr="00653ECA" w:rsidRDefault="00653ECA" w:rsidP="00653ECA">
      <w:pPr>
        <w:shd w:val="clear" w:color="auto" w:fill="FFFFFF"/>
        <w:spacing w:after="0" w:line="270" w:lineRule="atLeast"/>
        <w:textAlignment w:val="top"/>
      </w:pPr>
      <w:r w:rsidRPr="00653ECA">
        <w:t>Веб-сайт: </w:t>
      </w:r>
      <w:hyperlink r:id="rId710" w:tooltip="http://medicalconf-ed.org/index.html" w:history="1">
        <w:r w:rsidRPr="00653ECA">
          <w:rPr>
            <w:rStyle w:val="a3"/>
          </w:rPr>
          <w:t>http://medicalconf-ed.org/index.html</w:t>
        </w:r>
      </w:hyperlink>
    </w:p>
    <w:p w14:paraId="6D3C3DEB" w14:textId="778F3656" w:rsidR="00653ECA" w:rsidRDefault="00653ECA" w:rsidP="00653ECA">
      <w:pPr>
        <w:shd w:val="clear" w:color="auto" w:fill="FFFFFF"/>
        <w:spacing w:after="0" w:line="270" w:lineRule="atLeast"/>
        <w:textAlignment w:val="top"/>
      </w:pPr>
    </w:p>
    <w:p w14:paraId="4C2474DB" w14:textId="2DA3D9E4" w:rsidR="00653ECA" w:rsidRDefault="00653ECA" w:rsidP="00653ECA">
      <w:pPr>
        <w:shd w:val="clear" w:color="auto" w:fill="FFFFFF"/>
        <w:spacing w:after="0" w:line="270" w:lineRule="atLeast"/>
        <w:textAlignment w:val="top"/>
      </w:pPr>
    </w:p>
    <w:p w14:paraId="572BC571" w14:textId="77777777" w:rsidR="00653ECA" w:rsidRPr="00653ECA" w:rsidRDefault="00653ECA" w:rsidP="00653ECA">
      <w:pPr>
        <w:shd w:val="clear" w:color="auto" w:fill="FFFFFF"/>
        <w:spacing w:after="0" w:line="270" w:lineRule="atLeast"/>
        <w:textAlignment w:val="top"/>
      </w:pPr>
      <w:r w:rsidRPr="00653ECA">
        <w:rPr>
          <w:lang w:val="en-US"/>
        </w:rPr>
        <w:t>The Medical World of Early Modern Ireland, 1500-1750</w:t>
      </w:r>
    </w:p>
    <w:p w14:paraId="454271DE" w14:textId="5F4F2058" w:rsidR="00653ECA" w:rsidRPr="00653ECA" w:rsidRDefault="00653ECA" w:rsidP="00653ECA">
      <w:pPr>
        <w:shd w:val="clear" w:color="auto" w:fill="FFFFFF"/>
        <w:spacing w:after="0" w:line="270" w:lineRule="atLeast"/>
        <w:textAlignment w:val="top"/>
      </w:pPr>
      <w:r w:rsidRPr="00653ECA">
        <w:lastRenderedPageBreak/>
        <w:drawing>
          <wp:inline distT="0" distB="0" distL="0" distR="0" wp14:anchorId="40D0E2EB" wp14:editId="07338A59">
            <wp:extent cx="1685925" cy="28067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11">
                      <a:extLst>
                        <a:ext uri="{28A0092B-C50C-407E-A947-70E740481C1C}">
                          <a14:useLocalDpi xmlns:a14="http://schemas.microsoft.com/office/drawing/2010/main" val="0"/>
                        </a:ext>
                      </a:extLst>
                    </a:blip>
                    <a:srcRect/>
                    <a:stretch>
                      <a:fillRect/>
                    </a:stretch>
                  </pic:blipFill>
                  <pic:spPr bwMode="auto">
                    <a:xfrm>
                      <a:off x="0" y="0"/>
                      <a:ext cx="1685925" cy="2806700"/>
                    </a:xfrm>
                    <a:prstGeom prst="rect">
                      <a:avLst/>
                    </a:prstGeom>
                    <a:noFill/>
                    <a:ln>
                      <a:noFill/>
                    </a:ln>
                  </pic:spPr>
                </pic:pic>
              </a:graphicData>
            </a:graphic>
          </wp:inline>
        </w:drawing>
      </w:r>
    </w:p>
    <w:p w14:paraId="2117281E" w14:textId="77777777" w:rsidR="00653ECA" w:rsidRPr="00653ECA" w:rsidRDefault="00653ECA" w:rsidP="00653ECA">
      <w:pPr>
        <w:shd w:val="clear" w:color="auto" w:fill="FFFFFF"/>
        <w:spacing w:after="0" w:line="270" w:lineRule="atLeast"/>
        <w:textAlignment w:val="top"/>
      </w:pPr>
      <w:r w:rsidRPr="00653ECA">
        <w:rPr>
          <w:b/>
          <w:bCs/>
        </w:rPr>
        <w:t>Страна:</w:t>
      </w:r>
      <w:r w:rsidRPr="00653ECA">
        <w:t> </w:t>
      </w:r>
      <w:hyperlink r:id="rId712" w:history="1">
        <w:r w:rsidRPr="00653ECA">
          <w:rPr>
            <w:rStyle w:val="a3"/>
          </w:rPr>
          <w:t>Ireland</w:t>
        </w:r>
      </w:hyperlink>
    </w:p>
    <w:p w14:paraId="106AD1E8" w14:textId="77777777" w:rsidR="00653ECA" w:rsidRPr="00653ECA" w:rsidRDefault="00653ECA" w:rsidP="00653ECA">
      <w:pPr>
        <w:shd w:val="clear" w:color="auto" w:fill="FFFFFF"/>
        <w:spacing w:after="0" w:line="270" w:lineRule="atLeast"/>
        <w:textAlignment w:val="top"/>
      </w:pPr>
      <w:r w:rsidRPr="00653ECA">
        <w:rPr>
          <w:b/>
          <w:bCs/>
        </w:rPr>
        <w:t>Город:</w:t>
      </w:r>
      <w:r w:rsidRPr="00653ECA">
        <w:t> Dublin</w:t>
      </w:r>
    </w:p>
    <w:p w14:paraId="6D035DF0" w14:textId="77777777" w:rsidR="00653ECA" w:rsidRPr="00653ECA" w:rsidRDefault="00653ECA" w:rsidP="00653ECA">
      <w:pPr>
        <w:shd w:val="clear" w:color="auto" w:fill="FFFFFF"/>
        <w:spacing w:after="0" w:line="270" w:lineRule="atLeast"/>
        <w:textAlignment w:val="top"/>
      </w:pPr>
      <w:r w:rsidRPr="00653ECA">
        <w:rPr>
          <w:b/>
          <w:bCs/>
        </w:rPr>
        <w:t>Дедлайн:</w:t>
      </w:r>
      <w:r w:rsidRPr="00653ECA">
        <w:t> 06.03.2015</w:t>
      </w:r>
    </w:p>
    <w:p w14:paraId="3537A3EB" w14:textId="77777777" w:rsidR="00653ECA" w:rsidRPr="00653ECA" w:rsidRDefault="00653ECA" w:rsidP="00653ECA">
      <w:pPr>
        <w:shd w:val="clear" w:color="auto" w:fill="FFFFFF"/>
        <w:spacing w:after="0" w:line="270" w:lineRule="atLeast"/>
        <w:textAlignment w:val="top"/>
      </w:pPr>
      <w:r w:rsidRPr="00653ECA">
        <w:rPr>
          <w:b/>
          <w:bCs/>
        </w:rPr>
        <w:t>Дата начала:</w:t>
      </w:r>
      <w:r w:rsidRPr="00653ECA">
        <w:t> 03.09.2015</w:t>
      </w:r>
    </w:p>
    <w:p w14:paraId="32983F38" w14:textId="77777777" w:rsidR="00653ECA" w:rsidRPr="00653ECA" w:rsidRDefault="00653ECA" w:rsidP="00653ECA">
      <w:pPr>
        <w:shd w:val="clear" w:color="auto" w:fill="FFFFFF"/>
        <w:spacing w:after="0" w:line="270" w:lineRule="atLeast"/>
        <w:textAlignment w:val="top"/>
      </w:pPr>
      <w:r w:rsidRPr="00653ECA">
        <w:rPr>
          <w:b/>
          <w:bCs/>
        </w:rPr>
        <w:t>Дата окончания:</w:t>
      </w:r>
      <w:r w:rsidRPr="00653ECA">
        <w:t> 04.09.2015</w:t>
      </w:r>
    </w:p>
    <w:p w14:paraId="15BE20D0" w14:textId="77777777" w:rsidR="00653ECA" w:rsidRPr="00653ECA" w:rsidRDefault="00653ECA" w:rsidP="00653ECA">
      <w:pPr>
        <w:shd w:val="clear" w:color="auto" w:fill="FFFFFF"/>
        <w:spacing w:after="0" w:line="270" w:lineRule="atLeast"/>
        <w:textAlignment w:val="top"/>
      </w:pPr>
      <w:r w:rsidRPr="00653ECA">
        <w:rPr>
          <w:b/>
          <w:bCs/>
        </w:rPr>
        <w:t>Область наук:</w:t>
      </w:r>
      <w:r w:rsidRPr="00653ECA">
        <w:t> </w:t>
      </w:r>
      <w:hyperlink r:id="rId713" w:history="1">
        <w:r w:rsidRPr="00653ECA">
          <w:rPr>
            <w:rStyle w:val="a3"/>
          </w:rPr>
          <w:t>Медицинские</w:t>
        </w:r>
      </w:hyperlink>
      <w:r w:rsidRPr="00653ECA">
        <w:t>;</w:t>
      </w:r>
    </w:p>
    <w:p w14:paraId="39FD7A65" w14:textId="77777777" w:rsidR="00653ECA" w:rsidRPr="00653ECA" w:rsidRDefault="00653ECA" w:rsidP="00653ECA">
      <w:pPr>
        <w:shd w:val="clear" w:color="auto" w:fill="FFFFFF"/>
        <w:spacing w:after="0" w:line="270" w:lineRule="atLeast"/>
        <w:textAlignment w:val="top"/>
      </w:pPr>
      <w:r w:rsidRPr="00653ECA">
        <w:rPr>
          <w:b/>
          <w:bCs/>
        </w:rPr>
        <w:t>Тип конференции:</w:t>
      </w:r>
      <w:r w:rsidRPr="00653ECA">
        <w:t> </w:t>
      </w:r>
      <w:hyperlink r:id="rId714" w:history="1">
        <w:r w:rsidRPr="00653ECA">
          <w:rPr>
            <w:rStyle w:val="a3"/>
          </w:rPr>
          <w:t>Международные</w:t>
        </w:r>
      </w:hyperlink>
      <w:r w:rsidRPr="00653ECA">
        <w:t>;</w:t>
      </w:r>
    </w:p>
    <w:p w14:paraId="4C4D3C53" w14:textId="77777777" w:rsidR="00653ECA" w:rsidRPr="00653ECA" w:rsidRDefault="00653ECA" w:rsidP="00653ECA">
      <w:pPr>
        <w:shd w:val="clear" w:color="auto" w:fill="FFFFFF"/>
        <w:spacing w:after="0" w:line="270" w:lineRule="atLeast"/>
        <w:textAlignment w:val="top"/>
      </w:pPr>
      <w:r w:rsidRPr="00653ECA">
        <w:t> </w:t>
      </w:r>
    </w:p>
    <w:p w14:paraId="4A100881" w14:textId="77777777" w:rsidR="00653ECA" w:rsidRPr="00653ECA" w:rsidRDefault="00653ECA" w:rsidP="00653ECA">
      <w:pPr>
        <w:shd w:val="clear" w:color="auto" w:fill="FFFFFF"/>
        <w:spacing w:after="0" w:line="270" w:lineRule="atLeast"/>
        <w:textAlignment w:val="top"/>
      </w:pPr>
      <w:r w:rsidRPr="00653ECA">
        <w:t>E-mail Оргкомитета:</w:t>
      </w:r>
      <w:r w:rsidRPr="00653ECA">
        <w:br/>
        <w:t>cunninjo@tcd.ie</w:t>
      </w:r>
    </w:p>
    <w:p w14:paraId="64231A39" w14:textId="77777777" w:rsidR="00653ECA" w:rsidRPr="00653ECA" w:rsidRDefault="00653ECA" w:rsidP="00653ECA">
      <w:pPr>
        <w:shd w:val="clear" w:color="auto" w:fill="FFFFFF"/>
        <w:spacing w:after="0" w:line="270" w:lineRule="atLeast"/>
        <w:textAlignment w:val="top"/>
      </w:pPr>
      <w:r w:rsidRPr="00653ECA">
        <w:t>Организаторы</w:t>
      </w:r>
      <w:r w:rsidRPr="00653ECA">
        <w:rPr>
          <w:lang w:val="en-US"/>
        </w:rPr>
        <w:t>:</w:t>
      </w:r>
      <w:r w:rsidRPr="00653ECA">
        <w:rPr>
          <w:lang w:val="en-US"/>
        </w:rPr>
        <w:br/>
        <w:t>The Centre for Medical History, University of Exeter</w:t>
      </w:r>
    </w:p>
    <w:p w14:paraId="31B1E2FC" w14:textId="77777777" w:rsidR="00653ECA" w:rsidRPr="00653ECA" w:rsidRDefault="00653ECA" w:rsidP="00653ECA">
      <w:pPr>
        <w:shd w:val="clear" w:color="auto" w:fill="FFFFFF"/>
        <w:spacing w:after="0" w:line="270" w:lineRule="atLeast"/>
        <w:textAlignment w:val="top"/>
      </w:pPr>
      <w:r w:rsidRPr="00653ECA">
        <w:rPr>
          <w:lang w:val="en-US"/>
        </w:rPr>
        <w:t> </w:t>
      </w:r>
    </w:p>
    <w:p w14:paraId="105DB511" w14:textId="77777777" w:rsidR="00653ECA" w:rsidRPr="00653ECA" w:rsidRDefault="00653ECA" w:rsidP="00653ECA">
      <w:pPr>
        <w:shd w:val="clear" w:color="auto" w:fill="FFFFFF"/>
        <w:spacing w:after="0" w:line="270" w:lineRule="atLeast"/>
        <w:textAlignment w:val="top"/>
      </w:pPr>
      <w:r w:rsidRPr="00653ECA">
        <w:rPr>
          <w:lang w:val="en-US"/>
        </w:rPr>
        <w:t>The medical world of early modern Ireland was not only rooted in a society undergoing rapid transformation but also increasingly connected to transnational networks of migration, education, trade and ideas. It was profoundly shaped from within by changes such as the collapse of the Gaelic order, and from without by factors including the curricula of continental universities. A growing body of research is now enabling a more nuanced understanding of this complex and variegated world. Yet Irish medical historiography was recently and quite reasonably described as a field where 'the modern period overwhelms the early modern'. Synchronic comparison, most notably with England, also reinforces the impression of early modern Irish medical history as a still relatively underdeveloped subject. </w:t>
      </w:r>
    </w:p>
    <w:p w14:paraId="75F806A5" w14:textId="77777777" w:rsidR="00653ECA" w:rsidRPr="00653ECA" w:rsidRDefault="00653ECA" w:rsidP="00653ECA">
      <w:pPr>
        <w:shd w:val="clear" w:color="auto" w:fill="FFFFFF"/>
        <w:spacing w:after="0" w:line="270" w:lineRule="atLeast"/>
        <w:textAlignment w:val="top"/>
      </w:pPr>
      <w:r w:rsidRPr="00653ECA">
        <w:rPr>
          <w:lang w:val="en-US"/>
        </w:rPr>
        <w:t xml:space="preserve">These circumstances point towards the continued need for a greater and sustained scholarly engagement with the history of medicine in early modern Ireland. Moreover, the wide range of contexts encompassed by the subject, social, cultural, linguistic, intellectual, institutional, confessional and so on, highlights the particular importance of </w:t>
      </w:r>
      <w:proofErr w:type="spellStart"/>
      <w:proofErr w:type="gramStart"/>
      <w:r w:rsidRPr="00653ECA">
        <w:rPr>
          <w:lang w:val="en-US"/>
        </w:rPr>
        <w:t>on going</w:t>
      </w:r>
      <w:proofErr w:type="spellEnd"/>
      <w:proofErr w:type="gramEnd"/>
      <w:r w:rsidRPr="00653ECA">
        <w:rPr>
          <w:lang w:val="en-US"/>
        </w:rPr>
        <w:t xml:space="preserve"> knowledge exchange and collaborations between scholars. Such </w:t>
      </w:r>
      <w:proofErr w:type="spellStart"/>
      <w:r w:rsidRPr="00653ECA">
        <w:rPr>
          <w:lang w:val="en-US"/>
        </w:rPr>
        <w:t>endeavour</w:t>
      </w:r>
      <w:proofErr w:type="spellEnd"/>
      <w:r w:rsidRPr="00653ECA">
        <w:rPr>
          <w:lang w:val="en-US"/>
        </w:rPr>
        <w:t xml:space="preserve"> is also vital to enabling better awareness of the contents of, and challenges posed by, a frequently problematic archival base. The fact that many of the types of early modern source available for other countries were in Ireland either never created in the first place or subsequently destroyed is obviously of enormous consequence. At the same time, some rich and distinctive elements, such as Gaelic medical manuscript culture, are beyond the expertise of many historians.</w:t>
      </w:r>
    </w:p>
    <w:p w14:paraId="4723CDFE" w14:textId="77777777" w:rsidR="00653ECA" w:rsidRPr="00653ECA" w:rsidRDefault="00653ECA" w:rsidP="00653ECA">
      <w:pPr>
        <w:shd w:val="clear" w:color="auto" w:fill="FFFFFF"/>
        <w:spacing w:after="0" w:line="270" w:lineRule="atLeast"/>
        <w:textAlignment w:val="top"/>
      </w:pPr>
      <w:r w:rsidRPr="00653ECA">
        <w:rPr>
          <w:lang w:val="en-US"/>
        </w:rPr>
        <w:t>This conference is designed to meet these and other challenges by bringing together scholars working on the history of medicine in Ireland in the period 1500-1750. It will allow them to present the findings of latest research, whether focused on the island itself, relevant transnational contexts, or both. Under the aegis of the ambitious Early Modern Practitioners project at the University of Exeter, the conference is intended as a benchmark event that will facilitate appraisal of the current state of the subject and help towards defining the parameters of a sustainable future research agenda.</w:t>
      </w:r>
    </w:p>
    <w:p w14:paraId="43A27266" w14:textId="77777777" w:rsidR="00653ECA" w:rsidRPr="00653ECA" w:rsidRDefault="00653ECA" w:rsidP="00653ECA">
      <w:pPr>
        <w:shd w:val="clear" w:color="auto" w:fill="FFFFFF"/>
        <w:spacing w:after="0" w:line="270" w:lineRule="atLeast"/>
        <w:textAlignment w:val="top"/>
      </w:pPr>
      <w:r w:rsidRPr="00653ECA">
        <w:rPr>
          <w:lang w:val="en-US"/>
        </w:rPr>
        <w:lastRenderedPageBreak/>
        <w:t>Proposals are accordingly invited for papers of 20-25 minutes duration that will address key aspects of the medical world of early modern Ireland. </w:t>
      </w:r>
      <w:r w:rsidRPr="00653ECA">
        <w:t>Major themes for consideration include the following:  </w:t>
      </w:r>
    </w:p>
    <w:p w14:paraId="4A0B86D3" w14:textId="77777777" w:rsidR="00653ECA" w:rsidRPr="00653ECA" w:rsidRDefault="00653ECA" w:rsidP="00653ECA">
      <w:pPr>
        <w:shd w:val="clear" w:color="auto" w:fill="FFFFFF"/>
        <w:spacing w:after="0" w:line="270" w:lineRule="atLeast"/>
        <w:textAlignment w:val="top"/>
      </w:pPr>
      <w:r w:rsidRPr="00653ECA">
        <w:rPr>
          <w:lang w:val="en-US"/>
        </w:rPr>
        <w:t>·         Continuity and change in the character and scope of medical practice, including the impact of conquest and plantation on pre-existing medical culture, the influence of new ideas and/or persistence of established approaches across the period, as well as the significance of attempts at regulation.</w:t>
      </w:r>
    </w:p>
    <w:p w14:paraId="37402957" w14:textId="77777777" w:rsidR="00653ECA" w:rsidRPr="00653ECA" w:rsidRDefault="00653ECA" w:rsidP="00653ECA">
      <w:pPr>
        <w:shd w:val="clear" w:color="auto" w:fill="FFFFFF"/>
        <w:spacing w:after="0" w:line="270" w:lineRule="atLeast"/>
        <w:textAlignment w:val="top"/>
      </w:pPr>
      <w:r w:rsidRPr="00653ECA">
        <w:rPr>
          <w:lang w:val="en-US"/>
        </w:rPr>
        <w:t>·         Trends in education, training and career patterns, encompassing hereditary succession, patronage, apprenticeship and university study.</w:t>
      </w:r>
    </w:p>
    <w:p w14:paraId="337EBC88" w14:textId="77777777" w:rsidR="00653ECA" w:rsidRPr="00653ECA" w:rsidRDefault="00653ECA" w:rsidP="00653ECA">
      <w:pPr>
        <w:shd w:val="clear" w:color="auto" w:fill="FFFFFF"/>
        <w:spacing w:after="0" w:line="270" w:lineRule="atLeast"/>
        <w:textAlignment w:val="top"/>
      </w:pPr>
      <w:r w:rsidRPr="00653ECA">
        <w:rPr>
          <w:lang w:val="en-US"/>
        </w:rPr>
        <w:t>·         The roles played by women, in popular and domestic medicine and beyond.</w:t>
      </w:r>
    </w:p>
    <w:p w14:paraId="201383A7" w14:textId="77777777" w:rsidR="00653ECA" w:rsidRPr="00653ECA" w:rsidRDefault="00653ECA" w:rsidP="00653ECA">
      <w:pPr>
        <w:shd w:val="clear" w:color="auto" w:fill="FFFFFF"/>
        <w:spacing w:after="0" w:line="270" w:lineRule="atLeast"/>
        <w:textAlignment w:val="top"/>
      </w:pPr>
      <w:r w:rsidRPr="00653ECA">
        <w:rPr>
          <w:lang w:val="en-US"/>
        </w:rPr>
        <w:t>·         The place of medicine within processes of social and cultural change in Ireland more generally, and the wider parts played by medical practitioners in scientific, intellectual, political, military, confessional and other spheres.</w:t>
      </w:r>
    </w:p>
    <w:p w14:paraId="27AE53C5" w14:textId="77777777" w:rsidR="00653ECA" w:rsidRPr="00653ECA" w:rsidRDefault="00653ECA" w:rsidP="00653ECA">
      <w:pPr>
        <w:shd w:val="clear" w:color="auto" w:fill="FFFFFF"/>
        <w:spacing w:after="0" w:line="270" w:lineRule="atLeast"/>
        <w:textAlignment w:val="top"/>
      </w:pPr>
      <w:r w:rsidRPr="00653ECA">
        <w:rPr>
          <w:lang w:val="en-US"/>
        </w:rPr>
        <w:t>Contributions from early career researchers and postgraduate research students are particularly welcome and limited financial support is available to help with travel and conference costs on application.</w:t>
      </w:r>
    </w:p>
    <w:p w14:paraId="65D06596" w14:textId="77777777" w:rsidR="00653ECA" w:rsidRPr="00653ECA" w:rsidRDefault="00653ECA" w:rsidP="00653ECA">
      <w:pPr>
        <w:shd w:val="clear" w:color="auto" w:fill="FFFFFF"/>
        <w:spacing w:after="0" w:line="270" w:lineRule="atLeast"/>
        <w:textAlignment w:val="top"/>
      </w:pPr>
      <w:r w:rsidRPr="00653ECA">
        <w:t>Веб-сайт: </w:t>
      </w:r>
      <w:hyperlink r:id="rId715" w:history="1">
        <w:r w:rsidRPr="00653ECA">
          <w:rPr>
            <w:rStyle w:val="a3"/>
          </w:rPr>
          <w:t>http://humanities.exeter.ac.uk/history/research/centres/medicalhistory/newsandevents/events/medical_world_early_modern_ireland/</w:t>
        </w:r>
      </w:hyperlink>
    </w:p>
    <w:p w14:paraId="06D60E1A" w14:textId="77777777" w:rsidR="00653ECA" w:rsidRPr="00653ECA" w:rsidRDefault="00653ECA" w:rsidP="00653ECA">
      <w:pPr>
        <w:shd w:val="clear" w:color="auto" w:fill="FFFFFF"/>
        <w:spacing w:after="0" w:line="270" w:lineRule="atLeast"/>
        <w:textAlignment w:val="top"/>
      </w:pPr>
      <w:r w:rsidRPr="00653ECA">
        <w:rPr>
          <w:lang w:val="en-US"/>
        </w:rPr>
        <w:t>The Medical World of Early Modern Ireland, 1500-1750</w:t>
      </w:r>
    </w:p>
    <w:p w14:paraId="5CE7B06B" w14:textId="3CAAB3C6" w:rsidR="00653ECA" w:rsidRPr="00653ECA" w:rsidRDefault="00653ECA" w:rsidP="00653ECA">
      <w:pPr>
        <w:shd w:val="clear" w:color="auto" w:fill="FFFFFF"/>
        <w:spacing w:after="0" w:line="270" w:lineRule="atLeast"/>
        <w:textAlignment w:val="top"/>
      </w:pPr>
      <w:r w:rsidRPr="00653ECA">
        <mc:AlternateContent>
          <mc:Choice Requires="wps">
            <w:drawing>
              <wp:inline distT="0" distB="0" distL="0" distR="0" wp14:anchorId="289E2CDC" wp14:editId="35EC133C">
                <wp:extent cx="2266315" cy="3776980"/>
                <wp:effectExtent l="0" t="0" r="0" b="0"/>
                <wp:docPr id="5" name="Прямоугольник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66315" cy="3776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3F71DB" id="Прямоугольник 5" o:spid="_x0000_s1026" style="width:178.45pt;height:29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" filled="f" stroked="f">
                <o:lock v:ext="edit" aspectratio="t"/>
                <w10:anchorlock/>
              </v:rect>
            </w:pict>
          </mc:Fallback>
        </mc:AlternateContent>
      </w:r>
    </w:p>
    <w:p w14:paraId="3F67E2D2" w14:textId="77777777" w:rsidR="00653ECA" w:rsidRPr="00653ECA" w:rsidRDefault="00653ECA" w:rsidP="00653ECA">
      <w:pPr>
        <w:shd w:val="clear" w:color="auto" w:fill="FFFFFF"/>
        <w:spacing w:after="0" w:line="270" w:lineRule="atLeast"/>
        <w:textAlignment w:val="top"/>
      </w:pPr>
      <w:r w:rsidRPr="00653ECA">
        <w:rPr>
          <w:b/>
          <w:bCs/>
        </w:rPr>
        <w:t>Страна:</w:t>
      </w:r>
      <w:r w:rsidRPr="00653ECA">
        <w:t> </w:t>
      </w:r>
      <w:hyperlink r:id="rId716" w:history="1">
        <w:r w:rsidRPr="00653ECA">
          <w:rPr>
            <w:rStyle w:val="a3"/>
          </w:rPr>
          <w:t>Ireland</w:t>
        </w:r>
      </w:hyperlink>
    </w:p>
    <w:p w14:paraId="0F7565FD" w14:textId="77777777" w:rsidR="00653ECA" w:rsidRPr="00653ECA" w:rsidRDefault="00653ECA" w:rsidP="00653ECA">
      <w:pPr>
        <w:shd w:val="clear" w:color="auto" w:fill="FFFFFF"/>
        <w:spacing w:after="0" w:line="270" w:lineRule="atLeast"/>
        <w:textAlignment w:val="top"/>
      </w:pPr>
      <w:r w:rsidRPr="00653ECA">
        <w:rPr>
          <w:b/>
          <w:bCs/>
        </w:rPr>
        <w:t>Город:</w:t>
      </w:r>
      <w:r w:rsidRPr="00653ECA">
        <w:t> Dublin</w:t>
      </w:r>
    </w:p>
    <w:p w14:paraId="25D64A44" w14:textId="77777777" w:rsidR="00653ECA" w:rsidRPr="00653ECA" w:rsidRDefault="00653ECA" w:rsidP="00653ECA">
      <w:pPr>
        <w:shd w:val="clear" w:color="auto" w:fill="FFFFFF"/>
        <w:spacing w:after="0" w:line="270" w:lineRule="atLeast"/>
        <w:textAlignment w:val="top"/>
      </w:pPr>
      <w:r w:rsidRPr="00653ECA">
        <w:rPr>
          <w:b/>
          <w:bCs/>
        </w:rPr>
        <w:t>Дедлайн:</w:t>
      </w:r>
      <w:r w:rsidRPr="00653ECA">
        <w:t> 06.03.2015</w:t>
      </w:r>
    </w:p>
    <w:p w14:paraId="28EBE4C0" w14:textId="77777777" w:rsidR="00653ECA" w:rsidRPr="00653ECA" w:rsidRDefault="00653ECA" w:rsidP="00653ECA">
      <w:pPr>
        <w:shd w:val="clear" w:color="auto" w:fill="FFFFFF"/>
        <w:spacing w:after="0" w:line="270" w:lineRule="atLeast"/>
        <w:textAlignment w:val="top"/>
      </w:pPr>
      <w:r w:rsidRPr="00653ECA">
        <w:rPr>
          <w:b/>
          <w:bCs/>
        </w:rPr>
        <w:t>Дата начала:</w:t>
      </w:r>
      <w:r w:rsidRPr="00653ECA">
        <w:t> 03.09.2015</w:t>
      </w:r>
    </w:p>
    <w:p w14:paraId="7CB36F9D" w14:textId="77777777" w:rsidR="00653ECA" w:rsidRPr="00653ECA" w:rsidRDefault="00653ECA" w:rsidP="00653ECA">
      <w:pPr>
        <w:shd w:val="clear" w:color="auto" w:fill="FFFFFF"/>
        <w:spacing w:after="0" w:line="270" w:lineRule="atLeast"/>
        <w:textAlignment w:val="top"/>
      </w:pPr>
      <w:r w:rsidRPr="00653ECA">
        <w:rPr>
          <w:b/>
          <w:bCs/>
        </w:rPr>
        <w:t>Дата окончания:</w:t>
      </w:r>
      <w:r w:rsidRPr="00653ECA">
        <w:t> 04.09.2015</w:t>
      </w:r>
    </w:p>
    <w:p w14:paraId="0ACDE063" w14:textId="77777777" w:rsidR="00653ECA" w:rsidRPr="00653ECA" w:rsidRDefault="00653ECA" w:rsidP="00653ECA">
      <w:pPr>
        <w:shd w:val="clear" w:color="auto" w:fill="FFFFFF"/>
        <w:spacing w:after="0" w:line="270" w:lineRule="atLeast"/>
        <w:textAlignment w:val="top"/>
      </w:pPr>
      <w:r w:rsidRPr="00653ECA">
        <w:rPr>
          <w:b/>
          <w:bCs/>
        </w:rPr>
        <w:t>Область наук:</w:t>
      </w:r>
      <w:r w:rsidRPr="00653ECA">
        <w:t> </w:t>
      </w:r>
      <w:hyperlink r:id="rId717" w:history="1">
        <w:r w:rsidRPr="00653ECA">
          <w:rPr>
            <w:rStyle w:val="a3"/>
          </w:rPr>
          <w:t>Медицинские</w:t>
        </w:r>
      </w:hyperlink>
      <w:r w:rsidRPr="00653ECA">
        <w:t>;</w:t>
      </w:r>
    </w:p>
    <w:p w14:paraId="1725DD4E" w14:textId="77777777" w:rsidR="00653ECA" w:rsidRPr="00653ECA" w:rsidRDefault="00653ECA" w:rsidP="00653ECA">
      <w:pPr>
        <w:shd w:val="clear" w:color="auto" w:fill="FFFFFF"/>
        <w:spacing w:after="0" w:line="270" w:lineRule="atLeast"/>
        <w:textAlignment w:val="top"/>
      </w:pPr>
      <w:r w:rsidRPr="00653ECA">
        <w:rPr>
          <w:b/>
          <w:bCs/>
        </w:rPr>
        <w:t>Тип конференции:</w:t>
      </w:r>
      <w:r w:rsidRPr="00653ECA">
        <w:t> </w:t>
      </w:r>
      <w:hyperlink r:id="rId718" w:history="1">
        <w:r w:rsidRPr="00653ECA">
          <w:rPr>
            <w:rStyle w:val="a3"/>
          </w:rPr>
          <w:t>Международные</w:t>
        </w:r>
      </w:hyperlink>
      <w:r w:rsidRPr="00653ECA">
        <w:t>;</w:t>
      </w:r>
    </w:p>
    <w:p w14:paraId="22A7BAAD" w14:textId="77777777" w:rsidR="00653ECA" w:rsidRPr="00653ECA" w:rsidRDefault="00653ECA" w:rsidP="00653ECA">
      <w:pPr>
        <w:shd w:val="clear" w:color="auto" w:fill="FFFFFF"/>
        <w:spacing w:after="0" w:line="270" w:lineRule="atLeast"/>
        <w:textAlignment w:val="top"/>
      </w:pPr>
      <w:r w:rsidRPr="00653ECA">
        <w:t> </w:t>
      </w:r>
    </w:p>
    <w:p w14:paraId="17B14150" w14:textId="77777777" w:rsidR="00653ECA" w:rsidRPr="00653ECA" w:rsidRDefault="00653ECA" w:rsidP="00653ECA">
      <w:pPr>
        <w:shd w:val="clear" w:color="auto" w:fill="FFFFFF"/>
        <w:spacing w:after="0" w:line="270" w:lineRule="atLeast"/>
        <w:textAlignment w:val="top"/>
      </w:pPr>
      <w:r w:rsidRPr="00653ECA">
        <w:t>E-mail Оргкомитета:</w:t>
      </w:r>
      <w:r w:rsidRPr="00653ECA">
        <w:br/>
        <w:t>cunninjo@tcd.ie</w:t>
      </w:r>
    </w:p>
    <w:p w14:paraId="062351F6" w14:textId="77777777" w:rsidR="00653ECA" w:rsidRPr="00653ECA" w:rsidRDefault="00653ECA" w:rsidP="00653ECA">
      <w:pPr>
        <w:shd w:val="clear" w:color="auto" w:fill="FFFFFF"/>
        <w:spacing w:after="0" w:line="270" w:lineRule="atLeast"/>
        <w:textAlignment w:val="top"/>
      </w:pPr>
      <w:r w:rsidRPr="00653ECA">
        <w:t>Организаторы</w:t>
      </w:r>
      <w:r w:rsidRPr="00653ECA">
        <w:rPr>
          <w:lang w:val="en-US"/>
        </w:rPr>
        <w:t>:</w:t>
      </w:r>
      <w:r w:rsidRPr="00653ECA">
        <w:rPr>
          <w:lang w:val="en-US"/>
        </w:rPr>
        <w:br/>
        <w:t>The Centre for Medical History, University of Exeter</w:t>
      </w:r>
    </w:p>
    <w:p w14:paraId="140C112D" w14:textId="77777777" w:rsidR="00653ECA" w:rsidRPr="00653ECA" w:rsidRDefault="00653ECA" w:rsidP="00653ECA">
      <w:pPr>
        <w:shd w:val="clear" w:color="auto" w:fill="FFFFFF"/>
        <w:spacing w:after="0" w:line="270" w:lineRule="atLeast"/>
        <w:textAlignment w:val="top"/>
      </w:pPr>
      <w:r w:rsidRPr="00653ECA">
        <w:rPr>
          <w:lang w:val="en-US"/>
        </w:rPr>
        <w:t> </w:t>
      </w:r>
    </w:p>
    <w:p w14:paraId="2DFBB7C7" w14:textId="77777777" w:rsidR="00653ECA" w:rsidRPr="00653ECA" w:rsidRDefault="00653ECA" w:rsidP="00653ECA">
      <w:pPr>
        <w:shd w:val="clear" w:color="auto" w:fill="FFFFFF"/>
        <w:spacing w:after="0" w:line="270" w:lineRule="atLeast"/>
        <w:textAlignment w:val="top"/>
      </w:pPr>
      <w:r w:rsidRPr="00653ECA">
        <w:rPr>
          <w:lang w:val="en-US"/>
        </w:rPr>
        <w:lastRenderedPageBreak/>
        <w:t>The medical world of early modern Ireland was not only rooted in a society undergoing rapid transformation but also increasingly connected to transnational networks of migration, education, trade and ideas. It was profoundly shaped from within by changes such as the collapse of the Gaelic order, and from without by factors including the curricula of continental universities. A growing body of research is now enabling a more nuanced understanding of this complex and variegated world. Yet Irish medical historiography was recently and quite reasonably described as a field where 'the modern period overwhelms the early modern'. Synchronic comparison, most notably with England, also reinforces the impression of early modern Irish medical history as a still relatively underdeveloped subject. </w:t>
      </w:r>
    </w:p>
    <w:p w14:paraId="2CC60B43" w14:textId="77777777" w:rsidR="00653ECA" w:rsidRPr="00653ECA" w:rsidRDefault="00653ECA" w:rsidP="00653ECA">
      <w:pPr>
        <w:shd w:val="clear" w:color="auto" w:fill="FFFFFF"/>
        <w:spacing w:after="0" w:line="270" w:lineRule="atLeast"/>
        <w:textAlignment w:val="top"/>
      </w:pPr>
      <w:r w:rsidRPr="00653ECA">
        <w:rPr>
          <w:lang w:val="en-US"/>
        </w:rPr>
        <w:t xml:space="preserve">These circumstances point towards the continued need for a greater and sustained scholarly engagement with the history of medicine in early modern Ireland. Moreover, the wide range of contexts encompassed by the subject, social, cultural, linguistic, intellectual, institutional, confessional and so on, highlights the particular importance of </w:t>
      </w:r>
      <w:proofErr w:type="spellStart"/>
      <w:proofErr w:type="gramStart"/>
      <w:r w:rsidRPr="00653ECA">
        <w:rPr>
          <w:lang w:val="en-US"/>
        </w:rPr>
        <w:t>on going</w:t>
      </w:r>
      <w:proofErr w:type="spellEnd"/>
      <w:proofErr w:type="gramEnd"/>
      <w:r w:rsidRPr="00653ECA">
        <w:rPr>
          <w:lang w:val="en-US"/>
        </w:rPr>
        <w:t xml:space="preserve"> knowledge exchange and collaborations between scholars. Such </w:t>
      </w:r>
      <w:proofErr w:type="spellStart"/>
      <w:r w:rsidRPr="00653ECA">
        <w:rPr>
          <w:lang w:val="en-US"/>
        </w:rPr>
        <w:t>endeavour</w:t>
      </w:r>
      <w:proofErr w:type="spellEnd"/>
      <w:r w:rsidRPr="00653ECA">
        <w:rPr>
          <w:lang w:val="en-US"/>
        </w:rPr>
        <w:t xml:space="preserve"> is also vital to enabling better awareness of the contents of, and challenges posed by, a frequently problematic archival base. The fact that many of the types of early modern source available for other countries were in Ireland either never created in the first place or subsequently destroyed is obviously of enormous consequence. At the same time, some rich and distinctive elements, such as Gaelic medical manuscript culture, are beyond the expertise of many historians.</w:t>
      </w:r>
    </w:p>
    <w:p w14:paraId="44AAC522" w14:textId="77777777" w:rsidR="00653ECA" w:rsidRPr="00653ECA" w:rsidRDefault="00653ECA" w:rsidP="00653ECA">
      <w:pPr>
        <w:shd w:val="clear" w:color="auto" w:fill="FFFFFF"/>
        <w:spacing w:after="0" w:line="270" w:lineRule="atLeast"/>
        <w:textAlignment w:val="top"/>
      </w:pPr>
      <w:r w:rsidRPr="00653ECA">
        <w:rPr>
          <w:lang w:val="en-US"/>
        </w:rPr>
        <w:t>This conference is designed to meet these and other challenges by bringing together scholars working on the history of medicine in Ireland in the period 1500-1750. It will allow them to present the findings of latest research, whether focused on the island itself, relevant transnational contexts, or both. Under the aegis of the ambitious Early Modern Practitioners project at the University of Exeter, the conference is intended as a benchmark event that will facilitate appraisal of the current state of the subject and help towards defining the parameters of a sustainable future research agenda.</w:t>
      </w:r>
    </w:p>
    <w:p w14:paraId="6659813E" w14:textId="77777777" w:rsidR="00653ECA" w:rsidRPr="00653ECA" w:rsidRDefault="00653ECA" w:rsidP="00653ECA">
      <w:pPr>
        <w:shd w:val="clear" w:color="auto" w:fill="FFFFFF"/>
        <w:spacing w:after="0" w:line="270" w:lineRule="atLeast"/>
        <w:textAlignment w:val="top"/>
      </w:pPr>
      <w:r w:rsidRPr="00653ECA">
        <w:rPr>
          <w:lang w:val="en-US"/>
        </w:rPr>
        <w:t>Proposals are accordingly invited for papers of 20-25 minutes duration that will address key aspects of the medical world of early modern Ireland. </w:t>
      </w:r>
      <w:r w:rsidRPr="00653ECA">
        <w:t>Major themes for consideration include the following:  </w:t>
      </w:r>
    </w:p>
    <w:p w14:paraId="12C003D7" w14:textId="77777777" w:rsidR="00653ECA" w:rsidRPr="00653ECA" w:rsidRDefault="00653ECA" w:rsidP="00653ECA">
      <w:pPr>
        <w:shd w:val="clear" w:color="auto" w:fill="FFFFFF"/>
        <w:spacing w:after="0" w:line="270" w:lineRule="atLeast"/>
        <w:textAlignment w:val="top"/>
      </w:pPr>
      <w:r w:rsidRPr="00653ECA">
        <w:rPr>
          <w:lang w:val="en-US"/>
        </w:rPr>
        <w:t>·         Continuity and change in the character and scope of medical practice, including the impact of conquest and plantation on pre-existing medical culture, the influence of new ideas and/or persistence of established approaches across the period, as well as the significance of attempts at regulation.</w:t>
      </w:r>
    </w:p>
    <w:p w14:paraId="6B5FFA30" w14:textId="77777777" w:rsidR="00653ECA" w:rsidRPr="00653ECA" w:rsidRDefault="00653ECA" w:rsidP="00653ECA">
      <w:pPr>
        <w:shd w:val="clear" w:color="auto" w:fill="FFFFFF"/>
        <w:spacing w:after="0" w:line="270" w:lineRule="atLeast"/>
        <w:textAlignment w:val="top"/>
      </w:pPr>
      <w:r w:rsidRPr="00653ECA">
        <w:rPr>
          <w:lang w:val="en-US"/>
        </w:rPr>
        <w:t>·         Trends in education, training and career patterns, encompassing hereditary succession, patronage, apprenticeship and university study.</w:t>
      </w:r>
    </w:p>
    <w:p w14:paraId="5C0DEE49" w14:textId="77777777" w:rsidR="00653ECA" w:rsidRPr="00653ECA" w:rsidRDefault="00653ECA" w:rsidP="00653ECA">
      <w:pPr>
        <w:shd w:val="clear" w:color="auto" w:fill="FFFFFF"/>
        <w:spacing w:after="0" w:line="270" w:lineRule="atLeast"/>
        <w:textAlignment w:val="top"/>
      </w:pPr>
      <w:r w:rsidRPr="00653ECA">
        <w:rPr>
          <w:lang w:val="en-US"/>
        </w:rPr>
        <w:t>·         The roles played by women, in popular and domestic medicine and beyond.</w:t>
      </w:r>
    </w:p>
    <w:p w14:paraId="1D7B4143" w14:textId="77777777" w:rsidR="00653ECA" w:rsidRPr="00653ECA" w:rsidRDefault="00653ECA" w:rsidP="00653ECA">
      <w:pPr>
        <w:shd w:val="clear" w:color="auto" w:fill="FFFFFF"/>
        <w:spacing w:after="0" w:line="270" w:lineRule="atLeast"/>
        <w:textAlignment w:val="top"/>
      </w:pPr>
      <w:r w:rsidRPr="00653ECA">
        <w:rPr>
          <w:lang w:val="en-US"/>
        </w:rPr>
        <w:t>·         The place of medicine within processes of social and cultural change in Ireland more generally, and the wider parts played by medical practitioners in scientific, intellectual, political, military, confessional and other spheres.</w:t>
      </w:r>
    </w:p>
    <w:p w14:paraId="1C83598B" w14:textId="77777777" w:rsidR="00653ECA" w:rsidRPr="00653ECA" w:rsidRDefault="00653ECA" w:rsidP="00653ECA">
      <w:pPr>
        <w:shd w:val="clear" w:color="auto" w:fill="FFFFFF"/>
        <w:spacing w:after="0" w:line="270" w:lineRule="atLeast"/>
        <w:textAlignment w:val="top"/>
      </w:pPr>
      <w:r w:rsidRPr="00653ECA">
        <w:rPr>
          <w:lang w:val="en-US"/>
        </w:rPr>
        <w:t>Contributions from early career researchers and postgraduate research students are particularly welcome and limited financial support is available to help with travel and conference costs on application.</w:t>
      </w:r>
    </w:p>
    <w:p w14:paraId="01EABBA0" w14:textId="6EA07B01" w:rsidR="00653ECA" w:rsidRDefault="00653ECA" w:rsidP="00653ECA">
      <w:pPr>
        <w:shd w:val="clear" w:color="auto" w:fill="FFFFFF"/>
        <w:spacing w:after="0" w:line="270" w:lineRule="atLeast"/>
        <w:textAlignment w:val="top"/>
      </w:pPr>
      <w:r w:rsidRPr="00653ECA">
        <w:t>Веб-сайт: </w:t>
      </w:r>
      <w:hyperlink r:id="rId719" w:history="1">
        <w:r w:rsidRPr="00653ECA">
          <w:rPr>
            <w:rStyle w:val="a3"/>
          </w:rPr>
          <w:t>http://humanities.exeter.ac.uk/history/research/centres/medicalhistory/newsandevents/events/medical_world_early_modern_ireland/</w:t>
        </w:r>
      </w:hyperlink>
    </w:p>
    <w:p w14:paraId="1D9BC695" w14:textId="7C1E0749" w:rsidR="00653ECA" w:rsidRDefault="00653ECA" w:rsidP="00653ECA">
      <w:pPr>
        <w:shd w:val="clear" w:color="auto" w:fill="FFFFFF"/>
        <w:spacing w:after="0" w:line="270" w:lineRule="atLeast"/>
        <w:textAlignment w:val="top"/>
      </w:pPr>
    </w:p>
    <w:p w14:paraId="270A6E76" w14:textId="563C70EB" w:rsidR="00653ECA" w:rsidRDefault="00653ECA" w:rsidP="00653ECA">
      <w:pPr>
        <w:shd w:val="clear" w:color="auto" w:fill="FFFFFF"/>
        <w:spacing w:after="0" w:line="270" w:lineRule="atLeast"/>
        <w:textAlignment w:val="top"/>
      </w:pPr>
    </w:p>
    <w:p w14:paraId="46B26DF8" w14:textId="77777777" w:rsidR="00653ECA" w:rsidRPr="00653ECA" w:rsidRDefault="00653ECA" w:rsidP="00653ECA">
      <w:pPr>
        <w:shd w:val="clear" w:color="auto" w:fill="FFFFFF"/>
        <w:spacing w:after="0" w:line="270" w:lineRule="atLeast"/>
        <w:textAlignment w:val="top"/>
      </w:pPr>
      <w:r w:rsidRPr="00653ECA">
        <w:rPr>
          <w:lang w:val="en-US"/>
        </w:rPr>
        <w:t>Second Computational Linguistics and Clinical Psychology</w:t>
      </w:r>
    </w:p>
    <w:p w14:paraId="46318D46" w14:textId="77777777" w:rsidR="00653ECA" w:rsidRPr="00653ECA" w:rsidRDefault="00653ECA" w:rsidP="00653ECA">
      <w:pPr>
        <w:shd w:val="clear" w:color="auto" w:fill="FFFFFF"/>
        <w:spacing w:after="0" w:line="270" w:lineRule="atLeast"/>
        <w:textAlignment w:val="top"/>
      </w:pPr>
      <w:r w:rsidRPr="00653ECA">
        <w:rPr>
          <w:b/>
          <w:bCs/>
        </w:rPr>
        <w:t>Страна:</w:t>
      </w:r>
      <w:r w:rsidRPr="00653ECA">
        <w:t> </w:t>
      </w:r>
      <w:hyperlink r:id="rId720" w:history="1">
        <w:r w:rsidRPr="00653ECA">
          <w:rPr>
            <w:rStyle w:val="a3"/>
          </w:rPr>
          <w:t>США</w:t>
        </w:r>
      </w:hyperlink>
    </w:p>
    <w:p w14:paraId="76058986" w14:textId="77777777" w:rsidR="00653ECA" w:rsidRPr="00653ECA" w:rsidRDefault="00653ECA" w:rsidP="00653ECA">
      <w:pPr>
        <w:shd w:val="clear" w:color="auto" w:fill="FFFFFF"/>
        <w:spacing w:after="0" w:line="270" w:lineRule="atLeast"/>
        <w:textAlignment w:val="top"/>
      </w:pPr>
      <w:r w:rsidRPr="00653ECA">
        <w:rPr>
          <w:b/>
          <w:bCs/>
        </w:rPr>
        <w:t>Город:</w:t>
      </w:r>
      <w:r w:rsidRPr="00653ECA">
        <w:t> Denver</w:t>
      </w:r>
    </w:p>
    <w:p w14:paraId="4D79C461" w14:textId="77777777" w:rsidR="00653ECA" w:rsidRPr="00653ECA" w:rsidRDefault="00653ECA" w:rsidP="00653ECA">
      <w:pPr>
        <w:shd w:val="clear" w:color="auto" w:fill="FFFFFF"/>
        <w:spacing w:after="0" w:line="270" w:lineRule="atLeast"/>
        <w:textAlignment w:val="top"/>
      </w:pPr>
      <w:r w:rsidRPr="00653ECA">
        <w:rPr>
          <w:b/>
          <w:bCs/>
        </w:rPr>
        <w:t>Дедлайн:</w:t>
      </w:r>
      <w:r w:rsidRPr="00653ECA">
        <w:t> 08.03.2015</w:t>
      </w:r>
    </w:p>
    <w:p w14:paraId="536F89E4" w14:textId="77777777" w:rsidR="00653ECA" w:rsidRPr="00653ECA" w:rsidRDefault="00653ECA" w:rsidP="00653ECA">
      <w:pPr>
        <w:shd w:val="clear" w:color="auto" w:fill="FFFFFF"/>
        <w:spacing w:after="0" w:line="270" w:lineRule="atLeast"/>
        <w:textAlignment w:val="top"/>
      </w:pPr>
      <w:r w:rsidRPr="00653ECA">
        <w:rPr>
          <w:b/>
          <w:bCs/>
        </w:rPr>
        <w:t>Дата начала:</w:t>
      </w:r>
      <w:r w:rsidRPr="00653ECA">
        <w:t> 05.06.2015</w:t>
      </w:r>
    </w:p>
    <w:p w14:paraId="7909C2B2" w14:textId="77777777" w:rsidR="00653ECA" w:rsidRPr="00653ECA" w:rsidRDefault="00653ECA" w:rsidP="00653ECA">
      <w:pPr>
        <w:shd w:val="clear" w:color="auto" w:fill="FFFFFF"/>
        <w:spacing w:after="0" w:line="270" w:lineRule="atLeast"/>
        <w:textAlignment w:val="top"/>
      </w:pPr>
      <w:r w:rsidRPr="00653ECA">
        <w:rPr>
          <w:b/>
          <w:bCs/>
        </w:rPr>
        <w:t>Дата окончания:</w:t>
      </w:r>
      <w:r w:rsidRPr="00653ECA">
        <w:t> 05.06.2015</w:t>
      </w:r>
    </w:p>
    <w:p w14:paraId="067F22D3" w14:textId="77777777" w:rsidR="00653ECA" w:rsidRPr="00653ECA" w:rsidRDefault="00653ECA" w:rsidP="00653ECA">
      <w:pPr>
        <w:shd w:val="clear" w:color="auto" w:fill="FFFFFF"/>
        <w:spacing w:after="0" w:line="270" w:lineRule="atLeast"/>
        <w:textAlignment w:val="top"/>
      </w:pPr>
      <w:r w:rsidRPr="00653ECA">
        <w:rPr>
          <w:b/>
          <w:bCs/>
        </w:rPr>
        <w:t>Область наук:</w:t>
      </w:r>
      <w:r w:rsidRPr="00653ECA">
        <w:t> </w:t>
      </w:r>
      <w:hyperlink r:id="rId721" w:history="1">
        <w:r w:rsidRPr="00653ECA">
          <w:rPr>
            <w:rStyle w:val="a3"/>
          </w:rPr>
          <w:t>Медицинские</w:t>
        </w:r>
      </w:hyperlink>
      <w:r w:rsidRPr="00653ECA">
        <w:t>; </w:t>
      </w:r>
      <w:hyperlink r:id="rId722" w:history="1">
        <w:r w:rsidRPr="00653ECA">
          <w:rPr>
            <w:rStyle w:val="a3"/>
          </w:rPr>
          <w:t>Психологические</w:t>
        </w:r>
      </w:hyperlink>
      <w:r w:rsidRPr="00653ECA">
        <w:t>;</w:t>
      </w:r>
    </w:p>
    <w:p w14:paraId="5667AB61" w14:textId="77777777" w:rsidR="00653ECA" w:rsidRPr="00653ECA" w:rsidRDefault="00653ECA" w:rsidP="00653ECA">
      <w:pPr>
        <w:shd w:val="clear" w:color="auto" w:fill="FFFFFF"/>
        <w:spacing w:after="0" w:line="270" w:lineRule="atLeast"/>
        <w:textAlignment w:val="top"/>
      </w:pPr>
      <w:r w:rsidRPr="00653ECA">
        <w:rPr>
          <w:b/>
          <w:bCs/>
        </w:rPr>
        <w:t>Тип конференции:</w:t>
      </w:r>
      <w:r w:rsidRPr="00653ECA">
        <w:t> </w:t>
      </w:r>
      <w:hyperlink r:id="rId723" w:history="1">
        <w:r w:rsidRPr="00653ECA">
          <w:rPr>
            <w:rStyle w:val="a3"/>
          </w:rPr>
          <w:t>Международные</w:t>
        </w:r>
      </w:hyperlink>
      <w:r w:rsidRPr="00653ECA">
        <w:t>;</w:t>
      </w:r>
    </w:p>
    <w:p w14:paraId="622680F4" w14:textId="77777777" w:rsidR="00653ECA" w:rsidRPr="00653ECA" w:rsidRDefault="00653ECA" w:rsidP="00653ECA">
      <w:pPr>
        <w:shd w:val="clear" w:color="auto" w:fill="FFFFFF"/>
        <w:spacing w:after="0" w:line="270" w:lineRule="atLeast"/>
        <w:textAlignment w:val="top"/>
      </w:pPr>
      <w:r w:rsidRPr="00653ECA">
        <w:t> </w:t>
      </w:r>
    </w:p>
    <w:p w14:paraId="7A2DECE0" w14:textId="77777777" w:rsidR="00653ECA" w:rsidRPr="00653ECA" w:rsidRDefault="00653ECA" w:rsidP="00653ECA">
      <w:pPr>
        <w:shd w:val="clear" w:color="auto" w:fill="FFFFFF"/>
        <w:spacing w:after="0" w:line="270" w:lineRule="atLeast"/>
        <w:textAlignment w:val="top"/>
      </w:pPr>
      <w:r w:rsidRPr="00653ECA">
        <w:lastRenderedPageBreak/>
        <w:t>E-mail Оргкомитета:</w:t>
      </w:r>
      <w:r w:rsidRPr="00653ECA">
        <w:br/>
        <w:t>https://www.softconf.com/naacl2015/clpsych/</w:t>
      </w:r>
    </w:p>
    <w:p w14:paraId="4EE53E37" w14:textId="77777777" w:rsidR="00653ECA" w:rsidRPr="00653ECA" w:rsidRDefault="00653ECA" w:rsidP="00653ECA">
      <w:pPr>
        <w:shd w:val="clear" w:color="auto" w:fill="FFFFFF"/>
        <w:spacing w:after="0" w:line="270" w:lineRule="atLeast"/>
        <w:textAlignment w:val="top"/>
      </w:pPr>
      <w:r w:rsidRPr="00653ECA">
        <w:t>Организаторы</w:t>
      </w:r>
      <w:r w:rsidRPr="00653ECA">
        <w:rPr>
          <w:lang w:val="en-US"/>
        </w:rPr>
        <w:t>:</w:t>
      </w:r>
      <w:r w:rsidRPr="00653ECA">
        <w:rPr>
          <w:lang w:val="en-US"/>
        </w:rPr>
        <w:br/>
        <w:t>CLCP</w:t>
      </w:r>
    </w:p>
    <w:p w14:paraId="4B90B319" w14:textId="77777777" w:rsidR="00653ECA" w:rsidRPr="00653ECA" w:rsidRDefault="00653ECA" w:rsidP="00653ECA">
      <w:pPr>
        <w:shd w:val="clear" w:color="auto" w:fill="FFFFFF"/>
        <w:spacing w:after="0" w:line="270" w:lineRule="atLeast"/>
        <w:textAlignment w:val="top"/>
      </w:pPr>
      <w:r w:rsidRPr="00653ECA">
        <w:rPr>
          <w:lang w:val="en-US"/>
        </w:rPr>
        <w:t> </w:t>
      </w:r>
    </w:p>
    <w:p w14:paraId="0933AE3C" w14:textId="77777777" w:rsidR="00653ECA" w:rsidRPr="00653ECA" w:rsidRDefault="00653ECA" w:rsidP="00653ECA">
      <w:pPr>
        <w:shd w:val="clear" w:color="auto" w:fill="FFFFFF"/>
        <w:spacing w:after="0" w:line="270" w:lineRule="atLeast"/>
        <w:textAlignment w:val="top"/>
      </w:pPr>
      <w:r w:rsidRPr="00653ECA">
        <w:rPr>
          <w:lang w:val="en-US"/>
        </w:rPr>
        <w:t>This workshop will focus on language technology applications in mental health. We aim to bring together natural language processing (NLP) researchers and clinicians, with the following four goals:</w:t>
      </w:r>
    </w:p>
    <w:p w14:paraId="1EAFF9B5" w14:textId="77777777" w:rsidR="00653ECA" w:rsidRPr="00653ECA" w:rsidRDefault="00653ECA" w:rsidP="00653ECA">
      <w:pPr>
        <w:shd w:val="clear" w:color="auto" w:fill="FFFFFF"/>
        <w:spacing w:after="0" w:line="270" w:lineRule="atLeast"/>
        <w:textAlignment w:val="top"/>
      </w:pPr>
      <w:r w:rsidRPr="00653ECA">
        <w:rPr>
          <w:lang w:val="en-US"/>
        </w:rPr>
        <w:t>·         To increase language technologists’ understanding of what mental health clinicians do and what their real needs are</w:t>
      </w:r>
    </w:p>
    <w:p w14:paraId="600B5A49" w14:textId="77777777" w:rsidR="00653ECA" w:rsidRPr="00653ECA" w:rsidRDefault="00653ECA" w:rsidP="00653ECA">
      <w:pPr>
        <w:shd w:val="clear" w:color="auto" w:fill="FFFFFF"/>
        <w:spacing w:after="0" w:line="270" w:lineRule="atLeast"/>
        <w:textAlignment w:val="top"/>
      </w:pPr>
      <w:r w:rsidRPr="00653ECA">
        <w:rPr>
          <w:lang w:val="en-US"/>
        </w:rPr>
        <w:t>·         To increase clinicians’ understanding of what’s possible in language technology and what it might have to offer</w:t>
      </w:r>
    </w:p>
    <w:p w14:paraId="2E9391F0" w14:textId="77777777" w:rsidR="00653ECA" w:rsidRPr="00653ECA" w:rsidRDefault="00653ECA" w:rsidP="00653ECA">
      <w:pPr>
        <w:shd w:val="clear" w:color="auto" w:fill="FFFFFF"/>
        <w:spacing w:after="0" w:line="270" w:lineRule="atLeast"/>
        <w:textAlignment w:val="top"/>
      </w:pPr>
      <w:r w:rsidRPr="00653ECA">
        <w:rPr>
          <w:lang w:val="en-US"/>
        </w:rPr>
        <w:t>·         To formulate targets and priorities for near-term improvement of the practical state of the art</w:t>
      </w:r>
    </w:p>
    <w:p w14:paraId="6E5281D8" w14:textId="77777777" w:rsidR="00653ECA" w:rsidRPr="00653ECA" w:rsidRDefault="00653ECA" w:rsidP="00653ECA">
      <w:pPr>
        <w:shd w:val="clear" w:color="auto" w:fill="FFFFFF"/>
        <w:spacing w:after="0" w:line="270" w:lineRule="atLeast"/>
        <w:textAlignment w:val="top"/>
      </w:pPr>
      <w:r w:rsidRPr="00653ECA">
        <w:rPr>
          <w:lang w:val="en-US"/>
        </w:rPr>
        <w:t>·         To help facilitate the creation and development of high-value NLP tools that can be used in the clinical community</w:t>
      </w:r>
    </w:p>
    <w:p w14:paraId="6E4C3D9E" w14:textId="77777777" w:rsidR="00653ECA" w:rsidRPr="00653ECA" w:rsidRDefault="00653ECA" w:rsidP="00653ECA">
      <w:pPr>
        <w:shd w:val="clear" w:color="auto" w:fill="FFFFFF"/>
        <w:spacing w:after="0" w:line="270" w:lineRule="atLeast"/>
        <w:textAlignment w:val="top"/>
      </w:pPr>
      <w:r w:rsidRPr="00653ECA">
        <w:rPr>
          <w:lang w:val="en-US"/>
        </w:rPr>
        <w:t xml:space="preserve">Instead of the traditional </w:t>
      </w:r>
      <w:proofErr w:type="spellStart"/>
      <w:r w:rsidRPr="00653ECA">
        <w:rPr>
          <w:lang w:val="en-US"/>
        </w:rPr>
        <w:t>presentation+questions</w:t>
      </w:r>
      <w:proofErr w:type="spellEnd"/>
      <w:r w:rsidRPr="00653ECA">
        <w:rPr>
          <w:lang w:val="en-US"/>
        </w:rPr>
        <w:t xml:space="preserve"> format, each paper will also have a clinically-oriented discussant, who will read the paper thoroughly in advance and briefly present prepared commentary.</w:t>
      </w:r>
    </w:p>
    <w:p w14:paraId="7DE4C3DD" w14:textId="77777777" w:rsidR="00653ECA" w:rsidRPr="00653ECA" w:rsidRDefault="00653ECA" w:rsidP="00653ECA">
      <w:pPr>
        <w:shd w:val="clear" w:color="auto" w:fill="FFFFFF"/>
        <w:spacing w:after="0" w:line="270" w:lineRule="atLeast"/>
        <w:textAlignment w:val="top"/>
      </w:pPr>
      <w:r w:rsidRPr="00653ECA">
        <w:rPr>
          <w:lang w:val="en-US"/>
        </w:rPr>
        <w:t>We are particularly interested in submissions that bear on issues like the following, relative to psychological conditions and neurological disorders:</w:t>
      </w:r>
    </w:p>
    <w:p w14:paraId="4C3B0406" w14:textId="77777777" w:rsidR="00653ECA" w:rsidRPr="00653ECA" w:rsidRDefault="00653ECA" w:rsidP="00653ECA">
      <w:pPr>
        <w:shd w:val="clear" w:color="auto" w:fill="FFFFFF"/>
        <w:spacing w:after="0" w:line="270" w:lineRule="atLeast"/>
        <w:textAlignment w:val="top"/>
      </w:pPr>
      <w:r w:rsidRPr="00653ECA">
        <w:rPr>
          <w:lang w:val="en-US"/>
        </w:rPr>
        <w:t>·         What features of language or speech could play a prominent role in diagnosis, monitoring, and other elements of clinical practice?</w:t>
      </w:r>
    </w:p>
    <w:p w14:paraId="0F163512" w14:textId="77777777" w:rsidR="00653ECA" w:rsidRPr="00653ECA" w:rsidRDefault="00653ECA" w:rsidP="00653ECA">
      <w:pPr>
        <w:shd w:val="clear" w:color="auto" w:fill="FFFFFF"/>
        <w:spacing w:after="0" w:line="270" w:lineRule="atLeast"/>
        <w:textAlignment w:val="top"/>
      </w:pPr>
      <w:r w:rsidRPr="00653ECA">
        <w:rPr>
          <w:lang w:val="en-US"/>
        </w:rPr>
        <w:t>·         What algorithms and forms of modeling are applicable?</w:t>
      </w:r>
    </w:p>
    <w:p w14:paraId="61FEB3AD" w14:textId="77777777" w:rsidR="00653ECA" w:rsidRPr="00653ECA" w:rsidRDefault="00653ECA" w:rsidP="00653ECA">
      <w:pPr>
        <w:shd w:val="clear" w:color="auto" w:fill="FFFFFF"/>
        <w:spacing w:after="0" w:line="270" w:lineRule="atLeast"/>
        <w:textAlignment w:val="top"/>
      </w:pPr>
      <w:r w:rsidRPr="00653ECA">
        <w:rPr>
          <w:lang w:val="en-US"/>
        </w:rPr>
        <w:t>·         What kinds of data exists or could be obtained?</w:t>
      </w:r>
    </w:p>
    <w:p w14:paraId="033FE046" w14:textId="77777777" w:rsidR="00653ECA" w:rsidRPr="00653ECA" w:rsidRDefault="00653ECA" w:rsidP="00653ECA">
      <w:pPr>
        <w:shd w:val="clear" w:color="auto" w:fill="FFFFFF"/>
        <w:spacing w:after="0" w:line="270" w:lineRule="atLeast"/>
        <w:textAlignment w:val="top"/>
      </w:pPr>
      <w:r w:rsidRPr="00653ECA">
        <w:rPr>
          <w:lang w:val="en-US"/>
        </w:rPr>
        <w:t>·         What tools or resources does this research make available?</w:t>
      </w:r>
    </w:p>
    <w:p w14:paraId="448B8A89" w14:textId="77777777" w:rsidR="00653ECA" w:rsidRPr="00653ECA" w:rsidRDefault="00653ECA" w:rsidP="00653ECA">
      <w:pPr>
        <w:shd w:val="clear" w:color="auto" w:fill="FFFFFF"/>
        <w:spacing w:after="0" w:line="270" w:lineRule="atLeast"/>
        <w:textAlignment w:val="top"/>
      </w:pPr>
      <w:r w:rsidRPr="00653ECA">
        <w:rPr>
          <w:lang w:val="en-US"/>
        </w:rPr>
        <w:t>·         What practical or ethical issues require attention?</w:t>
      </w:r>
    </w:p>
    <w:p w14:paraId="384E90F3" w14:textId="77777777" w:rsidR="00653ECA" w:rsidRPr="00653ECA" w:rsidRDefault="00653ECA" w:rsidP="00653ECA">
      <w:pPr>
        <w:shd w:val="clear" w:color="auto" w:fill="FFFFFF"/>
        <w:spacing w:after="0" w:line="270" w:lineRule="atLeast"/>
        <w:textAlignment w:val="top"/>
      </w:pPr>
      <w:r w:rsidRPr="00653ECA">
        <w:rPr>
          <w:lang w:val="en-US"/>
        </w:rPr>
        <w:t>We aim to emerge from the workshop discussions with a further strategy for progress in this field, informed by both the NAACL and clinical psychologist participants. This could include, for example, identifying additional topics, tasks, and data; formulating a plan for creating and sharing IRB application templates for NLP work in psychology; or identifying the top-level requirements for an NLP toolkit specifically devoted to practical issues in clinical psychology.</w:t>
      </w:r>
    </w:p>
    <w:p w14:paraId="391B8954" w14:textId="77777777" w:rsidR="00653ECA" w:rsidRPr="00653ECA" w:rsidRDefault="00653ECA" w:rsidP="00653ECA">
      <w:pPr>
        <w:shd w:val="clear" w:color="auto" w:fill="FFFFFF"/>
        <w:spacing w:after="0" w:line="270" w:lineRule="atLeast"/>
        <w:textAlignment w:val="top"/>
      </w:pPr>
      <w:r w:rsidRPr="00653ECA">
        <w:t>Веб-сайт: </w:t>
      </w:r>
      <w:hyperlink r:id="rId724" w:tooltip="http://clpsych.org/" w:history="1">
        <w:r w:rsidRPr="00653ECA">
          <w:rPr>
            <w:rStyle w:val="a3"/>
          </w:rPr>
          <w:t>http://clpsych.org/</w:t>
        </w:r>
      </w:hyperlink>
    </w:p>
    <w:p w14:paraId="67C4CF38" w14:textId="4AA1C2ED" w:rsidR="00653ECA" w:rsidRDefault="00653ECA" w:rsidP="00653ECA">
      <w:pPr>
        <w:shd w:val="clear" w:color="auto" w:fill="FFFFFF"/>
        <w:spacing w:after="0" w:line="270" w:lineRule="atLeast"/>
        <w:textAlignment w:val="top"/>
      </w:pPr>
    </w:p>
    <w:p w14:paraId="3ABFD491" w14:textId="6C4A89AD" w:rsidR="00653ECA" w:rsidRDefault="00653ECA" w:rsidP="00653ECA">
      <w:pPr>
        <w:shd w:val="clear" w:color="auto" w:fill="FFFFFF"/>
        <w:spacing w:after="0" w:line="270" w:lineRule="atLeast"/>
        <w:textAlignment w:val="top"/>
      </w:pPr>
    </w:p>
    <w:p w14:paraId="7383DB31" w14:textId="77777777" w:rsidR="00653ECA" w:rsidRPr="00653ECA" w:rsidRDefault="00653ECA" w:rsidP="00653ECA">
      <w:pPr>
        <w:shd w:val="clear" w:color="auto" w:fill="FFFFFF"/>
        <w:spacing w:after="0" w:line="270" w:lineRule="atLeast"/>
        <w:textAlignment w:val="top"/>
      </w:pPr>
      <w:r w:rsidRPr="00653ECA">
        <w:rPr>
          <w:lang w:val="en-US"/>
        </w:rPr>
        <w:t>Chromosomal organizers from bacteria to human</w:t>
      </w:r>
    </w:p>
    <w:p w14:paraId="247CEDD3" w14:textId="77777777" w:rsidR="00653ECA" w:rsidRPr="00653ECA" w:rsidRDefault="00653ECA" w:rsidP="00653ECA">
      <w:pPr>
        <w:shd w:val="clear" w:color="auto" w:fill="FFFFFF"/>
        <w:spacing w:after="0" w:line="270" w:lineRule="atLeast"/>
        <w:textAlignment w:val="top"/>
      </w:pPr>
      <w:r w:rsidRPr="00653ECA">
        <w:rPr>
          <w:b/>
          <w:bCs/>
        </w:rPr>
        <w:t>Страна:</w:t>
      </w:r>
      <w:r w:rsidRPr="00653ECA">
        <w:t> </w:t>
      </w:r>
      <w:hyperlink r:id="rId725" w:history="1">
        <w:r w:rsidRPr="00653ECA">
          <w:rPr>
            <w:rStyle w:val="a3"/>
          </w:rPr>
          <w:t>Австрия</w:t>
        </w:r>
      </w:hyperlink>
    </w:p>
    <w:p w14:paraId="67BC776A" w14:textId="77777777" w:rsidR="00653ECA" w:rsidRPr="00653ECA" w:rsidRDefault="00653ECA" w:rsidP="00653ECA">
      <w:pPr>
        <w:shd w:val="clear" w:color="auto" w:fill="FFFFFF"/>
        <w:spacing w:after="0" w:line="270" w:lineRule="atLeast"/>
        <w:textAlignment w:val="top"/>
      </w:pPr>
      <w:r w:rsidRPr="00653ECA">
        <w:rPr>
          <w:b/>
          <w:bCs/>
        </w:rPr>
        <w:t>Город:</w:t>
      </w:r>
      <w:r w:rsidRPr="00653ECA">
        <w:t> Vienna</w:t>
      </w:r>
    </w:p>
    <w:p w14:paraId="443E0D73" w14:textId="77777777" w:rsidR="00653ECA" w:rsidRPr="00653ECA" w:rsidRDefault="00653ECA" w:rsidP="00653ECA">
      <w:pPr>
        <w:shd w:val="clear" w:color="auto" w:fill="FFFFFF"/>
        <w:spacing w:after="0" w:line="270" w:lineRule="atLeast"/>
        <w:textAlignment w:val="top"/>
      </w:pPr>
      <w:r w:rsidRPr="00653ECA">
        <w:rPr>
          <w:b/>
          <w:bCs/>
        </w:rPr>
        <w:t>Дедлайн:</w:t>
      </w:r>
      <w:r w:rsidRPr="00653ECA">
        <w:t> 01.03.2015</w:t>
      </w:r>
    </w:p>
    <w:p w14:paraId="1B96DCDB" w14:textId="77777777" w:rsidR="00653ECA" w:rsidRPr="00653ECA" w:rsidRDefault="00653ECA" w:rsidP="00653ECA">
      <w:pPr>
        <w:shd w:val="clear" w:color="auto" w:fill="FFFFFF"/>
        <w:spacing w:after="0" w:line="270" w:lineRule="atLeast"/>
        <w:textAlignment w:val="top"/>
      </w:pPr>
      <w:r w:rsidRPr="00653ECA">
        <w:rPr>
          <w:b/>
          <w:bCs/>
        </w:rPr>
        <w:t>Дата начала:</w:t>
      </w:r>
      <w:r w:rsidRPr="00653ECA">
        <w:t> 12.05.2015</w:t>
      </w:r>
    </w:p>
    <w:p w14:paraId="05A37C81" w14:textId="77777777" w:rsidR="00653ECA" w:rsidRPr="00653ECA" w:rsidRDefault="00653ECA" w:rsidP="00653ECA">
      <w:pPr>
        <w:shd w:val="clear" w:color="auto" w:fill="FFFFFF"/>
        <w:spacing w:after="0" w:line="270" w:lineRule="atLeast"/>
        <w:textAlignment w:val="top"/>
      </w:pPr>
      <w:r w:rsidRPr="00653ECA">
        <w:rPr>
          <w:b/>
          <w:bCs/>
        </w:rPr>
        <w:t>Дата окончания:</w:t>
      </w:r>
      <w:r w:rsidRPr="00653ECA">
        <w:t> 15.05.2015</w:t>
      </w:r>
    </w:p>
    <w:p w14:paraId="6BEC0427" w14:textId="77777777" w:rsidR="00653ECA" w:rsidRPr="00653ECA" w:rsidRDefault="00653ECA" w:rsidP="00653ECA">
      <w:pPr>
        <w:shd w:val="clear" w:color="auto" w:fill="FFFFFF"/>
        <w:spacing w:after="0" w:line="270" w:lineRule="atLeast"/>
        <w:textAlignment w:val="top"/>
      </w:pPr>
      <w:r w:rsidRPr="00653ECA">
        <w:rPr>
          <w:b/>
          <w:bCs/>
        </w:rPr>
        <w:t>Область наук:</w:t>
      </w:r>
      <w:r w:rsidRPr="00653ECA">
        <w:t> </w:t>
      </w:r>
      <w:hyperlink r:id="rId726" w:history="1">
        <w:r w:rsidRPr="00653ECA">
          <w:rPr>
            <w:rStyle w:val="a3"/>
          </w:rPr>
          <w:t>Биологические</w:t>
        </w:r>
      </w:hyperlink>
      <w:r w:rsidRPr="00653ECA">
        <w:t>;</w:t>
      </w:r>
    </w:p>
    <w:p w14:paraId="58683B36" w14:textId="77777777" w:rsidR="00653ECA" w:rsidRPr="00653ECA" w:rsidRDefault="00653ECA" w:rsidP="00653ECA">
      <w:pPr>
        <w:shd w:val="clear" w:color="auto" w:fill="FFFFFF"/>
        <w:spacing w:after="0" w:line="270" w:lineRule="atLeast"/>
        <w:textAlignment w:val="top"/>
      </w:pPr>
      <w:r w:rsidRPr="00653ECA">
        <w:rPr>
          <w:b/>
          <w:bCs/>
        </w:rPr>
        <w:t>Тип конференции:</w:t>
      </w:r>
      <w:r w:rsidRPr="00653ECA">
        <w:t> </w:t>
      </w:r>
      <w:hyperlink r:id="rId727" w:history="1">
        <w:r w:rsidRPr="00653ECA">
          <w:rPr>
            <w:rStyle w:val="a3"/>
          </w:rPr>
          <w:t>Международные</w:t>
        </w:r>
      </w:hyperlink>
      <w:r w:rsidRPr="00653ECA">
        <w:t>;</w:t>
      </w:r>
    </w:p>
    <w:p w14:paraId="31B467F3" w14:textId="77777777" w:rsidR="00653ECA" w:rsidRPr="00653ECA" w:rsidRDefault="00653ECA" w:rsidP="00653ECA">
      <w:pPr>
        <w:shd w:val="clear" w:color="auto" w:fill="FFFFFF"/>
        <w:spacing w:after="0" w:line="270" w:lineRule="atLeast"/>
        <w:textAlignment w:val="top"/>
      </w:pPr>
      <w:r w:rsidRPr="00653ECA">
        <w:rPr>
          <w:lang w:val="en-US"/>
        </w:rPr>
        <w:t>E</w:t>
      </w:r>
      <w:r w:rsidRPr="00653ECA">
        <w:t>-</w:t>
      </w:r>
      <w:r w:rsidRPr="00653ECA">
        <w:rPr>
          <w:lang w:val="en-US"/>
        </w:rPr>
        <w:t>mail </w:t>
      </w:r>
      <w:r w:rsidRPr="00653ECA">
        <w:t>Оргкомитета: </w:t>
      </w:r>
      <w:proofErr w:type="spellStart"/>
      <w:r w:rsidRPr="00653ECA">
        <w:rPr>
          <w:lang w:val="en-US"/>
        </w:rPr>
        <w:t>manuela</w:t>
      </w:r>
      <w:proofErr w:type="spellEnd"/>
      <w:r w:rsidRPr="00653ECA">
        <w:t>.</w:t>
      </w:r>
      <w:proofErr w:type="spellStart"/>
      <w:r w:rsidRPr="00653ECA">
        <w:rPr>
          <w:lang w:val="en-US"/>
        </w:rPr>
        <w:t>steurer</w:t>
      </w:r>
      <w:proofErr w:type="spellEnd"/>
      <w:r w:rsidRPr="00653ECA">
        <w:t>@</w:t>
      </w:r>
      <w:r w:rsidRPr="00653ECA">
        <w:rPr>
          <w:lang w:val="en-US"/>
        </w:rPr>
        <w:t>imp</w:t>
      </w:r>
      <w:r w:rsidRPr="00653ECA">
        <w:t>.</w:t>
      </w:r>
      <w:r w:rsidRPr="00653ECA">
        <w:rPr>
          <w:lang w:val="en-US"/>
        </w:rPr>
        <w:t>ac</w:t>
      </w:r>
      <w:r w:rsidRPr="00653ECA">
        <w:t>.</w:t>
      </w:r>
      <w:r w:rsidRPr="00653ECA">
        <w:rPr>
          <w:lang w:val="en-US"/>
        </w:rPr>
        <w:t>at</w:t>
      </w:r>
    </w:p>
    <w:p w14:paraId="7104AD3E" w14:textId="77777777" w:rsidR="00653ECA" w:rsidRPr="00653ECA" w:rsidRDefault="00653ECA" w:rsidP="00653ECA">
      <w:pPr>
        <w:shd w:val="clear" w:color="auto" w:fill="FFFFFF"/>
        <w:spacing w:after="0" w:line="270" w:lineRule="atLeast"/>
        <w:textAlignment w:val="top"/>
      </w:pPr>
      <w:r w:rsidRPr="00653ECA">
        <w:t>Организаторы</w:t>
      </w:r>
      <w:r w:rsidRPr="00653ECA">
        <w:rPr>
          <w:lang w:val="en-US"/>
        </w:rPr>
        <w:t>: Research Institute of Molecular Pathology (IMP)</w:t>
      </w:r>
    </w:p>
    <w:p w14:paraId="5B7706CD" w14:textId="77777777" w:rsidR="00653ECA" w:rsidRPr="00653ECA" w:rsidRDefault="00653ECA" w:rsidP="00653ECA">
      <w:pPr>
        <w:shd w:val="clear" w:color="auto" w:fill="FFFFFF"/>
        <w:spacing w:after="0" w:line="270" w:lineRule="atLeast"/>
        <w:textAlignment w:val="top"/>
      </w:pPr>
      <w:r w:rsidRPr="00653ECA">
        <w:rPr>
          <w:lang w:val="en-US"/>
        </w:rPr>
        <w:t>Structural Maintenance of Chromosomes (SMC) proteins are one of the most fundamental classes of chromosomal organizers in all organisms, from bacteria to humans. They are involved in a wide variety of chromosomal events, including mitosis, meiosis, DNA repair and global gene regulation. This EMBO workshop brings together life scientists from different disciplines, from structural biology to human genetics, with a common interest in understanding how SMC proteins work and how their dysfunction is linked to human disease. </w:t>
      </w:r>
    </w:p>
    <w:p w14:paraId="004CDA3E" w14:textId="77777777" w:rsidR="00653ECA" w:rsidRPr="00653ECA" w:rsidRDefault="00653ECA" w:rsidP="00653ECA">
      <w:pPr>
        <w:shd w:val="clear" w:color="auto" w:fill="FFFFFF"/>
        <w:spacing w:after="0" w:line="270" w:lineRule="atLeast"/>
        <w:textAlignment w:val="top"/>
      </w:pPr>
      <w:r w:rsidRPr="00653ECA">
        <w:rPr>
          <w:lang w:val="en-US"/>
        </w:rPr>
        <w:t xml:space="preserve">Twenty years have passed since the initial discovery of SMC proteins was announced. During the first decade of SMC research, a remarkable series of discoveries using traditional model organisms elucidated their basic cellular functions and completely revised our previous view on higher-order chromosome dynamics. In the following decade, we have witnessed a series of unexpected links between SMC dysfunctions and human developmental syndromes. Equally exciting is the recent finding </w:t>
      </w:r>
      <w:r w:rsidRPr="00653ECA">
        <w:rPr>
          <w:lang w:val="en-US"/>
        </w:rPr>
        <w:lastRenderedPageBreak/>
        <w:t xml:space="preserve">that subunits of </w:t>
      </w:r>
      <w:proofErr w:type="spellStart"/>
      <w:r w:rsidRPr="00653ECA">
        <w:rPr>
          <w:lang w:val="en-US"/>
        </w:rPr>
        <w:t>cohesin</w:t>
      </w:r>
      <w:proofErr w:type="spellEnd"/>
      <w:r w:rsidRPr="00653ECA">
        <w:rPr>
          <w:lang w:val="en-US"/>
        </w:rPr>
        <w:t xml:space="preserve"> are frequently mutated in several types of cancer. A huge gap in our understanding remains, however, between basic cell biology of SMC complexes and the etiology of the human diseases. To help bridge his gap, the workshop aims to stimulate discussion and foster synergies among scientists looking at SMC proteins from very different perspectives, using a variety of model organisms and methodologies. Topics include Structural Biology of SMC complexes, Mitotic chromosome organization, Meiosis, DNA damage repair, Interphase chromatin architecture, Regulation of gene expression and Disease mechanisms. The </w:t>
      </w:r>
      <w:proofErr w:type="spellStart"/>
      <w:r w:rsidRPr="00653ECA">
        <w:rPr>
          <w:lang w:val="en-US"/>
        </w:rPr>
        <w:t>programme</w:t>
      </w:r>
      <w:proofErr w:type="spellEnd"/>
      <w:r w:rsidRPr="00653ECA">
        <w:rPr>
          <w:lang w:val="en-US"/>
        </w:rPr>
        <w:t xml:space="preserve"> will provide ample opportunities for discussion in informal settings and for junior scientists and graduate students to exchange ideas with leaders in the field. There will be two poster sessions and short talks will be selected from abstracts.</w:t>
      </w:r>
    </w:p>
    <w:p w14:paraId="1F5D21FD" w14:textId="77777777" w:rsidR="00653ECA" w:rsidRPr="00653ECA" w:rsidRDefault="00653ECA" w:rsidP="00653ECA">
      <w:pPr>
        <w:shd w:val="clear" w:color="auto" w:fill="FFFFFF"/>
        <w:spacing w:after="0" w:line="270" w:lineRule="atLeast"/>
        <w:textAlignment w:val="top"/>
      </w:pPr>
      <w:r w:rsidRPr="00653ECA">
        <w:t>Веб-сайт: </w:t>
      </w:r>
      <w:hyperlink r:id="rId728" w:tooltip="http://events.embo.org/15-smc/" w:history="1">
        <w:r w:rsidRPr="00653ECA">
          <w:rPr>
            <w:rStyle w:val="a3"/>
          </w:rPr>
          <w:t>http://events.embo.org/15-smc/</w:t>
        </w:r>
      </w:hyperlink>
    </w:p>
    <w:p w14:paraId="0290AB3C" w14:textId="03375470" w:rsidR="00653ECA" w:rsidRDefault="00653ECA" w:rsidP="00653ECA">
      <w:pPr>
        <w:shd w:val="clear" w:color="auto" w:fill="FFFFFF"/>
        <w:spacing w:after="0" w:line="270" w:lineRule="atLeast"/>
        <w:textAlignment w:val="top"/>
      </w:pPr>
    </w:p>
    <w:p w14:paraId="7CAEEE2D" w14:textId="5DF43BF8" w:rsidR="00653ECA" w:rsidRDefault="00653ECA" w:rsidP="00653ECA">
      <w:pPr>
        <w:shd w:val="clear" w:color="auto" w:fill="FFFFFF"/>
        <w:spacing w:after="0" w:line="270" w:lineRule="atLeast"/>
        <w:textAlignment w:val="top"/>
      </w:pPr>
    </w:p>
    <w:p w14:paraId="5F516268" w14:textId="77777777" w:rsidR="00653ECA" w:rsidRPr="00653ECA" w:rsidRDefault="00653ECA" w:rsidP="00653ECA">
      <w:pPr>
        <w:shd w:val="clear" w:color="auto" w:fill="FFFFFF"/>
        <w:spacing w:after="0" w:line="270" w:lineRule="atLeast"/>
        <w:textAlignment w:val="top"/>
      </w:pPr>
      <w:r w:rsidRPr="00653ECA">
        <w:rPr>
          <w:lang w:val="en-US"/>
        </w:rPr>
        <w:t>Molecular chaperones: From molecules to cells and misfolding diseases</w:t>
      </w:r>
    </w:p>
    <w:p w14:paraId="503919BB" w14:textId="77777777" w:rsidR="00653ECA" w:rsidRPr="00653ECA" w:rsidRDefault="00653ECA" w:rsidP="00653ECA">
      <w:pPr>
        <w:shd w:val="clear" w:color="auto" w:fill="FFFFFF"/>
        <w:spacing w:after="0" w:line="270" w:lineRule="atLeast"/>
        <w:textAlignment w:val="top"/>
      </w:pPr>
      <w:r w:rsidRPr="00653ECA">
        <w:rPr>
          <w:b/>
          <w:bCs/>
        </w:rPr>
        <w:t>Страна:</w:t>
      </w:r>
      <w:r w:rsidRPr="00653ECA">
        <w:t> </w:t>
      </w:r>
      <w:hyperlink r:id="rId729" w:history="1">
        <w:r w:rsidRPr="00653ECA">
          <w:rPr>
            <w:rStyle w:val="a3"/>
          </w:rPr>
          <w:t>Greece</w:t>
        </w:r>
      </w:hyperlink>
    </w:p>
    <w:p w14:paraId="399CEEA1" w14:textId="77777777" w:rsidR="00653ECA" w:rsidRPr="00653ECA" w:rsidRDefault="00653ECA" w:rsidP="00653ECA">
      <w:pPr>
        <w:shd w:val="clear" w:color="auto" w:fill="FFFFFF"/>
        <w:spacing w:after="0" w:line="270" w:lineRule="atLeast"/>
        <w:textAlignment w:val="top"/>
      </w:pPr>
      <w:r w:rsidRPr="00653ECA">
        <w:rPr>
          <w:b/>
          <w:bCs/>
        </w:rPr>
        <w:t>Город:</w:t>
      </w:r>
      <w:r w:rsidRPr="00653ECA">
        <w:t> Heraklion</w:t>
      </w:r>
    </w:p>
    <w:p w14:paraId="547B6C35" w14:textId="77777777" w:rsidR="00653ECA" w:rsidRPr="00653ECA" w:rsidRDefault="00653ECA" w:rsidP="00653ECA">
      <w:pPr>
        <w:shd w:val="clear" w:color="auto" w:fill="FFFFFF"/>
        <w:spacing w:after="0" w:line="270" w:lineRule="atLeast"/>
        <w:textAlignment w:val="top"/>
      </w:pPr>
      <w:r w:rsidRPr="00653ECA">
        <w:rPr>
          <w:b/>
          <w:bCs/>
        </w:rPr>
        <w:t>Дедлайн:</w:t>
      </w:r>
      <w:r w:rsidRPr="00653ECA">
        <w:t> 01.03.2015</w:t>
      </w:r>
    </w:p>
    <w:p w14:paraId="1DF2FF4E" w14:textId="77777777" w:rsidR="00653ECA" w:rsidRPr="00653ECA" w:rsidRDefault="00653ECA" w:rsidP="00653ECA">
      <w:pPr>
        <w:shd w:val="clear" w:color="auto" w:fill="FFFFFF"/>
        <w:spacing w:after="0" w:line="270" w:lineRule="atLeast"/>
        <w:textAlignment w:val="top"/>
      </w:pPr>
      <w:r w:rsidRPr="00653ECA">
        <w:rPr>
          <w:b/>
          <w:bCs/>
        </w:rPr>
        <w:t>Дата начала:</w:t>
      </w:r>
      <w:r w:rsidRPr="00653ECA">
        <w:t> 08.05.2015</w:t>
      </w:r>
    </w:p>
    <w:p w14:paraId="0E3902D8" w14:textId="77777777" w:rsidR="00653ECA" w:rsidRPr="00653ECA" w:rsidRDefault="00653ECA" w:rsidP="00653ECA">
      <w:pPr>
        <w:shd w:val="clear" w:color="auto" w:fill="FFFFFF"/>
        <w:spacing w:after="0" w:line="270" w:lineRule="atLeast"/>
        <w:textAlignment w:val="top"/>
      </w:pPr>
      <w:r w:rsidRPr="00653ECA">
        <w:rPr>
          <w:b/>
          <w:bCs/>
        </w:rPr>
        <w:t>Дата окончания:</w:t>
      </w:r>
      <w:r w:rsidRPr="00653ECA">
        <w:t> 13.05.2015</w:t>
      </w:r>
    </w:p>
    <w:p w14:paraId="3C2ED217" w14:textId="77777777" w:rsidR="00653ECA" w:rsidRPr="00653ECA" w:rsidRDefault="00653ECA" w:rsidP="00653ECA">
      <w:pPr>
        <w:shd w:val="clear" w:color="auto" w:fill="FFFFFF"/>
        <w:spacing w:after="0" w:line="270" w:lineRule="atLeast"/>
        <w:textAlignment w:val="top"/>
      </w:pPr>
      <w:r w:rsidRPr="00653ECA">
        <w:rPr>
          <w:b/>
          <w:bCs/>
        </w:rPr>
        <w:t>Область наук:</w:t>
      </w:r>
      <w:r w:rsidRPr="00653ECA">
        <w:t> </w:t>
      </w:r>
      <w:hyperlink r:id="rId730" w:history="1">
        <w:r w:rsidRPr="00653ECA">
          <w:rPr>
            <w:rStyle w:val="a3"/>
          </w:rPr>
          <w:t>Биологические</w:t>
        </w:r>
      </w:hyperlink>
      <w:r w:rsidRPr="00653ECA">
        <w:t>;</w:t>
      </w:r>
    </w:p>
    <w:p w14:paraId="6B3E89FB" w14:textId="77777777" w:rsidR="00653ECA" w:rsidRPr="00653ECA" w:rsidRDefault="00653ECA" w:rsidP="00653ECA">
      <w:pPr>
        <w:shd w:val="clear" w:color="auto" w:fill="FFFFFF"/>
        <w:spacing w:after="0" w:line="270" w:lineRule="atLeast"/>
        <w:textAlignment w:val="top"/>
      </w:pPr>
      <w:r w:rsidRPr="00653ECA">
        <w:rPr>
          <w:b/>
          <w:bCs/>
        </w:rPr>
        <w:t>Тип конференции:</w:t>
      </w:r>
      <w:r w:rsidRPr="00653ECA">
        <w:t> </w:t>
      </w:r>
      <w:hyperlink r:id="rId731" w:history="1">
        <w:r w:rsidRPr="00653ECA">
          <w:rPr>
            <w:rStyle w:val="a3"/>
          </w:rPr>
          <w:t>Международные</w:t>
        </w:r>
      </w:hyperlink>
      <w:r w:rsidRPr="00653ECA">
        <w:t>;</w:t>
      </w:r>
    </w:p>
    <w:p w14:paraId="594042EA" w14:textId="77777777" w:rsidR="00653ECA" w:rsidRPr="00653ECA" w:rsidRDefault="00653ECA" w:rsidP="00653ECA">
      <w:pPr>
        <w:shd w:val="clear" w:color="auto" w:fill="FFFFFF"/>
        <w:spacing w:after="0" w:line="270" w:lineRule="atLeast"/>
        <w:textAlignment w:val="top"/>
      </w:pPr>
      <w:r w:rsidRPr="00653ECA">
        <w:t>E-mail Оргкомитета: crete2015@ch.tum.de</w:t>
      </w:r>
    </w:p>
    <w:p w14:paraId="1153F808" w14:textId="77777777" w:rsidR="00653ECA" w:rsidRPr="00653ECA" w:rsidRDefault="00653ECA" w:rsidP="00653ECA">
      <w:pPr>
        <w:shd w:val="clear" w:color="auto" w:fill="FFFFFF"/>
        <w:spacing w:after="0" w:line="270" w:lineRule="atLeast"/>
        <w:textAlignment w:val="top"/>
      </w:pPr>
      <w:r w:rsidRPr="00653ECA">
        <w:t>Организаторы</w:t>
      </w:r>
      <w:r w:rsidRPr="00653ECA">
        <w:rPr>
          <w:lang w:val="en-US"/>
        </w:rPr>
        <w:t xml:space="preserve">: </w:t>
      </w:r>
      <w:proofErr w:type="spellStart"/>
      <w:r w:rsidRPr="00653ECA">
        <w:rPr>
          <w:lang w:val="en-US"/>
        </w:rPr>
        <w:t>Technische</w:t>
      </w:r>
      <w:proofErr w:type="spellEnd"/>
      <w:r w:rsidRPr="00653ECA">
        <w:rPr>
          <w:lang w:val="en-US"/>
        </w:rPr>
        <w:t xml:space="preserve"> </w:t>
      </w:r>
      <w:proofErr w:type="spellStart"/>
      <w:r w:rsidRPr="00653ECA">
        <w:rPr>
          <w:lang w:val="en-US"/>
        </w:rPr>
        <w:t>Universitaet</w:t>
      </w:r>
      <w:proofErr w:type="spellEnd"/>
      <w:r w:rsidRPr="00653ECA">
        <w:rPr>
          <w:lang w:val="en-US"/>
        </w:rPr>
        <w:t xml:space="preserve"> </w:t>
      </w:r>
      <w:proofErr w:type="spellStart"/>
      <w:r w:rsidRPr="00653ECA">
        <w:rPr>
          <w:lang w:val="en-US"/>
        </w:rPr>
        <w:t>Muenchen</w:t>
      </w:r>
      <w:proofErr w:type="spellEnd"/>
      <w:r w:rsidRPr="00653ECA">
        <w:rPr>
          <w:lang w:val="en-US"/>
        </w:rPr>
        <w:t xml:space="preserve"> Germany Co-Organizer</w:t>
      </w:r>
    </w:p>
    <w:p w14:paraId="5D5F0965" w14:textId="77777777" w:rsidR="00653ECA" w:rsidRPr="00653ECA" w:rsidRDefault="00653ECA" w:rsidP="00653ECA">
      <w:pPr>
        <w:shd w:val="clear" w:color="auto" w:fill="FFFFFF"/>
        <w:spacing w:after="0" w:line="270" w:lineRule="atLeast"/>
        <w:textAlignment w:val="top"/>
      </w:pPr>
      <w:r w:rsidRPr="00653ECA">
        <w:rPr>
          <w:lang w:val="en-US"/>
        </w:rPr>
        <w:t xml:space="preserve">How cells and organisms manage protein homeostasis is an important issue as protein misfolding and aggregation is associated with a growing number of diseases and ageing. The EMBO Conference will focus on these topics, including the principles of protein folding, mechanisms of chaperone machines and networks as well as the deposition and turnover of aggregates in cells. Taken together, a multi-facetted picture of cellular </w:t>
      </w:r>
      <w:proofErr w:type="spellStart"/>
      <w:r w:rsidRPr="00653ECA">
        <w:rPr>
          <w:lang w:val="en-US"/>
        </w:rPr>
        <w:t>proteostasis</w:t>
      </w:r>
      <w:proofErr w:type="spellEnd"/>
      <w:r w:rsidRPr="00653ECA">
        <w:rPr>
          <w:lang w:val="en-US"/>
        </w:rPr>
        <w:t xml:space="preserve"> will be presented ranging from single molecule mechanics, structural and theoretical studies, biochemical and in vivo analyses at the organelle and cell levels to findings related to therapeutic intervention for so far intractable diseases of protein misfolding.</w:t>
      </w:r>
    </w:p>
    <w:p w14:paraId="21F85444" w14:textId="77777777" w:rsidR="00653ECA" w:rsidRPr="00653ECA" w:rsidRDefault="00653ECA" w:rsidP="00653ECA">
      <w:pPr>
        <w:shd w:val="clear" w:color="auto" w:fill="FFFFFF"/>
        <w:spacing w:after="0" w:line="270" w:lineRule="atLeast"/>
        <w:textAlignment w:val="top"/>
      </w:pPr>
      <w:r w:rsidRPr="00653ECA">
        <w:t>Веб-сайт: </w:t>
      </w:r>
      <w:hyperlink r:id="rId732" w:tooltip="http://events.embo.org/15-chaperone/" w:history="1">
        <w:r w:rsidRPr="00653ECA">
          <w:rPr>
            <w:rStyle w:val="a3"/>
          </w:rPr>
          <w:t>http://events.embo.org/15-chaperone/</w:t>
        </w:r>
      </w:hyperlink>
    </w:p>
    <w:p w14:paraId="7DAD812A" w14:textId="5BBE0932" w:rsidR="00653ECA" w:rsidRDefault="00653ECA" w:rsidP="00653ECA">
      <w:pPr>
        <w:shd w:val="clear" w:color="auto" w:fill="FFFFFF"/>
        <w:spacing w:after="0" w:line="270" w:lineRule="atLeast"/>
        <w:textAlignment w:val="top"/>
      </w:pPr>
    </w:p>
    <w:p w14:paraId="2473BB5A" w14:textId="06E72CA9" w:rsidR="00653ECA" w:rsidRDefault="00653ECA" w:rsidP="00653ECA">
      <w:pPr>
        <w:shd w:val="clear" w:color="auto" w:fill="FFFFFF"/>
        <w:spacing w:after="0" w:line="270" w:lineRule="atLeast"/>
        <w:textAlignment w:val="top"/>
      </w:pPr>
    </w:p>
    <w:p w14:paraId="0DFC5133" w14:textId="77777777" w:rsidR="00653ECA" w:rsidRPr="00653ECA" w:rsidRDefault="00653ECA" w:rsidP="00653ECA">
      <w:pPr>
        <w:shd w:val="clear" w:color="auto" w:fill="FFFFFF"/>
        <w:spacing w:after="0" w:line="270" w:lineRule="atLeast"/>
        <w:textAlignment w:val="top"/>
      </w:pPr>
      <w:r w:rsidRPr="00653ECA">
        <w:rPr>
          <w:lang w:val="en-US"/>
        </w:rPr>
        <w:t>Biomolecules and Nanostructures</w:t>
      </w:r>
      <w:r w:rsidRPr="00653ECA">
        <w:t> 5</w:t>
      </w:r>
    </w:p>
    <w:p w14:paraId="23C3D38B" w14:textId="77777777" w:rsidR="00653ECA" w:rsidRPr="00653ECA" w:rsidRDefault="00653ECA" w:rsidP="00653ECA">
      <w:pPr>
        <w:shd w:val="clear" w:color="auto" w:fill="FFFFFF"/>
        <w:spacing w:after="0" w:line="270" w:lineRule="atLeast"/>
        <w:textAlignment w:val="top"/>
      </w:pPr>
      <w:r w:rsidRPr="00653ECA">
        <w:rPr>
          <w:b/>
          <w:bCs/>
        </w:rPr>
        <w:t>Страна:</w:t>
      </w:r>
      <w:r w:rsidRPr="00653ECA">
        <w:t> </w:t>
      </w:r>
      <w:hyperlink r:id="rId733" w:history="1">
        <w:r w:rsidRPr="00653ECA">
          <w:rPr>
            <w:rStyle w:val="a3"/>
          </w:rPr>
          <w:t>Польша</w:t>
        </w:r>
      </w:hyperlink>
    </w:p>
    <w:p w14:paraId="2A972FF3" w14:textId="77777777" w:rsidR="00653ECA" w:rsidRPr="00653ECA" w:rsidRDefault="00653ECA" w:rsidP="00653ECA">
      <w:pPr>
        <w:shd w:val="clear" w:color="auto" w:fill="FFFFFF"/>
        <w:spacing w:after="0" w:line="270" w:lineRule="atLeast"/>
        <w:textAlignment w:val="top"/>
      </w:pPr>
      <w:r w:rsidRPr="00653ECA">
        <w:rPr>
          <w:b/>
          <w:bCs/>
        </w:rPr>
        <w:t>Город:</w:t>
      </w:r>
      <w:r w:rsidRPr="00653ECA">
        <w:t> Jaroszowice</w:t>
      </w:r>
    </w:p>
    <w:p w14:paraId="05173674" w14:textId="77777777" w:rsidR="00653ECA" w:rsidRPr="00653ECA" w:rsidRDefault="00653ECA" w:rsidP="00653ECA">
      <w:pPr>
        <w:shd w:val="clear" w:color="auto" w:fill="FFFFFF"/>
        <w:spacing w:after="0" w:line="270" w:lineRule="atLeast"/>
        <w:textAlignment w:val="top"/>
      </w:pPr>
      <w:r w:rsidRPr="00653ECA">
        <w:rPr>
          <w:b/>
          <w:bCs/>
        </w:rPr>
        <w:t>Дедлайн:</w:t>
      </w:r>
      <w:r w:rsidRPr="00653ECA">
        <w:t> 01.03.2015</w:t>
      </w:r>
    </w:p>
    <w:p w14:paraId="6690A3F4" w14:textId="77777777" w:rsidR="00653ECA" w:rsidRPr="00653ECA" w:rsidRDefault="00653ECA" w:rsidP="00653ECA">
      <w:pPr>
        <w:shd w:val="clear" w:color="auto" w:fill="FFFFFF"/>
        <w:spacing w:after="0" w:line="270" w:lineRule="atLeast"/>
        <w:textAlignment w:val="top"/>
      </w:pPr>
      <w:r w:rsidRPr="00653ECA">
        <w:rPr>
          <w:b/>
          <w:bCs/>
        </w:rPr>
        <w:t>Дата начала:</w:t>
      </w:r>
      <w:r w:rsidRPr="00653ECA">
        <w:t> 13.05.2015</w:t>
      </w:r>
    </w:p>
    <w:p w14:paraId="55EEC119" w14:textId="77777777" w:rsidR="00653ECA" w:rsidRPr="00653ECA" w:rsidRDefault="00653ECA" w:rsidP="00653ECA">
      <w:pPr>
        <w:shd w:val="clear" w:color="auto" w:fill="FFFFFF"/>
        <w:spacing w:after="0" w:line="270" w:lineRule="atLeast"/>
        <w:textAlignment w:val="top"/>
      </w:pPr>
      <w:r w:rsidRPr="00653ECA">
        <w:rPr>
          <w:b/>
          <w:bCs/>
        </w:rPr>
        <w:t>Дата окончания:</w:t>
      </w:r>
      <w:r w:rsidRPr="00653ECA">
        <w:t> 17.05.2015</w:t>
      </w:r>
    </w:p>
    <w:p w14:paraId="4372C6C8" w14:textId="77777777" w:rsidR="00653ECA" w:rsidRPr="00653ECA" w:rsidRDefault="00653ECA" w:rsidP="00653ECA">
      <w:pPr>
        <w:shd w:val="clear" w:color="auto" w:fill="FFFFFF"/>
        <w:spacing w:after="0" w:line="270" w:lineRule="atLeast"/>
        <w:textAlignment w:val="top"/>
      </w:pPr>
      <w:r w:rsidRPr="00653ECA">
        <w:rPr>
          <w:b/>
          <w:bCs/>
        </w:rPr>
        <w:t>Область наук:</w:t>
      </w:r>
      <w:r w:rsidRPr="00653ECA">
        <w:t> </w:t>
      </w:r>
      <w:hyperlink r:id="rId734" w:history="1">
        <w:r w:rsidRPr="00653ECA">
          <w:rPr>
            <w:rStyle w:val="a3"/>
          </w:rPr>
          <w:t>Химические</w:t>
        </w:r>
      </w:hyperlink>
      <w:r w:rsidRPr="00653ECA">
        <w:t>; </w:t>
      </w:r>
      <w:hyperlink r:id="rId735" w:history="1">
        <w:r w:rsidRPr="00653ECA">
          <w:rPr>
            <w:rStyle w:val="a3"/>
          </w:rPr>
          <w:t>Биологические</w:t>
        </w:r>
      </w:hyperlink>
      <w:r w:rsidRPr="00653ECA">
        <w:t>;</w:t>
      </w:r>
    </w:p>
    <w:p w14:paraId="2540B34F" w14:textId="77777777" w:rsidR="00653ECA" w:rsidRPr="00653ECA" w:rsidRDefault="00653ECA" w:rsidP="00653ECA">
      <w:pPr>
        <w:shd w:val="clear" w:color="auto" w:fill="FFFFFF"/>
        <w:spacing w:after="0" w:line="270" w:lineRule="atLeast"/>
        <w:textAlignment w:val="top"/>
      </w:pPr>
      <w:r w:rsidRPr="00653ECA">
        <w:rPr>
          <w:b/>
          <w:bCs/>
        </w:rPr>
        <w:t>Тип конференции:</w:t>
      </w:r>
      <w:r w:rsidRPr="00653ECA">
        <w:t> </w:t>
      </w:r>
      <w:hyperlink r:id="rId736" w:history="1">
        <w:r w:rsidRPr="00653ECA">
          <w:rPr>
            <w:rStyle w:val="a3"/>
          </w:rPr>
          <w:t>Международные</w:t>
        </w:r>
      </w:hyperlink>
      <w:r w:rsidRPr="00653ECA">
        <w:t>;</w:t>
      </w:r>
    </w:p>
    <w:p w14:paraId="3E2BB092" w14:textId="77777777" w:rsidR="00653ECA" w:rsidRPr="00653ECA" w:rsidRDefault="00653ECA" w:rsidP="00653ECA">
      <w:pPr>
        <w:shd w:val="clear" w:color="auto" w:fill="FFFFFF"/>
        <w:spacing w:after="0" w:line="270" w:lineRule="atLeast"/>
        <w:textAlignment w:val="top"/>
      </w:pPr>
      <w:r w:rsidRPr="00653ECA">
        <w:t>E-mail Оргкомитета: Maciej.Zajaczkowski@ifpan.edu.pl</w:t>
      </w:r>
    </w:p>
    <w:p w14:paraId="2D21A6D5" w14:textId="77777777" w:rsidR="00653ECA" w:rsidRPr="00653ECA" w:rsidRDefault="00653ECA" w:rsidP="00653ECA">
      <w:pPr>
        <w:shd w:val="clear" w:color="auto" w:fill="FFFFFF"/>
        <w:spacing w:after="0" w:line="270" w:lineRule="atLeast"/>
        <w:textAlignment w:val="top"/>
      </w:pPr>
      <w:r w:rsidRPr="00653ECA">
        <w:t>Организаторы</w:t>
      </w:r>
      <w:r w:rsidRPr="00653ECA">
        <w:rPr>
          <w:lang w:val="en-US"/>
        </w:rPr>
        <w:t xml:space="preserve">: The Institute of Physics of Polish Academy of Sciences in Warsaw, the Committee of Physics of Polish Academy of Sciences and the Pro </w:t>
      </w:r>
      <w:proofErr w:type="spellStart"/>
      <w:r w:rsidRPr="00653ECA">
        <w:rPr>
          <w:lang w:val="en-US"/>
        </w:rPr>
        <w:t>Physica</w:t>
      </w:r>
      <w:proofErr w:type="spellEnd"/>
      <w:r w:rsidRPr="00653ECA">
        <w:rPr>
          <w:lang w:val="en-US"/>
        </w:rPr>
        <w:t xml:space="preserve"> Foundation</w:t>
      </w:r>
    </w:p>
    <w:p w14:paraId="7F0A1264" w14:textId="77777777" w:rsidR="00653ECA" w:rsidRPr="00653ECA" w:rsidRDefault="00653ECA" w:rsidP="00653ECA">
      <w:pPr>
        <w:shd w:val="clear" w:color="auto" w:fill="FFFFFF"/>
        <w:spacing w:after="0" w:line="270" w:lineRule="atLeast"/>
        <w:textAlignment w:val="top"/>
      </w:pPr>
      <w:r w:rsidRPr="00653ECA">
        <w:rPr>
          <w:lang w:val="en-US"/>
        </w:rPr>
        <w:t xml:space="preserve">The Institute of Physics of Polish Academy of Sciences in Warsaw, the Committee of Physics of Polish Academy of Sciences and the Pro </w:t>
      </w:r>
      <w:proofErr w:type="spellStart"/>
      <w:r w:rsidRPr="00653ECA">
        <w:rPr>
          <w:lang w:val="en-US"/>
        </w:rPr>
        <w:t>Physica</w:t>
      </w:r>
      <w:proofErr w:type="spellEnd"/>
      <w:r w:rsidRPr="00653ECA">
        <w:rPr>
          <w:lang w:val="en-US"/>
        </w:rPr>
        <w:t xml:space="preserve"> Foundation are organizing a 5th edition of the conference on Biomolecules and Nanostructures.</w:t>
      </w:r>
      <w:r w:rsidRPr="00653ECA">
        <w:rPr>
          <w:lang w:val="en-US"/>
        </w:rPr>
        <w:br/>
        <w:t xml:space="preserve">Our mission is to provide an informal, creative atmosphere and highly interactive nature of this meeting. Previous editions of this conference have gained the enthusiastic feedback from participants. Now, we expect again over 100 participants and hope to meet you in </w:t>
      </w:r>
      <w:proofErr w:type="spellStart"/>
      <w:r w:rsidRPr="00653ECA">
        <w:rPr>
          <w:lang w:val="en-US"/>
        </w:rPr>
        <w:t>Jaroszowice</w:t>
      </w:r>
      <w:proofErr w:type="spellEnd"/>
      <w:r w:rsidRPr="00653ECA">
        <w:rPr>
          <w:lang w:val="en-US"/>
        </w:rPr>
        <w:t xml:space="preserve"> .</w:t>
      </w:r>
      <w:r w:rsidRPr="00653ECA">
        <w:rPr>
          <w:lang w:val="en-US"/>
        </w:rPr>
        <w:br/>
        <w:t>The key topics of the Conference cover current subjects on the crossroads of molecular biology, physics and chemistry, including biomolecules, nanostructures, nanomachines, biosensors.</w:t>
      </w:r>
      <w:r w:rsidRPr="00653ECA">
        <w:rPr>
          <w:lang w:val="en-US"/>
        </w:rPr>
        <w:br/>
      </w:r>
      <w:proofErr w:type="spellStart"/>
      <w:r w:rsidRPr="00653ECA">
        <w:rPr>
          <w:lang w:val="en-US"/>
        </w:rPr>
        <w:t>aromaticThe</w:t>
      </w:r>
      <w:proofErr w:type="spellEnd"/>
      <w:r w:rsidRPr="00653ECA">
        <w:rPr>
          <w:lang w:val="en-US"/>
        </w:rPr>
        <w:t xml:space="preserve"> specific topics of the “Biomolecules and Nanostructures 5” conference in 2015 will include:</w:t>
      </w:r>
      <w:r w:rsidRPr="00653ECA">
        <w:rPr>
          <w:lang w:val="en-US"/>
        </w:rPr>
        <w:br/>
        <w:t>    protein folding</w:t>
      </w:r>
      <w:r w:rsidRPr="00653ECA">
        <w:rPr>
          <w:lang w:val="en-US"/>
        </w:rPr>
        <w:br/>
      </w:r>
      <w:r w:rsidRPr="00653ECA">
        <w:rPr>
          <w:lang w:val="en-US"/>
        </w:rPr>
        <w:lastRenderedPageBreak/>
        <w:t>    single-molecule manipulation</w:t>
      </w:r>
      <w:r w:rsidRPr="00653ECA">
        <w:rPr>
          <w:lang w:val="en-US"/>
        </w:rPr>
        <w:br/>
        <w:t>    biomolecular complexes and their interactions</w:t>
      </w:r>
      <w:r w:rsidRPr="00653ECA">
        <w:rPr>
          <w:lang w:val="en-US"/>
        </w:rPr>
        <w:br/>
        <w:t>    nucleic acids</w:t>
      </w:r>
      <w:r w:rsidRPr="00653ECA">
        <w:rPr>
          <w:lang w:val="en-US"/>
        </w:rPr>
        <w:br/>
        <w:t xml:space="preserve">    </w:t>
      </w:r>
      <w:proofErr w:type="spellStart"/>
      <w:r w:rsidRPr="00653ECA">
        <w:rPr>
          <w:lang w:val="en-US"/>
        </w:rPr>
        <w:t>biomembranes</w:t>
      </w:r>
      <w:proofErr w:type="spellEnd"/>
      <w:r w:rsidRPr="00653ECA">
        <w:rPr>
          <w:lang w:val="en-US"/>
        </w:rPr>
        <w:br/>
        <w:t>    phenomena at bio-nano interfaces</w:t>
      </w:r>
      <w:r w:rsidRPr="00653ECA">
        <w:rPr>
          <w:lang w:val="en-US"/>
        </w:rPr>
        <w:br/>
        <w:t>and other subjects in molecular biophysics and biochemistry,</w:t>
      </w:r>
      <w:r w:rsidRPr="00653ECA">
        <w:rPr>
          <w:lang w:val="en-US"/>
        </w:rPr>
        <w:br/>
        <w:t>in a balance between experiments and theory.</w:t>
      </w:r>
    </w:p>
    <w:p w14:paraId="40707E70" w14:textId="77777777" w:rsidR="00653ECA" w:rsidRPr="00653ECA" w:rsidRDefault="00653ECA" w:rsidP="00653ECA">
      <w:pPr>
        <w:shd w:val="clear" w:color="auto" w:fill="FFFFFF"/>
        <w:spacing w:after="0" w:line="270" w:lineRule="atLeast"/>
        <w:textAlignment w:val="top"/>
      </w:pPr>
      <w:r w:rsidRPr="00653ECA">
        <w:t>Веб-сайт: </w:t>
      </w:r>
      <w:hyperlink r:id="rId737" w:tooltip="http://www.nanofun.edu.pl/bionano5/" w:history="1">
        <w:r w:rsidRPr="00653ECA">
          <w:rPr>
            <w:rStyle w:val="a3"/>
          </w:rPr>
          <w:t>http://www.nanofun.edu.pl/bionano5/</w:t>
        </w:r>
      </w:hyperlink>
    </w:p>
    <w:p w14:paraId="6DA91560" w14:textId="0C06804B" w:rsidR="00653ECA" w:rsidRDefault="00653ECA" w:rsidP="00653ECA">
      <w:pPr>
        <w:shd w:val="clear" w:color="auto" w:fill="FFFFFF"/>
        <w:spacing w:after="0" w:line="270" w:lineRule="atLeast"/>
        <w:textAlignment w:val="top"/>
      </w:pPr>
    </w:p>
    <w:p w14:paraId="70747EBB" w14:textId="402EC2B2" w:rsidR="00653ECA" w:rsidRDefault="00653ECA" w:rsidP="00653ECA">
      <w:pPr>
        <w:shd w:val="clear" w:color="auto" w:fill="FFFFFF"/>
        <w:spacing w:after="0" w:line="270" w:lineRule="atLeast"/>
        <w:textAlignment w:val="top"/>
      </w:pPr>
    </w:p>
    <w:p w14:paraId="31FA53BA" w14:textId="77777777" w:rsidR="00653ECA" w:rsidRPr="00653ECA" w:rsidRDefault="00653ECA" w:rsidP="00653ECA">
      <w:pPr>
        <w:shd w:val="clear" w:color="auto" w:fill="FFFFFF"/>
        <w:spacing w:after="0" w:line="270" w:lineRule="atLeast"/>
        <w:textAlignment w:val="top"/>
      </w:pPr>
      <w:r w:rsidRPr="00653ECA">
        <w:rPr>
          <w:lang w:val="en-US"/>
        </w:rPr>
        <w:t>4th ASM Conference on Antimicrobial Resistance in Zoonotic Bacteria and Foodborne Pathogens</w:t>
      </w:r>
    </w:p>
    <w:p w14:paraId="6B6AD4A5" w14:textId="77777777" w:rsidR="00653ECA" w:rsidRPr="00653ECA" w:rsidRDefault="00653ECA" w:rsidP="00653ECA">
      <w:pPr>
        <w:shd w:val="clear" w:color="auto" w:fill="FFFFFF"/>
        <w:spacing w:after="0" w:line="270" w:lineRule="atLeast"/>
        <w:textAlignment w:val="top"/>
      </w:pPr>
      <w:r w:rsidRPr="00653ECA">
        <w:rPr>
          <w:b/>
          <w:bCs/>
        </w:rPr>
        <w:t>Страна:</w:t>
      </w:r>
      <w:r w:rsidRPr="00653ECA">
        <w:t> </w:t>
      </w:r>
      <w:hyperlink r:id="rId738" w:history="1">
        <w:r w:rsidRPr="00653ECA">
          <w:rPr>
            <w:rStyle w:val="a3"/>
          </w:rPr>
          <w:t>США</w:t>
        </w:r>
      </w:hyperlink>
    </w:p>
    <w:p w14:paraId="7C6CA21E" w14:textId="77777777" w:rsidR="00653ECA" w:rsidRPr="00653ECA" w:rsidRDefault="00653ECA" w:rsidP="00653ECA">
      <w:pPr>
        <w:shd w:val="clear" w:color="auto" w:fill="FFFFFF"/>
        <w:spacing w:after="0" w:line="270" w:lineRule="atLeast"/>
        <w:textAlignment w:val="top"/>
      </w:pPr>
      <w:r w:rsidRPr="00653ECA">
        <w:rPr>
          <w:b/>
          <w:bCs/>
        </w:rPr>
        <w:t>Город:</w:t>
      </w:r>
      <w:r w:rsidRPr="00653ECA">
        <w:t> Washington</w:t>
      </w:r>
    </w:p>
    <w:p w14:paraId="6E94538E" w14:textId="77777777" w:rsidR="00653ECA" w:rsidRPr="00653ECA" w:rsidRDefault="00653ECA" w:rsidP="00653ECA">
      <w:pPr>
        <w:shd w:val="clear" w:color="auto" w:fill="FFFFFF"/>
        <w:spacing w:after="0" w:line="270" w:lineRule="atLeast"/>
        <w:textAlignment w:val="top"/>
      </w:pPr>
      <w:r w:rsidRPr="00653ECA">
        <w:rPr>
          <w:b/>
          <w:bCs/>
        </w:rPr>
        <w:t>Дедлайн:</w:t>
      </w:r>
      <w:r w:rsidRPr="00653ECA">
        <w:t> 02.03.2015</w:t>
      </w:r>
    </w:p>
    <w:p w14:paraId="4B5655C3" w14:textId="77777777" w:rsidR="00653ECA" w:rsidRPr="00653ECA" w:rsidRDefault="00653ECA" w:rsidP="00653ECA">
      <w:pPr>
        <w:shd w:val="clear" w:color="auto" w:fill="FFFFFF"/>
        <w:spacing w:after="0" w:line="270" w:lineRule="atLeast"/>
        <w:textAlignment w:val="top"/>
      </w:pPr>
      <w:r w:rsidRPr="00653ECA">
        <w:rPr>
          <w:b/>
          <w:bCs/>
        </w:rPr>
        <w:t>Дата начала:</w:t>
      </w:r>
      <w:r w:rsidRPr="00653ECA">
        <w:t> 08.05.2015</w:t>
      </w:r>
    </w:p>
    <w:p w14:paraId="4A24F853" w14:textId="77777777" w:rsidR="00653ECA" w:rsidRPr="00653ECA" w:rsidRDefault="00653ECA" w:rsidP="00653ECA">
      <w:pPr>
        <w:shd w:val="clear" w:color="auto" w:fill="FFFFFF"/>
        <w:spacing w:after="0" w:line="270" w:lineRule="atLeast"/>
        <w:textAlignment w:val="top"/>
      </w:pPr>
      <w:r w:rsidRPr="00653ECA">
        <w:rPr>
          <w:b/>
          <w:bCs/>
        </w:rPr>
        <w:t>Дата окончания:</w:t>
      </w:r>
      <w:r w:rsidRPr="00653ECA">
        <w:t> 11.05.2015</w:t>
      </w:r>
    </w:p>
    <w:p w14:paraId="075763DE" w14:textId="77777777" w:rsidR="00653ECA" w:rsidRPr="00653ECA" w:rsidRDefault="00653ECA" w:rsidP="00653ECA">
      <w:pPr>
        <w:shd w:val="clear" w:color="auto" w:fill="FFFFFF"/>
        <w:spacing w:after="0" w:line="270" w:lineRule="atLeast"/>
        <w:textAlignment w:val="top"/>
      </w:pPr>
      <w:r w:rsidRPr="00653ECA">
        <w:rPr>
          <w:b/>
          <w:bCs/>
        </w:rPr>
        <w:t>Область наук:</w:t>
      </w:r>
      <w:r w:rsidRPr="00653ECA">
        <w:t> </w:t>
      </w:r>
      <w:hyperlink r:id="rId739" w:history="1">
        <w:r w:rsidRPr="00653ECA">
          <w:rPr>
            <w:rStyle w:val="a3"/>
          </w:rPr>
          <w:t>Биологические</w:t>
        </w:r>
      </w:hyperlink>
      <w:r w:rsidRPr="00653ECA">
        <w:t>;</w:t>
      </w:r>
    </w:p>
    <w:p w14:paraId="3E9EFBB6" w14:textId="77777777" w:rsidR="00653ECA" w:rsidRPr="00653ECA" w:rsidRDefault="00653ECA" w:rsidP="00653ECA">
      <w:pPr>
        <w:shd w:val="clear" w:color="auto" w:fill="FFFFFF"/>
        <w:spacing w:after="0" w:line="270" w:lineRule="atLeast"/>
        <w:textAlignment w:val="top"/>
      </w:pPr>
      <w:r w:rsidRPr="00653ECA">
        <w:rPr>
          <w:b/>
          <w:bCs/>
        </w:rPr>
        <w:t>Тип конференции:</w:t>
      </w:r>
      <w:r w:rsidRPr="00653ECA">
        <w:t> </w:t>
      </w:r>
      <w:hyperlink r:id="rId740" w:history="1">
        <w:r w:rsidRPr="00653ECA">
          <w:rPr>
            <w:rStyle w:val="a3"/>
          </w:rPr>
          <w:t>Международные</w:t>
        </w:r>
      </w:hyperlink>
      <w:r w:rsidRPr="00653ECA">
        <w:t>;</w:t>
      </w:r>
    </w:p>
    <w:p w14:paraId="742B5A91" w14:textId="77777777" w:rsidR="00653ECA" w:rsidRPr="00653ECA" w:rsidRDefault="00653ECA" w:rsidP="00653ECA">
      <w:pPr>
        <w:shd w:val="clear" w:color="auto" w:fill="FFFFFF"/>
        <w:spacing w:after="0" w:line="270" w:lineRule="atLeast"/>
        <w:textAlignment w:val="top"/>
      </w:pPr>
      <w:r w:rsidRPr="00653ECA">
        <w:t>E-mail Оргкомитета: conferences@asmusa.org</w:t>
      </w:r>
    </w:p>
    <w:p w14:paraId="3E3E6AA1" w14:textId="77777777" w:rsidR="00653ECA" w:rsidRPr="00653ECA" w:rsidRDefault="00653ECA" w:rsidP="00653ECA">
      <w:pPr>
        <w:shd w:val="clear" w:color="auto" w:fill="FFFFFF"/>
        <w:spacing w:after="0" w:line="270" w:lineRule="atLeast"/>
        <w:textAlignment w:val="top"/>
      </w:pPr>
      <w:r w:rsidRPr="00653ECA">
        <w:t>Организаторы</w:t>
      </w:r>
      <w:r w:rsidRPr="00653ECA">
        <w:rPr>
          <w:lang w:val="en-US"/>
        </w:rPr>
        <w:t>: ASM</w:t>
      </w:r>
    </w:p>
    <w:p w14:paraId="7B8D895D" w14:textId="77777777" w:rsidR="00653ECA" w:rsidRPr="00653ECA" w:rsidRDefault="00653ECA" w:rsidP="00653ECA">
      <w:pPr>
        <w:shd w:val="clear" w:color="auto" w:fill="FFFFFF"/>
        <w:spacing w:after="0" w:line="270" w:lineRule="atLeast"/>
        <w:textAlignment w:val="top"/>
      </w:pPr>
      <w:r w:rsidRPr="00653ECA">
        <w:rPr>
          <w:lang w:val="en-US"/>
        </w:rPr>
        <w:t>Bringing together scientists, industry, agriculture, policy makers, regulators, stakeholders and other interested parties in the same physical location for intensive discussions is a key component of developing a systems approach to address and mitigate antimicrobial resistance.  The 4th ASM Conference on Antimicrobial Resistance in Zoonotic Bacteria and Foodborne Pathogens will continue and expand the excellent existing scientific agenda to include emphases on novel approaches to molecular typing, whole genome sequencing and its role in understanding the evolution and dissemination of AMR bacteria, host adaptation and specificity, metagenome-based studies of resistance, isolate-based versus sample-based inference, risk assessment, and computational biology and mathematical modeling.</w:t>
      </w:r>
    </w:p>
    <w:p w14:paraId="7FDB9DAE" w14:textId="77777777" w:rsidR="00653ECA" w:rsidRPr="00653ECA" w:rsidRDefault="00653ECA" w:rsidP="00653ECA">
      <w:pPr>
        <w:shd w:val="clear" w:color="auto" w:fill="FFFFFF"/>
        <w:spacing w:after="0" w:line="270" w:lineRule="atLeast"/>
        <w:textAlignment w:val="top"/>
      </w:pPr>
      <w:r w:rsidRPr="00653ECA">
        <w:rPr>
          <w:lang w:val="en-US"/>
        </w:rPr>
        <w:t xml:space="preserve">Adding to previous meetings in this ASM series, we are including an additional </w:t>
      </w:r>
      <w:proofErr w:type="gramStart"/>
      <w:r w:rsidRPr="00653ECA">
        <w:rPr>
          <w:lang w:val="en-US"/>
        </w:rPr>
        <w:t>1.5 day</w:t>
      </w:r>
      <w:proofErr w:type="gramEnd"/>
      <w:r w:rsidRPr="00653ECA">
        <w:rPr>
          <w:lang w:val="en-US"/>
        </w:rPr>
        <w:t xml:space="preserve"> session on systems approaches, ways to develop, implement, and measure success in mitigation strategies, and stakeholder-based policy development (from very local, to national and global) as it relates to antimicrobial uses and AMR bacteria, particularly of zoonotic and foodborne bacteria.  Much of the interest in, and funding of, scientific research in this area is driven by both implicit and explicit policy concerns, yet little time is given to rigorous discussion of key factors driving science policy in this area including moral, social, and economic conditions.</w:t>
      </w:r>
    </w:p>
    <w:p w14:paraId="273D27CE" w14:textId="77777777" w:rsidR="00653ECA" w:rsidRPr="00653ECA" w:rsidRDefault="00653ECA" w:rsidP="00653ECA">
      <w:pPr>
        <w:shd w:val="clear" w:color="auto" w:fill="FFFFFF"/>
        <w:spacing w:after="0" w:line="270" w:lineRule="atLeast"/>
        <w:textAlignment w:val="top"/>
      </w:pPr>
      <w:r w:rsidRPr="00653ECA">
        <w:t>Веб-сайт: </w:t>
      </w:r>
      <w:hyperlink r:id="rId741" w:history="1">
        <w:r w:rsidRPr="00653ECA">
          <w:rPr>
            <w:rStyle w:val="a3"/>
          </w:rPr>
          <w:t>http://conferences.asm.org/index.php/upcoming-conferences/4th-asm-conference-on-antimicrobial-resistance-in-zoonotic-bacteria-and-foodborne-pathogens</w:t>
        </w:r>
      </w:hyperlink>
    </w:p>
    <w:p w14:paraId="5CEFFCC1" w14:textId="5BCD1497" w:rsidR="00653ECA" w:rsidRDefault="00653ECA" w:rsidP="00653ECA">
      <w:pPr>
        <w:shd w:val="clear" w:color="auto" w:fill="FFFFFF"/>
        <w:spacing w:after="0" w:line="270" w:lineRule="atLeast"/>
        <w:textAlignment w:val="top"/>
      </w:pPr>
    </w:p>
    <w:p w14:paraId="659BC343" w14:textId="239EDC73" w:rsidR="00653ECA" w:rsidRDefault="00653ECA" w:rsidP="00653ECA">
      <w:pPr>
        <w:shd w:val="clear" w:color="auto" w:fill="FFFFFF"/>
        <w:spacing w:after="0" w:line="270" w:lineRule="atLeast"/>
        <w:textAlignment w:val="top"/>
      </w:pPr>
    </w:p>
    <w:p w14:paraId="288FFFFE" w14:textId="77777777" w:rsidR="00653ECA" w:rsidRPr="00653ECA" w:rsidRDefault="00653ECA" w:rsidP="00653ECA">
      <w:pPr>
        <w:shd w:val="clear" w:color="auto" w:fill="FFFFFF"/>
        <w:spacing w:after="0" w:line="270" w:lineRule="atLeast"/>
        <w:textAlignment w:val="top"/>
      </w:pPr>
      <w:r w:rsidRPr="00653ECA">
        <w:rPr>
          <w:lang w:val="en-US"/>
        </w:rPr>
        <w:t>Annual International Conference on Biology</w:t>
      </w:r>
    </w:p>
    <w:p w14:paraId="375C6AAF" w14:textId="77777777" w:rsidR="00653ECA" w:rsidRPr="00653ECA" w:rsidRDefault="00653ECA" w:rsidP="00653ECA">
      <w:pPr>
        <w:shd w:val="clear" w:color="auto" w:fill="FFFFFF"/>
        <w:spacing w:after="0" w:line="270" w:lineRule="atLeast"/>
        <w:textAlignment w:val="top"/>
      </w:pPr>
      <w:r w:rsidRPr="00653ECA">
        <w:rPr>
          <w:b/>
          <w:bCs/>
        </w:rPr>
        <w:t>Страна</w:t>
      </w:r>
      <w:r w:rsidRPr="00653ECA">
        <w:rPr>
          <w:b/>
          <w:bCs/>
          <w:lang w:val="en-US"/>
        </w:rPr>
        <w:t>:</w:t>
      </w:r>
      <w:r w:rsidRPr="00653ECA">
        <w:rPr>
          <w:lang w:val="en-US"/>
        </w:rPr>
        <w:t> </w:t>
      </w:r>
      <w:hyperlink r:id="rId742" w:history="1">
        <w:r w:rsidRPr="00653ECA">
          <w:rPr>
            <w:rStyle w:val="a3"/>
            <w:lang w:val="en-US"/>
          </w:rPr>
          <w:t>Greece</w:t>
        </w:r>
      </w:hyperlink>
    </w:p>
    <w:p w14:paraId="6F758EA1" w14:textId="77777777" w:rsidR="00653ECA" w:rsidRPr="00653ECA" w:rsidRDefault="00653ECA" w:rsidP="00653ECA">
      <w:pPr>
        <w:shd w:val="clear" w:color="auto" w:fill="FFFFFF"/>
        <w:spacing w:after="0" w:line="270" w:lineRule="atLeast"/>
        <w:textAlignment w:val="top"/>
      </w:pPr>
      <w:r w:rsidRPr="00653ECA">
        <w:rPr>
          <w:b/>
          <w:bCs/>
        </w:rPr>
        <w:t>Город</w:t>
      </w:r>
      <w:r w:rsidRPr="00653ECA">
        <w:rPr>
          <w:b/>
          <w:bCs/>
          <w:lang w:val="ru-RU"/>
        </w:rPr>
        <w:t>:</w:t>
      </w:r>
      <w:r w:rsidRPr="00653ECA">
        <w:rPr>
          <w:lang w:val="en-US"/>
        </w:rPr>
        <w:t> Athens</w:t>
      </w:r>
    </w:p>
    <w:p w14:paraId="0BEDB0ED" w14:textId="77777777" w:rsidR="00653ECA" w:rsidRPr="00653ECA" w:rsidRDefault="00653ECA" w:rsidP="00653ECA">
      <w:pPr>
        <w:shd w:val="clear" w:color="auto" w:fill="FFFFFF"/>
        <w:spacing w:after="0" w:line="270" w:lineRule="atLeast"/>
        <w:textAlignment w:val="top"/>
      </w:pPr>
      <w:r w:rsidRPr="00653ECA">
        <w:rPr>
          <w:b/>
          <w:bCs/>
        </w:rPr>
        <w:t>Дедлайн</w:t>
      </w:r>
      <w:r w:rsidRPr="00653ECA">
        <w:rPr>
          <w:b/>
          <w:bCs/>
          <w:lang w:val="ru-RU"/>
        </w:rPr>
        <w:t>:</w:t>
      </w:r>
      <w:r w:rsidRPr="00653ECA">
        <w:rPr>
          <w:lang w:val="en-US"/>
        </w:rPr>
        <w:t> </w:t>
      </w:r>
      <w:r w:rsidRPr="00653ECA">
        <w:rPr>
          <w:lang w:val="ru-RU"/>
        </w:rPr>
        <w:t>02.03.2015</w:t>
      </w:r>
    </w:p>
    <w:p w14:paraId="38A92015" w14:textId="77777777" w:rsidR="00653ECA" w:rsidRPr="00653ECA" w:rsidRDefault="00653ECA" w:rsidP="00653ECA">
      <w:pPr>
        <w:shd w:val="clear" w:color="auto" w:fill="FFFFFF"/>
        <w:spacing w:after="0" w:line="270" w:lineRule="atLeast"/>
        <w:textAlignment w:val="top"/>
      </w:pPr>
      <w:r w:rsidRPr="00653ECA">
        <w:rPr>
          <w:b/>
          <w:bCs/>
        </w:rPr>
        <w:t>Дата начала:</w:t>
      </w:r>
      <w:r w:rsidRPr="00653ECA">
        <w:t> 22.06.2015</w:t>
      </w:r>
    </w:p>
    <w:p w14:paraId="4B409102" w14:textId="77777777" w:rsidR="00653ECA" w:rsidRPr="00653ECA" w:rsidRDefault="00653ECA" w:rsidP="00653ECA">
      <w:pPr>
        <w:shd w:val="clear" w:color="auto" w:fill="FFFFFF"/>
        <w:spacing w:after="0" w:line="270" w:lineRule="atLeast"/>
        <w:textAlignment w:val="top"/>
      </w:pPr>
      <w:r w:rsidRPr="00653ECA">
        <w:rPr>
          <w:b/>
          <w:bCs/>
        </w:rPr>
        <w:t>Дата окончания:</w:t>
      </w:r>
      <w:r w:rsidRPr="00653ECA">
        <w:t> 25.06.2015</w:t>
      </w:r>
    </w:p>
    <w:p w14:paraId="0707C93B" w14:textId="77777777" w:rsidR="00653ECA" w:rsidRPr="00653ECA" w:rsidRDefault="00653ECA" w:rsidP="00653ECA">
      <w:pPr>
        <w:shd w:val="clear" w:color="auto" w:fill="FFFFFF"/>
        <w:spacing w:after="0" w:line="270" w:lineRule="atLeast"/>
        <w:textAlignment w:val="top"/>
      </w:pPr>
      <w:r w:rsidRPr="00653ECA">
        <w:rPr>
          <w:b/>
          <w:bCs/>
        </w:rPr>
        <w:t>Область наук:</w:t>
      </w:r>
      <w:r w:rsidRPr="00653ECA">
        <w:t> </w:t>
      </w:r>
      <w:hyperlink r:id="rId743" w:history="1">
        <w:r w:rsidRPr="00653ECA">
          <w:rPr>
            <w:rStyle w:val="a3"/>
          </w:rPr>
          <w:t>Биологические</w:t>
        </w:r>
      </w:hyperlink>
      <w:r w:rsidRPr="00653ECA">
        <w:t>;</w:t>
      </w:r>
    </w:p>
    <w:p w14:paraId="50BF8532" w14:textId="77777777" w:rsidR="00653ECA" w:rsidRPr="00653ECA" w:rsidRDefault="00653ECA" w:rsidP="00653ECA">
      <w:pPr>
        <w:shd w:val="clear" w:color="auto" w:fill="FFFFFF"/>
        <w:spacing w:after="0" w:line="270" w:lineRule="atLeast"/>
        <w:textAlignment w:val="top"/>
      </w:pPr>
      <w:r w:rsidRPr="00653ECA">
        <w:rPr>
          <w:b/>
          <w:bCs/>
        </w:rPr>
        <w:t>Тип конференции:</w:t>
      </w:r>
      <w:r w:rsidRPr="00653ECA">
        <w:t> </w:t>
      </w:r>
      <w:hyperlink r:id="rId744" w:history="1">
        <w:r w:rsidRPr="00653ECA">
          <w:rPr>
            <w:rStyle w:val="a3"/>
          </w:rPr>
          <w:t>Международные</w:t>
        </w:r>
      </w:hyperlink>
      <w:r w:rsidRPr="00653ECA">
        <w:t>;</w:t>
      </w:r>
    </w:p>
    <w:p w14:paraId="5E65A1CF" w14:textId="77777777" w:rsidR="00653ECA" w:rsidRPr="00653ECA" w:rsidRDefault="00653ECA" w:rsidP="00653ECA">
      <w:pPr>
        <w:shd w:val="clear" w:color="auto" w:fill="FFFFFF"/>
        <w:spacing w:after="0" w:line="270" w:lineRule="atLeast"/>
        <w:textAlignment w:val="top"/>
      </w:pPr>
      <w:r w:rsidRPr="00653ECA">
        <w:rPr>
          <w:lang w:val="en-US"/>
        </w:rPr>
        <w:t>E</w:t>
      </w:r>
      <w:r w:rsidRPr="00653ECA">
        <w:t>-</w:t>
      </w:r>
      <w:r w:rsidRPr="00653ECA">
        <w:rPr>
          <w:lang w:val="en-US"/>
        </w:rPr>
        <w:t>mail </w:t>
      </w:r>
      <w:r w:rsidRPr="00653ECA">
        <w:t>Оргкомитета: </w:t>
      </w:r>
      <w:r w:rsidRPr="00653ECA">
        <w:rPr>
          <w:lang w:val="en-US"/>
        </w:rPr>
        <w:t>book</w:t>
      </w:r>
      <w:r w:rsidRPr="00653ECA">
        <w:t>@</w:t>
      </w:r>
      <w:proofErr w:type="spellStart"/>
      <w:r w:rsidRPr="00653ECA">
        <w:rPr>
          <w:lang w:val="en-US"/>
        </w:rPr>
        <w:t>atiner</w:t>
      </w:r>
      <w:proofErr w:type="spellEnd"/>
      <w:r w:rsidRPr="00653ECA">
        <w:t>.</w:t>
      </w:r>
      <w:r w:rsidRPr="00653ECA">
        <w:rPr>
          <w:lang w:val="en-US"/>
        </w:rPr>
        <w:t>gr</w:t>
      </w:r>
    </w:p>
    <w:p w14:paraId="7BFD6972" w14:textId="77777777" w:rsidR="00653ECA" w:rsidRPr="00653ECA" w:rsidRDefault="00653ECA" w:rsidP="00653ECA">
      <w:pPr>
        <w:shd w:val="clear" w:color="auto" w:fill="FFFFFF"/>
        <w:spacing w:after="0" w:line="270" w:lineRule="atLeast"/>
        <w:textAlignment w:val="top"/>
      </w:pPr>
      <w:r w:rsidRPr="00653ECA">
        <w:t>Организаторы</w:t>
      </w:r>
      <w:r w:rsidRPr="00653ECA">
        <w:rPr>
          <w:lang w:val="en-US"/>
        </w:rPr>
        <w:t>: ATINER</w:t>
      </w:r>
    </w:p>
    <w:p w14:paraId="43C34628" w14:textId="77777777" w:rsidR="00653ECA" w:rsidRPr="00653ECA" w:rsidRDefault="00653ECA" w:rsidP="00653ECA">
      <w:pPr>
        <w:shd w:val="clear" w:color="auto" w:fill="FFFFFF"/>
        <w:spacing w:after="0" w:line="270" w:lineRule="atLeast"/>
        <w:textAlignment w:val="top"/>
      </w:pPr>
      <w:r w:rsidRPr="00653ECA">
        <w:rPr>
          <w:lang w:val="en-US"/>
        </w:rPr>
        <w:t>The Natural &amp; Formal Sciences Research Division of the Athens Institute for Education and Research (ATINER) organizes its Annual International Conference on Biology, 22-25 June 2015, Athens, Greece. The conference website is: </w:t>
      </w:r>
      <w:hyperlink r:id="rId745" w:tooltip="http://www.atiner.gr/biology.htm" w:history="1">
        <w:r w:rsidRPr="00653ECA">
          <w:rPr>
            <w:rStyle w:val="a3"/>
            <w:lang w:val="en-US"/>
          </w:rPr>
          <w:t>http://www.atiner.gr/biology.htm</w:t>
        </w:r>
      </w:hyperlink>
      <w:r w:rsidRPr="00653ECA">
        <w:rPr>
          <w:lang w:val="en-US"/>
        </w:rPr>
        <w:t xml:space="preserve">. The aim of the conference is to bring </w:t>
      </w:r>
      <w:r w:rsidRPr="00653ECA">
        <w:rPr>
          <w:lang w:val="en-US"/>
        </w:rPr>
        <w:lastRenderedPageBreak/>
        <w:t>together academics and researchers from all areas of Biology and related disciplines.</w:t>
      </w:r>
      <w:r w:rsidRPr="00653ECA">
        <w:rPr>
          <w:lang w:val="en-US"/>
        </w:rPr>
        <w:br/>
        <w:t>You may participate as panel organizer, presenter of one paper, chair of a session or observer.  </w:t>
      </w:r>
      <w:r w:rsidRPr="00653ECA">
        <w:rPr>
          <w:lang w:val="en-US"/>
        </w:rPr>
        <w:br/>
        <w:t>Fee structure information is available on </w:t>
      </w:r>
      <w:hyperlink r:id="rId746" w:tooltip="www.atiner.gr/fees.htm" w:history="1">
        <w:r w:rsidRPr="00653ECA">
          <w:rPr>
            <w:rStyle w:val="a3"/>
            <w:lang w:val="en-US"/>
          </w:rPr>
          <w:t>www.atiner.gr/fees.htm</w:t>
        </w:r>
      </w:hyperlink>
      <w:r w:rsidRPr="00653ECA">
        <w:rPr>
          <w:lang w:val="en-US"/>
        </w:rPr>
        <w:t>.</w:t>
      </w:r>
      <w:r w:rsidRPr="00653ECA">
        <w:rPr>
          <w:lang w:val="en-US"/>
        </w:rPr>
        <w:br/>
        <w:t>Special arrangements will be made with a local luxury hotel for a limited number of rooms at a special conference rate. In addition, a number of special events will be organized: A Greek night of entertainment with dinner, a special one-day cruise to selected Greek islands, an archaeological tour of Athens and a one-day visit to Delphi. Details of the social program are available at </w:t>
      </w:r>
      <w:hyperlink r:id="rId747" w:tooltip="http://www.atiner.gr/2015/SOC-BIO.htm" w:history="1">
        <w:r w:rsidRPr="00653ECA">
          <w:rPr>
            <w:rStyle w:val="a3"/>
            <w:lang w:val="en-US"/>
          </w:rPr>
          <w:t>http://www.atiner.gr/2015/SOC-BIO.htm</w:t>
        </w:r>
      </w:hyperlink>
      <w:r w:rsidRPr="00653ECA">
        <w:rPr>
          <w:lang w:val="en-US"/>
        </w:rPr>
        <w:t>.</w:t>
      </w:r>
      <w:r w:rsidRPr="00653ECA">
        <w:rPr>
          <w:lang w:val="en-US"/>
        </w:rPr>
        <w:br/>
        <w:t>Please submit an abstract (email only) to: </w:t>
      </w:r>
      <w:hyperlink r:id="rId748" w:history="1">
        <w:r w:rsidRPr="00653ECA">
          <w:rPr>
            <w:rStyle w:val="a3"/>
            <w:lang w:val="en-US"/>
          </w:rPr>
          <w:t>atiner@atiner.gr</w:t>
        </w:r>
      </w:hyperlink>
      <w:r w:rsidRPr="00653ECA">
        <w:rPr>
          <w:lang w:val="en-US"/>
        </w:rPr>
        <w:t>, using the abstract submission form available at</w:t>
      </w:r>
      <w:hyperlink r:id="rId749" w:tooltip="http://www.atiner.gr/2015/FORM-BIO.doc" w:history="1">
        <w:r w:rsidRPr="00653ECA">
          <w:rPr>
            <w:rStyle w:val="a3"/>
            <w:lang w:val="en-US"/>
          </w:rPr>
          <w:t>http://www.atiner.gr/2015/FORM-BIO.doc</w:t>
        </w:r>
      </w:hyperlink>
      <w:r w:rsidRPr="00653ECA">
        <w:rPr>
          <w:lang w:val="en-US"/>
        </w:rPr>
        <w:t xml:space="preserve"> by the 2 March 2015 to Dr. </w:t>
      </w:r>
      <w:proofErr w:type="spellStart"/>
      <w:r w:rsidRPr="00653ECA">
        <w:rPr>
          <w:lang w:val="en-US"/>
        </w:rPr>
        <w:t>Anila</w:t>
      </w:r>
      <w:proofErr w:type="spellEnd"/>
      <w:r w:rsidRPr="00653ECA">
        <w:rPr>
          <w:lang w:val="en-US"/>
        </w:rPr>
        <w:t xml:space="preserve"> </w:t>
      </w:r>
      <w:proofErr w:type="spellStart"/>
      <w:r w:rsidRPr="00653ECA">
        <w:rPr>
          <w:lang w:val="en-US"/>
        </w:rPr>
        <w:t>Mesi-Dizdari</w:t>
      </w:r>
      <w:proofErr w:type="spellEnd"/>
      <w:r w:rsidRPr="00653ECA">
        <w:rPr>
          <w:lang w:val="en-US"/>
        </w:rPr>
        <w:t xml:space="preserve">, Academic Member, </w:t>
      </w:r>
      <w:proofErr w:type="spellStart"/>
      <w:r w:rsidRPr="00653ECA">
        <w:rPr>
          <w:lang w:val="en-US"/>
        </w:rPr>
        <w:t>Atiner</w:t>
      </w:r>
      <w:proofErr w:type="spellEnd"/>
      <w:r w:rsidRPr="00653ECA">
        <w:rPr>
          <w:lang w:val="en-US"/>
        </w:rPr>
        <w:t xml:space="preserve"> &amp; Associate Professor, University of Shkodra </w:t>
      </w:r>
      <w:proofErr w:type="spellStart"/>
      <w:r w:rsidRPr="00653ECA">
        <w:rPr>
          <w:lang w:val="en-US"/>
        </w:rPr>
        <w:t>Luigj</w:t>
      </w:r>
      <w:proofErr w:type="spellEnd"/>
      <w:r w:rsidRPr="00653ECA">
        <w:rPr>
          <w:lang w:val="en-US"/>
        </w:rPr>
        <w:t xml:space="preserve"> </w:t>
      </w:r>
      <w:proofErr w:type="spellStart"/>
      <w:r w:rsidRPr="00653ECA">
        <w:rPr>
          <w:lang w:val="en-US"/>
        </w:rPr>
        <w:t>Gurakuqi</w:t>
      </w:r>
      <w:proofErr w:type="spellEnd"/>
      <w:r w:rsidRPr="00653ECA">
        <w:rPr>
          <w:lang w:val="en-US"/>
        </w:rPr>
        <w:t>, Albania. Abstracts should include the following: Title of Paper, Full Name (s), Affiliation, Current Position, an email address, and at least 3 keywords that best describe the subject of your submission. Decisions are reached within 4 weeks.</w:t>
      </w:r>
      <w:r w:rsidRPr="00653ECA">
        <w:rPr>
          <w:lang w:val="en-US"/>
        </w:rPr>
        <w:br/>
        <w:t xml:space="preserve">If you want to participate without presenting a paper, i.e. organize a panel (session, mini conference), chair a session, review papers to be included in the conference proceedings or books, contribute to the editing of a book, or any other contribution, please send an email  to Dr. Gregory T. </w:t>
      </w:r>
      <w:proofErr w:type="spellStart"/>
      <w:r w:rsidRPr="00653ECA">
        <w:rPr>
          <w:lang w:val="en-US"/>
        </w:rPr>
        <w:t>Papanikos</w:t>
      </w:r>
      <w:proofErr w:type="spellEnd"/>
      <w:r w:rsidRPr="00653ECA">
        <w:rPr>
          <w:lang w:val="en-US"/>
        </w:rPr>
        <w:t>, President, ATINER &amp; Honorary Professor, University of Stirling, UK (</w:t>
      </w:r>
      <w:hyperlink r:id="rId750" w:history="1">
        <w:r w:rsidRPr="00653ECA">
          <w:rPr>
            <w:rStyle w:val="a3"/>
            <w:lang w:val="en-US"/>
          </w:rPr>
          <w:t>gregory.papanikos@stir.ac.uk</w:t>
        </w:r>
      </w:hyperlink>
      <w:r w:rsidRPr="00653ECA">
        <w:rPr>
          <w:lang w:val="en-US"/>
        </w:rPr>
        <w:t>).</w:t>
      </w:r>
    </w:p>
    <w:p w14:paraId="35673D3B" w14:textId="77777777" w:rsidR="00653ECA" w:rsidRPr="00653ECA" w:rsidRDefault="00653ECA" w:rsidP="00653ECA">
      <w:pPr>
        <w:shd w:val="clear" w:color="auto" w:fill="FFFFFF"/>
        <w:spacing w:after="0" w:line="270" w:lineRule="atLeast"/>
        <w:textAlignment w:val="top"/>
      </w:pPr>
      <w:r w:rsidRPr="00653ECA">
        <w:t>Веб-сайт: </w:t>
      </w:r>
      <w:hyperlink r:id="rId751" w:tooltip="http://www.atiner.gr/biology.htm" w:history="1">
        <w:r w:rsidRPr="00653ECA">
          <w:rPr>
            <w:rStyle w:val="a3"/>
          </w:rPr>
          <w:t>http://www.atiner.gr/biology.htm</w:t>
        </w:r>
      </w:hyperlink>
    </w:p>
    <w:p w14:paraId="207BEBF7" w14:textId="3AA81C75" w:rsidR="00653ECA" w:rsidRDefault="00653ECA" w:rsidP="00653ECA">
      <w:pPr>
        <w:shd w:val="clear" w:color="auto" w:fill="FFFFFF"/>
        <w:spacing w:after="0" w:line="270" w:lineRule="atLeast"/>
        <w:textAlignment w:val="top"/>
      </w:pPr>
    </w:p>
    <w:p w14:paraId="5E5882F4" w14:textId="04A4AB4D" w:rsidR="00653ECA" w:rsidRDefault="00653ECA" w:rsidP="00653ECA">
      <w:pPr>
        <w:shd w:val="clear" w:color="auto" w:fill="FFFFFF"/>
        <w:spacing w:after="0" w:line="270" w:lineRule="atLeast"/>
        <w:textAlignment w:val="top"/>
      </w:pPr>
    </w:p>
    <w:p w14:paraId="18B52C8C" w14:textId="77777777" w:rsidR="00653ECA" w:rsidRPr="00653ECA" w:rsidRDefault="00653ECA" w:rsidP="00653ECA">
      <w:pPr>
        <w:shd w:val="clear" w:color="auto" w:fill="FFFFFF"/>
        <w:spacing w:after="0" w:line="270" w:lineRule="atLeast"/>
        <w:textAlignment w:val="top"/>
      </w:pPr>
      <w:r w:rsidRPr="00653ECA">
        <w:rPr>
          <w:lang w:val="en-US"/>
        </w:rPr>
        <w:t>3rd international conference on sustainable development ICSD-2015</w:t>
      </w:r>
    </w:p>
    <w:p w14:paraId="797AA65C" w14:textId="77777777" w:rsidR="00653ECA" w:rsidRPr="00653ECA" w:rsidRDefault="00653ECA" w:rsidP="00653ECA">
      <w:pPr>
        <w:shd w:val="clear" w:color="auto" w:fill="FFFFFF"/>
        <w:spacing w:after="0" w:line="270" w:lineRule="atLeast"/>
        <w:textAlignment w:val="top"/>
      </w:pPr>
      <w:r w:rsidRPr="00653ECA">
        <w:rPr>
          <w:b/>
          <w:bCs/>
        </w:rPr>
        <w:t>Страна:</w:t>
      </w:r>
      <w:r w:rsidRPr="00653ECA">
        <w:t> </w:t>
      </w:r>
      <w:hyperlink r:id="rId752" w:history="1">
        <w:r w:rsidRPr="00653ECA">
          <w:rPr>
            <w:rStyle w:val="a3"/>
          </w:rPr>
          <w:t>Италия</w:t>
        </w:r>
      </w:hyperlink>
    </w:p>
    <w:p w14:paraId="714D1DC4" w14:textId="77777777" w:rsidR="00653ECA" w:rsidRPr="00653ECA" w:rsidRDefault="00653ECA" w:rsidP="00653ECA">
      <w:pPr>
        <w:shd w:val="clear" w:color="auto" w:fill="FFFFFF"/>
        <w:spacing w:after="0" w:line="270" w:lineRule="atLeast"/>
        <w:textAlignment w:val="top"/>
      </w:pPr>
      <w:r w:rsidRPr="00653ECA">
        <w:rPr>
          <w:b/>
          <w:bCs/>
        </w:rPr>
        <w:t>Город:</w:t>
      </w:r>
      <w:r w:rsidRPr="00653ECA">
        <w:t> Rome</w:t>
      </w:r>
    </w:p>
    <w:p w14:paraId="367BDC45" w14:textId="77777777" w:rsidR="00653ECA" w:rsidRPr="00653ECA" w:rsidRDefault="00653ECA" w:rsidP="00653ECA">
      <w:pPr>
        <w:shd w:val="clear" w:color="auto" w:fill="FFFFFF"/>
        <w:spacing w:after="0" w:line="270" w:lineRule="atLeast"/>
        <w:textAlignment w:val="top"/>
      </w:pPr>
      <w:r w:rsidRPr="00653ECA">
        <w:rPr>
          <w:b/>
          <w:bCs/>
        </w:rPr>
        <w:t>Дедлайн:</w:t>
      </w:r>
      <w:r w:rsidRPr="00653ECA">
        <w:t> 15.03.2015</w:t>
      </w:r>
    </w:p>
    <w:p w14:paraId="48BE047B" w14:textId="77777777" w:rsidR="00653ECA" w:rsidRPr="00653ECA" w:rsidRDefault="00653ECA" w:rsidP="00653ECA">
      <w:pPr>
        <w:shd w:val="clear" w:color="auto" w:fill="FFFFFF"/>
        <w:spacing w:after="0" w:line="270" w:lineRule="atLeast"/>
        <w:textAlignment w:val="top"/>
      </w:pPr>
      <w:r w:rsidRPr="00653ECA">
        <w:rPr>
          <w:b/>
          <w:bCs/>
        </w:rPr>
        <w:t>Дата начала:</w:t>
      </w:r>
      <w:r w:rsidRPr="00653ECA">
        <w:t> 05.06.2015</w:t>
      </w:r>
    </w:p>
    <w:p w14:paraId="3CBEAC1D" w14:textId="77777777" w:rsidR="00653ECA" w:rsidRPr="00653ECA" w:rsidRDefault="00653ECA" w:rsidP="00653ECA">
      <w:pPr>
        <w:shd w:val="clear" w:color="auto" w:fill="FFFFFF"/>
        <w:spacing w:after="0" w:line="270" w:lineRule="atLeast"/>
        <w:textAlignment w:val="top"/>
      </w:pPr>
      <w:r w:rsidRPr="00653ECA">
        <w:rPr>
          <w:b/>
          <w:bCs/>
        </w:rPr>
        <w:t>Дата окончания:</w:t>
      </w:r>
      <w:r w:rsidRPr="00653ECA">
        <w:t> 06.06.2015</w:t>
      </w:r>
    </w:p>
    <w:p w14:paraId="79DDAEAC" w14:textId="77777777" w:rsidR="00653ECA" w:rsidRPr="00653ECA" w:rsidRDefault="00653ECA" w:rsidP="00653ECA">
      <w:pPr>
        <w:shd w:val="clear" w:color="auto" w:fill="FFFFFF"/>
        <w:spacing w:after="0" w:line="270" w:lineRule="atLeast"/>
        <w:textAlignment w:val="top"/>
      </w:pPr>
      <w:r w:rsidRPr="00653ECA">
        <w:rPr>
          <w:b/>
          <w:bCs/>
        </w:rPr>
        <w:t>Область наук:</w:t>
      </w:r>
      <w:r w:rsidRPr="00653ECA">
        <w:t> </w:t>
      </w:r>
      <w:hyperlink r:id="rId753" w:history="1">
        <w:r w:rsidRPr="00653ECA">
          <w:rPr>
            <w:rStyle w:val="a3"/>
          </w:rPr>
          <w:t>Сельскохозяйственные</w:t>
        </w:r>
      </w:hyperlink>
      <w:r w:rsidRPr="00653ECA">
        <w:t>;</w:t>
      </w:r>
    </w:p>
    <w:p w14:paraId="4882EA08" w14:textId="77777777" w:rsidR="00653ECA" w:rsidRPr="00653ECA" w:rsidRDefault="00653ECA" w:rsidP="00653ECA">
      <w:pPr>
        <w:shd w:val="clear" w:color="auto" w:fill="FFFFFF"/>
        <w:spacing w:after="0" w:line="270" w:lineRule="atLeast"/>
        <w:textAlignment w:val="top"/>
      </w:pPr>
      <w:r w:rsidRPr="00653ECA">
        <w:rPr>
          <w:b/>
          <w:bCs/>
        </w:rPr>
        <w:t>Тип конференции:</w:t>
      </w:r>
      <w:r w:rsidRPr="00653ECA">
        <w:t> </w:t>
      </w:r>
      <w:hyperlink r:id="rId754" w:history="1">
        <w:r w:rsidRPr="00653ECA">
          <w:rPr>
            <w:rStyle w:val="a3"/>
          </w:rPr>
          <w:t>Международные</w:t>
        </w:r>
      </w:hyperlink>
      <w:r w:rsidRPr="00653ECA">
        <w:t>;</w:t>
      </w:r>
    </w:p>
    <w:p w14:paraId="6158FDF6" w14:textId="77777777" w:rsidR="00653ECA" w:rsidRPr="00653ECA" w:rsidRDefault="00653ECA" w:rsidP="00653ECA">
      <w:pPr>
        <w:shd w:val="clear" w:color="auto" w:fill="FFFFFF"/>
        <w:spacing w:after="0" w:line="270" w:lineRule="atLeast"/>
        <w:textAlignment w:val="top"/>
      </w:pPr>
      <w:r w:rsidRPr="00653ECA">
        <w:t>Адрес: </w:t>
      </w:r>
      <w:r w:rsidRPr="00653ECA">
        <w:rPr>
          <w:lang w:val="en-US"/>
        </w:rPr>
        <w:t>Via </w:t>
      </w:r>
      <w:proofErr w:type="spellStart"/>
      <w:r w:rsidRPr="00653ECA">
        <w:rPr>
          <w:lang w:val="en-US"/>
        </w:rPr>
        <w:t>dei</w:t>
      </w:r>
      <w:proofErr w:type="spellEnd"/>
      <w:r w:rsidRPr="00653ECA">
        <w:rPr>
          <w:lang w:val="en-US"/>
        </w:rPr>
        <w:t> Fiori</w:t>
      </w:r>
      <w:r w:rsidRPr="00653ECA">
        <w:t>, 34 00172 </w:t>
      </w:r>
      <w:r w:rsidRPr="00653ECA">
        <w:rPr>
          <w:lang w:val="en-US"/>
        </w:rPr>
        <w:t>Rome Italy</w:t>
      </w:r>
    </w:p>
    <w:p w14:paraId="2E13A407" w14:textId="77777777" w:rsidR="00653ECA" w:rsidRPr="00653ECA" w:rsidRDefault="00653ECA" w:rsidP="00653ECA">
      <w:pPr>
        <w:shd w:val="clear" w:color="auto" w:fill="FFFFFF"/>
        <w:spacing w:after="0" w:line="270" w:lineRule="atLeast"/>
        <w:textAlignment w:val="top"/>
      </w:pPr>
      <w:r w:rsidRPr="00653ECA">
        <w:t>E-mail Оргкомитета: conference@ecsdev.org</w:t>
      </w:r>
    </w:p>
    <w:p w14:paraId="42887C55" w14:textId="77777777" w:rsidR="00653ECA" w:rsidRPr="00653ECA" w:rsidRDefault="00653ECA" w:rsidP="00653ECA">
      <w:pPr>
        <w:shd w:val="clear" w:color="auto" w:fill="FFFFFF"/>
        <w:spacing w:after="0" w:line="270" w:lineRule="atLeast"/>
        <w:textAlignment w:val="top"/>
      </w:pPr>
      <w:r w:rsidRPr="00653ECA">
        <w:t>Организаторы</w:t>
      </w:r>
      <w:r w:rsidRPr="00653ECA">
        <w:rPr>
          <w:lang w:val="en-US"/>
        </w:rPr>
        <w:t>: ECSDEV - European Center of Sustainable Development</w:t>
      </w:r>
    </w:p>
    <w:p w14:paraId="09168FEA" w14:textId="77777777" w:rsidR="00653ECA" w:rsidRPr="00653ECA" w:rsidRDefault="00653ECA" w:rsidP="00653ECA">
      <w:pPr>
        <w:shd w:val="clear" w:color="auto" w:fill="FFFFFF"/>
        <w:spacing w:after="0" w:line="270" w:lineRule="atLeast"/>
        <w:textAlignment w:val="top"/>
      </w:pPr>
      <w:r w:rsidRPr="00653ECA">
        <w:t>Телефон / Факс: +39 0692933214</w:t>
      </w:r>
    </w:p>
    <w:p w14:paraId="419BBEFA" w14:textId="77777777" w:rsidR="00653ECA" w:rsidRPr="00653ECA" w:rsidRDefault="00653ECA" w:rsidP="00653ECA">
      <w:pPr>
        <w:shd w:val="clear" w:color="auto" w:fill="FFFFFF"/>
        <w:spacing w:after="0" w:line="270" w:lineRule="atLeast"/>
        <w:textAlignment w:val="top"/>
      </w:pPr>
      <w:r w:rsidRPr="00653ECA">
        <w:t>Оплата участия, проживания, питания: Gregorian University, Piazza della Pilotta, 4, Rome, Italy</w:t>
      </w:r>
    </w:p>
    <w:p w14:paraId="0EFA54CA" w14:textId="77777777" w:rsidR="00653ECA" w:rsidRPr="00653ECA" w:rsidRDefault="00653ECA" w:rsidP="00653ECA">
      <w:pPr>
        <w:shd w:val="clear" w:color="auto" w:fill="FFFFFF"/>
        <w:spacing w:after="0" w:line="270" w:lineRule="atLeast"/>
        <w:textAlignment w:val="top"/>
      </w:pPr>
      <w:r w:rsidRPr="00653ECA">
        <w:t> </w:t>
      </w:r>
      <w:r w:rsidRPr="00653ECA">
        <w:rPr>
          <w:b/>
          <w:bCs/>
          <w:lang w:val="en-US"/>
        </w:rPr>
        <w:t>3</w:t>
      </w:r>
      <w:r w:rsidRPr="00653ECA">
        <w:rPr>
          <w:b/>
          <w:bCs/>
          <w:vertAlign w:val="superscript"/>
          <w:lang w:val="en-US"/>
        </w:rPr>
        <w:t>rd</w:t>
      </w:r>
      <w:r w:rsidRPr="00653ECA">
        <w:rPr>
          <w:b/>
          <w:bCs/>
          <w:lang w:val="en-US"/>
        </w:rPr>
        <w:t> ICSD 2015, 5-6 June 2015, Rome, Italy</w:t>
      </w:r>
    </w:p>
    <w:p w14:paraId="3493864D" w14:textId="77777777" w:rsidR="00653ECA" w:rsidRPr="00653ECA" w:rsidRDefault="00653ECA" w:rsidP="00653ECA">
      <w:pPr>
        <w:shd w:val="clear" w:color="auto" w:fill="FFFFFF"/>
        <w:spacing w:after="0" w:line="270" w:lineRule="atLeast"/>
        <w:textAlignment w:val="top"/>
      </w:pPr>
      <w:r w:rsidRPr="00653ECA">
        <w:rPr>
          <w:lang w:val="en-US"/>
        </w:rPr>
        <w:t> </w:t>
      </w:r>
      <w:r w:rsidRPr="00653ECA">
        <w:rPr>
          <w:b/>
          <w:bCs/>
          <w:lang w:val="en-US"/>
        </w:rPr>
        <w:t>Conference Objective and Philosophical Framework                 </w:t>
      </w:r>
    </w:p>
    <w:p w14:paraId="1A94054D" w14:textId="77777777" w:rsidR="00653ECA" w:rsidRPr="00653ECA" w:rsidRDefault="00653ECA" w:rsidP="00653ECA">
      <w:pPr>
        <w:shd w:val="clear" w:color="auto" w:fill="FFFFFF"/>
        <w:spacing w:after="0" w:line="270" w:lineRule="atLeast"/>
        <w:textAlignment w:val="top"/>
      </w:pPr>
      <w:r w:rsidRPr="00653ECA">
        <w:rPr>
          <w:lang w:val="en-US"/>
        </w:rPr>
        <w:t> </w:t>
      </w:r>
      <w:r w:rsidRPr="00653ECA">
        <w:rPr>
          <w:b/>
          <w:bCs/>
          <w:lang w:val="en-US"/>
        </w:rPr>
        <w:t>The International Conference on Sustainable Development is inspired from the critical challenge of human, environmental, and economic sustainability concerning the present and future generations in a global-scale context</w:t>
      </w:r>
    </w:p>
    <w:p w14:paraId="3B9C1FD5" w14:textId="77777777" w:rsidR="00653ECA" w:rsidRPr="00653ECA" w:rsidRDefault="00653ECA" w:rsidP="00653ECA">
      <w:pPr>
        <w:shd w:val="clear" w:color="auto" w:fill="FFFFFF"/>
        <w:spacing w:after="0" w:line="270" w:lineRule="atLeast"/>
        <w:textAlignment w:val="top"/>
      </w:pPr>
      <w:r w:rsidRPr="00653ECA">
        <w:rPr>
          <w:lang w:val="en-US"/>
        </w:rPr>
        <w:t>The 3</w:t>
      </w:r>
      <w:r w:rsidRPr="00653ECA">
        <w:rPr>
          <w:vertAlign w:val="superscript"/>
          <w:lang w:val="en-US"/>
        </w:rPr>
        <w:t>rd</w:t>
      </w:r>
      <w:r w:rsidRPr="00653ECA">
        <w:rPr>
          <w:lang w:val="en-US"/>
        </w:rPr>
        <w:t xml:space="preserve"> ICSD 2015 will be held at the Gregorian University, Piazza </w:t>
      </w:r>
      <w:proofErr w:type="spellStart"/>
      <w:r w:rsidRPr="00653ECA">
        <w:rPr>
          <w:lang w:val="en-US"/>
        </w:rPr>
        <w:t>della</w:t>
      </w:r>
      <w:proofErr w:type="spellEnd"/>
      <w:r w:rsidRPr="00653ECA">
        <w:rPr>
          <w:lang w:val="en-US"/>
        </w:rPr>
        <w:t xml:space="preserve"> </w:t>
      </w:r>
      <w:proofErr w:type="spellStart"/>
      <w:r w:rsidRPr="00653ECA">
        <w:rPr>
          <w:lang w:val="en-US"/>
        </w:rPr>
        <w:t>Pilotta</w:t>
      </w:r>
      <w:proofErr w:type="spellEnd"/>
      <w:r w:rsidRPr="00653ECA">
        <w:rPr>
          <w:lang w:val="en-US"/>
        </w:rPr>
        <w:t>, 4, Rome, Italy</w:t>
      </w:r>
      <w:r w:rsidRPr="00653ECA">
        <w:rPr>
          <w:lang w:val="en-US"/>
        </w:rPr>
        <w:br/>
      </w:r>
      <w:r w:rsidRPr="00653ECA">
        <w:rPr>
          <w:b/>
          <w:bCs/>
          <w:lang w:val="en-US"/>
        </w:rPr>
        <w:t>Friday 5 - Saturday 6 June, 2015.</w:t>
      </w:r>
    </w:p>
    <w:p w14:paraId="6F7E0571" w14:textId="77777777" w:rsidR="00653ECA" w:rsidRPr="00653ECA" w:rsidRDefault="00653ECA" w:rsidP="00653ECA">
      <w:pPr>
        <w:shd w:val="clear" w:color="auto" w:fill="FFFFFF"/>
        <w:spacing w:after="0" w:line="270" w:lineRule="atLeast"/>
        <w:textAlignment w:val="top"/>
      </w:pPr>
      <w:r w:rsidRPr="00653ECA">
        <w:rPr>
          <w:b/>
          <w:bCs/>
          <w:lang w:val="en-US"/>
        </w:rPr>
        <w:t>The Conference theme is: </w:t>
      </w:r>
      <w:r w:rsidRPr="00653ECA">
        <w:rPr>
          <w:b/>
          <w:bCs/>
          <w:i/>
          <w:iCs/>
          <w:lang w:val="en-US"/>
        </w:rPr>
        <w:t>"Creating a unified foundation for the Sustainable Development: research, practice and education"</w:t>
      </w:r>
      <w:r w:rsidRPr="00653ECA">
        <w:rPr>
          <w:b/>
          <w:bCs/>
          <w:lang w:val="en-US"/>
        </w:rPr>
        <w:t>.</w:t>
      </w:r>
    </w:p>
    <w:p w14:paraId="50A3C2CD" w14:textId="77777777" w:rsidR="00653ECA" w:rsidRPr="00653ECA" w:rsidRDefault="00653ECA" w:rsidP="00653ECA">
      <w:pPr>
        <w:shd w:val="clear" w:color="auto" w:fill="FFFFFF"/>
        <w:spacing w:after="0" w:line="270" w:lineRule="atLeast"/>
        <w:textAlignment w:val="top"/>
      </w:pPr>
      <w:r w:rsidRPr="00653ECA">
        <w:rPr>
          <w:b/>
          <w:bCs/>
          <w:lang w:val="en-US"/>
        </w:rPr>
        <w:t>This theme emphasizes the strong foundation that is provided by using research to inform our everyday practices, policies, and analytical approaches.</w:t>
      </w:r>
    </w:p>
    <w:p w14:paraId="35750AF7" w14:textId="77777777" w:rsidR="00653ECA" w:rsidRPr="00653ECA" w:rsidRDefault="00653ECA" w:rsidP="00653ECA">
      <w:pPr>
        <w:shd w:val="clear" w:color="auto" w:fill="FFFFFF"/>
        <w:spacing w:after="0" w:line="270" w:lineRule="atLeast"/>
        <w:textAlignment w:val="top"/>
      </w:pPr>
      <w:r w:rsidRPr="00653ECA">
        <w:rPr>
          <w:b/>
          <w:bCs/>
          <w:lang w:val="en-US"/>
        </w:rPr>
        <w:t>The 2015 Conference will once again provide a forum for the sharing of ideas, presentation of research findings, and discussion of professional issues relevant to Sustainability Science.</w:t>
      </w:r>
    </w:p>
    <w:p w14:paraId="66326D0F" w14:textId="77777777" w:rsidR="00653ECA" w:rsidRPr="00653ECA" w:rsidRDefault="00653ECA" w:rsidP="00653ECA">
      <w:pPr>
        <w:shd w:val="clear" w:color="auto" w:fill="FFFFFF"/>
        <w:spacing w:after="0" w:line="270" w:lineRule="atLeast"/>
        <w:textAlignment w:val="top"/>
      </w:pPr>
      <w:r w:rsidRPr="00653ECA">
        <w:rPr>
          <w:lang w:val="en-US"/>
        </w:rPr>
        <w:t xml:space="preserve">This ambition will proceed in a multidisciplinary way across the various fields and perspectives, through which we can address the fundamental and related questions of Sustainable Development. This interdisciplinary forum is for scholars, teachers, and practitioners from any professional discipline who share an interest in—and concern for— sustainability in </w:t>
      </w:r>
      <w:proofErr w:type="gramStart"/>
      <w:r w:rsidRPr="00653ECA">
        <w:rPr>
          <w:lang w:val="en-US"/>
        </w:rPr>
        <w:t>an</w:t>
      </w:r>
      <w:proofErr w:type="gramEnd"/>
      <w:r w:rsidRPr="00653ECA">
        <w:rPr>
          <w:lang w:val="en-US"/>
        </w:rPr>
        <w:t xml:space="preserve"> holistic perspective, where environmental, cultural, economic and social concerns intersect.</w:t>
      </w:r>
    </w:p>
    <w:p w14:paraId="378ED5A8" w14:textId="77777777" w:rsidR="00653ECA" w:rsidRPr="00653ECA" w:rsidRDefault="00653ECA" w:rsidP="00653ECA">
      <w:pPr>
        <w:shd w:val="clear" w:color="auto" w:fill="FFFFFF"/>
        <w:spacing w:after="0" w:line="270" w:lineRule="atLeast"/>
        <w:textAlignment w:val="top"/>
      </w:pPr>
      <w:r w:rsidRPr="00653ECA">
        <w:rPr>
          <w:lang w:val="en-US"/>
        </w:rPr>
        <w:t>We invite you to submit an abstract in the range of the following streams within the ICSD2015 program:</w:t>
      </w:r>
    </w:p>
    <w:p w14:paraId="7DA75582" w14:textId="77777777" w:rsidR="00653ECA" w:rsidRPr="00653ECA" w:rsidRDefault="00653ECA" w:rsidP="00653ECA">
      <w:pPr>
        <w:shd w:val="clear" w:color="auto" w:fill="FFFFFF"/>
        <w:spacing w:after="0" w:line="270" w:lineRule="atLeast"/>
        <w:textAlignment w:val="top"/>
      </w:pPr>
      <w:r w:rsidRPr="00653ECA">
        <w:rPr>
          <w:b/>
          <w:bCs/>
          <w:lang w:val="en-US"/>
        </w:rPr>
        <w:lastRenderedPageBreak/>
        <w:t>1. Economic Sustainability:</w:t>
      </w:r>
      <w:r w:rsidRPr="00653ECA">
        <w:rPr>
          <w:lang w:val="en-US"/>
        </w:rPr>
        <w:br/>
        <w:t xml:space="preserve">    Financial Sustainability, SME, </w:t>
      </w:r>
      <w:proofErr w:type="spellStart"/>
      <w:r w:rsidRPr="00653ECA">
        <w:rPr>
          <w:lang w:val="en-US"/>
        </w:rPr>
        <w:t>MicroFinance</w:t>
      </w:r>
      <w:proofErr w:type="spellEnd"/>
      <w:r w:rsidRPr="00653ECA">
        <w:rPr>
          <w:lang w:val="en-US"/>
        </w:rPr>
        <w:t>,</w:t>
      </w:r>
      <w:r w:rsidRPr="00653ECA">
        <w:rPr>
          <w:lang w:val="en-US"/>
        </w:rPr>
        <w:br/>
        <w:t>    Emerging Countries, International Trade,</w:t>
      </w:r>
      <w:r w:rsidRPr="00653ECA">
        <w:rPr>
          <w:lang w:val="en-US"/>
        </w:rPr>
        <w:br/>
      </w:r>
      <w:r w:rsidRPr="00653ECA">
        <w:rPr>
          <w:b/>
          <w:bCs/>
          <w:lang w:val="en-US"/>
        </w:rPr>
        <w:t>2. Environmental Sustainability:</w:t>
      </w:r>
      <w:r w:rsidRPr="00653ECA">
        <w:rPr>
          <w:lang w:val="en-US"/>
        </w:rPr>
        <w:br/>
        <w:t>    Water and Soil conservation, Healthcare,</w:t>
      </w:r>
      <w:r w:rsidRPr="00653ECA">
        <w:rPr>
          <w:lang w:val="en-US"/>
        </w:rPr>
        <w:br/>
        <w:t xml:space="preserve">    Renewable Energies, Food and </w:t>
      </w:r>
      <w:proofErr w:type="spellStart"/>
      <w:r w:rsidRPr="00653ECA">
        <w:rPr>
          <w:lang w:val="en-US"/>
        </w:rPr>
        <w:t>Enviromental</w:t>
      </w:r>
      <w:proofErr w:type="spellEnd"/>
      <w:r w:rsidRPr="00653ECA">
        <w:rPr>
          <w:lang w:val="en-US"/>
        </w:rPr>
        <w:t xml:space="preserve"> Legislation</w:t>
      </w:r>
      <w:r w:rsidRPr="00653ECA">
        <w:rPr>
          <w:lang w:val="en-US"/>
        </w:rPr>
        <w:br/>
      </w:r>
      <w:r w:rsidRPr="00653ECA">
        <w:rPr>
          <w:b/>
          <w:bCs/>
          <w:lang w:val="en-US"/>
        </w:rPr>
        <w:t>3. Socio-Cultural Sustainability:</w:t>
      </w:r>
      <w:r w:rsidRPr="00653ECA">
        <w:rPr>
          <w:lang w:val="en-US"/>
        </w:rPr>
        <w:br/>
        <w:t>    Sustainable Urbanism, Education, Human</w:t>
      </w:r>
      <w:r w:rsidRPr="00653ECA">
        <w:rPr>
          <w:lang w:val="en-US"/>
        </w:rPr>
        <w:br/>
        <w:t>    Development, Psychology, Sociology</w:t>
      </w:r>
    </w:p>
    <w:p w14:paraId="1788675F" w14:textId="77777777" w:rsidR="00653ECA" w:rsidRPr="00653ECA" w:rsidRDefault="00653ECA" w:rsidP="00653ECA">
      <w:pPr>
        <w:shd w:val="clear" w:color="auto" w:fill="FFFFFF"/>
        <w:spacing w:after="0" w:line="270" w:lineRule="atLeast"/>
        <w:textAlignment w:val="top"/>
      </w:pPr>
      <w:r w:rsidRPr="00653ECA">
        <w:rPr>
          <w:lang w:val="en-US"/>
        </w:rPr>
        <w:t>We are inviting proposals for paper presentations, posters/exhibits, or virtual presentation. Proposal ideas that extend beyond these thematic areas will also be considered.  For more information about the ideas and themes underlying this community send an e-mail at: </w:t>
      </w:r>
      <w:hyperlink r:id="rId755" w:history="1">
        <w:r w:rsidRPr="00653ECA">
          <w:rPr>
            <w:rStyle w:val="a3"/>
            <w:lang w:val="en-US"/>
          </w:rPr>
          <w:t>conference@ecdev.org</w:t>
        </w:r>
      </w:hyperlink>
    </w:p>
    <w:p w14:paraId="66F266D3" w14:textId="77777777" w:rsidR="00653ECA" w:rsidRPr="00653ECA" w:rsidRDefault="00653ECA" w:rsidP="00653ECA">
      <w:pPr>
        <w:shd w:val="clear" w:color="auto" w:fill="FFFFFF"/>
        <w:spacing w:after="0" w:line="270" w:lineRule="atLeast"/>
        <w:textAlignment w:val="top"/>
      </w:pPr>
      <w:r w:rsidRPr="00653ECA">
        <w:rPr>
          <w:lang w:val="en-US"/>
        </w:rPr>
        <w:t>Virtual participation is available for those who are unable to attend the conference in person.  All conference registrants (in-person and virtual) will be published in the European Journal of Sustainable Development, Special Issue ICSD2015.</w:t>
      </w:r>
    </w:p>
    <w:p w14:paraId="7C5F9925" w14:textId="77777777" w:rsidR="00653ECA" w:rsidRPr="00653ECA" w:rsidRDefault="00653ECA" w:rsidP="00653ECA">
      <w:pPr>
        <w:shd w:val="clear" w:color="auto" w:fill="FFFFFF"/>
        <w:spacing w:after="0" w:line="270" w:lineRule="atLeast"/>
        <w:textAlignment w:val="top"/>
      </w:pPr>
      <w:r w:rsidRPr="00653ECA">
        <w:t>Веб-сайт: </w:t>
      </w:r>
      <w:hyperlink r:id="rId756" w:tooltip="http://www.ecsdev.org/index.php/conference" w:history="1">
        <w:r w:rsidRPr="00653ECA">
          <w:rPr>
            <w:rStyle w:val="a3"/>
          </w:rPr>
          <w:t>http://www.ecsdev.org/index.php/conference</w:t>
        </w:r>
      </w:hyperlink>
    </w:p>
    <w:p w14:paraId="3C4C6896" w14:textId="5A687066" w:rsidR="00653ECA" w:rsidRDefault="00653ECA" w:rsidP="00653ECA">
      <w:pPr>
        <w:shd w:val="clear" w:color="auto" w:fill="FFFFFF"/>
        <w:spacing w:after="0" w:line="270" w:lineRule="atLeast"/>
        <w:textAlignment w:val="top"/>
      </w:pPr>
    </w:p>
    <w:p w14:paraId="73ACE3AD" w14:textId="4AA74FE5" w:rsidR="00653ECA" w:rsidRDefault="00653ECA" w:rsidP="00653ECA">
      <w:pPr>
        <w:shd w:val="clear" w:color="auto" w:fill="FFFFFF"/>
        <w:spacing w:after="0" w:line="270" w:lineRule="atLeast"/>
        <w:textAlignment w:val="top"/>
      </w:pPr>
    </w:p>
    <w:p w14:paraId="1965B2DB" w14:textId="77777777" w:rsidR="00653ECA" w:rsidRPr="00653ECA" w:rsidRDefault="00653ECA" w:rsidP="00653ECA">
      <w:pPr>
        <w:shd w:val="clear" w:color="auto" w:fill="FFFFFF"/>
        <w:spacing w:after="0" w:line="270" w:lineRule="atLeast"/>
        <w:textAlignment w:val="top"/>
      </w:pPr>
      <w:r w:rsidRPr="00653ECA">
        <w:t>XVIII международная медико-биологическая научная конференция молодых учёных «Фундаментальная наука и клиническая медицина»</w:t>
      </w:r>
    </w:p>
    <w:p w14:paraId="6D8B467C" w14:textId="77777777" w:rsidR="00653ECA" w:rsidRPr="00653ECA" w:rsidRDefault="00653ECA" w:rsidP="00653ECA">
      <w:pPr>
        <w:shd w:val="clear" w:color="auto" w:fill="FFFFFF"/>
        <w:spacing w:after="0" w:line="270" w:lineRule="atLeast"/>
        <w:textAlignment w:val="top"/>
      </w:pPr>
      <w:r w:rsidRPr="00653ECA">
        <w:rPr>
          <w:b/>
          <w:bCs/>
        </w:rPr>
        <w:t>Страна:</w:t>
      </w:r>
      <w:r w:rsidRPr="00653ECA">
        <w:t> </w:t>
      </w:r>
      <w:hyperlink r:id="rId757" w:history="1">
        <w:r w:rsidRPr="00653ECA">
          <w:rPr>
            <w:rStyle w:val="a3"/>
          </w:rPr>
          <w:t>Россия</w:t>
        </w:r>
      </w:hyperlink>
    </w:p>
    <w:p w14:paraId="131BF577" w14:textId="77777777" w:rsidR="00653ECA" w:rsidRPr="00653ECA" w:rsidRDefault="00653ECA" w:rsidP="00653ECA">
      <w:pPr>
        <w:shd w:val="clear" w:color="auto" w:fill="FFFFFF"/>
        <w:spacing w:after="0" w:line="270" w:lineRule="atLeast"/>
        <w:textAlignment w:val="top"/>
      </w:pPr>
      <w:r w:rsidRPr="00653ECA">
        <w:rPr>
          <w:b/>
          <w:bCs/>
        </w:rPr>
        <w:t>Город:</w:t>
      </w:r>
      <w:r w:rsidRPr="00653ECA">
        <w:t> Санкт-Петербург</w:t>
      </w:r>
    </w:p>
    <w:p w14:paraId="32A497CB" w14:textId="77777777" w:rsidR="00653ECA" w:rsidRPr="00653ECA" w:rsidRDefault="00653ECA" w:rsidP="00653ECA">
      <w:pPr>
        <w:shd w:val="clear" w:color="auto" w:fill="FFFFFF"/>
        <w:spacing w:after="0" w:line="270" w:lineRule="atLeast"/>
        <w:textAlignment w:val="top"/>
      </w:pPr>
      <w:r w:rsidRPr="00653ECA">
        <w:rPr>
          <w:b/>
          <w:bCs/>
        </w:rPr>
        <w:t>Дедлайн:</w:t>
      </w:r>
      <w:r w:rsidRPr="00653ECA">
        <w:t> 09.03.2015</w:t>
      </w:r>
    </w:p>
    <w:p w14:paraId="6F601E1C" w14:textId="77777777" w:rsidR="00653ECA" w:rsidRPr="00653ECA" w:rsidRDefault="00653ECA" w:rsidP="00653ECA">
      <w:pPr>
        <w:shd w:val="clear" w:color="auto" w:fill="FFFFFF"/>
        <w:spacing w:after="0" w:line="270" w:lineRule="atLeast"/>
        <w:textAlignment w:val="top"/>
      </w:pPr>
      <w:r w:rsidRPr="00653ECA">
        <w:rPr>
          <w:b/>
          <w:bCs/>
        </w:rPr>
        <w:t>Дата начала:</w:t>
      </w:r>
      <w:r w:rsidRPr="00653ECA">
        <w:t> 18.04.2015</w:t>
      </w:r>
    </w:p>
    <w:p w14:paraId="5570106E" w14:textId="77777777" w:rsidR="00653ECA" w:rsidRPr="00653ECA" w:rsidRDefault="00653ECA" w:rsidP="00653ECA">
      <w:pPr>
        <w:shd w:val="clear" w:color="auto" w:fill="FFFFFF"/>
        <w:spacing w:after="0" w:line="270" w:lineRule="atLeast"/>
        <w:textAlignment w:val="top"/>
      </w:pPr>
      <w:r w:rsidRPr="00653ECA">
        <w:rPr>
          <w:b/>
          <w:bCs/>
        </w:rPr>
        <w:t>Дата окончания:</w:t>
      </w:r>
      <w:r w:rsidRPr="00653ECA">
        <w:t> 18.04.2015</w:t>
      </w:r>
    </w:p>
    <w:p w14:paraId="47333A55" w14:textId="77777777" w:rsidR="00653ECA" w:rsidRPr="00653ECA" w:rsidRDefault="00653ECA" w:rsidP="00653ECA">
      <w:pPr>
        <w:shd w:val="clear" w:color="auto" w:fill="FFFFFF"/>
        <w:spacing w:after="0" w:line="270" w:lineRule="atLeast"/>
        <w:textAlignment w:val="top"/>
      </w:pPr>
      <w:r w:rsidRPr="00653ECA">
        <w:rPr>
          <w:b/>
          <w:bCs/>
        </w:rPr>
        <w:t>Область наук:</w:t>
      </w:r>
      <w:r w:rsidRPr="00653ECA">
        <w:t> </w:t>
      </w:r>
      <w:hyperlink r:id="rId758" w:history="1">
        <w:r w:rsidRPr="00653ECA">
          <w:rPr>
            <w:rStyle w:val="a3"/>
          </w:rPr>
          <w:t>Медицинские</w:t>
        </w:r>
      </w:hyperlink>
      <w:r w:rsidRPr="00653ECA">
        <w:t>;</w:t>
      </w:r>
    </w:p>
    <w:p w14:paraId="135197B6" w14:textId="77777777" w:rsidR="00653ECA" w:rsidRPr="00653ECA" w:rsidRDefault="00653ECA" w:rsidP="00653ECA">
      <w:pPr>
        <w:shd w:val="clear" w:color="auto" w:fill="FFFFFF"/>
        <w:spacing w:after="0" w:line="270" w:lineRule="atLeast"/>
        <w:textAlignment w:val="top"/>
      </w:pPr>
      <w:r w:rsidRPr="00653ECA">
        <w:rPr>
          <w:b/>
          <w:bCs/>
        </w:rPr>
        <w:t>Тип конференции:</w:t>
      </w:r>
      <w:r w:rsidRPr="00653ECA">
        <w:t> </w:t>
      </w:r>
      <w:hyperlink r:id="rId759" w:history="1">
        <w:r w:rsidRPr="00653ECA">
          <w:rPr>
            <w:rStyle w:val="a3"/>
          </w:rPr>
          <w:t>Международные</w:t>
        </w:r>
      </w:hyperlink>
      <w:r w:rsidRPr="00653ECA">
        <w:t>;</w:t>
      </w:r>
    </w:p>
    <w:p w14:paraId="3C35E9E0" w14:textId="77777777" w:rsidR="00653ECA" w:rsidRPr="00653ECA" w:rsidRDefault="00653ECA" w:rsidP="00653ECA">
      <w:pPr>
        <w:shd w:val="clear" w:color="auto" w:fill="FFFFFF"/>
        <w:spacing w:after="0" w:line="270" w:lineRule="atLeast"/>
        <w:textAlignment w:val="top"/>
      </w:pPr>
      <w:r w:rsidRPr="00653ECA">
        <w:t>E-mail Оргкомитета: science_conferenceMFSPbGU@mail.ru</w:t>
      </w:r>
    </w:p>
    <w:p w14:paraId="7B59F829" w14:textId="77777777" w:rsidR="00653ECA" w:rsidRPr="00653ECA" w:rsidRDefault="00653ECA" w:rsidP="00653ECA">
      <w:pPr>
        <w:shd w:val="clear" w:color="auto" w:fill="FFFFFF"/>
        <w:spacing w:after="0" w:line="270" w:lineRule="atLeast"/>
        <w:textAlignment w:val="top"/>
      </w:pPr>
      <w:r w:rsidRPr="00653ECA">
        <w:t>Организаторы: Российское физиологическое общество им. И.П. Павлова СПб отделение Международного общества патофизиологов СПб Хирургическое общество Н.И. Пирогова и др.</w:t>
      </w:r>
    </w:p>
    <w:p w14:paraId="4592292A" w14:textId="77777777" w:rsidR="00653ECA" w:rsidRPr="00653ECA" w:rsidRDefault="00653ECA" w:rsidP="00653ECA">
      <w:pPr>
        <w:shd w:val="clear" w:color="auto" w:fill="FFFFFF"/>
        <w:spacing w:after="0" w:line="270" w:lineRule="atLeast"/>
        <w:textAlignment w:val="top"/>
      </w:pPr>
      <w:r w:rsidRPr="00653ECA">
        <w:t>18  апреля 2015  года  состоится Международная  медико-биологическая научная конференция молодых учёных «Фундаментальная наука и клиническая медицина» (XVIII  Всероссийская конференция «Человек и его здоровье»).  Место проведения  –   СПбГУ,  Здание Двенадцати коллегий (Университетская наб. 7-9),   Актовый и Петровский залы).</w:t>
      </w:r>
      <w:r w:rsidRPr="00653ECA">
        <w:br/>
        <w:t>     К участию приглашаются школьники,  студенты,  интерны,  ординаторы,  аспиранты,  молодые научные работники (в возрасте до 35 полных лет). Принимаются работы, посвященные широкому кругу проблем всех отраслей клинической и профилактической медицины, а также морфологии, физиологии, патологии,  фармакологии,  биофизики,  биоинформатики, биомедицинской кибернетики, биохимии,  генетики.  </w:t>
      </w:r>
      <w:r w:rsidRPr="00653ECA">
        <w:br/>
        <w:t>    Цель конференции  –  привлечение молодых исследователей к решению актуальных задач современной науки, интеграция высшего образования и фундаментальной науки. Из представленных работ будут отобраны  устные и стендовые  доклады. Тезисы докладов конференции  будут опубликованы в продолжающемся издании СПбГУ</w:t>
      </w:r>
      <w:r w:rsidRPr="00653ECA">
        <w:br/>
        <w:t>«Фундаментальная наука и клиническая медицина» (Fundam. </w:t>
      </w:r>
      <w:proofErr w:type="spellStart"/>
      <w:r w:rsidRPr="00653ECA">
        <w:rPr>
          <w:lang w:val="en-US"/>
        </w:rPr>
        <w:t>Nauka</w:t>
      </w:r>
      <w:proofErr w:type="spellEnd"/>
      <w:r w:rsidRPr="00653ECA">
        <w:rPr>
          <w:lang w:val="en-US"/>
        </w:rPr>
        <w:t xml:space="preserve"> </w:t>
      </w:r>
      <w:proofErr w:type="spellStart"/>
      <w:r w:rsidRPr="00653ECA">
        <w:rPr>
          <w:lang w:val="en-US"/>
        </w:rPr>
        <w:t>Klin</w:t>
      </w:r>
      <w:proofErr w:type="spellEnd"/>
      <w:r w:rsidRPr="00653ECA">
        <w:rPr>
          <w:lang w:val="en-US"/>
        </w:rPr>
        <w:t>. Med.), ISSN 2221-5654, </w:t>
      </w:r>
      <w:r w:rsidRPr="00653ECA">
        <w:t>том</w:t>
      </w:r>
      <w:r w:rsidRPr="00653ECA">
        <w:rPr>
          <w:lang w:val="en-US"/>
        </w:rPr>
        <w:t> 16</w:t>
      </w:r>
    </w:p>
    <w:p w14:paraId="13421C3C" w14:textId="77777777" w:rsidR="00653ECA" w:rsidRPr="00653ECA" w:rsidRDefault="00653ECA" w:rsidP="00653ECA">
      <w:pPr>
        <w:shd w:val="clear" w:color="auto" w:fill="FFFFFF"/>
        <w:spacing w:after="0" w:line="270" w:lineRule="atLeast"/>
        <w:textAlignment w:val="top"/>
      </w:pPr>
      <w:r w:rsidRPr="00653ECA">
        <w:t>Веб</w:t>
      </w:r>
      <w:r w:rsidRPr="00653ECA">
        <w:rPr>
          <w:lang w:val="en-US"/>
        </w:rPr>
        <w:t>-</w:t>
      </w:r>
      <w:r w:rsidRPr="00653ECA">
        <w:t>сайт</w:t>
      </w:r>
      <w:r w:rsidRPr="00653ECA">
        <w:rPr>
          <w:lang w:val="en-US"/>
        </w:rPr>
        <w:t>: </w:t>
      </w:r>
      <w:hyperlink r:id="rId760" w:history="1">
        <w:r w:rsidRPr="00653ECA">
          <w:rPr>
            <w:rStyle w:val="a3"/>
            <w:lang w:val="en-US"/>
          </w:rPr>
          <w:t>http://www.bio.spbu.ru/news/detail.php?ID=4620</w:t>
        </w:r>
      </w:hyperlink>
    </w:p>
    <w:p w14:paraId="0FB0DB56" w14:textId="38686E8D" w:rsidR="00653ECA" w:rsidRDefault="00653ECA" w:rsidP="00653ECA">
      <w:pPr>
        <w:shd w:val="clear" w:color="auto" w:fill="FFFFFF"/>
        <w:spacing w:after="0" w:line="270" w:lineRule="atLeast"/>
        <w:textAlignment w:val="top"/>
      </w:pPr>
    </w:p>
    <w:p w14:paraId="1965DF9B" w14:textId="7440029D" w:rsidR="00653ECA" w:rsidRDefault="00653ECA" w:rsidP="00653ECA">
      <w:pPr>
        <w:shd w:val="clear" w:color="auto" w:fill="FFFFFF"/>
        <w:spacing w:after="0" w:line="270" w:lineRule="atLeast"/>
        <w:textAlignment w:val="top"/>
      </w:pPr>
    </w:p>
    <w:p w14:paraId="05744A71" w14:textId="77777777" w:rsidR="00653ECA" w:rsidRPr="00653ECA" w:rsidRDefault="00653ECA" w:rsidP="00653ECA">
      <w:pPr>
        <w:shd w:val="clear" w:color="auto" w:fill="FFFFFF"/>
        <w:spacing w:after="0" w:line="270" w:lineRule="atLeast"/>
        <w:textAlignment w:val="top"/>
      </w:pPr>
      <w:r w:rsidRPr="00653ECA">
        <w:t>XLI Международная научно-практическая конференция «Современная медицина: актуальные вопросы»</w:t>
      </w:r>
    </w:p>
    <w:p w14:paraId="595873BE" w14:textId="77777777" w:rsidR="00653ECA" w:rsidRPr="00653ECA" w:rsidRDefault="00653ECA" w:rsidP="00653ECA">
      <w:pPr>
        <w:shd w:val="clear" w:color="auto" w:fill="FFFFFF"/>
        <w:spacing w:after="0" w:line="270" w:lineRule="atLeast"/>
        <w:textAlignment w:val="top"/>
      </w:pPr>
      <w:r w:rsidRPr="00653ECA">
        <w:rPr>
          <w:b/>
          <w:bCs/>
        </w:rPr>
        <w:t>Страна:</w:t>
      </w:r>
      <w:r w:rsidRPr="00653ECA">
        <w:t> </w:t>
      </w:r>
      <w:hyperlink r:id="rId761" w:history="1">
        <w:r w:rsidRPr="00653ECA">
          <w:rPr>
            <w:rStyle w:val="a3"/>
          </w:rPr>
          <w:t>Россия</w:t>
        </w:r>
      </w:hyperlink>
    </w:p>
    <w:p w14:paraId="315D1DAF" w14:textId="77777777" w:rsidR="00653ECA" w:rsidRPr="00653ECA" w:rsidRDefault="00653ECA" w:rsidP="00653ECA">
      <w:pPr>
        <w:shd w:val="clear" w:color="auto" w:fill="FFFFFF"/>
        <w:spacing w:after="0" w:line="270" w:lineRule="atLeast"/>
        <w:textAlignment w:val="top"/>
      </w:pPr>
      <w:r w:rsidRPr="00653ECA">
        <w:rPr>
          <w:b/>
          <w:bCs/>
        </w:rPr>
        <w:t>Город:</w:t>
      </w:r>
      <w:r w:rsidRPr="00653ECA">
        <w:t> Новосибирск</w:t>
      </w:r>
    </w:p>
    <w:p w14:paraId="5C489E5C" w14:textId="77777777" w:rsidR="00653ECA" w:rsidRPr="00653ECA" w:rsidRDefault="00653ECA" w:rsidP="00653ECA">
      <w:pPr>
        <w:shd w:val="clear" w:color="auto" w:fill="FFFFFF"/>
        <w:spacing w:after="0" w:line="270" w:lineRule="atLeast"/>
        <w:textAlignment w:val="top"/>
      </w:pPr>
      <w:r w:rsidRPr="00653ECA">
        <w:rPr>
          <w:b/>
          <w:bCs/>
        </w:rPr>
        <w:t>Дедлайн:</w:t>
      </w:r>
      <w:r w:rsidRPr="00653ECA">
        <w:t> 10.03.2015</w:t>
      </w:r>
    </w:p>
    <w:p w14:paraId="68F01CD1" w14:textId="77777777" w:rsidR="00653ECA" w:rsidRPr="00653ECA" w:rsidRDefault="00653ECA" w:rsidP="00653ECA">
      <w:pPr>
        <w:shd w:val="clear" w:color="auto" w:fill="FFFFFF"/>
        <w:spacing w:after="0" w:line="270" w:lineRule="atLeast"/>
        <w:textAlignment w:val="top"/>
      </w:pPr>
      <w:r w:rsidRPr="00653ECA">
        <w:rPr>
          <w:b/>
          <w:bCs/>
        </w:rPr>
        <w:lastRenderedPageBreak/>
        <w:t>Дата начала:</w:t>
      </w:r>
      <w:r w:rsidRPr="00653ECA">
        <w:t> 10.03.2015</w:t>
      </w:r>
    </w:p>
    <w:p w14:paraId="5E8E5F42" w14:textId="77777777" w:rsidR="00653ECA" w:rsidRPr="00653ECA" w:rsidRDefault="00653ECA" w:rsidP="00653ECA">
      <w:pPr>
        <w:shd w:val="clear" w:color="auto" w:fill="FFFFFF"/>
        <w:spacing w:after="0" w:line="270" w:lineRule="atLeast"/>
        <w:textAlignment w:val="top"/>
      </w:pPr>
      <w:r w:rsidRPr="00653ECA">
        <w:rPr>
          <w:b/>
          <w:bCs/>
        </w:rPr>
        <w:t>Дата окончания:</w:t>
      </w:r>
      <w:r w:rsidRPr="00653ECA">
        <w:t> 10.03.2015</w:t>
      </w:r>
    </w:p>
    <w:p w14:paraId="16E93EF2" w14:textId="77777777" w:rsidR="00653ECA" w:rsidRPr="00653ECA" w:rsidRDefault="00653ECA" w:rsidP="00653ECA">
      <w:pPr>
        <w:shd w:val="clear" w:color="auto" w:fill="FFFFFF"/>
        <w:spacing w:after="0" w:line="270" w:lineRule="atLeast"/>
        <w:textAlignment w:val="top"/>
      </w:pPr>
      <w:r w:rsidRPr="00653ECA">
        <w:rPr>
          <w:b/>
          <w:bCs/>
        </w:rPr>
        <w:t>Область наук:</w:t>
      </w:r>
      <w:r w:rsidRPr="00653ECA">
        <w:t> </w:t>
      </w:r>
      <w:hyperlink r:id="rId762" w:history="1">
        <w:r w:rsidRPr="00653ECA">
          <w:rPr>
            <w:rStyle w:val="a3"/>
          </w:rPr>
          <w:t>Медицинские</w:t>
        </w:r>
      </w:hyperlink>
      <w:r w:rsidRPr="00653ECA">
        <w:t>; </w:t>
      </w:r>
      <w:hyperlink r:id="rId763" w:history="1">
        <w:r w:rsidRPr="00653ECA">
          <w:rPr>
            <w:rStyle w:val="a3"/>
          </w:rPr>
          <w:t>Фармацевтические</w:t>
        </w:r>
      </w:hyperlink>
      <w:r w:rsidRPr="00653ECA">
        <w:t>;</w:t>
      </w:r>
    </w:p>
    <w:p w14:paraId="0D2086D6" w14:textId="77777777" w:rsidR="00653ECA" w:rsidRPr="00653ECA" w:rsidRDefault="00653ECA" w:rsidP="00653ECA">
      <w:pPr>
        <w:shd w:val="clear" w:color="auto" w:fill="FFFFFF"/>
        <w:spacing w:after="0" w:line="270" w:lineRule="atLeast"/>
        <w:textAlignment w:val="top"/>
      </w:pPr>
      <w:r w:rsidRPr="00653ECA">
        <w:rPr>
          <w:b/>
          <w:bCs/>
        </w:rPr>
        <w:t>Тип конференции:</w:t>
      </w:r>
      <w:r w:rsidRPr="00653ECA">
        <w:t> </w:t>
      </w:r>
      <w:hyperlink r:id="rId764" w:history="1">
        <w:r w:rsidRPr="00653ECA">
          <w:rPr>
            <w:rStyle w:val="a3"/>
          </w:rPr>
          <w:t>Международные</w:t>
        </w:r>
      </w:hyperlink>
      <w:r w:rsidRPr="00653ECA">
        <w:t>; </w:t>
      </w:r>
      <w:hyperlink r:id="rId765" w:history="1">
        <w:r w:rsidRPr="00653ECA">
          <w:rPr>
            <w:rStyle w:val="a3"/>
          </w:rPr>
          <w:t>Научно-практические</w:t>
        </w:r>
      </w:hyperlink>
      <w:r w:rsidRPr="00653ECA">
        <w:t>;</w:t>
      </w:r>
    </w:p>
    <w:p w14:paraId="33E166B5" w14:textId="77777777" w:rsidR="00653ECA" w:rsidRPr="00653ECA" w:rsidRDefault="00653ECA" w:rsidP="00653ECA">
      <w:pPr>
        <w:shd w:val="clear" w:color="auto" w:fill="FFFFFF"/>
        <w:spacing w:after="0" w:line="270" w:lineRule="atLeast"/>
        <w:textAlignment w:val="top"/>
      </w:pPr>
      <w:r w:rsidRPr="00653ECA">
        <w:t>Адрес: 630049, г. Новосибирск, Красный проспект, 165, оф.9.</w:t>
      </w:r>
    </w:p>
    <w:p w14:paraId="692DF29C" w14:textId="77777777" w:rsidR="00653ECA" w:rsidRPr="00653ECA" w:rsidRDefault="00653ECA" w:rsidP="00653ECA">
      <w:pPr>
        <w:shd w:val="clear" w:color="auto" w:fill="FFFFFF"/>
        <w:spacing w:after="0" w:line="270" w:lineRule="atLeast"/>
        <w:textAlignment w:val="top"/>
      </w:pPr>
      <w:r w:rsidRPr="00653ECA">
        <w:t>E-mail Оргкомитета: medkonf@sibac.info</w:t>
      </w:r>
    </w:p>
    <w:p w14:paraId="22C1481B" w14:textId="77777777" w:rsidR="00653ECA" w:rsidRPr="00653ECA" w:rsidRDefault="00653ECA" w:rsidP="00653ECA">
      <w:pPr>
        <w:shd w:val="clear" w:color="auto" w:fill="FFFFFF"/>
        <w:spacing w:after="0" w:line="270" w:lineRule="atLeast"/>
        <w:textAlignment w:val="top"/>
      </w:pPr>
      <w:r w:rsidRPr="00653ECA">
        <w:t>Организаторы: НП «СибАК»</w:t>
      </w:r>
    </w:p>
    <w:p w14:paraId="6BF7E9D4" w14:textId="77777777" w:rsidR="00653ECA" w:rsidRPr="00653ECA" w:rsidRDefault="00653ECA" w:rsidP="00653ECA">
      <w:pPr>
        <w:shd w:val="clear" w:color="auto" w:fill="FFFFFF"/>
        <w:spacing w:after="0" w:line="270" w:lineRule="atLeast"/>
        <w:textAlignment w:val="top"/>
      </w:pPr>
      <w:r w:rsidRPr="00653ECA">
        <w:t>Телефон / Факс: 8 (383) 2-913-800; 8 (913) 915-38-00</w:t>
      </w:r>
    </w:p>
    <w:p w14:paraId="20D268CC" w14:textId="77777777" w:rsidR="00653ECA" w:rsidRPr="00653ECA" w:rsidRDefault="00653ECA" w:rsidP="00653ECA">
      <w:pPr>
        <w:shd w:val="clear" w:color="auto" w:fill="FFFFFF"/>
        <w:spacing w:after="0" w:line="270" w:lineRule="atLeast"/>
        <w:textAlignment w:val="top"/>
      </w:pPr>
      <w:r w:rsidRPr="00653ECA">
        <w:t>Оплата участия, проживания, питания: Стоимость публикации 1 страницы – 240 руб.</w:t>
      </w:r>
    </w:p>
    <w:p w14:paraId="430B1A79" w14:textId="77777777" w:rsidR="00653ECA" w:rsidRPr="00653ECA" w:rsidRDefault="00653ECA" w:rsidP="00653ECA">
      <w:pPr>
        <w:shd w:val="clear" w:color="auto" w:fill="FFFFFF"/>
        <w:spacing w:after="0" w:line="270" w:lineRule="atLeast"/>
        <w:textAlignment w:val="top"/>
      </w:pPr>
      <w:r w:rsidRPr="00653ECA">
        <w:rPr>
          <w:b/>
          <w:bCs/>
        </w:rPr>
        <w:t>Уважаемые коллеги!</w:t>
      </w:r>
    </w:p>
    <w:p w14:paraId="1C036EEC" w14:textId="77777777" w:rsidR="00653ECA" w:rsidRPr="00653ECA" w:rsidRDefault="00653ECA" w:rsidP="00653ECA">
      <w:pPr>
        <w:shd w:val="clear" w:color="auto" w:fill="FFFFFF"/>
        <w:spacing w:after="0" w:line="270" w:lineRule="atLeast"/>
        <w:textAlignment w:val="top"/>
      </w:pPr>
      <w:r w:rsidRPr="00653ECA">
        <w:t>Мы рады приветствовать всех авторов публикаций, проявивших интерес к конференции: научных работников и преподавателей вузов, специалистов в области медицинских наук, докторантов, аспирантов и соискателей.</w:t>
      </w:r>
    </w:p>
    <w:p w14:paraId="4AC31AD7" w14:textId="77777777" w:rsidR="00653ECA" w:rsidRPr="00653ECA" w:rsidRDefault="00653ECA" w:rsidP="00653ECA">
      <w:pPr>
        <w:shd w:val="clear" w:color="auto" w:fill="FFFFFF"/>
        <w:spacing w:after="0" w:line="270" w:lineRule="atLeast"/>
        <w:textAlignment w:val="top"/>
      </w:pPr>
      <w:r w:rsidRPr="00653ECA">
        <w:t>Наличие публикации будет Вам полезно:</w:t>
      </w:r>
    </w:p>
    <w:p w14:paraId="39E99268" w14:textId="77777777" w:rsidR="00653ECA" w:rsidRPr="00653ECA" w:rsidRDefault="00653ECA" w:rsidP="00653ECA">
      <w:pPr>
        <w:shd w:val="clear" w:color="auto" w:fill="FFFFFF"/>
        <w:spacing w:after="0" w:line="270" w:lineRule="atLeast"/>
        <w:textAlignment w:val="top"/>
      </w:pPr>
      <w:r w:rsidRPr="00653ECA">
        <w:t>·      при участии в стипендиальных и грантовых программах</w:t>
      </w:r>
    </w:p>
    <w:p w14:paraId="50A273A0" w14:textId="77777777" w:rsidR="00653ECA" w:rsidRPr="00653ECA" w:rsidRDefault="00653ECA" w:rsidP="00653ECA">
      <w:pPr>
        <w:shd w:val="clear" w:color="auto" w:fill="FFFFFF"/>
        <w:spacing w:after="0" w:line="270" w:lineRule="atLeast"/>
        <w:textAlignment w:val="top"/>
      </w:pPr>
      <w:r w:rsidRPr="00653ECA">
        <w:t>·      при подготовке отчета о научно-исследовательской деятельности.</w:t>
      </w:r>
    </w:p>
    <w:p w14:paraId="033AA4C9" w14:textId="77777777" w:rsidR="00653ECA" w:rsidRPr="00653ECA" w:rsidRDefault="00653ECA" w:rsidP="00653ECA">
      <w:pPr>
        <w:shd w:val="clear" w:color="auto" w:fill="FFFFFF"/>
        <w:spacing w:after="0" w:line="270" w:lineRule="atLeast"/>
        <w:textAlignment w:val="top"/>
      </w:pPr>
      <w:r w:rsidRPr="00653ECA">
        <w:t> Издание и рассылка сборника статей конференции планируется 25 марта 2015 года (через 15 дней после ее окончания). Сборнику статей будут присвоены коды ISSN, УДК и ББК, он будет разослан по библиотекам и зарегистрирован в Российской книжной палате.</w:t>
      </w:r>
    </w:p>
    <w:p w14:paraId="7BD05675" w14:textId="77777777" w:rsidR="00653ECA" w:rsidRPr="00653ECA" w:rsidRDefault="00653ECA" w:rsidP="00653ECA">
      <w:pPr>
        <w:shd w:val="clear" w:color="auto" w:fill="FFFFFF"/>
        <w:spacing w:after="0" w:line="270" w:lineRule="atLeast"/>
        <w:textAlignment w:val="top"/>
      </w:pPr>
      <w:r w:rsidRPr="00653ECA">
        <w:t>Все статьи, принявшие участие в конференции, проходят обязательное </w:t>
      </w:r>
      <w:r w:rsidRPr="00653ECA">
        <w:rPr>
          <w:b/>
          <w:bCs/>
        </w:rPr>
        <w:t>рецензирование</w:t>
      </w:r>
      <w:r w:rsidRPr="00653ECA">
        <w:t>квалифицированными специалистами, а также проверку на плагиат (используется сервис</w:t>
      </w:r>
      <w:hyperlink r:id="rId766" w:history="1">
        <w:r w:rsidRPr="00653ECA">
          <w:rPr>
            <w:rStyle w:val="a3"/>
          </w:rPr>
          <w:t>www.antiplagiat.ru</w:t>
        </w:r>
      </w:hyperlink>
      <w:r w:rsidRPr="00653ECA">
        <w:t>). Оригинальность текста должна составлять не менее 75 % от объема статьи.</w:t>
      </w:r>
    </w:p>
    <w:p w14:paraId="0291C37E" w14:textId="77777777" w:rsidR="00653ECA" w:rsidRPr="00653ECA" w:rsidRDefault="00653ECA" w:rsidP="00653ECA">
      <w:pPr>
        <w:shd w:val="clear" w:color="auto" w:fill="FFFFFF"/>
        <w:spacing w:after="0" w:line="270" w:lineRule="atLeast"/>
        <w:textAlignment w:val="top"/>
      </w:pPr>
      <w:r w:rsidRPr="00653ECA">
        <w:t>Обсуждение присланных статей будет проходить в дистанционном формате с 20.03 по 25.03 на сайте </w:t>
      </w:r>
      <w:hyperlink r:id="rId767" w:history="1">
        <w:r w:rsidRPr="00653ECA">
          <w:rPr>
            <w:rStyle w:val="a3"/>
          </w:rPr>
          <w:t>www.sibac.info</w:t>
        </w:r>
      </w:hyperlink>
      <w:r w:rsidRPr="00653ECA">
        <w:t>.</w:t>
      </w:r>
    </w:p>
    <w:p w14:paraId="2D055C11" w14:textId="77777777" w:rsidR="00653ECA" w:rsidRPr="00653ECA" w:rsidRDefault="00653ECA" w:rsidP="00653ECA">
      <w:pPr>
        <w:shd w:val="clear" w:color="auto" w:fill="FFFFFF"/>
        <w:spacing w:after="0" w:line="270" w:lineRule="atLeast"/>
        <w:textAlignment w:val="top"/>
      </w:pPr>
      <w:r w:rsidRPr="00653ECA">
        <w:t>Все статьи, принявшие участие в конференции 10.03.2015, будут проиндексированы в системе</w:t>
      </w:r>
      <w:hyperlink r:id="rId768" w:history="1">
        <w:r w:rsidRPr="00653ECA">
          <w:rPr>
            <w:rStyle w:val="a3"/>
          </w:rPr>
          <w:t>Российского индекса научного цитирования (РИНЦ)</w:t>
        </w:r>
      </w:hyperlink>
      <w:r w:rsidRPr="00653ECA">
        <w:t>. Для отслеживания цитируемости Вашей работы в научных изданиях Вам необходимо зарегистрироваться на сайте </w:t>
      </w:r>
      <w:hyperlink r:id="rId769" w:history="1">
        <w:r w:rsidRPr="00653ECA">
          <w:rPr>
            <w:rStyle w:val="a3"/>
          </w:rPr>
          <w:t>eLIBRARY.RU</w:t>
        </w:r>
      </w:hyperlink>
      <w:r w:rsidRPr="00653ECA">
        <w:t>.</w:t>
      </w:r>
    </w:p>
    <w:p w14:paraId="41A9C0DC" w14:textId="77777777" w:rsidR="00653ECA" w:rsidRPr="00653ECA" w:rsidRDefault="00653ECA" w:rsidP="00653ECA">
      <w:pPr>
        <w:shd w:val="clear" w:color="auto" w:fill="FFFFFF"/>
        <w:spacing w:after="0" w:line="270" w:lineRule="atLeast"/>
        <w:textAlignment w:val="top"/>
      </w:pPr>
      <w:r w:rsidRPr="00653ECA">
        <w:t> </w:t>
      </w:r>
      <w:r w:rsidRPr="00653ECA">
        <w:rPr>
          <w:b/>
          <w:bCs/>
          <w:i/>
          <w:iCs/>
        </w:rPr>
        <w:t>ВНИМАНИЕ!!!</w:t>
      </w:r>
    </w:p>
    <w:p w14:paraId="285889BF" w14:textId="77777777" w:rsidR="00653ECA" w:rsidRPr="00653ECA" w:rsidRDefault="00653ECA" w:rsidP="00653ECA">
      <w:pPr>
        <w:shd w:val="clear" w:color="auto" w:fill="FFFFFF"/>
        <w:spacing w:after="0" w:line="270" w:lineRule="atLeast"/>
        <w:textAlignment w:val="top"/>
      </w:pPr>
      <w:r w:rsidRPr="00653ECA">
        <w:rPr>
          <w:i/>
          <w:iCs/>
        </w:rPr>
        <w:t>По итогам конференции будет определен лауреат конференции. Подробнее с правилами определения лауреата конференции Вы можете ознакомиться на сайте </w:t>
      </w:r>
      <w:hyperlink r:id="rId770" w:history="1">
        <w:r w:rsidRPr="00653ECA">
          <w:rPr>
            <w:rStyle w:val="a3"/>
            <w:i/>
            <w:iCs/>
          </w:rPr>
          <w:t>www.sibac.info</w:t>
        </w:r>
      </w:hyperlink>
      <w:r w:rsidRPr="00653ECA">
        <w:t> </w:t>
      </w:r>
      <w:r w:rsidRPr="00653ECA">
        <w:rPr>
          <w:i/>
          <w:iCs/>
        </w:rPr>
        <w:t>в разделе</w:t>
      </w:r>
      <w:hyperlink r:id="rId771" w:history="1">
        <w:r w:rsidRPr="00653ECA">
          <w:rPr>
            <w:rStyle w:val="a3"/>
            <w:i/>
            <w:iCs/>
          </w:rPr>
          <w:t>Правила участия</w:t>
        </w:r>
      </w:hyperlink>
      <w:r w:rsidRPr="00653ECA">
        <w:rPr>
          <w:i/>
          <w:iCs/>
        </w:rPr>
        <w:t>. Лауреат конференции получает возможность бесплатно опубликовать одну статью в научном журнале </w:t>
      </w:r>
      <w:hyperlink r:id="rId772" w:history="1">
        <w:r w:rsidRPr="00653ECA">
          <w:rPr>
            <w:rStyle w:val="a3"/>
            <w:i/>
            <w:iCs/>
          </w:rPr>
          <w:t>«Universum: медицина и фармакологи»</w:t>
        </w:r>
      </w:hyperlink>
      <w:r w:rsidRPr="00653ECA">
        <w:rPr>
          <w:i/>
          <w:iCs/>
        </w:rPr>
        <w:t>.</w:t>
      </w:r>
    </w:p>
    <w:p w14:paraId="67A92559" w14:textId="77777777" w:rsidR="00653ECA" w:rsidRPr="00653ECA" w:rsidRDefault="00653ECA" w:rsidP="00653ECA">
      <w:pPr>
        <w:shd w:val="clear" w:color="auto" w:fill="FFFFFF"/>
        <w:spacing w:after="0" w:line="270" w:lineRule="atLeast"/>
        <w:textAlignment w:val="top"/>
      </w:pPr>
      <w:r w:rsidRPr="00653ECA">
        <w:rPr>
          <w:b/>
          <w:bCs/>
        </w:rPr>
        <w:t>СЕКЦИИ КОНФЕРЕНЦИИ</w:t>
      </w:r>
    </w:p>
    <w:tbl>
      <w:tblPr>
        <w:tblW w:w="10485" w:type="dxa"/>
        <w:jc w:val="center"/>
        <w:tblCellMar>
          <w:left w:w="0" w:type="dxa"/>
          <w:right w:w="0" w:type="dxa"/>
        </w:tblCellMar>
        <w:tblLook w:val="04A0" w:firstRow="1" w:lastRow="0" w:firstColumn="1" w:lastColumn="0" w:noHBand="0" w:noVBand="1"/>
      </w:tblPr>
      <w:tblGrid>
        <w:gridCol w:w="4943"/>
        <w:gridCol w:w="5542"/>
      </w:tblGrid>
      <w:tr w:rsidR="00653ECA" w:rsidRPr="00653ECA" w14:paraId="4FEEBF6A" w14:textId="77777777" w:rsidTr="00653ECA">
        <w:trPr>
          <w:jc w:val="center"/>
        </w:trPr>
        <w:tc>
          <w:tcPr>
            <w:tcW w:w="46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5F0AB3AD" w14:textId="77777777" w:rsidR="00653ECA" w:rsidRPr="00653ECA" w:rsidRDefault="00653ECA" w:rsidP="00653ECA">
            <w:pPr>
              <w:shd w:val="clear" w:color="auto" w:fill="FFFFFF"/>
              <w:spacing w:after="0" w:line="270" w:lineRule="atLeast"/>
              <w:textAlignment w:val="top"/>
            </w:pPr>
            <w:r w:rsidRPr="00653ECA">
              <w:rPr>
                <w:b/>
                <w:bCs/>
              </w:rPr>
              <w:t>1.</w:t>
            </w:r>
            <w:r w:rsidRPr="00653ECA">
              <w:t>    </w:t>
            </w:r>
            <w:r w:rsidRPr="00653ECA">
              <w:rPr>
                <w:b/>
                <w:bCs/>
              </w:rPr>
              <w:t>Клиническая медицина</w:t>
            </w:r>
          </w:p>
        </w:tc>
        <w:tc>
          <w:tcPr>
            <w:tcW w:w="5245" w:type="dxa"/>
            <w:tcBorders>
              <w:top w:val="single" w:sz="8" w:space="0" w:color="auto"/>
              <w:left w:val="nil"/>
              <w:bottom w:val="single" w:sz="8" w:space="0" w:color="auto"/>
              <w:right w:val="single" w:sz="8" w:space="0" w:color="auto"/>
            </w:tcBorders>
            <w:shd w:val="clear" w:color="auto" w:fill="auto"/>
            <w:hideMark/>
          </w:tcPr>
          <w:p w14:paraId="389BE6B7" w14:textId="77777777" w:rsidR="00653ECA" w:rsidRPr="00653ECA" w:rsidRDefault="00653ECA" w:rsidP="00653ECA">
            <w:pPr>
              <w:shd w:val="clear" w:color="auto" w:fill="FFFFFF"/>
              <w:spacing w:after="0" w:line="270" w:lineRule="atLeast"/>
              <w:textAlignment w:val="top"/>
            </w:pPr>
            <w:r w:rsidRPr="00653ECA">
              <w:t>1.27. Наркология</w:t>
            </w:r>
          </w:p>
        </w:tc>
      </w:tr>
      <w:tr w:rsidR="00653ECA" w:rsidRPr="00653ECA" w14:paraId="3B2208A1" w14:textId="77777777" w:rsidTr="00653ECA">
        <w:trPr>
          <w:jc w:val="center"/>
        </w:trPr>
        <w:tc>
          <w:tcPr>
            <w:tcW w:w="4678" w:type="dxa"/>
            <w:tcBorders>
              <w:top w:val="nil"/>
              <w:left w:val="single" w:sz="8" w:space="0" w:color="auto"/>
              <w:bottom w:val="single" w:sz="8" w:space="0" w:color="auto"/>
              <w:right w:val="single" w:sz="8" w:space="0" w:color="000000"/>
            </w:tcBorders>
            <w:shd w:val="clear" w:color="auto" w:fill="auto"/>
            <w:hideMark/>
          </w:tcPr>
          <w:p w14:paraId="1532238C" w14:textId="77777777" w:rsidR="00653ECA" w:rsidRPr="00653ECA" w:rsidRDefault="00653ECA" w:rsidP="00653ECA">
            <w:pPr>
              <w:shd w:val="clear" w:color="auto" w:fill="FFFFFF"/>
              <w:spacing w:after="0" w:line="270" w:lineRule="atLeast"/>
              <w:textAlignment w:val="top"/>
            </w:pPr>
            <w:r w:rsidRPr="00653ECA">
              <w:t>1.1.    Акушерство и гинекология</w:t>
            </w:r>
          </w:p>
        </w:tc>
        <w:tc>
          <w:tcPr>
            <w:tcW w:w="5245" w:type="dxa"/>
            <w:tcBorders>
              <w:top w:val="nil"/>
              <w:left w:val="nil"/>
              <w:bottom w:val="single" w:sz="8" w:space="0" w:color="auto"/>
              <w:right w:val="single" w:sz="8" w:space="0" w:color="auto"/>
            </w:tcBorders>
            <w:shd w:val="clear" w:color="auto" w:fill="auto"/>
            <w:hideMark/>
          </w:tcPr>
          <w:p w14:paraId="3F8A63C3" w14:textId="77777777" w:rsidR="00653ECA" w:rsidRPr="00653ECA" w:rsidRDefault="00653ECA" w:rsidP="00653ECA">
            <w:pPr>
              <w:shd w:val="clear" w:color="auto" w:fill="FFFFFF"/>
              <w:spacing w:after="0" w:line="270" w:lineRule="atLeast"/>
              <w:textAlignment w:val="top"/>
            </w:pPr>
            <w:r w:rsidRPr="00653ECA">
              <w:t>1.28. Гастроэнтерология</w:t>
            </w:r>
          </w:p>
        </w:tc>
      </w:tr>
      <w:tr w:rsidR="00653ECA" w:rsidRPr="00653ECA" w14:paraId="09A4F92A" w14:textId="77777777" w:rsidTr="00653ECA">
        <w:trPr>
          <w:jc w:val="center"/>
        </w:trPr>
        <w:tc>
          <w:tcPr>
            <w:tcW w:w="4678" w:type="dxa"/>
            <w:tcBorders>
              <w:top w:val="nil"/>
              <w:left w:val="single" w:sz="8" w:space="0" w:color="auto"/>
              <w:bottom w:val="single" w:sz="8" w:space="0" w:color="auto"/>
              <w:right w:val="single" w:sz="8" w:space="0" w:color="000000"/>
            </w:tcBorders>
            <w:shd w:val="clear" w:color="auto" w:fill="auto"/>
            <w:hideMark/>
          </w:tcPr>
          <w:p w14:paraId="23B1EBB2" w14:textId="77777777" w:rsidR="00653ECA" w:rsidRPr="00653ECA" w:rsidRDefault="00653ECA" w:rsidP="00653ECA">
            <w:pPr>
              <w:shd w:val="clear" w:color="auto" w:fill="FFFFFF"/>
              <w:spacing w:after="0" w:line="270" w:lineRule="atLeast"/>
              <w:textAlignment w:val="top"/>
            </w:pPr>
            <w:r w:rsidRPr="00653ECA">
              <w:t>1.2.    Эндокринология</w:t>
            </w:r>
          </w:p>
        </w:tc>
        <w:tc>
          <w:tcPr>
            <w:tcW w:w="5245" w:type="dxa"/>
            <w:tcBorders>
              <w:top w:val="nil"/>
              <w:left w:val="nil"/>
              <w:bottom w:val="single" w:sz="8" w:space="0" w:color="auto"/>
              <w:right w:val="single" w:sz="8" w:space="0" w:color="auto"/>
            </w:tcBorders>
            <w:shd w:val="clear" w:color="auto" w:fill="auto"/>
            <w:hideMark/>
          </w:tcPr>
          <w:p w14:paraId="7BABD205" w14:textId="77777777" w:rsidR="00653ECA" w:rsidRPr="00653ECA" w:rsidRDefault="00653ECA" w:rsidP="00653ECA">
            <w:pPr>
              <w:shd w:val="clear" w:color="auto" w:fill="FFFFFF"/>
              <w:spacing w:after="0" w:line="270" w:lineRule="atLeast"/>
              <w:textAlignment w:val="top"/>
            </w:pPr>
            <w:r w:rsidRPr="00653ECA">
              <w:t>1.29. Нефрология</w:t>
            </w:r>
          </w:p>
        </w:tc>
      </w:tr>
      <w:tr w:rsidR="00653ECA" w:rsidRPr="00653ECA" w14:paraId="6AD3ABDB" w14:textId="77777777" w:rsidTr="00653ECA">
        <w:trPr>
          <w:jc w:val="center"/>
        </w:trPr>
        <w:tc>
          <w:tcPr>
            <w:tcW w:w="4678" w:type="dxa"/>
            <w:tcBorders>
              <w:top w:val="nil"/>
              <w:left w:val="single" w:sz="8" w:space="0" w:color="auto"/>
              <w:bottom w:val="single" w:sz="8" w:space="0" w:color="auto"/>
              <w:right w:val="single" w:sz="8" w:space="0" w:color="000000"/>
            </w:tcBorders>
            <w:shd w:val="clear" w:color="auto" w:fill="auto"/>
            <w:hideMark/>
          </w:tcPr>
          <w:p w14:paraId="18F770BD" w14:textId="77777777" w:rsidR="00653ECA" w:rsidRPr="00653ECA" w:rsidRDefault="00653ECA" w:rsidP="00653ECA">
            <w:pPr>
              <w:shd w:val="clear" w:color="auto" w:fill="FFFFFF"/>
              <w:spacing w:after="0" w:line="270" w:lineRule="atLeast"/>
              <w:textAlignment w:val="top"/>
            </w:pPr>
            <w:r w:rsidRPr="00653ECA">
              <w:t>1.3.    Болезни уха, горла и носа</w:t>
            </w:r>
          </w:p>
        </w:tc>
        <w:tc>
          <w:tcPr>
            <w:tcW w:w="5245" w:type="dxa"/>
            <w:tcBorders>
              <w:top w:val="nil"/>
              <w:left w:val="nil"/>
              <w:bottom w:val="single" w:sz="8" w:space="0" w:color="auto"/>
              <w:right w:val="single" w:sz="8" w:space="0" w:color="auto"/>
            </w:tcBorders>
            <w:shd w:val="clear" w:color="auto" w:fill="auto"/>
            <w:hideMark/>
          </w:tcPr>
          <w:p w14:paraId="67ACCA24" w14:textId="77777777" w:rsidR="00653ECA" w:rsidRPr="00653ECA" w:rsidRDefault="00653ECA" w:rsidP="00653ECA">
            <w:pPr>
              <w:shd w:val="clear" w:color="auto" w:fill="FFFFFF"/>
              <w:spacing w:after="0" w:line="270" w:lineRule="atLeast"/>
              <w:textAlignment w:val="top"/>
            </w:pPr>
            <w:r w:rsidRPr="00653ECA">
              <w:t>1.30. Геронтология и гериатрия</w:t>
            </w:r>
          </w:p>
        </w:tc>
      </w:tr>
      <w:tr w:rsidR="00653ECA" w:rsidRPr="00653ECA" w14:paraId="493DB5CB" w14:textId="77777777" w:rsidTr="00653ECA">
        <w:trPr>
          <w:jc w:val="center"/>
        </w:trPr>
        <w:tc>
          <w:tcPr>
            <w:tcW w:w="4678" w:type="dxa"/>
            <w:tcBorders>
              <w:top w:val="nil"/>
              <w:left w:val="single" w:sz="8" w:space="0" w:color="auto"/>
              <w:bottom w:val="single" w:sz="8" w:space="0" w:color="auto"/>
              <w:right w:val="single" w:sz="8" w:space="0" w:color="000000"/>
            </w:tcBorders>
            <w:shd w:val="clear" w:color="auto" w:fill="auto"/>
            <w:hideMark/>
          </w:tcPr>
          <w:p w14:paraId="5574D629" w14:textId="77777777" w:rsidR="00653ECA" w:rsidRPr="00653ECA" w:rsidRDefault="00653ECA" w:rsidP="00653ECA">
            <w:pPr>
              <w:shd w:val="clear" w:color="auto" w:fill="FFFFFF"/>
              <w:spacing w:after="0" w:line="270" w:lineRule="atLeast"/>
              <w:textAlignment w:val="top"/>
            </w:pPr>
            <w:r w:rsidRPr="00653ECA">
              <w:t>1.4.    Внутренние болезни</w:t>
            </w:r>
          </w:p>
        </w:tc>
        <w:tc>
          <w:tcPr>
            <w:tcW w:w="5245" w:type="dxa"/>
            <w:tcBorders>
              <w:top w:val="nil"/>
              <w:left w:val="nil"/>
              <w:bottom w:val="single" w:sz="8" w:space="0" w:color="auto"/>
              <w:right w:val="single" w:sz="8" w:space="0" w:color="auto"/>
            </w:tcBorders>
            <w:shd w:val="clear" w:color="auto" w:fill="auto"/>
            <w:hideMark/>
          </w:tcPr>
          <w:p w14:paraId="7E48C86B" w14:textId="77777777" w:rsidR="00653ECA" w:rsidRPr="00653ECA" w:rsidRDefault="00653ECA" w:rsidP="00653ECA">
            <w:pPr>
              <w:shd w:val="clear" w:color="auto" w:fill="FFFFFF"/>
              <w:spacing w:after="0" w:line="270" w:lineRule="atLeast"/>
              <w:textAlignment w:val="top"/>
            </w:pPr>
            <w:r w:rsidRPr="00653ECA">
              <w:rPr>
                <w:b/>
                <w:bCs/>
              </w:rPr>
              <w:t>2.</w:t>
            </w:r>
            <w:r w:rsidRPr="00653ECA">
              <w:t>      </w:t>
            </w:r>
            <w:r w:rsidRPr="00653ECA">
              <w:rPr>
                <w:b/>
                <w:bCs/>
              </w:rPr>
              <w:t>Профилактическая медицина</w:t>
            </w:r>
          </w:p>
        </w:tc>
      </w:tr>
      <w:tr w:rsidR="00653ECA" w:rsidRPr="00653ECA" w14:paraId="79B61986" w14:textId="77777777" w:rsidTr="00653ECA">
        <w:trPr>
          <w:jc w:val="center"/>
        </w:trPr>
        <w:tc>
          <w:tcPr>
            <w:tcW w:w="4678" w:type="dxa"/>
            <w:tcBorders>
              <w:top w:val="nil"/>
              <w:left w:val="single" w:sz="8" w:space="0" w:color="auto"/>
              <w:bottom w:val="single" w:sz="8" w:space="0" w:color="auto"/>
              <w:right w:val="single" w:sz="8" w:space="0" w:color="000000"/>
            </w:tcBorders>
            <w:shd w:val="clear" w:color="auto" w:fill="auto"/>
            <w:hideMark/>
          </w:tcPr>
          <w:p w14:paraId="5F740F93" w14:textId="77777777" w:rsidR="00653ECA" w:rsidRPr="00653ECA" w:rsidRDefault="00653ECA" w:rsidP="00653ECA">
            <w:pPr>
              <w:shd w:val="clear" w:color="auto" w:fill="FFFFFF"/>
              <w:spacing w:after="0" w:line="270" w:lineRule="atLeast"/>
              <w:textAlignment w:val="top"/>
            </w:pPr>
            <w:r w:rsidRPr="00653ECA">
              <w:t>1.5.    Кардиология</w:t>
            </w:r>
          </w:p>
        </w:tc>
        <w:tc>
          <w:tcPr>
            <w:tcW w:w="5245" w:type="dxa"/>
            <w:tcBorders>
              <w:top w:val="nil"/>
              <w:left w:val="nil"/>
              <w:bottom w:val="single" w:sz="8" w:space="0" w:color="auto"/>
              <w:right w:val="single" w:sz="8" w:space="0" w:color="auto"/>
            </w:tcBorders>
            <w:shd w:val="clear" w:color="auto" w:fill="auto"/>
            <w:hideMark/>
          </w:tcPr>
          <w:p w14:paraId="02866AA6" w14:textId="77777777" w:rsidR="00653ECA" w:rsidRPr="00653ECA" w:rsidRDefault="00653ECA" w:rsidP="00653ECA">
            <w:pPr>
              <w:shd w:val="clear" w:color="auto" w:fill="FFFFFF"/>
              <w:spacing w:after="0" w:line="270" w:lineRule="atLeast"/>
              <w:textAlignment w:val="top"/>
            </w:pPr>
            <w:r w:rsidRPr="00653ECA">
              <w:t>2.1.    Гигиена</w:t>
            </w:r>
          </w:p>
        </w:tc>
      </w:tr>
      <w:tr w:rsidR="00653ECA" w:rsidRPr="00653ECA" w14:paraId="73F4EACF" w14:textId="77777777" w:rsidTr="00653ECA">
        <w:trPr>
          <w:jc w:val="center"/>
        </w:trPr>
        <w:tc>
          <w:tcPr>
            <w:tcW w:w="4678" w:type="dxa"/>
            <w:tcBorders>
              <w:top w:val="nil"/>
              <w:left w:val="single" w:sz="8" w:space="0" w:color="auto"/>
              <w:bottom w:val="single" w:sz="8" w:space="0" w:color="auto"/>
              <w:right w:val="single" w:sz="8" w:space="0" w:color="000000"/>
            </w:tcBorders>
            <w:shd w:val="clear" w:color="auto" w:fill="auto"/>
            <w:hideMark/>
          </w:tcPr>
          <w:p w14:paraId="59FE24DD" w14:textId="77777777" w:rsidR="00653ECA" w:rsidRPr="00653ECA" w:rsidRDefault="00653ECA" w:rsidP="00653ECA">
            <w:pPr>
              <w:shd w:val="clear" w:color="auto" w:fill="FFFFFF"/>
              <w:spacing w:after="0" w:line="270" w:lineRule="atLeast"/>
              <w:textAlignment w:val="top"/>
            </w:pPr>
            <w:r w:rsidRPr="00653ECA">
              <w:t>1.6.    Психиатрия</w:t>
            </w:r>
          </w:p>
        </w:tc>
        <w:tc>
          <w:tcPr>
            <w:tcW w:w="5245" w:type="dxa"/>
            <w:tcBorders>
              <w:top w:val="nil"/>
              <w:left w:val="nil"/>
              <w:bottom w:val="single" w:sz="8" w:space="0" w:color="auto"/>
              <w:right w:val="single" w:sz="8" w:space="0" w:color="auto"/>
            </w:tcBorders>
            <w:shd w:val="clear" w:color="auto" w:fill="auto"/>
            <w:hideMark/>
          </w:tcPr>
          <w:p w14:paraId="05D91485" w14:textId="77777777" w:rsidR="00653ECA" w:rsidRPr="00653ECA" w:rsidRDefault="00653ECA" w:rsidP="00653ECA">
            <w:pPr>
              <w:shd w:val="clear" w:color="auto" w:fill="FFFFFF"/>
              <w:spacing w:after="0" w:line="270" w:lineRule="atLeast"/>
              <w:textAlignment w:val="top"/>
            </w:pPr>
            <w:r w:rsidRPr="00653ECA">
              <w:t>2.2.    Эпидемиология</w:t>
            </w:r>
          </w:p>
        </w:tc>
      </w:tr>
      <w:tr w:rsidR="00653ECA" w:rsidRPr="00653ECA" w14:paraId="34C92E06" w14:textId="77777777" w:rsidTr="00653ECA">
        <w:trPr>
          <w:jc w:val="center"/>
        </w:trPr>
        <w:tc>
          <w:tcPr>
            <w:tcW w:w="4678" w:type="dxa"/>
            <w:tcBorders>
              <w:top w:val="nil"/>
              <w:left w:val="single" w:sz="8" w:space="0" w:color="auto"/>
              <w:bottom w:val="single" w:sz="8" w:space="0" w:color="auto"/>
              <w:right w:val="single" w:sz="8" w:space="0" w:color="000000"/>
            </w:tcBorders>
            <w:shd w:val="clear" w:color="auto" w:fill="auto"/>
            <w:hideMark/>
          </w:tcPr>
          <w:p w14:paraId="15E105C2" w14:textId="77777777" w:rsidR="00653ECA" w:rsidRPr="00653ECA" w:rsidRDefault="00653ECA" w:rsidP="00653ECA">
            <w:pPr>
              <w:shd w:val="clear" w:color="auto" w:fill="FFFFFF"/>
              <w:spacing w:after="0" w:line="270" w:lineRule="atLeast"/>
              <w:textAlignment w:val="top"/>
            </w:pPr>
            <w:r w:rsidRPr="00653ECA">
              <w:t>1.7.    Глазные болезни</w:t>
            </w:r>
          </w:p>
        </w:tc>
        <w:tc>
          <w:tcPr>
            <w:tcW w:w="5245" w:type="dxa"/>
            <w:tcBorders>
              <w:top w:val="nil"/>
              <w:left w:val="nil"/>
              <w:bottom w:val="single" w:sz="8" w:space="0" w:color="auto"/>
              <w:right w:val="single" w:sz="8" w:space="0" w:color="auto"/>
            </w:tcBorders>
            <w:shd w:val="clear" w:color="auto" w:fill="auto"/>
            <w:hideMark/>
          </w:tcPr>
          <w:p w14:paraId="74A68F02" w14:textId="77777777" w:rsidR="00653ECA" w:rsidRPr="00653ECA" w:rsidRDefault="00653ECA" w:rsidP="00653ECA">
            <w:pPr>
              <w:shd w:val="clear" w:color="auto" w:fill="FFFFFF"/>
              <w:spacing w:after="0" w:line="270" w:lineRule="atLeast"/>
              <w:textAlignment w:val="top"/>
            </w:pPr>
            <w:r w:rsidRPr="00653ECA">
              <w:t>2.3.    Общественное здоровье и здравоохранение</w:t>
            </w:r>
          </w:p>
        </w:tc>
      </w:tr>
      <w:tr w:rsidR="00653ECA" w:rsidRPr="00653ECA" w14:paraId="5CF88AC9" w14:textId="77777777" w:rsidTr="00653ECA">
        <w:trPr>
          <w:jc w:val="center"/>
        </w:trPr>
        <w:tc>
          <w:tcPr>
            <w:tcW w:w="4678" w:type="dxa"/>
            <w:tcBorders>
              <w:top w:val="nil"/>
              <w:left w:val="single" w:sz="8" w:space="0" w:color="auto"/>
              <w:bottom w:val="single" w:sz="8" w:space="0" w:color="auto"/>
              <w:right w:val="single" w:sz="8" w:space="0" w:color="000000"/>
            </w:tcBorders>
            <w:shd w:val="clear" w:color="auto" w:fill="auto"/>
            <w:hideMark/>
          </w:tcPr>
          <w:p w14:paraId="24F75E0B" w14:textId="77777777" w:rsidR="00653ECA" w:rsidRPr="00653ECA" w:rsidRDefault="00653ECA" w:rsidP="00653ECA">
            <w:pPr>
              <w:shd w:val="clear" w:color="auto" w:fill="FFFFFF"/>
              <w:spacing w:after="0" w:line="270" w:lineRule="atLeast"/>
              <w:textAlignment w:val="top"/>
            </w:pPr>
            <w:r w:rsidRPr="00653ECA">
              <w:t>1.8.    Педиатрия</w:t>
            </w:r>
          </w:p>
        </w:tc>
        <w:tc>
          <w:tcPr>
            <w:tcW w:w="5245" w:type="dxa"/>
            <w:tcBorders>
              <w:top w:val="nil"/>
              <w:left w:val="nil"/>
              <w:bottom w:val="single" w:sz="8" w:space="0" w:color="auto"/>
              <w:right w:val="single" w:sz="8" w:space="0" w:color="auto"/>
            </w:tcBorders>
            <w:shd w:val="clear" w:color="auto" w:fill="auto"/>
            <w:hideMark/>
          </w:tcPr>
          <w:p w14:paraId="40DF98DF" w14:textId="77777777" w:rsidR="00653ECA" w:rsidRPr="00653ECA" w:rsidRDefault="00653ECA" w:rsidP="00653ECA">
            <w:pPr>
              <w:shd w:val="clear" w:color="auto" w:fill="FFFFFF"/>
              <w:spacing w:after="0" w:line="270" w:lineRule="atLeast"/>
              <w:textAlignment w:val="top"/>
            </w:pPr>
            <w:r w:rsidRPr="00653ECA">
              <w:t>2.4.    Медицина труда</w:t>
            </w:r>
          </w:p>
        </w:tc>
      </w:tr>
      <w:tr w:rsidR="00653ECA" w:rsidRPr="00653ECA" w14:paraId="4DB24192" w14:textId="77777777" w:rsidTr="00653ECA">
        <w:trPr>
          <w:jc w:val="center"/>
        </w:trPr>
        <w:tc>
          <w:tcPr>
            <w:tcW w:w="4678" w:type="dxa"/>
            <w:tcBorders>
              <w:top w:val="nil"/>
              <w:left w:val="single" w:sz="8" w:space="0" w:color="auto"/>
              <w:bottom w:val="single" w:sz="8" w:space="0" w:color="auto"/>
              <w:right w:val="single" w:sz="8" w:space="0" w:color="000000"/>
            </w:tcBorders>
            <w:shd w:val="clear" w:color="auto" w:fill="auto"/>
            <w:hideMark/>
          </w:tcPr>
          <w:p w14:paraId="45F130D0" w14:textId="77777777" w:rsidR="00653ECA" w:rsidRPr="00653ECA" w:rsidRDefault="00653ECA" w:rsidP="00653ECA">
            <w:pPr>
              <w:shd w:val="clear" w:color="auto" w:fill="FFFFFF"/>
              <w:spacing w:after="0" w:line="270" w:lineRule="atLeast"/>
              <w:textAlignment w:val="top"/>
            </w:pPr>
            <w:r w:rsidRPr="00653ECA">
              <w:t>1.9.    Инфекционные болезни</w:t>
            </w:r>
          </w:p>
        </w:tc>
        <w:tc>
          <w:tcPr>
            <w:tcW w:w="5245" w:type="dxa"/>
            <w:tcBorders>
              <w:top w:val="nil"/>
              <w:left w:val="nil"/>
              <w:bottom w:val="single" w:sz="8" w:space="0" w:color="auto"/>
              <w:right w:val="single" w:sz="8" w:space="0" w:color="auto"/>
            </w:tcBorders>
            <w:shd w:val="clear" w:color="auto" w:fill="auto"/>
            <w:hideMark/>
          </w:tcPr>
          <w:p w14:paraId="50EA75B3" w14:textId="77777777" w:rsidR="00653ECA" w:rsidRPr="00653ECA" w:rsidRDefault="00653ECA" w:rsidP="00653ECA">
            <w:pPr>
              <w:shd w:val="clear" w:color="auto" w:fill="FFFFFF"/>
              <w:spacing w:after="0" w:line="270" w:lineRule="atLeast"/>
              <w:textAlignment w:val="top"/>
            </w:pPr>
            <w:r w:rsidRPr="00653ECA">
              <w:t>2.5.    Социология медицины</w:t>
            </w:r>
          </w:p>
        </w:tc>
      </w:tr>
      <w:tr w:rsidR="00653ECA" w:rsidRPr="00653ECA" w14:paraId="27DDF644" w14:textId="77777777" w:rsidTr="00653ECA">
        <w:trPr>
          <w:jc w:val="center"/>
        </w:trPr>
        <w:tc>
          <w:tcPr>
            <w:tcW w:w="4678" w:type="dxa"/>
            <w:tcBorders>
              <w:top w:val="nil"/>
              <w:left w:val="single" w:sz="8" w:space="0" w:color="auto"/>
              <w:bottom w:val="single" w:sz="8" w:space="0" w:color="auto"/>
              <w:right w:val="single" w:sz="8" w:space="0" w:color="000000"/>
            </w:tcBorders>
            <w:shd w:val="clear" w:color="auto" w:fill="auto"/>
            <w:hideMark/>
          </w:tcPr>
          <w:p w14:paraId="4A8A6D4F" w14:textId="77777777" w:rsidR="00653ECA" w:rsidRPr="00653ECA" w:rsidRDefault="00653ECA" w:rsidP="00653ECA">
            <w:pPr>
              <w:shd w:val="clear" w:color="auto" w:fill="FFFFFF"/>
              <w:spacing w:after="0" w:line="270" w:lineRule="atLeast"/>
              <w:textAlignment w:val="top"/>
            </w:pPr>
            <w:r w:rsidRPr="00653ECA">
              <w:t>1.10. Лучевая диагностика, лучевая терапия</w:t>
            </w:r>
          </w:p>
        </w:tc>
        <w:tc>
          <w:tcPr>
            <w:tcW w:w="5245" w:type="dxa"/>
            <w:tcBorders>
              <w:top w:val="nil"/>
              <w:left w:val="nil"/>
              <w:bottom w:val="single" w:sz="8" w:space="0" w:color="auto"/>
              <w:right w:val="single" w:sz="8" w:space="0" w:color="auto"/>
            </w:tcBorders>
            <w:shd w:val="clear" w:color="auto" w:fill="auto"/>
            <w:hideMark/>
          </w:tcPr>
          <w:p w14:paraId="3B903F6C" w14:textId="77777777" w:rsidR="00653ECA" w:rsidRPr="00653ECA" w:rsidRDefault="00653ECA" w:rsidP="00653ECA">
            <w:pPr>
              <w:shd w:val="clear" w:color="auto" w:fill="FFFFFF"/>
              <w:spacing w:after="0" w:line="270" w:lineRule="atLeast"/>
              <w:textAlignment w:val="top"/>
            </w:pPr>
            <w:r w:rsidRPr="00653ECA">
              <w:t>2.6.    Медикосоциальная экспертиза и медико-социальная реабилитация</w:t>
            </w:r>
          </w:p>
        </w:tc>
      </w:tr>
      <w:tr w:rsidR="00653ECA" w:rsidRPr="00653ECA" w14:paraId="36254B8C" w14:textId="77777777" w:rsidTr="00653ECA">
        <w:trPr>
          <w:jc w:val="center"/>
        </w:trPr>
        <w:tc>
          <w:tcPr>
            <w:tcW w:w="4678" w:type="dxa"/>
            <w:tcBorders>
              <w:top w:val="nil"/>
              <w:left w:val="single" w:sz="8" w:space="0" w:color="auto"/>
              <w:bottom w:val="single" w:sz="8" w:space="0" w:color="auto"/>
              <w:right w:val="single" w:sz="8" w:space="0" w:color="000000"/>
            </w:tcBorders>
            <w:shd w:val="clear" w:color="auto" w:fill="auto"/>
            <w:hideMark/>
          </w:tcPr>
          <w:p w14:paraId="093D54FD" w14:textId="77777777" w:rsidR="00653ECA" w:rsidRPr="00653ECA" w:rsidRDefault="00653ECA" w:rsidP="00653ECA">
            <w:pPr>
              <w:shd w:val="clear" w:color="auto" w:fill="FFFFFF"/>
              <w:spacing w:after="0" w:line="270" w:lineRule="atLeast"/>
              <w:textAlignment w:val="top"/>
            </w:pPr>
            <w:r w:rsidRPr="00653ECA">
              <w:t>1.11. Онкология</w:t>
            </w:r>
          </w:p>
        </w:tc>
        <w:tc>
          <w:tcPr>
            <w:tcW w:w="5245" w:type="dxa"/>
            <w:tcBorders>
              <w:top w:val="nil"/>
              <w:left w:val="nil"/>
              <w:bottom w:val="single" w:sz="8" w:space="0" w:color="auto"/>
              <w:right w:val="single" w:sz="8" w:space="0" w:color="auto"/>
            </w:tcBorders>
            <w:shd w:val="clear" w:color="auto" w:fill="auto"/>
            <w:hideMark/>
          </w:tcPr>
          <w:p w14:paraId="10F22FED" w14:textId="77777777" w:rsidR="00653ECA" w:rsidRPr="00653ECA" w:rsidRDefault="00653ECA" w:rsidP="00653ECA">
            <w:pPr>
              <w:shd w:val="clear" w:color="auto" w:fill="FFFFFF"/>
              <w:spacing w:after="0" w:line="270" w:lineRule="atLeast"/>
              <w:textAlignment w:val="top"/>
            </w:pPr>
            <w:r w:rsidRPr="00653ECA">
              <w:rPr>
                <w:b/>
                <w:bCs/>
              </w:rPr>
              <w:t>3.</w:t>
            </w:r>
            <w:r w:rsidRPr="00653ECA">
              <w:t>     </w:t>
            </w:r>
            <w:r w:rsidRPr="00653ECA">
              <w:rPr>
                <w:b/>
                <w:bCs/>
              </w:rPr>
              <w:t>Фармацевтические науки</w:t>
            </w:r>
          </w:p>
        </w:tc>
      </w:tr>
      <w:tr w:rsidR="00653ECA" w:rsidRPr="00653ECA" w14:paraId="0D339B1C" w14:textId="77777777" w:rsidTr="00653ECA">
        <w:trPr>
          <w:jc w:val="center"/>
        </w:trPr>
        <w:tc>
          <w:tcPr>
            <w:tcW w:w="4678" w:type="dxa"/>
            <w:tcBorders>
              <w:top w:val="nil"/>
              <w:left w:val="single" w:sz="8" w:space="0" w:color="auto"/>
              <w:bottom w:val="single" w:sz="8" w:space="0" w:color="auto"/>
              <w:right w:val="single" w:sz="8" w:space="0" w:color="000000"/>
            </w:tcBorders>
            <w:shd w:val="clear" w:color="auto" w:fill="auto"/>
            <w:hideMark/>
          </w:tcPr>
          <w:p w14:paraId="4FD01964" w14:textId="77777777" w:rsidR="00653ECA" w:rsidRPr="00653ECA" w:rsidRDefault="00653ECA" w:rsidP="00653ECA">
            <w:pPr>
              <w:shd w:val="clear" w:color="auto" w:fill="FFFFFF"/>
              <w:spacing w:after="0" w:line="270" w:lineRule="atLeast"/>
              <w:textAlignment w:val="top"/>
            </w:pPr>
            <w:r w:rsidRPr="00653ECA">
              <w:t>1.12. Кожные и венерические болезни</w:t>
            </w:r>
          </w:p>
        </w:tc>
        <w:tc>
          <w:tcPr>
            <w:tcW w:w="5245" w:type="dxa"/>
            <w:tcBorders>
              <w:top w:val="nil"/>
              <w:left w:val="nil"/>
              <w:bottom w:val="single" w:sz="8" w:space="0" w:color="auto"/>
              <w:right w:val="single" w:sz="8" w:space="0" w:color="auto"/>
            </w:tcBorders>
            <w:shd w:val="clear" w:color="auto" w:fill="auto"/>
            <w:hideMark/>
          </w:tcPr>
          <w:p w14:paraId="7D6B01DE" w14:textId="77777777" w:rsidR="00653ECA" w:rsidRPr="00653ECA" w:rsidRDefault="00653ECA" w:rsidP="00653ECA">
            <w:pPr>
              <w:shd w:val="clear" w:color="auto" w:fill="FFFFFF"/>
              <w:spacing w:after="0" w:line="270" w:lineRule="atLeast"/>
              <w:textAlignment w:val="top"/>
            </w:pPr>
            <w:r w:rsidRPr="00653ECA">
              <w:t>3.1.    Технология получения лекарств</w:t>
            </w:r>
          </w:p>
        </w:tc>
      </w:tr>
      <w:tr w:rsidR="00653ECA" w:rsidRPr="00653ECA" w14:paraId="52C1EC80" w14:textId="77777777" w:rsidTr="00653ECA">
        <w:trPr>
          <w:jc w:val="center"/>
        </w:trPr>
        <w:tc>
          <w:tcPr>
            <w:tcW w:w="4678" w:type="dxa"/>
            <w:tcBorders>
              <w:top w:val="nil"/>
              <w:left w:val="single" w:sz="8" w:space="0" w:color="auto"/>
              <w:bottom w:val="single" w:sz="8" w:space="0" w:color="auto"/>
              <w:right w:val="single" w:sz="8" w:space="0" w:color="000000"/>
            </w:tcBorders>
            <w:shd w:val="clear" w:color="auto" w:fill="auto"/>
            <w:hideMark/>
          </w:tcPr>
          <w:p w14:paraId="0FD24596" w14:textId="77777777" w:rsidR="00653ECA" w:rsidRPr="00653ECA" w:rsidRDefault="00653ECA" w:rsidP="00653ECA">
            <w:pPr>
              <w:shd w:val="clear" w:color="auto" w:fill="FFFFFF"/>
              <w:spacing w:after="0" w:line="270" w:lineRule="atLeast"/>
              <w:textAlignment w:val="top"/>
            </w:pPr>
            <w:r w:rsidRPr="00653ECA">
              <w:t>1.13. Нервные болезни</w:t>
            </w:r>
          </w:p>
        </w:tc>
        <w:tc>
          <w:tcPr>
            <w:tcW w:w="5245" w:type="dxa"/>
            <w:tcBorders>
              <w:top w:val="nil"/>
              <w:left w:val="nil"/>
              <w:bottom w:val="single" w:sz="8" w:space="0" w:color="auto"/>
              <w:right w:val="single" w:sz="8" w:space="0" w:color="auto"/>
            </w:tcBorders>
            <w:shd w:val="clear" w:color="auto" w:fill="auto"/>
            <w:hideMark/>
          </w:tcPr>
          <w:p w14:paraId="10C438C1" w14:textId="77777777" w:rsidR="00653ECA" w:rsidRPr="00653ECA" w:rsidRDefault="00653ECA" w:rsidP="00653ECA">
            <w:pPr>
              <w:shd w:val="clear" w:color="auto" w:fill="FFFFFF"/>
              <w:spacing w:after="0" w:line="270" w:lineRule="atLeast"/>
              <w:textAlignment w:val="top"/>
            </w:pPr>
            <w:r w:rsidRPr="00653ECA">
              <w:t>3.2.    Фармацевтическая химия, фармакогнозия</w:t>
            </w:r>
          </w:p>
        </w:tc>
      </w:tr>
      <w:tr w:rsidR="00653ECA" w:rsidRPr="00653ECA" w14:paraId="3ABBAB9E" w14:textId="77777777" w:rsidTr="00653ECA">
        <w:trPr>
          <w:jc w:val="center"/>
        </w:trPr>
        <w:tc>
          <w:tcPr>
            <w:tcW w:w="4678" w:type="dxa"/>
            <w:tcBorders>
              <w:top w:val="nil"/>
              <w:left w:val="single" w:sz="8" w:space="0" w:color="auto"/>
              <w:bottom w:val="single" w:sz="8" w:space="0" w:color="auto"/>
              <w:right w:val="single" w:sz="8" w:space="0" w:color="000000"/>
            </w:tcBorders>
            <w:shd w:val="clear" w:color="auto" w:fill="auto"/>
            <w:hideMark/>
          </w:tcPr>
          <w:p w14:paraId="749AC0AA" w14:textId="77777777" w:rsidR="00653ECA" w:rsidRPr="00653ECA" w:rsidRDefault="00653ECA" w:rsidP="00653ECA">
            <w:pPr>
              <w:shd w:val="clear" w:color="auto" w:fill="FFFFFF"/>
              <w:spacing w:after="0" w:line="270" w:lineRule="atLeast"/>
              <w:textAlignment w:val="top"/>
            </w:pPr>
            <w:r w:rsidRPr="00653ECA">
              <w:t>1.14. Стоматология</w:t>
            </w:r>
          </w:p>
        </w:tc>
        <w:tc>
          <w:tcPr>
            <w:tcW w:w="5245" w:type="dxa"/>
            <w:tcBorders>
              <w:top w:val="nil"/>
              <w:left w:val="nil"/>
              <w:bottom w:val="single" w:sz="8" w:space="0" w:color="auto"/>
              <w:right w:val="single" w:sz="8" w:space="0" w:color="auto"/>
            </w:tcBorders>
            <w:shd w:val="clear" w:color="auto" w:fill="auto"/>
            <w:hideMark/>
          </w:tcPr>
          <w:p w14:paraId="6FDE359D" w14:textId="77777777" w:rsidR="00653ECA" w:rsidRPr="00653ECA" w:rsidRDefault="00653ECA" w:rsidP="00653ECA">
            <w:pPr>
              <w:shd w:val="clear" w:color="auto" w:fill="FFFFFF"/>
              <w:spacing w:after="0" w:line="270" w:lineRule="atLeast"/>
              <w:textAlignment w:val="top"/>
            </w:pPr>
            <w:r w:rsidRPr="00653ECA">
              <w:t>3.3.    Организация фармацевтического дела</w:t>
            </w:r>
          </w:p>
        </w:tc>
      </w:tr>
      <w:tr w:rsidR="00653ECA" w:rsidRPr="00653ECA" w14:paraId="18F5893A" w14:textId="77777777" w:rsidTr="00653ECA">
        <w:trPr>
          <w:jc w:val="center"/>
        </w:trPr>
        <w:tc>
          <w:tcPr>
            <w:tcW w:w="4678" w:type="dxa"/>
            <w:tcBorders>
              <w:top w:val="nil"/>
              <w:left w:val="single" w:sz="8" w:space="0" w:color="auto"/>
              <w:bottom w:val="single" w:sz="8" w:space="0" w:color="auto"/>
              <w:right w:val="single" w:sz="8" w:space="0" w:color="000000"/>
            </w:tcBorders>
            <w:shd w:val="clear" w:color="auto" w:fill="auto"/>
            <w:hideMark/>
          </w:tcPr>
          <w:p w14:paraId="4CB38F4F" w14:textId="77777777" w:rsidR="00653ECA" w:rsidRPr="00653ECA" w:rsidRDefault="00653ECA" w:rsidP="00653ECA">
            <w:pPr>
              <w:shd w:val="clear" w:color="auto" w:fill="FFFFFF"/>
              <w:spacing w:after="0" w:line="270" w:lineRule="atLeast"/>
              <w:textAlignment w:val="top"/>
            </w:pPr>
            <w:r w:rsidRPr="00653ECA">
              <w:t>1.15. Травматология и ортопедия</w:t>
            </w:r>
          </w:p>
        </w:tc>
        <w:tc>
          <w:tcPr>
            <w:tcW w:w="5245" w:type="dxa"/>
            <w:tcBorders>
              <w:top w:val="nil"/>
              <w:left w:val="nil"/>
              <w:bottom w:val="single" w:sz="8" w:space="0" w:color="auto"/>
              <w:right w:val="single" w:sz="8" w:space="0" w:color="auto"/>
            </w:tcBorders>
            <w:shd w:val="clear" w:color="auto" w:fill="auto"/>
            <w:hideMark/>
          </w:tcPr>
          <w:p w14:paraId="1F8DAB68" w14:textId="77777777" w:rsidR="00653ECA" w:rsidRPr="00653ECA" w:rsidRDefault="00653ECA" w:rsidP="00653ECA">
            <w:pPr>
              <w:shd w:val="clear" w:color="auto" w:fill="FFFFFF"/>
              <w:spacing w:after="0" w:line="270" w:lineRule="atLeast"/>
              <w:textAlignment w:val="top"/>
            </w:pPr>
            <w:r w:rsidRPr="00653ECA">
              <w:rPr>
                <w:b/>
                <w:bCs/>
              </w:rPr>
              <w:t>4.</w:t>
            </w:r>
            <w:r w:rsidRPr="00653ECA">
              <w:t>     </w:t>
            </w:r>
            <w:r w:rsidRPr="00653ECA">
              <w:rPr>
                <w:b/>
                <w:bCs/>
              </w:rPr>
              <w:t>Медикобиологические науки</w:t>
            </w:r>
          </w:p>
        </w:tc>
      </w:tr>
      <w:tr w:rsidR="00653ECA" w:rsidRPr="00653ECA" w14:paraId="3DFBAE1B" w14:textId="77777777" w:rsidTr="00653ECA">
        <w:trPr>
          <w:jc w:val="center"/>
        </w:trPr>
        <w:tc>
          <w:tcPr>
            <w:tcW w:w="4678" w:type="dxa"/>
            <w:tcBorders>
              <w:top w:val="nil"/>
              <w:left w:val="single" w:sz="8" w:space="0" w:color="auto"/>
              <w:bottom w:val="single" w:sz="8" w:space="0" w:color="auto"/>
              <w:right w:val="single" w:sz="8" w:space="0" w:color="000000"/>
            </w:tcBorders>
            <w:shd w:val="clear" w:color="auto" w:fill="auto"/>
            <w:hideMark/>
          </w:tcPr>
          <w:p w14:paraId="1E9E44BF" w14:textId="77777777" w:rsidR="00653ECA" w:rsidRPr="00653ECA" w:rsidRDefault="00653ECA" w:rsidP="00653ECA">
            <w:pPr>
              <w:shd w:val="clear" w:color="auto" w:fill="FFFFFF"/>
              <w:spacing w:after="0" w:line="270" w:lineRule="atLeast"/>
              <w:textAlignment w:val="top"/>
            </w:pPr>
            <w:r w:rsidRPr="00653ECA">
              <w:t>1.16. Фтизиатрия</w:t>
            </w:r>
          </w:p>
        </w:tc>
        <w:tc>
          <w:tcPr>
            <w:tcW w:w="5245" w:type="dxa"/>
            <w:tcBorders>
              <w:top w:val="nil"/>
              <w:left w:val="nil"/>
              <w:bottom w:val="single" w:sz="8" w:space="0" w:color="auto"/>
              <w:right w:val="single" w:sz="8" w:space="0" w:color="auto"/>
            </w:tcBorders>
            <w:shd w:val="clear" w:color="auto" w:fill="auto"/>
            <w:hideMark/>
          </w:tcPr>
          <w:p w14:paraId="38C02296" w14:textId="77777777" w:rsidR="00653ECA" w:rsidRPr="00653ECA" w:rsidRDefault="00653ECA" w:rsidP="00653ECA">
            <w:pPr>
              <w:shd w:val="clear" w:color="auto" w:fill="FFFFFF"/>
              <w:spacing w:after="0" w:line="270" w:lineRule="atLeast"/>
              <w:textAlignment w:val="top"/>
            </w:pPr>
            <w:r w:rsidRPr="00653ECA">
              <w:t>4.1.    Анатомия человека</w:t>
            </w:r>
          </w:p>
        </w:tc>
      </w:tr>
      <w:tr w:rsidR="00653ECA" w:rsidRPr="00653ECA" w14:paraId="4E741ACD" w14:textId="77777777" w:rsidTr="00653ECA">
        <w:trPr>
          <w:jc w:val="center"/>
        </w:trPr>
        <w:tc>
          <w:tcPr>
            <w:tcW w:w="4678" w:type="dxa"/>
            <w:tcBorders>
              <w:top w:val="nil"/>
              <w:left w:val="single" w:sz="8" w:space="0" w:color="auto"/>
              <w:bottom w:val="single" w:sz="8" w:space="0" w:color="auto"/>
              <w:right w:val="single" w:sz="8" w:space="0" w:color="000000"/>
            </w:tcBorders>
            <w:shd w:val="clear" w:color="auto" w:fill="auto"/>
            <w:hideMark/>
          </w:tcPr>
          <w:p w14:paraId="7B5324EF" w14:textId="77777777" w:rsidR="00653ECA" w:rsidRPr="00653ECA" w:rsidRDefault="00653ECA" w:rsidP="00653ECA">
            <w:pPr>
              <w:shd w:val="clear" w:color="auto" w:fill="FFFFFF"/>
              <w:spacing w:after="0" w:line="270" w:lineRule="atLeast"/>
              <w:textAlignment w:val="top"/>
            </w:pPr>
            <w:r w:rsidRPr="00653ECA">
              <w:lastRenderedPageBreak/>
              <w:t>1.17. Хирургия</w:t>
            </w:r>
          </w:p>
        </w:tc>
        <w:tc>
          <w:tcPr>
            <w:tcW w:w="5245" w:type="dxa"/>
            <w:tcBorders>
              <w:top w:val="nil"/>
              <w:left w:val="nil"/>
              <w:bottom w:val="single" w:sz="8" w:space="0" w:color="auto"/>
              <w:right w:val="single" w:sz="8" w:space="0" w:color="auto"/>
            </w:tcBorders>
            <w:shd w:val="clear" w:color="auto" w:fill="auto"/>
            <w:hideMark/>
          </w:tcPr>
          <w:p w14:paraId="3FBCF0F1" w14:textId="77777777" w:rsidR="00653ECA" w:rsidRPr="00653ECA" w:rsidRDefault="00653ECA" w:rsidP="00653ECA">
            <w:pPr>
              <w:shd w:val="clear" w:color="auto" w:fill="FFFFFF"/>
              <w:spacing w:after="0" w:line="270" w:lineRule="atLeast"/>
              <w:textAlignment w:val="top"/>
            </w:pPr>
            <w:r w:rsidRPr="00653ECA">
              <w:t>4.2.    Патологическая анатомия</w:t>
            </w:r>
          </w:p>
        </w:tc>
      </w:tr>
      <w:tr w:rsidR="00653ECA" w:rsidRPr="00653ECA" w14:paraId="1A8F7E7E" w14:textId="77777777" w:rsidTr="00653ECA">
        <w:trPr>
          <w:jc w:val="center"/>
        </w:trPr>
        <w:tc>
          <w:tcPr>
            <w:tcW w:w="4678" w:type="dxa"/>
            <w:tcBorders>
              <w:top w:val="nil"/>
              <w:left w:val="single" w:sz="8" w:space="0" w:color="auto"/>
              <w:bottom w:val="single" w:sz="8" w:space="0" w:color="auto"/>
              <w:right w:val="single" w:sz="8" w:space="0" w:color="000000"/>
            </w:tcBorders>
            <w:shd w:val="clear" w:color="auto" w:fill="auto"/>
            <w:hideMark/>
          </w:tcPr>
          <w:p w14:paraId="57350EBA" w14:textId="77777777" w:rsidR="00653ECA" w:rsidRPr="00653ECA" w:rsidRDefault="00653ECA" w:rsidP="00653ECA">
            <w:pPr>
              <w:shd w:val="clear" w:color="auto" w:fill="FFFFFF"/>
              <w:spacing w:after="0" w:line="270" w:lineRule="atLeast"/>
              <w:textAlignment w:val="top"/>
            </w:pPr>
            <w:r w:rsidRPr="00653ECA">
              <w:t>1.18. Нейрохирургия</w:t>
            </w:r>
          </w:p>
        </w:tc>
        <w:tc>
          <w:tcPr>
            <w:tcW w:w="5245" w:type="dxa"/>
            <w:tcBorders>
              <w:top w:val="nil"/>
              <w:left w:val="nil"/>
              <w:bottom w:val="single" w:sz="8" w:space="0" w:color="auto"/>
              <w:right w:val="single" w:sz="8" w:space="0" w:color="auto"/>
            </w:tcBorders>
            <w:shd w:val="clear" w:color="auto" w:fill="auto"/>
            <w:hideMark/>
          </w:tcPr>
          <w:p w14:paraId="2982D0C2" w14:textId="77777777" w:rsidR="00653ECA" w:rsidRPr="00653ECA" w:rsidRDefault="00653ECA" w:rsidP="00653ECA">
            <w:pPr>
              <w:shd w:val="clear" w:color="auto" w:fill="FFFFFF"/>
              <w:spacing w:after="0" w:line="270" w:lineRule="atLeast"/>
              <w:textAlignment w:val="top"/>
            </w:pPr>
            <w:r w:rsidRPr="00653ECA">
              <w:t>4.3.    Патологическая физиология</w:t>
            </w:r>
          </w:p>
        </w:tc>
      </w:tr>
      <w:tr w:rsidR="00653ECA" w:rsidRPr="00653ECA" w14:paraId="16820711" w14:textId="77777777" w:rsidTr="00653ECA">
        <w:trPr>
          <w:jc w:val="center"/>
        </w:trPr>
        <w:tc>
          <w:tcPr>
            <w:tcW w:w="4678" w:type="dxa"/>
            <w:tcBorders>
              <w:top w:val="nil"/>
              <w:left w:val="single" w:sz="8" w:space="0" w:color="auto"/>
              <w:bottom w:val="single" w:sz="8" w:space="0" w:color="auto"/>
              <w:right w:val="single" w:sz="8" w:space="0" w:color="000000"/>
            </w:tcBorders>
            <w:shd w:val="clear" w:color="auto" w:fill="auto"/>
            <w:hideMark/>
          </w:tcPr>
          <w:p w14:paraId="0DF45D5A" w14:textId="77777777" w:rsidR="00653ECA" w:rsidRPr="00653ECA" w:rsidRDefault="00653ECA" w:rsidP="00653ECA">
            <w:pPr>
              <w:shd w:val="clear" w:color="auto" w:fill="FFFFFF"/>
              <w:spacing w:after="0" w:line="270" w:lineRule="atLeast"/>
              <w:textAlignment w:val="top"/>
            </w:pPr>
            <w:r w:rsidRPr="00653ECA">
              <w:t>1.19. Детская хирургия</w:t>
            </w:r>
          </w:p>
        </w:tc>
        <w:tc>
          <w:tcPr>
            <w:tcW w:w="5245" w:type="dxa"/>
            <w:tcBorders>
              <w:top w:val="nil"/>
              <w:left w:val="nil"/>
              <w:bottom w:val="single" w:sz="8" w:space="0" w:color="auto"/>
              <w:right w:val="single" w:sz="8" w:space="0" w:color="auto"/>
            </w:tcBorders>
            <w:shd w:val="clear" w:color="auto" w:fill="auto"/>
            <w:hideMark/>
          </w:tcPr>
          <w:p w14:paraId="72ADF44C" w14:textId="77777777" w:rsidR="00653ECA" w:rsidRPr="00653ECA" w:rsidRDefault="00653ECA" w:rsidP="00653ECA">
            <w:pPr>
              <w:shd w:val="clear" w:color="auto" w:fill="FFFFFF"/>
              <w:spacing w:after="0" w:line="270" w:lineRule="atLeast"/>
              <w:textAlignment w:val="top"/>
            </w:pPr>
            <w:r w:rsidRPr="00653ECA">
              <w:t>4.4.    Токсикология</w:t>
            </w:r>
          </w:p>
        </w:tc>
      </w:tr>
      <w:tr w:rsidR="00653ECA" w:rsidRPr="00653ECA" w14:paraId="5A8D2A86" w14:textId="77777777" w:rsidTr="00653ECA">
        <w:trPr>
          <w:jc w:val="center"/>
        </w:trPr>
        <w:tc>
          <w:tcPr>
            <w:tcW w:w="4678" w:type="dxa"/>
            <w:tcBorders>
              <w:top w:val="nil"/>
              <w:left w:val="single" w:sz="8" w:space="0" w:color="auto"/>
              <w:bottom w:val="single" w:sz="8" w:space="0" w:color="auto"/>
              <w:right w:val="single" w:sz="8" w:space="0" w:color="000000"/>
            </w:tcBorders>
            <w:shd w:val="clear" w:color="auto" w:fill="auto"/>
            <w:hideMark/>
          </w:tcPr>
          <w:p w14:paraId="1555C99B" w14:textId="77777777" w:rsidR="00653ECA" w:rsidRPr="00653ECA" w:rsidRDefault="00653ECA" w:rsidP="00653ECA">
            <w:pPr>
              <w:shd w:val="clear" w:color="auto" w:fill="FFFFFF"/>
              <w:spacing w:after="0" w:line="270" w:lineRule="atLeast"/>
              <w:textAlignment w:val="top"/>
            </w:pPr>
            <w:r w:rsidRPr="00653ECA">
              <w:t>1.20. Анестезиология и реаниматология</w:t>
            </w:r>
          </w:p>
        </w:tc>
        <w:tc>
          <w:tcPr>
            <w:tcW w:w="5245" w:type="dxa"/>
            <w:tcBorders>
              <w:top w:val="nil"/>
              <w:left w:val="nil"/>
              <w:bottom w:val="single" w:sz="8" w:space="0" w:color="auto"/>
              <w:right w:val="single" w:sz="8" w:space="0" w:color="auto"/>
            </w:tcBorders>
            <w:shd w:val="clear" w:color="auto" w:fill="auto"/>
            <w:hideMark/>
          </w:tcPr>
          <w:p w14:paraId="1723FC27" w14:textId="77777777" w:rsidR="00653ECA" w:rsidRPr="00653ECA" w:rsidRDefault="00653ECA" w:rsidP="00653ECA">
            <w:pPr>
              <w:shd w:val="clear" w:color="auto" w:fill="FFFFFF"/>
              <w:spacing w:after="0" w:line="270" w:lineRule="atLeast"/>
              <w:textAlignment w:val="top"/>
            </w:pPr>
            <w:r w:rsidRPr="00653ECA">
              <w:t>4.5.    Судебная медицина</w:t>
            </w:r>
          </w:p>
        </w:tc>
      </w:tr>
      <w:tr w:rsidR="00653ECA" w:rsidRPr="00653ECA" w14:paraId="4D858CFF" w14:textId="77777777" w:rsidTr="00653ECA">
        <w:trPr>
          <w:jc w:val="center"/>
        </w:trPr>
        <w:tc>
          <w:tcPr>
            <w:tcW w:w="4678" w:type="dxa"/>
            <w:tcBorders>
              <w:top w:val="nil"/>
              <w:left w:val="single" w:sz="8" w:space="0" w:color="auto"/>
              <w:bottom w:val="single" w:sz="8" w:space="0" w:color="auto"/>
              <w:right w:val="single" w:sz="8" w:space="0" w:color="000000"/>
            </w:tcBorders>
            <w:shd w:val="clear" w:color="auto" w:fill="auto"/>
            <w:hideMark/>
          </w:tcPr>
          <w:p w14:paraId="74A54605" w14:textId="77777777" w:rsidR="00653ECA" w:rsidRPr="00653ECA" w:rsidRDefault="00653ECA" w:rsidP="00653ECA">
            <w:pPr>
              <w:shd w:val="clear" w:color="auto" w:fill="FFFFFF"/>
              <w:spacing w:after="0" w:line="270" w:lineRule="atLeast"/>
              <w:textAlignment w:val="top"/>
            </w:pPr>
            <w:r w:rsidRPr="00653ECA">
              <w:t>1.21. Гематология и переливание крови</w:t>
            </w:r>
          </w:p>
        </w:tc>
        <w:tc>
          <w:tcPr>
            <w:tcW w:w="5245" w:type="dxa"/>
            <w:tcBorders>
              <w:top w:val="nil"/>
              <w:left w:val="nil"/>
              <w:bottom w:val="single" w:sz="8" w:space="0" w:color="auto"/>
              <w:right w:val="single" w:sz="8" w:space="0" w:color="auto"/>
            </w:tcBorders>
            <w:shd w:val="clear" w:color="auto" w:fill="auto"/>
            <w:hideMark/>
          </w:tcPr>
          <w:p w14:paraId="037C2AE0" w14:textId="77777777" w:rsidR="00653ECA" w:rsidRPr="00653ECA" w:rsidRDefault="00653ECA" w:rsidP="00653ECA">
            <w:pPr>
              <w:shd w:val="clear" w:color="auto" w:fill="FFFFFF"/>
              <w:spacing w:after="0" w:line="270" w:lineRule="atLeast"/>
              <w:textAlignment w:val="top"/>
            </w:pPr>
            <w:r w:rsidRPr="00653ECA">
              <w:t>4.6.    Фармакология, клиническая фармакология</w:t>
            </w:r>
          </w:p>
        </w:tc>
      </w:tr>
      <w:tr w:rsidR="00653ECA" w:rsidRPr="00653ECA" w14:paraId="1742DE7D" w14:textId="77777777" w:rsidTr="00653ECA">
        <w:trPr>
          <w:jc w:val="center"/>
        </w:trPr>
        <w:tc>
          <w:tcPr>
            <w:tcW w:w="4678" w:type="dxa"/>
            <w:tcBorders>
              <w:top w:val="nil"/>
              <w:left w:val="single" w:sz="8" w:space="0" w:color="auto"/>
              <w:bottom w:val="single" w:sz="8" w:space="0" w:color="auto"/>
              <w:right w:val="single" w:sz="8" w:space="0" w:color="000000"/>
            </w:tcBorders>
            <w:shd w:val="clear" w:color="auto" w:fill="auto"/>
            <w:hideMark/>
          </w:tcPr>
          <w:p w14:paraId="177EE044" w14:textId="77777777" w:rsidR="00653ECA" w:rsidRPr="00653ECA" w:rsidRDefault="00653ECA" w:rsidP="00653ECA">
            <w:pPr>
              <w:shd w:val="clear" w:color="auto" w:fill="FFFFFF"/>
              <w:spacing w:after="0" w:line="270" w:lineRule="atLeast"/>
              <w:textAlignment w:val="top"/>
            </w:pPr>
            <w:r w:rsidRPr="00653ECA">
              <w:t>1.22. Ревматология</w:t>
            </w:r>
          </w:p>
        </w:tc>
        <w:tc>
          <w:tcPr>
            <w:tcW w:w="5245" w:type="dxa"/>
            <w:tcBorders>
              <w:top w:val="nil"/>
              <w:left w:val="nil"/>
              <w:bottom w:val="single" w:sz="8" w:space="0" w:color="auto"/>
              <w:right w:val="single" w:sz="8" w:space="0" w:color="auto"/>
            </w:tcBorders>
            <w:shd w:val="clear" w:color="auto" w:fill="auto"/>
            <w:hideMark/>
          </w:tcPr>
          <w:p w14:paraId="796E4B12" w14:textId="77777777" w:rsidR="00653ECA" w:rsidRPr="00653ECA" w:rsidRDefault="00653ECA" w:rsidP="00653ECA">
            <w:pPr>
              <w:shd w:val="clear" w:color="auto" w:fill="FFFFFF"/>
              <w:spacing w:after="0" w:line="270" w:lineRule="atLeast"/>
              <w:textAlignment w:val="top"/>
            </w:pPr>
            <w:r w:rsidRPr="00653ECA">
              <w:t>4.7.    Химиотерапия и антибиотики</w:t>
            </w:r>
          </w:p>
        </w:tc>
      </w:tr>
      <w:tr w:rsidR="00653ECA" w:rsidRPr="00653ECA" w14:paraId="4BE2B422" w14:textId="77777777" w:rsidTr="00653ECA">
        <w:trPr>
          <w:jc w:val="center"/>
        </w:trPr>
        <w:tc>
          <w:tcPr>
            <w:tcW w:w="4678" w:type="dxa"/>
            <w:tcBorders>
              <w:top w:val="nil"/>
              <w:left w:val="single" w:sz="8" w:space="0" w:color="auto"/>
              <w:bottom w:val="single" w:sz="8" w:space="0" w:color="auto"/>
              <w:right w:val="single" w:sz="8" w:space="0" w:color="000000"/>
            </w:tcBorders>
            <w:shd w:val="clear" w:color="auto" w:fill="auto"/>
            <w:hideMark/>
          </w:tcPr>
          <w:p w14:paraId="7B5E1914" w14:textId="77777777" w:rsidR="00653ECA" w:rsidRPr="00653ECA" w:rsidRDefault="00653ECA" w:rsidP="00653ECA">
            <w:pPr>
              <w:shd w:val="clear" w:color="auto" w:fill="FFFFFF"/>
              <w:spacing w:after="0" w:line="270" w:lineRule="atLeast"/>
              <w:textAlignment w:val="top"/>
            </w:pPr>
            <w:r w:rsidRPr="00653ECA">
              <w:t>1.23. Трансплантология и искусственные органы</w:t>
            </w:r>
          </w:p>
        </w:tc>
        <w:tc>
          <w:tcPr>
            <w:tcW w:w="5245" w:type="dxa"/>
            <w:tcBorders>
              <w:top w:val="nil"/>
              <w:left w:val="nil"/>
              <w:bottom w:val="single" w:sz="8" w:space="0" w:color="auto"/>
              <w:right w:val="single" w:sz="8" w:space="0" w:color="auto"/>
            </w:tcBorders>
            <w:shd w:val="clear" w:color="auto" w:fill="auto"/>
            <w:hideMark/>
          </w:tcPr>
          <w:p w14:paraId="63F512E5" w14:textId="77777777" w:rsidR="00653ECA" w:rsidRPr="00653ECA" w:rsidRDefault="00653ECA" w:rsidP="00653ECA">
            <w:pPr>
              <w:shd w:val="clear" w:color="auto" w:fill="FFFFFF"/>
              <w:spacing w:after="0" w:line="270" w:lineRule="atLeast"/>
              <w:textAlignment w:val="top"/>
            </w:pPr>
            <w:r w:rsidRPr="00653ECA">
              <w:t>4.8.    Авиационная, космическая и морская медицина</w:t>
            </w:r>
          </w:p>
        </w:tc>
      </w:tr>
      <w:tr w:rsidR="00653ECA" w:rsidRPr="00653ECA" w14:paraId="5D0D4252" w14:textId="77777777" w:rsidTr="00653ECA">
        <w:trPr>
          <w:jc w:val="center"/>
        </w:trPr>
        <w:tc>
          <w:tcPr>
            <w:tcW w:w="4678" w:type="dxa"/>
            <w:tcBorders>
              <w:top w:val="nil"/>
              <w:left w:val="single" w:sz="8" w:space="0" w:color="auto"/>
              <w:bottom w:val="single" w:sz="8" w:space="0" w:color="auto"/>
              <w:right w:val="single" w:sz="8" w:space="0" w:color="000000"/>
            </w:tcBorders>
            <w:shd w:val="clear" w:color="auto" w:fill="auto"/>
            <w:hideMark/>
          </w:tcPr>
          <w:p w14:paraId="53254721" w14:textId="77777777" w:rsidR="00653ECA" w:rsidRPr="00653ECA" w:rsidRDefault="00653ECA" w:rsidP="00653ECA">
            <w:pPr>
              <w:shd w:val="clear" w:color="auto" w:fill="FFFFFF"/>
              <w:spacing w:after="0" w:line="270" w:lineRule="atLeast"/>
              <w:textAlignment w:val="top"/>
            </w:pPr>
            <w:r w:rsidRPr="00653ECA">
              <w:t>1.24. Урология</w:t>
            </w:r>
          </w:p>
        </w:tc>
        <w:tc>
          <w:tcPr>
            <w:tcW w:w="5245" w:type="dxa"/>
            <w:tcBorders>
              <w:top w:val="nil"/>
              <w:left w:val="nil"/>
              <w:bottom w:val="single" w:sz="8" w:space="0" w:color="auto"/>
              <w:right w:val="single" w:sz="8" w:space="0" w:color="auto"/>
            </w:tcBorders>
            <w:shd w:val="clear" w:color="auto" w:fill="auto"/>
            <w:hideMark/>
          </w:tcPr>
          <w:p w14:paraId="5826A177" w14:textId="77777777" w:rsidR="00653ECA" w:rsidRPr="00653ECA" w:rsidRDefault="00653ECA" w:rsidP="00653ECA">
            <w:pPr>
              <w:shd w:val="clear" w:color="auto" w:fill="FFFFFF"/>
              <w:spacing w:after="0" w:line="270" w:lineRule="atLeast"/>
              <w:textAlignment w:val="top"/>
            </w:pPr>
            <w:r w:rsidRPr="00653ECA">
              <w:t>4.9.    Клиническая иммунология, аллергология</w:t>
            </w:r>
          </w:p>
        </w:tc>
      </w:tr>
      <w:tr w:rsidR="00653ECA" w:rsidRPr="00653ECA" w14:paraId="703C342C" w14:textId="77777777" w:rsidTr="00653ECA">
        <w:trPr>
          <w:jc w:val="center"/>
        </w:trPr>
        <w:tc>
          <w:tcPr>
            <w:tcW w:w="4678" w:type="dxa"/>
            <w:tcBorders>
              <w:top w:val="nil"/>
              <w:left w:val="single" w:sz="8" w:space="0" w:color="auto"/>
              <w:bottom w:val="single" w:sz="8" w:space="0" w:color="auto"/>
              <w:right w:val="single" w:sz="8" w:space="0" w:color="000000"/>
            </w:tcBorders>
            <w:shd w:val="clear" w:color="auto" w:fill="auto"/>
            <w:hideMark/>
          </w:tcPr>
          <w:p w14:paraId="60B639CD" w14:textId="77777777" w:rsidR="00653ECA" w:rsidRPr="00653ECA" w:rsidRDefault="00653ECA" w:rsidP="00653ECA">
            <w:pPr>
              <w:shd w:val="clear" w:color="auto" w:fill="FFFFFF"/>
              <w:spacing w:after="0" w:line="270" w:lineRule="atLeast"/>
              <w:textAlignment w:val="top"/>
            </w:pPr>
            <w:r w:rsidRPr="00653ECA">
              <w:t>1.25. Пульмонология</w:t>
            </w:r>
          </w:p>
        </w:tc>
        <w:tc>
          <w:tcPr>
            <w:tcW w:w="5245" w:type="dxa"/>
            <w:tcBorders>
              <w:top w:val="nil"/>
              <w:left w:val="nil"/>
              <w:bottom w:val="single" w:sz="8" w:space="0" w:color="auto"/>
              <w:right w:val="single" w:sz="8" w:space="0" w:color="auto"/>
            </w:tcBorders>
            <w:shd w:val="clear" w:color="auto" w:fill="auto"/>
            <w:hideMark/>
          </w:tcPr>
          <w:p w14:paraId="49D44A89" w14:textId="77777777" w:rsidR="00653ECA" w:rsidRPr="00653ECA" w:rsidRDefault="00653ECA" w:rsidP="00653ECA">
            <w:pPr>
              <w:shd w:val="clear" w:color="auto" w:fill="FFFFFF"/>
              <w:spacing w:after="0" w:line="270" w:lineRule="atLeast"/>
              <w:textAlignment w:val="top"/>
            </w:pPr>
            <w:r w:rsidRPr="00653ECA">
              <w:t>4.10. Клиническая лабораторная диагностика</w:t>
            </w:r>
          </w:p>
        </w:tc>
      </w:tr>
      <w:tr w:rsidR="00653ECA" w:rsidRPr="00653ECA" w14:paraId="7E57E3E0" w14:textId="77777777" w:rsidTr="00653ECA">
        <w:trPr>
          <w:jc w:val="center"/>
        </w:trPr>
        <w:tc>
          <w:tcPr>
            <w:tcW w:w="4678" w:type="dxa"/>
            <w:tcBorders>
              <w:top w:val="nil"/>
              <w:left w:val="single" w:sz="8" w:space="0" w:color="auto"/>
              <w:bottom w:val="single" w:sz="8" w:space="0" w:color="auto"/>
              <w:right w:val="single" w:sz="8" w:space="0" w:color="000000"/>
            </w:tcBorders>
            <w:shd w:val="clear" w:color="auto" w:fill="auto"/>
            <w:hideMark/>
          </w:tcPr>
          <w:p w14:paraId="50AA63FC" w14:textId="77777777" w:rsidR="00653ECA" w:rsidRPr="00653ECA" w:rsidRDefault="00653ECA" w:rsidP="00653ECA">
            <w:pPr>
              <w:shd w:val="clear" w:color="auto" w:fill="FFFFFF"/>
              <w:spacing w:after="0" w:line="270" w:lineRule="atLeast"/>
              <w:textAlignment w:val="top"/>
            </w:pPr>
            <w:r w:rsidRPr="00653ECA">
              <w:t>1.26. Сердечнососудистая хирургия</w:t>
            </w:r>
          </w:p>
        </w:tc>
        <w:tc>
          <w:tcPr>
            <w:tcW w:w="5245" w:type="dxa"/>
            <w:tcBorders>
              <w:top w:val="nil"/>
              <w:left w:val="nil"/>
              <w:bottom w:val="single" w:sz="8" w:space="0" w:color="auto"/>
              <w:right w:val="single" w:sz="8" w:space="0" w:color="auto"/>
            </w:tcBorders>
            <w:shd w:val="clear" w:color="auto" w:fill="auto"/>
            <w:hideMark/>
          </w:tcPr>
          <w:p w14:paraId="33CA98E2" w14:textId="77777777" w:rsidR="00653ECA" w:rsidRPr="00653ECA" w:rsidRDefault="00653ECA" w:rsidP="00653ECA">
            <w:pPr>
              <w:shd w:val="clear" w:color="auto" w:fill="FFFFFF"/>
              <w:spacing w:after="0" w:line="270" w:lineRule="atLeast"/>
              <w:textAlignment w:val="top"/>
            </w:pPr>
            <w:r w:rsidRPr="00653ECA">
              <w:t>4.11. Восстановительная медицина, спортивная медицина, лечебная физкультура, курортология и физиотерапия</w:t>
            </w:r>
          </w:p>
        </w:tc>
      </w:tr>
    </w:tbl>
    <w:p w14:paraId="0CCDF70C" w14:textId="77777777" w:rsidR="00653ECA" w:rsidRPr="00653ECA" w:rsidRDefault="00653ECA" w:rsidP="00653ECA">
      <w:pPr>
        <w:shd w:val="clear" w:color="auto" w:fill="FFFFFF"/>
        <w:spacing w:after="0" w:line="270" w:lineRule="atLeast"/>
        <w:textAlignment w:val="top"/>
      </w:pPr>
      <w:r w:rsidRPr="00653ECA">
        <w:t> </w:t>
      </w:r>
    </w:p>
    <w:p w14:paraId="548B45C6" w14:textId="77777777" w:rsidR="00653ECA" w:rsidRPr="00653ECA" w:rsidRDefault="00653ECA" w:rsidP="00653ECA">
      <w:pPr>
        <w:shd w:val="clear" w:color="auto" w:fill="FFFFFF"/>
        <w:spacing w:after="0" w:line="270" w:lineRule="atLeast"/>
        <w:textAlignment w:val="top"/>
      </w:pPr>
      <w:r w:rsidRPr="00653ECA">
        <w:t>                      </w:t>
      </w:r>
      <w:r w:rsidRPr="00653ECA">
        <w:rPr>
          <w:b/>
          <w:bCs/>
        </w:rPr>
        <w:t>I. Необходимые документы для публикации статьи в сборнике</w:t>
      </w:r>
    </w:p>
    <w:p w14:paraId="7E00A287" w14:textId="77777777" w:rsidR="00653ECA" w:rsidRPr="00653ECA" w:rsidRDefault="00653ECA" w:rsidP="00653ECA">
      <w:pPr>
        <w:shd w:val="clear" w:color="auto" w:fill="FFFFFF"/>
        <w:spacing w:after="0" w:line="270" w:lineRule="atLeast"/>
        <w:textAlignment w:val="top"/>
      </w:pPr>
      <w:r w:rsidRPr="00653ECA">
        <w:t>Для публикации в сборнике необходимо на адрес оргкомитета: </w:t>
      </w:r>
      <w:hyperlink r:id="rId773" w:tgtFrame="_blank" w:history="1">
        <w:r w:rsidRPr="00653ECA">
          <w:rPr>
            <w:rStyle w:val="a3"/>
            <w:i/>
            <w:iCs/>
          </w:rPr>
          <w:t>medkonf@sibac.info</w:t>
        </w:r>
      </w:hyperlink>
      <w:r w:rsidRPr="00653ECA">
        <w:t> отправить:</w:t>
      </w:r>
    </w:p>
    <w:p w14:paraId="796820EE" w14:textId="77777777" w:rsidR="00653ECA" w:rsidRPr="00653ECA" w:rsidRDefault="00653ECA" w:rsidP="00653ECA">
      <w:pPr>
        <w:shd w:val="clear" w:color="auto" w:fill="FFFFFF"/>
        <w:spacing w:after="0" w:line="270" w:lineRule="atLeast"/>
        <w:textAlignment w:val="top"/>
      </w:pPr>
      <w:r w:rsidRPr="00653ECA">
        <w:t>·      </w:t>
      </w:r>
      <w:hyperlink r:id="rId774" w:history="1">
        <w:r w:rsidRPr="00653ECA">
          <w:rPr>
            <w:rStyle w:val="a3"/>
          </w:rPr>
          <w:t>текст статьи</w:t>
        </w:r>
      </w:hyperlink>
      <w:r w:rsidRPr="00653ECA">
        <w:t> (пример название файла: № секции_фамилия первого автора_статья; например: 4_Иванов_статья); </w:t>
      </w:r>
      <w:hyperlink r:id="rId775" w:history="1">
        <w:r w:rsidRPr="00653ECA">
          <w:rPr>
            <w:rStyle w:val="a3"/>
            <w:b/>
            <w:bCs/>
          </w:rPr>
          <w:t>образец оформления текста статьи</w:t>
        </w:r>
      </w:hyperlink>
      <w:r w:rsidRPr="00653ECA">
        <w:rPr>
          <w:b/>
          <w:bCs/>
        </w:rPr>
        <w:t> </w:t>
      </w:r>
      <w:r w:rsidRPr="00653ECA">
        <w:t>на сайте </w:t>
      </w:r>
      <w:hyperlink r:id="rId776" w:history="1">
        <w:r w:rsidRPr="00653ECA">
          <w:rPr>
            <w:rStyle w:val="a3"/>
          </w:rPr>
          <w:t>www.sibac.info</w:t>
        </w:r>
      </w:hyperlink>
      <w:r w:rsidRPr="00653ECA">
        <w:t>.</w:t>
      </w:r>
    </w:p>
    <w:p w14:paraId="2AC44F76" w14:textId="77777777" w:rsidR="00653ECA" w:rsidRPr="00653ECA" w:rsidRDefault="00653ECA" w:rsidP="00653ECA">
      <w:pPr>
        <w:shd w:val="clear" w:color="auto" w:fill="FFFFFF"/>
        <w:spacing w:after="0" w:line="270" w:lineRule="atLeast"/>
        <w:textAlignment w:val="top"/>
      </w:pPr>
      <w:r w:rsidRPr="00653ECA">
        <w:t>·      </w:t>
      </w:r>
      <w:hyperlink r:id="rId777" w:history="1">
        <w:r w:rsidRPr="00653ECA">
          <w:rPr>
            <w:rStyle w:val="a3"/>
          </w:rPr>
          <w:t>заявку</w:t>
        </w:r>
      </w:hyperlink>
      <w:r w:rsidRPr="00653ECA">
        <w:t> на публикацию статьи (пример названия файла: 4_Иванов_заявка); </w:t>
      </w:r>
      <w:hyperlink r:id="rId778" w:history="1">
        <w:r w:rsidRPr="00653ECA">
          <w:rPr>
            <w:rStyle w:val="a3"/>
            <w:b/>
            <w:bCs/>
          </w:rPr>
          <w:t>образец заявки участника конференции</w:t>
        </w:r>
      </w:hyperlink>
      <w:r w:rsidRPr="00653ECA">
        <w:rPr>
          <w:b/>
          <w:bCs/>
        </w:rPr>
        <w:t> </w:t>
      </w:r>
      <w:r w:rsidRPr="00653ECA">
        <w:t>на сайте </w:t>
      </w:r>
      <w:hyperlink r:id="rId779" w:history="1">
        <w:r w:rsidRPr="00653ECA">
          <w:rPr>
            <w:rStyle w:val="a3"/>
          </w:rPr>
          <w:t>www.sibac.info</w:t>
        </w:r>
      </w:hyperlink>
      <w:r w:rsidRPr="00653ECA">
        <w:t>.</w:t>
      </w:r>
    </w:p>
    <w:p w14:paraId="4829253A" w14:textId="77777777" w:rsidR="00653ECA" w:rsidRPr="00653ECA" w:rsidRDefault="00653ECA" w:rsidP="00653ECA">
      <w:pPr>
        <w:shd w:val="clear" w:color="auto" w:fill="FFFFFF"/>
        <w:spacing w:after="0" w:line="270" w:lineRule="atLeast"/>
        <w:textAlignment w:val="top"/>
      </w:pPr>
      <w:r w:rsidRPr="00653ECA">
        <w:t>· Отсканированный подписанный </w:t>
      </w:r>
      <w:hyperlink r:id="rId780" w:history="1">
        <w:r w:rsidRPr="00653ECA">
          <w:rPr>
            <w:rStyle w:val="a3"/>
          </w:rPr>
          <w:t>лицензионный договор</w:t>
        </w:r>
      </w:hyperlink>
      <w:r w:rsidRPr="00653ECA">
        <w:t> (пример названия файла: 4_Иванов_договор). </w:t>
      </w:r>
      <w:r w:rsidRPr="00653ECA">
        <w:rPr>
          <w:i/>
          <w:iCs/>
        </w:rPr>
        <w:t>Договор предоставляет НП «СибАК» право размещения сборника в системе РИНЦ.</w:t>
      </w:r>
    </w:p>
    <w:p w14:paraId="6D860739" w14:textId="77777777" w:rsidR="00653ECA" w:rsidRPr="00653ECA" w:rsidRDefault="00653ECA" w:rsidP="00653ECA">
      <w:pPr>
        <w:shd w:val="clear" w:color="auto" w:fill="FFFFFF"/>
        <w:spacing w:after="0" w:line="270" w:lineRule="atLeast"/>
        <w:textAlignment w:val="top"/>
      </w:pPr>
      <w:r w:rsidRPr="00653ECA">
        <w:t>· Отсканированную квитанцию об оплате публикации (пример названия файла: 4_Иванов_квитанция). </w:t>
      </w:r>
      <w:r w:rsidRPr="00653ECA">
        <w:rPr>
          <w:b/>
          <w:bCs/>
        </w:rPr>
        <w:t>Обратите внимание</w:t>
      </w:r>
      <w:r w:rsidRPr="00653ECA">
        <w:t>, что реквизиты для оплаты статьи высылаются участнику конференции только после принятия статьи к публикации.</w:t>
      </w:r>
    </w:p>
    <w:p w14:paraId="49CFF7CA" w14:textId="77777777" w:rsidR="00653ECA" w:rsidRPr="00653ECA" w:rsidRDefault="00653ECA" w:rsidP="00653ECA">
      <w:pPr>
        <w:shd w:val="clear" w:color="auto" w:fill="FFFFFF"/>
        <w:spacing w:after="0" w:line="270" w:lineRule="atLeast"/>
        <w:textAlignment w:val="top"/>
      </w:pPr>
      <w:r w:rsidRPr="00653ECA">
        <w:t>Также можно воспользоваться нашим единым сервисом загрузки материалов на сайте</w:t>
      </w:r>
      <w:hyperlink r:id="rId781" w:history="1">
        <w:r w:rsidRPr="00653ECA">
          <w:rPr>
            <w:rStyle w:val="a3"/>
            <w:lang w:val="en-US"/>
          </w:rPr>
          <w:t>www</w:t>
        </w:r>
        <w:r w:rsidRPr="00653ECA">
          <w:rPr>
            <w:rStyle w:val="a3"/>
          </w:rPr>
          <w:t>.</w:t>
        </w:r>
        <w:proofErr w:type="spellStart"/>
        <w:r w:rsidRPr="00653ECA">
          <w:rPr>
            <w:rStyle w:val="a3"/>
            <w:lang w:val="en-US"/>
          </w:rPr>
          <w:t>sibac</w:t>
        </w:r>
        <w:proofErr w:type="spellEnd"/>
        <w:r w:rsidRPr="00653ECA">
          <w:rPr>
            <w:rStyle w:val="a3"/>
          </w:rPr>
          <w:t>.</w:t>
        </w:r>
        <w:r w:rsidRPr="00653ECA">
          <w:rPr>
            <w:rStyle w:val="a3"/>
            <w:lang w:val="en-US"/>
          </w:rPr>
          <w:t>info</w:t>
        </w:r>
      </w:hyperlink>
      <w:r w:rsidRPr="00653ECA">
        <w:t>, нажав на кнопку: </w:t>
      </w:r>
      <w:hyperlink r:id="rId782" w:history="1">
        <w:r w:rsidRPr="00653ECA">
          <w:rPr>
            <w:rStyle w:val="a3"/>
          </w:rPr>
          <w:t>«Подать заявку»</w:t>
        </w:r>
      </w:hyperlink>
      <w:hyperlink r:id="rId783" w:history="1">
        <w:r w:rsidRPr="00653ECA">
          <w:rPr>
            <w:rStyle w:val="a3"/>
          </w:rPr>
          <w:t>,</w:t>
        </w:r>
      </w:hyperlink>
      <w:r w:rsidRPr="00653ECA">
        <w:t> расположенную на странице описания каждой конференции.</w:t>
      </w:r>
    </w:p>
    <w:p w14:paraId="4A61D161" w14:textId="77777777" w:rsidR="00653ECA" w:rsidRPr="00653ECA" w:rsidRDefault="00653ECA" w:rsidP="00653ECA">
      <w:pPr>
        <w:shd w:val="clear" w:color="auto" w:fill="FFFFFF"/>
        <w:spacing w:after="0" w:line="270" w:lineRule="atLeast"/>
        <w:textAlignment w:val="top"/>
      </w:pPr>
      <w:r w:rsidRPr="00653ECA">
        <w:t>                   </w:t>
      </w:r>
      <w:r w:rsidRPr="00653ECA">
        <w:rPr>
          <w:b/>
          <w:bCs/>
        </w:rPr>
        <w:t>II. Контрольные даты</w:t>
      </w:r>
    </w:p>
    <w:tbl>
      <w:tblPr>
        <w:tblW w:w="9356" w:type="dxa"/>
        <w:jc w:val="center"/>
        <w:tblCellMar>
          <w:left w:w="0" w:type="dxa"/>
          <w:right w:w="0" w:type="dxa"/>
        </w:tblCellMar>
        <w:tblLook w:val="04A0" w:firstRow="1" w:lastRow="0" w:firstColumn="1" w:lastColumn="0" w:noHBand="0" w:noVBand="1"/>
      </w:tblPr>
      <w:tblGrid>
        <w:gridCol w:w="5670"/>
        <w:gridCol w:w="3686"/>
      </w:tblGrid>
      <w:tr w:rsidR="00653ECA" w:rsidRPr="00653ECA" w14:paraId="40610ECA" w14:textId="77777777" w:rsidTr="00653ECA">
        <w:trPr>
          <w:jc w:val="center"/>
        </w:trPr>
        <w:tc>
          <w:tcPr>
            <w:tcW w:w="300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5AA5DA4" w14:textId="77777777" w:rsidR="00653ECA" w:rsidRPr="00653ECA" w:rsidRDefault="00653ECA" w:rsidP="00653ECA">
            <w:pPr>
              <w:shd w:val="clear" w:color="auto" w:fill="FFFFFF"/>
              <w:spacing w:after="0" w:line="270" w:lineRule="atLeast"/>
              <w:textAlignment w:val="top"/>
            </w:pPr>
            <w:r w:rsidRPr="00653ECA">
              <w:t>- Прием заявок, текстов статей</w:t>
            </w:r>
          </w:p>
        </w:tc>
        <w:tc>
          <w:tcPr>
            <w:tcW w:w="1950" w:type="pct"/>
            <w:tcBorders>
              <w:top w:val="single" w:sz="8" w:space="0" w:color="auto"/>
              <w:left w:val="nil"/>
              <w:bottom w:val="single" w:sz="8" w:space="0" w:color="auto"/>
              <w:right w:val="single" w:sz="8" w:space="0" w:color="auto"/>
            </w:tcBorders>
            <w:shd w:val="clear" w:color="auto" w:fill="auto"/>
            <w:hideMark/>
          </w:tcPr>
          <w:p w14:paraId="13D72988" w14:textId="77777777" w:rsidR="00653ECA" w:rsidRPr="00653ECA" w:rsidRDefault="00653ECA" w:rsidP="00653ECA">
            <w:pPr>
              <w:shd w:val="clear" w:color="auto" w:fill="FFFFFF"/>
              <w:spacing w:after="0" w:line="270" w:lineRule="atLeast"/>
              <w:textAlignment w:val="top"/>
            </w:pPr>
            <w:r w:rsidRPr="00653ECA">
              <w:t>До 10.03.2015</w:t>
            </w:r>
          </w:p>
        </w:tc>
      </w:tr>
      <w:tr w:rsidR="00653ECA" w:rsidRPr="00653ECA" w14:paraId="00BC1597" w14:textId="77777777" w:rsidTr="00653ECA">
        <w:trPr>
          <w:jc w:val="center"/>
        </w:trPr>
        <w:tc>
          <w:tcPr>
            <w:tcW w:w="3000" w:type="pct"/>
            <w:tcBorders>
              <w:top w:val="nil"/>
              <w:left w:val="single" w:sz="8" w:space="0" w:color="auto"/>
              <w:bottom w:val="single" w:sz="8" w:space="0" w:color="auto"/>
              <w:right w:val="single" w:sz="8" w:space="0" w:color="auto"/>
            </w:tcBorders>
            <w:shd w:val="clear" w:color="auto" w:fill="auto"/>
            <w:hideMark/>
          </w:tcPr>
          <w:p w14:paraId="668120B1" w14:textId="77777777" w:rsidR="00653ECA" w:rsidRPr="00653ECA" w:rsidRDefault="00653ECA" w:rsidP="00653ECA">
            <w:pPr>
              <w:shd w:val="clear" w:color="auto" w:fill="FFFFFF"/>
              <w:spacing w:after="0" w:line="270" w:lineRule="atLeast"/>
              <w:textAlignment w:val="top"/>
            </w:pPr>
            <w:r w:rsidRPr="00653ECA">
              <w:t>- Оплата и предоставление отсканированной квитанции в оргкомитет</w:t>
            </w:r>
          </w:p>
        </w:tc>
        <w:tc>
          <w:tcPr>
            <w:tcW w:w="1950" w:type="pct"/>
            <w:tcBorders>
              <w:top w:val="nil"/>
              <w:left w:val="nil"/>
              <w:bottom w:val="single" w:sz="8" w:space="0" w:color="auto"/>
              <w:right w:val="single" w:sz="8" w:space="0" w:color="auto"/>
            </w:tcBorders>
            <w:shd w:val="clear" w:color="auto" w:fill="auto"/>
            <w:hideMark/>
          </w:tcPr>
          <w:p w14:paraId="02D000D1" w14:textId="77777777" w:rsidR="00653ECA" w:rsidRPr="00653ECA" w:rsidRDefault="00653ECA" w:rsidP="00653ECA">
            <w:pPr>
              <w:shd w:val="clear" w:color="auto" w:fill="FFFFFF"/>
              <w:spacing w:after="0" w:line="270" w:lineRule="atLeast"/>
              <w:textAlignment w:val="top"/>
            </w:pPr>
            <w:r w:rsidRPr="00653ECA">
              <w:t>До 12.03.2015</w:t>
            </w:r>
          </w:p>
        </w:tc>
      </w:tr>
      <w:tr w:rsidR="00653ECA" w:rsidRPr="00653ECA" w14:paraId="51CCB93C" w14:textId="77777777" w:rsidTr="00653ECA">
        <w:trPr>
          <w:jc w:val="center"/>
        </w:trPr>
        <w:tc>
          <w:tcPr>
            <w:tcW w:w="3000" w:type="pct"/>
            <w:tcBorders>
              <w:top w:val="nil"/>
              <w:left w:val="single" w:sz="8" w:space="0" w:color="auto"/>
              <w:bottom w:val="single" w:sz="8" w:space="0" w:color="auto"/>
              <w:right w:val="single" w:sz="8" w:space="0" w:color="auto"/>
            </w:tcBorders>
            <w:shd w:val="clear" w:color="auto" w:fill="auto"/>
            <w:hideMark/>
          </w:tcPr>
          <w:p w14:paraId="4A94F628" w14:textId="77777777" w:rsidR="00653ECA" w:rsidRPr="00653ECA" w:rsidRDefault="00653ECA" w:rsidP="00653ECA">
            <w:pPr>
              <w:shd w:val="clear" w:color="auto" w:fill="FFFFFF"/>
              <w:spacing w:after="0" w:line="270" w:lineRule="atLeast"/>
              <w:textAlignment w:val="top"/>
            </w:pPr>
            <w:r w:rsidRPr="00653ECA">
              <w:t>- Извещение о принятии статьи к публикации, либо извещение о необходимости доработать статью</w:t>
            </w:r>
          </w:p>
        </w:tc>
        <w:tc>
          <w:tcPr>
            <w:tcW w:w="1950" w:type="pct"/>
            <w:tcBorders>
              <w:top w:val="nil"/>
              <w:left w:val="nil"/>
              <w:bottom w:val="single" w:sz="8" w:space="0" w:color="auto"/>
              <w:right w:val="single" w:sz="8" w:space="0" w:color="auto"/>
            </w:tcBorders>
            <w:shd w:val="clear" w:color="auto" w:fill="auto"/>
            <w:hideMark/>
          </w:tcPr>
          <w:p w14:paraId="4FB44520" w14:textId="77777777" w:rsidR="00653ECA" w:rsidRPr="00653ECA" w:rsidRDefault="00653ECA" w:rsidP="00653ECA">
            <w:pPr>
              <w:shd w:val="clear" w:color="auto" w:fill="FFFFFF"/>
              <w:spacing w:after="0" w:line="270" w:lineRule="atLeast"/>
              <w:textAlignment w:val="top"/>
            </w:pPr>
            <w:r w:rsidRPr="00653ECA">
              <w:t>В течение 2-х дней после получения материалов</w:t>
            </w:r>
          </w:p>
        </w:tc>
      </w:tr>
      <w:tr w:rsidR="00653ECA" w:rsidRPr="00653ECA" w14:paraId="4FD65B6D" w14:textId="77777777" w:rsidTr="00653ECA">
        <w:trPr>
          <w:jc w:val="center"/>
        </w:trPr>
        <w:tc>
          <w:tcPr>
            <w:tcW w:w="3000" w:type="pct"/>
            <w:tcBorders>
              <w:top w:val="nil"/>
              <w:left w:val="single" w:sz="8" w:space="0" w:color="auto"/>
              <w:bottom w:val="single" w:sz="8" w:space="0" w:color="auto"/>
              <w:right w:val="single" w:sz="8" w:space="0" w:color="auto"/>
            </w:tcBorders>
            <w:shd w:val="clear" w:color="auto" w:fill="auto"/>
            <w:hideMark/>
          </w:tcPr>
          <w:p w14:paraId="35EB201E" w14:textId="77777777" w:rsidR="00653ECA" w:rsidRPr="00653ECA" w:rsidRDefault="00653ECA" w:rsidP="00653ECA">
            <w:pPr>
              <w:shd w:val="clear" w:color="auto" w:fill="FFFFFF"/>
              <w:spacing w:after="0" w:line="270" w:lineRule="atLeast"/>
              <w:textAlignment w:val="top"/>
            </w:pPr>
            <w:r w:rsidRPr="00653ECA">
              <w:t>- Включение статьи в сборник трудов конференции</w:t>
            </w:r>
          </w:p>
        </w:tc>
        <w:tc>
          <w:tcPr>
            <w:tcW w:w="1950" w:type="pct"/>
            <w:tcBorders>
              <w:top w:val="nil"/>
              <w:left w:val="nil"/>
              <w:bottom w:val="single" w:sz="8" w:space="0" w:color="auto"/>
              <w:right w:val="single" w:sz="8" w:space="0" w:color="auto"/>
            </w:tcBorders>
            <w:shd w:val="clear" w:color="auto" w:fill="auto"/>
            <w:hideMark/>
          </w:tcPr>
          <w:p w14:paraId="183BF944" w14:textId="77777777" w:rsidR="00653ECA" w:rsidRPr="00653ECA" w:rsidRDefault="00653ECA" w:rsidP="00653ECA">
            <w:pPr>
              <w:shd w:val="clear" w:color="auto" w:fill="FFFFFF"/>
              <w:spacing w:after="0" w:line="270" w:lineRule="atLeast"/>
              <w:textAlignment w:val="top"/>
            </w:pPr>
            <w:r w:rsidRPr="00653ECA">
              <w:t>После получения квитанции об оплате</w:t>
            </w:r>
          </w:p>
        </w:tc>
      </w:tr>
      <w:tr w:rsidR="00653ECA" w:rsidRPr="00653ECA" w14:paraId="66E44FA8" w14:textId="77777777" w:rsidTr="00653ECA">
        <w:trPr>
          <w:jc w:val="center"/>
        </w:trPr>
        <w:tc>
          <w:tcPr>
            <w:tcW w:w="3000" w:type="pct"/>
            <w:tcBorders>
              <w:top w:val="nil"/>
              <w:left w:val="single" w:sz="8" w:space="0" w:color="auto"/>
              <w:bottom w:val="single" w:sz="8" w:space="0" w:color="auto"/>
              <w:right w:val="single" w:sz="8" w:space="0" w:color="auto"/>
            </w:tcBorders>
            <w:shd w:val="clear" w:color="auto" w:fill="auto"/>
            <w:hideMark/>
          </w:tcPr>
          <w:p w14:paraId="6D7E4780" w14:textId="77777777" w:rsidR="00653ECA" w:rsidRPr="00653ECA" w:rsidRDefault="00653ECA" w:rsidP="00653ECA">
            <w:pPr>
              <w:shd w:val="clear" w:color="auto" w:fill="FFFFFF"/>
              <w:spacing w:after="0" w:line="270" w:lineRule="atLeast"/>
              <w:textAlignment w:val="top"/>
            </w:pPr>
            <w:r w:rsidRPr="00653ECA">
              <w:t>- Публикация принятой статьи на сайте конференции</w:t>
            </w:r>
          </w:p>
        </w:tc>
        <w:tc>
          <w:tcPr>
            <w:tcW w:w="1950" w:type="pct"/>
            <w:tcBorders>
              <w:top w:val="nil"/>
              <w:left w:val="nil"/>
              <w:bottom w:val="single" w:sz="8" w:space="0" w:color="auto"/>
              <w:right w:val="single" w:sz="8" w:space="0" w:color="auto"/>
            </w:tcBorders>
            <w:shd w:val="clear" w:color="auto" w:fill="auto"/>
            <w:hideMark/>
          </w:tcPr>
          <w:p w14:paraId="2089F0B7" w14:textId="77777777" w:rsidR="00653ECA" w:rsidRPr="00653ECA" w:rsidRDefault="00653ECA" w:rsidP="00653ECA">
            <w:pPr>
              <w:shd w:val="clear" w:color="auto" w:fill="FFFFFF"/>
              <w:spacing w:after="0" w:line="270" w:lineRule="atLeast"/>
              <w:textAlignment w:val="top"/>
            </w:pPr>
            <w:r w:rsidRPr="00653ECA">
              <w:t>20.03.2015</w:t>
            </w:r>
          </w:p>
        </w:tc>
      </w:tr>
      <w:tr w:rsidR="00653ECA" w:rsidRPr="00653ECA" w14:paraId="0CD7F294" w14:textId="77777777" w:rsidTr="00653ECA">
        <w:trPr>
          <w:jc w:val="center"/>
        </w:trPr>
        <w:tc>
          <w:tcPr>
            <w:tcW w:w="3000" w:type="pct"/>
            <w:tcBorders>
              <w:top w:val="nil"/>
              <w:left w:val="single" w:sz="8" w:space="0" w:color="auto"/>
              <w:bottom w:val="single" w:sz="8" w:space="0" w:color="auto"/>
              <w:right w:val="single" w:sz="8" w:space="0" w:color="auto"/>
            </w:tcBorders>
            <w:shd w:val="clear" w:color="auto" w:fill="auto"/>
            <w:hideMark/>
          </w:tcPr>
          <w:p w14:paraId="5FD0BC31" w14:textId="77777777" w:rsidR="00653ECA" w:rsidRPr="00653ECA" w:rsidRDefault="00653ECA" w:rsidP="00653ECA">
            <w:pPr>
              <w:shd w:val="clear" w:color="auto" w:fill="FFFFFF"/>
              <w:spacing w:after="0" w:line="270" w:lineRule="atLeast"/>
              <w:textAlignment w:val="top"/>
            </w:pPr>
            <w:r w:rsidRPr="00653ECA">
              <w:t>- </w:t>
            </w:r>
            <w:r w:rsidRPr="00653ECA">
              <w:rPr>
                <w:b/>
                <w:bCs/>
              </w:rPr>
              <w:t>Начало работы конференции</w:t>
            </w:r>
          </w:p>
        </w:tc>
        <w:tc>
          <w:tcPr>
            <w:tcW w:w="1950" w:type="pct"/>
            <w:tcBorders>
              <w:top w:val="nil"/>
              <w:left w:val="nil"/>
              <w:bottom w:val="single" w:sz="8" w:space="0" w:color="auto"/>
              <w:right w:val="single" w:sz="8" w:space="0" w:color="auto"/>
            </w:tcBorders>
            <w:shd w:val="clear" w:color="auto" w:fill="auto"/>
            <w:hideMark/>
          </w:tcPr>
          <w:p w14:paraId="65D08DAC" w14:textId="77777777" w:rsidR="00653ECA" w:rsidRPr="00653ECA" w:rsidRDefault="00653ECA" w:rsidP="00653ECA">
            <w:pPr>
              <w:shd w:val="clear" w:color="auto" w:fill="FFFFFF"/>
              <w:spacing w:after="0" w:line="270" w:lineRule="atLeast"/>
              <w:textAlignment w:val="top"/>
            </w:pPr>
            <w:r w:rsidRPr="00653ECA">
              <w:t>20.03.2015</w:t>
            </w:r>
          </w:p>
        </w:tc>
      </w:tr>
      <w:tr w:rsidR="00653ECA" w:rsidRPr="00653ECA" w14:paraId="130BE68E" w14:textId="77777777" w:rsidTr="00653ECA">
        <w:trPr>
          <w:jc w:val="center"/>
        </w:trPr>
        <w:tc>
          <w:tcPr>
            <w:tcW w:w="3000" w:type="pct"/>
            <w:tcBorders>
              <w:top w:val="nil"/>
              <w:left w:val="single" w:sz="8" w:space="0" w:color="auto"/>
              <w:bottom w:val="single" w:sz="8" w:space="0" w:color="auto"/>
              <w:right w:val="single" w:sz="8" w:space="0" w:color="auto"/>
            </w:tcBorders>
            <w:shd w:val="clear" w:color="auto" w:fill="auto"/>
            <w:hideMark/>
          </w:tcPr>
          <w:p w14:paraId="5381CB3E" w14:textId="77777777" w:rsidR="00653ECA" w:rsidRPr="00653ECA" w:rsidRDefault="00653ECA" w:rsidP="00653ECA">
            <w:pPr>
              <w:shd w:val="clear" w:color="auto" w:fill="FFFFFF"/>
              <w:spacing w:after="0" w:line="270" w:lineRule="atLeast"/>
              <w:textAlignment w:val="top"/>
            </w:pPr>
            <w:r w:rsidRPr="00653ECA">
              <w:rPr>
                <w:b/>
                <w:bCs/>
              </w:rPr>
              <w:t>- Окончание работы конференции</w:t>
            </w:r>
          </w:p>
        </w:tc>
        <w:tc>
          <w:tcPr>
            <w:tcW w:w="1950" w:type="pct"/>
            <w:tcBorders>
              <w:top w:val="nil"/>
              <w:left w:val="nil"/>
              <w:bottom w:val="single" w:sz="8" w:space="0" w:color="auto"/>
              <w:right w:val="single" w:sz="8" w:space="0" w:color="auto"/>
            </w:tcBorders>
            <w:shd w:val="clear" w:color="auto" w:fill="auto"/>
            <w:hideMark/>
          </w:tcPr>
          <w:p w14:paraId="355EDB32" w14:textId="77777777" w:rsidR="00653ECA" w:rsidRPr="00653ECA" w:rsidRDefault="00653ECA" w:rsidP="00653ECA">
            <w:pPr>
              <w:shd w:val="clear" w:color="auto" w:fill="FFFFFF"/>
              <w:spacing w:after="0" w:line="270" w:lineRule="atLeast"/>
              <w:textAlignment w:val="top"/>
            </w:pPr>
            <w:r w:rsidRPr="00653ECA">
              <w:t>25.03.2015</w:t>
            </w:r>
          </w:p>
        </w:tc>
      </w:tr>
      <w:tr w:rsidR="00653ECA" w:rsidRPr="00653ECA" w14:paraId="5FEAA567" w14:textId="77777777" w:rsidTr="00653ECA">
        <w:trPr>
          <w:jc w:val="center"/>
        </w:trPr>
        <w:tc>
          <w:tcPr>
            <w:tcW w:w="3000" w:type="pct"/>
            <w:tcBorders>
              <w:top w:val="nil"/>
              <w:left w:val="single" w:sz="8" w:space="0" w:color="auto"/>
              <w:bottom w:val="single" w:sz="8" w:space="0" w:color="auto"/>
              <w:right w:val="single" w:sz="8" w:space="0" w:color="auto"/>
            </w:tcBorders>
            <w:shd w:val="clear" w:color="auto" w:fill="auto"/>
            <w:hideMark/>
          </w:tcPr>
          <w:p w14:paraId="4A98A3D0" w14:textId="77777777" w:rsidR="00653ECA" w:rsidRPr="00653ECA" w:rsidRDefault="00653ECA" w:rsidP="00653ECA">
            <w:pPr>
              <w:shd w:val="clear" w:color="auto" w:fill="FFFFFF"/>
              <w:spacing w:after="0" w:line="270" w:lineRule="atLeast"/>
              <w:textAlignment w:val="top"/>
            </w:pPr>
            <w:r w:rsidRPr="00653ECA">
              <w:t>- Размещение статей в системе РИНЦ</w:t>
            </w:r>
          </w:p>
        </w:tc>
        <w:tc>
          <w:tcPr>
            <w:tcW w:w="1950" w:type="pct"/>
            <w:tcBorders>
              <w:top w:val="nil"/>
              <w:left w:val="nil"/>
              <w:bottom w:val="single" w:sz="8" w:space="0" w:color="auto"/>
              <w:right w:val="single" w:sz="8" w:space="0" w:color="auto"/>
            </w:tcBorders>
            <w:shd w:val="clear" w:color="auto" w:fill="auto"/>
            <w:hideMark/>
          </w:tcPr>
          <w:p w14:paraId="5CD12E50" w14:textId="77777777" w:rsidR="00653ECA" w:rsidRPr="00653ECA" w:rsidRDefault="00653ECA" w:rsidP="00653ECA">
            <w:pPr>
              <w:shd w:val="clear" w:color="auto" w:fill="FFFFFF"/>
              <w:spacing w:after="0" w:line="270" w:lineRule="atLeast"/>
              <w:textAlignment w:val="top"/>
            </w:pPr>
            <w:r w:rsidRPr="00653ECA">
              <w:t>В течение 2–3-х недель после окончания работы конференции</w:t>
            </w:r>
          </w:p>
        </w:tc>
      </w:tr>
      <w:tr w:rsidR="00653ECA" w:rsidRPr="00653ECA" w14:paraId="20B5E66B" w14:textId="77777777" w:rsidTr="00653ECA">
        <w:trPr>
          <w:jc w:val="center"/>
        </w:trPr>
        <w:tc>
          <w:tcPr>
            <w:tcW w:w="3000" w:type="pct"/>
            <w:tcBorders>
              <w:top w:val="nil"/>
              <w:left w:val="single" w:sz="8" w:space="0" w:color="auto"/>
              <w:bottom w:val="single" w:sz="8" w:space="0" w:color="auto"/>
              <w:right w:val="single" w:sz="8" w:space="0" w:color="auto"/>
            </w:tcBorders>
            <w:shd w:val="clear" w:color="auto" w:fill="auto"/>
            <w:hideMark/>
          </w:tcPr>
          <w:p w14:paraId="47D8414D" w14:textId="77777777" w:rsidR="00653ECA" w:rsidRPr="00653ECA" w:rsidRDefault="00653ECA" w:rsidP="00653ECA">
            <w:pPr>
              <w:shd w:val="clear" w:color="auto" w:fill="FFFFFF"/>
              <w:spacing w:after="0" w:line="270" w:lineRule="atLeast"/>
              <w:textAlignment w:val="top"/>
            </w:pPr>
            <w:r w:rsidRPr="00653ECA">
              <w:t>- Рассылка сборника</w:t>
            </w:r>
          </w:p>
        </w:tc>
        <w:tc>
          <w:tcPr>
            <w:tcW w:w="1950" w:type="pct"/>
            <w:tcBorders>
              <w:top w:val="nil"/>
              <w:left w:val="nil"/>
              <w:bottom w:val="single" w:sz="8" w:space="0" w:color="auto"/>
              <w:right w:val="single" w:sz="8" w:space="0" w:color="auto"/>
            </w:tcBorders>
            <w:shd w:val="clear" w:color="auto" w:fill="auto"/>
            <w:hideMark/>
          </w:tcPr>
          <w:p w14:paraId="4E4DFB7E" w14:textId="77777777" w:rsidR="00653ECA" w:rsidRPr="00653ECA" w:rsidRDefault="00653ECA" w:rsidP="00653ECA">
            <w:pPr>
              <w:shd w:val="clear" w:color="auto" w:fill="FFFFFF"/>
              <w:spacing w:after="0" w:line="270" w:lineRule="atLeast"/>
              <w:textAlignment w:val="top"/>
            </w:pPr>
            <w:r w:rsidRPr="00653ECA">
              <w:t>25.03.2015</w:t>
            </w:r>
          </w:p>
        </w:tc>
      </w:tr>
    </w:tbl>
    <w:p w14:paraId="7D5561F2" w14:textId="77777777" w:rsidR="00653ECA" w:rsidRPr="00653ECA" w:rsidRDefault="00653ECA" w:rsidP="00653ECA">
      <w:pPr>
        <w:shd w:val="clear" w:color="auto" w:fill="FFFFFF"/>
        <w:spacing w:after="0" w:line="270" w:lineRule="atLeast"/>
        <w:textAlignment w:val="top"/>
      </w:pPr>
      <w:r w:rsidRPr="00653ECA">
        <w:rPr>
          <w:b/>
          <w:bCs/>
        </w:rPr>
        <w:t> </w:t>
      </w:r>
    </w:p>
    <w:p w14:paraId="4F9B8144" w14:textId="77777777" w:rsidR="00653ECA" w:rsidRPr="00653ECA" w:rsidRDefault="00653ECA" w:rsidP="00653ECA">
      <w:pPr>
        <w:shd w:val="clear" w:color="auto" w:fill="FFFFFF"/>
        <w:spacing w:after="0" w:line="270" w:lineRule="atLeast"/>
        <w:textAlignment w:val="top"/>
      </w:pPr>
      <w:r w:rsidRPr="00653ECA">
        <w:t>                </w:t>
      </w:r>
      <w:r w:rsidRPr="00653ECA">
        <w:rPr>
          <w:b/>
          <w:bCs/>
        </w:rPr>
        <w:t>III. Требования к оформлению статьи</w:t>
      </w:r>
    </w:p>
    <w:p w14:paraId="1BBAED64" w14:textId="77777777" w:rsidR="00653ECA" w:rsidRPr="00653ECA" w:rsidRDefault="00653ECA" w:rsidP="00653ECA">
      <w:pPr>
        <w:shd w:val="clear" w:color="auto" w:fill="FFFFFF"/>
        <w:spacing w:after="0" w:line="270" w:lineRule="atLeast"/>
        <w:textAlignment w:val="top"/>
      </w:pPr>
      <w:r w:rsidRPr="00653ECA">
        <w:t>1.    К публикации принимаются статьи объемом не менее 5 страниц текста.</w:t>
      </w:r>
    </w:p>
    <w:p w14:paraId="6D31C714" w14:textId="77777777" w:rsidR="00653ECA" w:rsidRPr="00653ECA" w:rsidRDefault="00653ECA" w:rsidP="00653ECA">
      <w:pPr>
        <w:shd w:val="clear" w:color="auto" w:fill="FFFFFF"/>
        <w:spacing w:after="0" w:line="270" w:lineRule="atLeast"/>
        <w:textAlignment w:val="top"/>
      </w:pPr>
      <w:r w:rsidRPr="00653ECA">
        <w:t>2.    Для набора текста, формул и таблиц следует использовать редактор Microsoft Word для Windows. Перед набором текста настройте указанные ниже параметры текстового редактора: формат страницы: А4 (210x297 мм), поля по 2 см; шрифт Times New Roman, размер — 14; межстрочный интервал — 1,5; выравнивание по ширине; абзацный отступ 1 см; ориентация листа — книжная. Используемые в статье изображения должны быть формата: </w:t>
      </w:r>
      <w:r w:rsidRPr="00653ECA">
        <w:rPr>
          <w:lang w:val="en-US"/>
        </w:rPr>
        <w:t>jpg</w:t>
      </w:r>
      <w:r w:rsidRPr="00653ECA">
        <w:t>, </w:t>
      </w:r>
      <w:r w:rsidRPr="00653ECA">
        <w:rPr>
          <w:lang w:val="en-US"/>
        </w:rPr>
        <w:t>gif</w:t>
      </w:r>
      <w:r w:rsidRPr="00653ECA">
        <w:t>, </w:t>
      </w:r>
      <w:r w:rsidRPr="00653ECA">
        <w:rPr>
          <w:lang w:val="en-US"/>
        </w:rPr>
        <w:t>bmp</w:t>
      </w:r>
      <w:r w:rsidRPr="00653ECA">
        <w:t>, изображения, выполненные в MS Word, не принимаются. Все рисунки и таблицы должны быть пронумерованы и снабжены названиями или подрисуночными подписями.</w:t>
      </w:r>
    </w:p>
    <w:p w14:paraId="29AF3B7C" w14:textId="77777777" w:rsidR="00653ECA" w:rsidRPr="00653ECA" w:rsidRDefault="00653ECA" w:rsidP="00653ECA">
      <w:pPr>
        <w:shd w:val="clear" w:color="auto" w:fill="FFFFFF"/>
        <w:spacing w:after="0" w:line="270" w:lineRule="atLeast"/>
        <w:textAlignment w:val="top"/>
      </w:pPr>
      <w:r w:rsidRPr="00653ECA">
        <w:lastRenderedPageBreak/>
        <w:t>3.    </w:t>
      </w:r>
      <w:r w:rsidRPr="00653ECA">
        <w:rPr>
          <w:b/>
          <w:bCs/>
        </w:rPr>
        <w:t>Оформление заголовка на русском языке:</w:t>
      </w:r>
      <w:r w:rsidRPr="00653ECA">
        <w:t> (прописными, жирными буквами, выравнивание по центру строки) </w:t>
      </w:r>
      <w:r w:rsidRPr="00653ECA">
        <w:rPr>
          <w:b/>
          <w:bCs/>
        </w:rPr>
        <w:t>НАЗВАНИЕ СТАТЬИ</w:t>
      </w:r>
      <w:r w:rsidRPr="00653ECA">
        <w:t>; на следующей строке (шрифт жирный курсив, выравнивание по правому краю) — </w:t>
      </w:r>
      <w:r w:rsidRPr="00653ECA">
        <w:rPr>
          <w:b/>
          <w:bCs/>
          <w:i/>
          <w:iCs/>
        </w:rPr>
        <w:t>ФИО автора статьи полностью; </w:t>
      </w:r>
      <w:r w:rsidRPr="00653ECA">
        <w:t>на следующей строке (шрифт курсив, выравнивание по правому краю) — </w:t>
      </w:r>
      <w:r w:rsidRPr="00653ECA">
        <w:rPr>
          <w:i/>
          <w:iCs/>
        </w:rPr>
        <w:t>ученое звание, ученая степень, название вуза, страна, город или должность, место работы, страна, город (сокращения не допускаются)</w:t>
      </w:r>
      <w:r w:rsidRPr="00653ECA">
        <w:t>; на следующей строке (шрифт курсив, выравнивание по правому краю) — </w:t>
      </w:r>
      <w:r w:rsidRPr="00653ECA">
        <w:rPr>
          <w:i/>
          <w:iCs/>
          <w:lang w:val="en-US"/>
        </w:rPr>
        <w:t>E</w:t>
      </w:r>
      <w:r w:rsidRPr="00653ECA">
        <w:rPr>
          <w:i/>
          <w:iCs/>
        </w:rPr>
        <w:t>-</w:t>
      </w:r>
      <w:r w:rsidRPr="00653ECA">
        <w:rPr>
          <w:i/>
          <w:iCs/>
          <w:lang w:val="en-US"/>
        </w:rPr>
        <w:t>mail</w:t>
      </w:r>
      <w:r w:rsidRPr="00653ECA">
        <w:rPr>
          <w:i/>
          <w:iCs/>
        </w:rPr>
        <w:t> для контактов. </w:t>
      </w:r>
      <w:r w:rsidRPr="00653ECA">
        <w:rPr>
          <w:b/>
          <w:bCs/>
        </w:rPr>
        <w:t>Если авторов статьи несколько, то информация повторяется для каждого автора</w:t>
      </w:r>
      <w:r w:rsidRPr="00653ECA">
        <w:t>.</w:t>
      </w:r>
    </w:p>
    <w:p w14:paraId="4289C935" w14:textId="77777777" w:rsidR="00653ECA" w:rsidRPr="00653ECA" w:rsidRDefault="00653ECA" w:rsidP="00653ECA">
      <w:pPr>
        <w:shd w:val="clear" w:color="auto" w:fill="FFFFFF"/>
        <w:spacing w:after="0" w:line="270" w:lineRule="atLeast"/>
        <w:textAlignment w:val="top"/>
      </w:pPr>
      <w:r w:rsidRPr="00653ECA">
        <w:t>4.    </w:t>
      </w:r>
      <w:r w:rsidRPr="00653ECA">
        <w:rPr>
          <w:b/>
          <w:bCs/>
        </w:rPr>
        <w:t>Оформление заголовка, ФИО и должности на английском языке:</w:t>
      </w:r>
      <w:r w:rsidRPr="00653ECA">
        <w:t> информация из п. </w:t>
      </w:r>
      <w:r w:rsidRPr="00653ECA">
        <w:rPr>
          <w:lang w:val="en-US"/>
        </w:rPr>
        <w:t>III</w:t>
      </w:r>
      <w:r w:rsidRPr="00653ECA">
        <w:t>.3. информационного письма повторяется на английском языке.</w:t>
      </w:r>
    </w:p>
    <w:p w14:paraId="3AF8C2D5" w14:textId="77777777" w:rsidR="00653ECA" w:rsidRPr="00653ECA" w:rsidRDefault="00653ECA" w:rsidP="00653ECA">
      <w:pPr>
        <w:shd w:val="clear" w:color="auto" w:fill="FFFFFF"/>
        <w:spacing w:after="0" w:line="270" w:lineRule="atLeast"/>
        <w:textAlignment w:val="top"/>
      </w:pPr>
      <w:r w:rsidRPr="00653ECA">
        <w:t>5.    </w:t>
      </w:r>
      <w:r w:rsidRPr="00653ECA">
        <w:rPr>
          <w:b/>
          <w:bCs/>
        </w:rPr>
        <w:t>Аннотация на русском и английском языках: </w:t>
      </w:r>
      <w:r w:rsidRPr="00653ECA">
        <w:t>не более 600 знаков (считая с пробелами) для аннотации на каждом языке. (</w:t>
      </w:r>
      <w:r w:rsidRPr="00653ECA">
        <w:rPr>
          <w:i/>
          <w:iCs/>
        </w:rPr>
        <w:t>Если у Вас нет возможности подготовить аннотацию и ключевые слова на английском языке, то Вы можете воспользоваться </w:t>
      </w:r>
      <w:hyperlink r:id="rId784" w:history="1">
        <w:r w:rsidRPr="00653ECA">
          <w:rPr>
            <w:rStyle w:val="a3"/>
            <w:i/>
            <w:iCs/>
          </w:rPr>
          <w:t>помощью нашего переводчика</w:t>
        </w:r>
      </w:hyperlink>
      <w:r w:rsidRPr="00653ECA">
        <w:rPr>
          <w:i/>
          <w:iCs/>
        </w:rPr>
        <w:t>, сделав соответствующую пометку в заявке).</w:t>
      </w:r>
    </w:p>
    <w:p w14:paraId="74573147" w14:textId="77777777" w:rsidR="00653ECA" w:rsidRPr="00653ECA" w:rsidRDefault="00653ECA" w:rsidP="00653ECA">
      <w:pPr>
        <w:shd w:val="clear" w:color="auto" w:fill="FFFFFF"/>
        <w:spacing w:after="0" w:line="270" w:lineRule="atLeast"/>
        <w:textAlignment w:val="top"/>
      </w:pPr>
      <w:r w:rsidRPr="00653ECA">
        <w:t>6.    </w:t>
      </w:r>
      <w:r w:rsidRPr="00653ECA">
        <w:rPr>
          <w:b/>
          <w:bCs/>
        </w:rPr>
        <w:t>Ключевые слова </w:t>
      </w:r>
      <w:r w:rsidRPr="00653ECA">
        <w:t>(приводятся на русском и английском языках) отделяются друг от друга точкой запятой.</w:t>
      </w:r>
    </w:p>
    <w:p w14:paraId="500A7112" w14:textId="77777777" w:rsidR="00653ECA" w:rsidRPr="00653ECA" w:rsidRDefault="00653ECA" w:rsidP="00653ECA">
      <w:pPr>
        <w:shd w:val="clear" w:color="auto" w:fill="FFFFFF"/>
        <w:spacing w:after="0" w:line="270" w:lineRule="atLeast"/>
        <w:textAlignment w:val="top"/>
      </w:pPr>
      <w:r w:rsidRPr="00653ECA">
        <w:t>7.    Через 1 строку — текст статьи.</w:t>
      </w:r>
    </w:p>
    <w:p w14:paraId="3BA0982E" w14:textId="77777777" w:rsidR="00653ECA" w:rsidRPr="00653ECA" w:rsidRDefault="00653ECA" w:rsidP="00653ECA">
      <w:pPr>
        <w:shd w:val="clear" w:color="auto" w:fill="FFFFFF"/>
        <w:spacing w:after="0" w:line="270" w:lineRule="atLeast"/>
        <w:textAlignment w:val="top"/>
      </w:pPr>
      <w:r w:rsidRPr="00653ECA">
        <w:t>8.    Через 1 строку</w:t>
      </w:r>
      <w:r w:rsidRPr="00653ECA">
        <w:rPr>
          <w:b/>
          <w:bCs/>
        </w:rPr>
        <w:t> — </w:t>
      </w:r>
      <w:r w:rsidRPr="00653ECA">
        <w:t>надпись</w:t>
      </w:r>
      <w:r w:rsidRPr="00653ECA">
        <w:rPr>
          <w:b/>
          <w:bCs/>
        </w:rPr>
        <w:t> «Список литературы»</w:t>
      </w:r>
      <w:r w:rsidRPr="00653ECA">
        <w:t>. После нее приводится список литературы в алфавитном порядке, со сквозной нумерацией, оформленный в соответствии с </w:t>
      </w:r>
      <w:hyperlink r:id="rId785" w:history="1">
        <w:r w:rsidRPr="00653ECA">
          <w:rPr>
            <w:rStyle w:val="a3"/>
          </w:rPr>
          <w:t>ГОСТ Р 7.0.5 – 2008</w:t>
        </w:r>
      </w:hyperlink>
      <w:r w:rsidRPr="00653ECA">
        <w:t>(</w:t>
      </w:r>
      <w:hyperlink r:id="rId786" w:history="1">
        <w:r w:rsidRPr="00653ECA">
          <w:rPr>
            <w:rStyle w:val="a3"/>
          </w:rPr>
          <w:t>пример оформления</w:t>
        </w:r>
      </w:hyperlink>
      <w:r w:rsidRPr="00653ECA">
        <w:t>). Ссылки в тексте на соответствующий источник из списка литературы оформляются в квадратных скобках, например [1, с. 277]. Использование автоматических постраничных ссылок не допускается.</w:t>
      </w:r>
    </w:p>
    <w:p w14:paraId="1AFAF1FB" w14:textId="77777777" w:rsidR="00653ECA" w:rsidRPr="00653ECA" w:rsidRDefault="00653ECA" w:rsidP="00653ECA">
      <w:pPr>
        <w:shd w:val="clear" w:color="auto" w:fill="FFFFFF"/>
        <w:spacing w:after="0" w:line="270" w:lineRule="atLeast"/>
        <w:textAlignment w:val="top"/>
      </w:pPr>
      <w:r w:rsidRPr="00653ECA">
        <w:t>                </w:t>
      </w:r>
      <w:r w:rsidRPr="00653ECA">
        <w:rPr>
          <w:b/>
          <w:bCs/>
        </w:rPr>
        <w:t>IV. Стоимость публикации, сертификата участника, дополнительного сборника и доставки сборника:</w:t>
      </w:r>
    </w:p>
    <w:p w14:paraId="2821F8C9" w14:textId="77777777" w:rsidR="00653ECA" w:rsidRPr="00653ECA" w:rsidRDefault="00653ECA" w:rsidP="00653ECA">
      <w:pPr>
        <w:shd w:val="clear" w:color="auto" w:fill="FFFFFF"/>
        <w:spacing w:after="0" w:line="270" w:lineRule="atLeast"/>
        <w:textAlignment w:val="top"/>
      </w:pPr>
      <w:r w:rsidRPr="00653ECA">
        <w:t>Стоимость публикации 1 страницы — 240 руб. Стоимость перевода аннотации и ключевых слов — 310 руб. Стоимость дополнительного сборника — 400 руб./шт. Стоимость сертификата участника — 120 руб./шт. На одну опубликованную статью бесплатно высылается один экземпляр сборника, в котором опубликована данная статья, независимо от числа соавторов. Стоимость доставки по РФ — 150 руб., в страны СНГ — 350 руб., дальнее зарубежье — 500 руб.</w:t>
      </w:r>
    </w:p>
    <w:p w14:paraId="3A51FF40" w14:textId="77777777" w:rsidR="00653ECA" w:rsidRPr="00653ECA" w:rsidRDefault="00653ECA" w:rsidP="00653ECA">
      <w:pPr>
        <w:shd w:val="clear" w:color="auto" w:fill="FFFFFF"/>
        <w:spacing w:after="0" w:line="270" w:lineRule="atLeast"/>
        <w:textAlignment w:val="top"/>
      </w:pPr>
      <w:r w:rsidRPr="00653ECA">
        <w:t>                   </w:t>
      </w:r>
      <w:r w:rsidRPr="00653ECA">
        <w:rPr>
          <w:b/>
          <w:bCs/>
        </w:rPr>
        <w:t>V. Контакты</w:t>
      </w:r>
    </w:p>
    <w:p w14:paraId="76BA17FB" w14:textId="77777777" w:rsidR="00653ECA" w:rsidRPr="00653ECA" w:rsidRDefault="00653ECA" w:rsidP="00653ECA">
      <w:pPr>
        <w:shd w:val="clear" w:color="auto" w:fill="FFFFFF"/>
        <w:spacing w:after="0" w:line="270" w:lineRule="atLeast"/>
        <w:textAlignment w:val="top"/>
      </w:pPr>
      <w:r w:rsidRPr="00653ECA">
        <w:t>630049, г. Новосибирск, Красный проспект, 165, оф. 9. Тел. 8 (383) 2-913-800; 8-913-915-38-00.</w:t>
      </w:r>
    </w:p>
    <w:p w14:paraId="5C37014D" w14:textId="77777777" w:rsidR="00653ECA" w:rsidRPr="00653ECA" w:rsidRDefault="00653ECA" w:rsidP="00653ECA">
      <w:pPr>
        <w:shd w:val="clear" w:color="auto" w:fill="FFFFFF"/>
        <w:spacing w:after="0" w:line="270" w:lineRule="atLeast"/>
        <w:textAlignment w:val="top"/>
      </w:pPr>
      <w:r w:rsidRPr="00653ECA">
        <w:t>Секретарь конференции — Кузьмина Олеся Юрьевна, </w:t>
      </w:r>
      <w:hyperlink r:id="rId787" w:tgtFrame="_blank" w:history="1">
        <w:r w:rsidRPr="00653ECA">
          <w:rPr>
            <w:rStyle w:val="a3"/>
            <w:i/>
            <w:iCs/>
          </w:rPr>
          <w:t>medkonf@sibac.info</w:t>
        </w:r>
      </w:hyperlink>
    </w:p>
    <w:p w14:paraId="4539D066" w14:textId="77777777" w:rsidR="00653ECA" w:rsidRPr="00653ECA" w:rsidRDefault="00653ECA" w:rsidP="00653ECA">
      <w:pPr>
        <w:shd w:val="clear" w:color="auto" w:fill="FFFFFF"/>
        <w:spacing w:after="0" w:line="270" w:lineRule="atLeast"/>
        <w:textAlignment w:val="top"/>
      </w:pPr>
      <w:r w:rsidRPr="00653ECA">
        <w:t>                </w:t>
      </w:r>
      <w:r w:rsidRPr="00653ECA">
        <w:rPr>
          <w:b/>
          <w:bCs/>
        </w:rPr>
        <w:t>VI. Рецензенты:</w:t>
      </w:r>
    </w:p>
    <w:p w14:paraId="55FCA255" w14:textId="77777777" w:rsidR="00653ECA" w:rsidRPr="00653ECA" w:rsidRDefault="00653ECA" w:rsidP="00653ECA">
      <w:pPr>
        <w:shd w:val="clear" w:color="auto" w:fill="FFFFFF"/>
        <w:spacing w:after="0" w:line="270" w:lineRule="atLeast"/>
        <w:textAlignment w:val="top"/>
      </w:pPr>
      <w:r w:rsidRPr="00653ECA">
        <w:rPr>
          <w:b/>
          <w:bCs/>
          <w:i/>
          <w:iCs/>
        </w:rPr>
        <w:t>Архипова Людмила Юрьевна</w:t>
      </w:r>
      <w:r w:rsidRPr="00653ECA">
        <w:t> — канд. мед. наук, ст. преподаватель кафедры психологии, педагогики и ювенального права, ИСО (филиал) РГСУ в г. Саратове.</w:t>
      </w:r>
    </w:p>
    <w:p w14:paraId="57EC8971" w14:textId="77777777" w:rsidR="00653ECA" w:rsidRPr="00653ECA" w:rsidRDefault="00653ECA" w:rsidP="00653ECA">
      <w:pPr>
        <w:shd w:val="clear" w:color="auto" w:fill="FFFFFF"/>
        <w:spacing w:after="0" w:line="270" w:lineRule="atLeast"/>
        <w:textAlignment w:val="top"/>
      </w:pPr>
      <w:r w:rsidRPr="00653ECA">
        <w:rPr>
          <w:b/>
          <w:bCs/>
          <w:i/>
          <w:iCs/>
        </w:rPr>
        <w:t>Волков Владимир Петрович</w:t>
      </w:r>
      <w:r w:rsidRPr="00653ECA">
        <w:t> — канд. мед. наук, рецензент НП «СибАК».</w:t>
      </w:r>
    </w:p>
    <w:p w14:paraId="2861A9D7" w14:textId="77777777" w:rsidR="00653ECA" w:rsidRPr="00653ECA" w:rsidRDefault="00653ECA" w:rsidP="00653ECA">
      <w:pPr>
        <w:shd w:val="clear" w:color="auto" w:fill="FFFFFF"/>
        <w:spacing w:after="0" w:line="270" w:lineRule="atLeast"/>
        <w:textAlignment w:val="top"/>
      </w:pPr>
      <w:hyperlink r:id="rId788" w:tgtFrame="_blank" w:history="1">
        <w:r w:rsidRPr="00653ECA">
          <w:rPr>
            <w:rStyle w:val="a3"/>
            <w:b/>
            <w:bCs/>
            <w:i/>
            <w:iCs/>
          </w:rPr>
          <w:t>Лебединцева </w:t>
        </w:r>
      </w:hyperlink>
      <w:hyperlink r:id="rId789" w:tgtFrame="_blank" w:history="1">
        <w:r w:rsidRPr="00653ECA">
          <w:rPr>
            <w:rStyle w:val="a3"/>
            <w:b/>
            <w:bCs/>
            <w:i/>
            <w:iCs/>
          </w:rPr>
          <w:t>Елена Анатольевна</w:t>
        </w:r>
      </w:hyperlink>
      <w:r w:rsidRPr="00653ECA">
        <w:rPr>
          <w:b/>
          <w:bCs/>
          <w:i/>
          <w:iCs/>
        </w:rPr>
        <w:t> </w:t>
      </w:r>
      <w:r w:rsidRPr="00653ECA">
        <w:t>— канд. мед. наук, доц. кафедры патофизиологии Северного государственного медицинского университета, г. Архангельск.</w:t>
      </w:r>
    </w:p>
    <w:p w14:paraId="45BD6543" w14:textId="77777777" w:rsidR="00653ECA" w:rsidRPr="00653ECA" w:rsidRDefault="00653ECA" w:rsidP="00653ECA">
      <w:pPr>
        <w:shd w:val="clear" w:color="auto" w:fill="FFFFFF"/>
        <w:spacing w:after="0" w:line="270" w:lineRule="atLeast"/>
        <w:textAlignment w:val="top"/>
      </w:pPr>
      <w:r w:rsidRPr="00653ECA">
        <w:rPr>
          <w:b/>
          <w:bCs/>
          <w:i/>
          <w:iCs/>
        </w:rPr>
        <w:t>Милушкина Ольга Юрьевна</w:t>
      </w:r>
      <w:r w:rsidRPr="00653ECA">
        <w:t> — д-р мед. наук, доц. кафедры гигиены Российского национального исследовательского медицинского университета им. Н.И. Пирогова Минздрава РФ; ст. науч. сотр. отдела комплексных проблем гигиены детей и подростков НИИ гигиены и охраны здоровья детей и подростков НЦЗД РАМН.</w:t>
      </w:r>
    </w:p>
    <w:p w14:paraId="0DE2921C" w14:textId="77777777" w:rsidR="00653ECA" w:rsidRPr="00653ECA" w:rsidRDefault="00653ECA" w:rsidP="00653ECA">
      <w:pPr>
        <w:shd w:val="clear" w:color="auto" w:fill="FFFFFF"/>
        <w:spacing w:after="0" w:line="270" w:lineRule="atLeast"/>
        <w:textAlignment w:val="top"/>
      </w:pPr>
      <w:r w:rsidRPr="00653ECA">
        <w:t>             </w:t>
      </w:r>
      <w:r w:rsidRPr="00653ECA">
        <w:rPr>
          <w:b/>
          <w:bCs/>
        </w:rPr>
        <w:t>VII. </w:t>
      </w:r>
      <w:r w:rsidRPr="00653ECA">
        <w:fldChar w:fldCharType="begin"/>
      </w:r>
      <w:r w:rsidRPr="00653ECA">
        <w:instrText xml:space="preserve"> HYPERLINK "http://sibac.info/index.php/2012-06-15-13-07-22/2013-02-27-08-58-06/2013-04-02-16-38-32" </w:instrText>
      </w:r>
      <w:r w:rsidRPr="00653ECA">
        <w:fldChar w:fldCharType="separate"/>
      </w:r>
      <w:r w:rsidRPr="00653ECA">
        <w:rPr>
          <w:rStyle w:val="a3"/>
          <w:b/>
          <w:bCs/>
        </w:rPr>
        <w:t>Образец заявки участника конференции</w:t>
      </w:r>
      <w:r w:rsidRPr="00653ECA">
        <w:fldChar w:fldCharType="end"/>
      </w:r>
    </w:p>
    <w:p w14:paraId="480BFCAF" w14:textId="77777777" w:rsidR="00653ECA" w:rsidRPr="00653ECA" w:rsidRDefault="00653ECA" w:rsidP="00653ECA">
      <w:pPr>
        <w:shd w:val="clear" w:color="auto" w:fill="FFFFFF"/>
        <w:spacing w:after="0" w:line="270" w:lineRule="atLeast"/>
        <w:textAlignment w:val="top"/>
      </w:pPr>
      <w:r w:rsidRPr="00653ECA">
        <w:rPr>
          <w:b/>
          <w:bCs/>
        </w:rPr>
        <w:t>ЗАЯВКА НА УЧАСТИЕ</w:t>
      </w:r>
    </w:p>
    <w:p w14:paraId="0EE9AE7A" w14:textId="77777777" w:rsidR="00653ECA" w:rsidRPr="00653ECA" w:rsidRDefault="00653ECA" w:rsidP="00653ECA">
      <w:pPr>
        <w:shd w:val="clear" w:color="auto" w:fill="FFFFFF"/>
        <w:spacing w:after="0" w:line="270" w:lineRule="atLeast"/>
        <w:textAlignment w:val="top"/>
      </w:pPr>
      <w:r w:rsidRPr="00653ECA">
        <w:rPr>
          <w:b/>
          <w:bCs/>
        </w:rPr>
        <w:t>В XLI МЕЖДУНАРОДНОЙ НАУЧНО-ПРАКТИЧЕСКОЙ КОНФЕРЕНЦИИ</w:t>
      </w:r>
    </w:p>
    <w:p w14:paraId="35D73D30" w14:textId="77777777" w:rsidR="00653ECA" w:rsidRPr="00653ECA" w:rsidRDefault="00653ECA" w:rsidP="00653ECA">
      <w:pPr>
        <w:shd w:val="clear" w:color="auto" w:fill="FFFFFF"/>
        <w:spacing w:after="0" w:line="270" w:lineRule="atLeast"/>
        <w:textAlignment w:val="top"/>
      </w:pPr>
      <w:r w:rsidRPr="00653ECA">
        <w:rPr>
          <w:b/>
          <w:bCs/>
        </w:rPr>
        <w:t>«СОВРЕМЕННАЯ МЕДИЦИНА: АКТУАЛЬНЫЕ ВОПРОСЫ»</w:t>
      </w:r>
    </w:p>
    <w:tbl>
      <w:tblPr>
        <w:tblW w:w="9356" w:type="dxa"/>
        <w:jc w:val="center"/>
        <w:tblCellMar>
          <w:left w:w="0" w:type="dxa"/>
          <w:right w:w="0" w:type="dxa"/>
        </w:tblCellMar>
        <w:tblLook w:val="04A0" w:firstRow="1" w:lastRow="0" w:firstColumn="1" w:lastColumn="0" w:noHBand="0" w:noVBand="1"/>
      </w:tblPr>
      <w:tblGrid>
        <w:gridCol w:w="4623"/>
        <w:gridCol w:w="4733"/>
      </w:tblGrid>
      <w:tr w:rsidR="00653ECA" w:rsidRPr="00653ECA" w14:paraId="12BC3368" w14:textId="77777777" w:rsidTr="00653ECA">
        <w:trPr>
          <w:jc w:val="center"/>
        </w:trPr>
        <w:tc>
          <w:tcPr>
            <w:tcW w:w="46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D531D20" w14:textId="77777777" w:rsidR="00653ECA" w:rsidRPr="00653ECA" w:rsidRDefault="00653ECA" w:rsidP="00653ECA">
            <w:pPr>
              <w:shd w:val="clear" w:color="auto" w:fill="FFFFFF"/>
              <w:spacing w:after="0" w:line="270" w:lineRule="atLeast"/>
              <w:textAlignment w:val="top"/>
            </w:pPr>
            <w:r w:rsidRPr="00653ECA">
              <w:t>Название конференции</w:t>
            </w:r>
          </w:p>
        </w:tc>
        <w:tc>
          <w:tcPr>
            <w:tcW w:w="4785" w:type="dxa"/>
            <w:tcBorders>
              <w:top w:val="single" w:sz="8" w:space="0" w:color="auto"/>
              <w:left w:val="nil"/>
              <w:bottom w:val="single" w:sz="8" w:space="0" w:color="auto"/>
              <w:right w:val="single" w:sz="8" w:space="0" w:color="auto"/>
            </w:tcBorders>
            <w:shd w:val="clear" w:color="auto" w:fill="auto"/>
            <w:hideMark/>
          </w:tcPr>
          <w:p w14:paraId="1891216E" w14:textId="77777777" w:rsidR="00653ECA" w:rsidRPr="00653ECA" w:rsidRDefault="00653ECA" w:rsidP="00653ECA">
            <w:pPr>
              <w:shd w:val="clear" w:color="auto" w:fill="FFFFFF"/>
              <w:spacing w:after="0" w:line="270" w:lineRule="atLeast"/>
              <w:textAlignment w:val="top"/>
            </w:pPr>
            <w:r w:rsidRPr="00653ECA">
              <w:rPr>
                <w:b/>
                <w:bCs/>
              </w:rPr>
              <w:t>СОВРЕМЕННАЯ МЕДИЦИНА: АКТУАЛЬНЫЕ ВОПРОСЫ</w:t>
            </w:r>
          </w:p>
        </w:tc>
      </w:tr>
      <w:tr w:rsidR="00653ECA" w:rsidRPr="00653ECA" w14:paraId="499ABCA5" w14:textId="77777777" w:rsidTr="00653ECA">
        <w:trPr>
          <w:jc w:val="center"/>
        </w:trPr>
        <w:tc>
          <w:tcPr>
            <w:tcW w:w="4678" w:type="dxa"/>
            <w:tcBorders>
              <w:top w:val="nil"/>
              <w:left w:val="single" w:sz="8" w:space="0" w:color="auto"/>
              <w:bottom w:val="single" w:sz="8" w:space="0" w:color="auto"/>
              <w:right w:val="single" w:sz="8" w:space="0" w:color="auto"/>
            </w:tcBorders>
            <w:shd w:val="clear" w:color="auto" w:fill="auto"/>
            <w:hideMark/>
          </w:tcPr>
          <w:p w14:paraId="590CEA55" w14:textId="77777777" w:rsidR="00653ECA" w:rsidRPr="00653ECA" w:rsidRDefault="00653ECA" w:rsidP="00653ECA">
            <w:pPr>
              <w:shd w:val="clear" w:color="auto" w:fill="FFFFFF"/>
              <w:spacing w:after="0" w:line="270" w:lineRule="atLeast"/>
              <w:textAlignment w:val="top"/>
            </w:pPr>
            <w:r w:rsidRPr="00653ECA">
              <w:t>Дата окончания конференции</w:t>
            </w:r>
          </w:p>
        </w:tc>
        <w:tc>
          <w:tcPr>
            <w:tcW w:w="4785" w:type="dxa"/>
            <w:tcBorders>
              <w:top w:val="nil"/>
              <w:left w:val="nil"/>
              <w:bottom w:val="single" w:sz="8" w:space="0" w:color="auto"/>
              <w:right w:val="single" w:sz="8" w:space="0" w:color="auto"/>
            </w:tcBorders>
            <w:shd w:val="clear" w:color="auto" w:fill="auto"/>
            <w:hideMark/>
          </w:tcPr>
          <w:p w14:paraId="5F8698A4" w14:textId="77777777" w:rsidR="00653ECA" w:rsidRPr="00653ECA" w:rsidRDefault="00653ECA" w:rsidP="00653ECA">
            <w:pPr>
              <w:shd w:val="clear" w:color="auto" w:fill="FFFFFF"/>
              <w:spacing w:after="0" w:line="270" w:lineRule="atLeast"/>
              <w:textAlignment w:val="top"/>
            </w:pPr>
            <w:r w:rsidRPr="00653ECA">
              <w:t>10.03.2015</w:t>
            </w:r>
          </w:p>
        </w:tc>
      </w:tr>
      <w:tr w:rsidR="00653ECA" w:rsidRPr="00653ECA" w14:paraId="71082D8B" w14:textId="77777777" w:rsidTr="00653ECA">
        <w:trPr>
          <w:jc w:val="center"/>
        </w:trPr>
        <w:tc>
          <w:tcPr>
            <w:tcW w:w="4678" w:type="dxa"/>
            <w:tcBorders>
              <w:top w:val="nil"/>
              <w:left w:val="single" w:sz="8" w:space="0" w:color="auto"/>
              <w:bottom w:val="single" w:sz="8" w:space="0" w:color="auto"/>
              <w:right w:val="single" w:sz="8" w:space="0" w:color="auto"/>
            </w:tcBorders>
            <w:shd w:val="clear" w:color="auto" w:fill="auto"/>
            <w:hideMark/>
          </w:tcPr>
          <w:p w14:paraId="5043E374" w14:textId="77777777" w:rsidR="00653ECA" w:rsidRPr="00653ECA" w:rsidRDefault="00653ECA" w:rsidP="00653ECA">
            <w:pPr>
              <w:shd w:val="clear" w:color="auto" w:fill="FFFFFF"/>
              <w:spacing w:after="0" w:line="270" w:lineRule="atLeast"/>
              <w:textAlignment w:val="top"/>
            </w:pPr>
            <w:r w:rsidRPr="00653ECA">
              <w:t>ФИО контактного лица</w:t>
            </w:r>
          </w:p>
        </w:tc>
        <w:tc>
          <w:tcPr>
            <w:tcW w:w="4785" w:type="dxa"/>
            <w:tcBorders>
              <w:top w:val="nil"/>
              <w:left w:val="nil"/>
              <w:bottom w:val="single" w:sz="8" w:space="0" w:color="auto"/>
              <w:right w:val="single" w:sz="8" w:space="0" w:color="auto"/>
            </w:tcBorders>
            <w:shd w:val="clear" w:color="auto" w:fill="auto"/>
            <w:hideMark/>
          </w:tcPr>
          <w:p w14:paraId="5779A6FD" w14:textId="77777777" w:rsidR="00653ECA" w:rsidRPr="00653ECA" w:rsidRDefault="00653ECA" w:rsidP="00653ECA">
            <w:pPr>
              <w:shd w:val="clear" w:color="auto" w:fill="FFFFFF"/>
              <w:spacing w:after="0" w:line="270" w:lineRule="atLeast"/>
              <w:textAlignment w:val="top"/>
            </w:pPr>
            <w:r w:rsidRPr="00653ECA">
              <w:t>Иванов Иван Иванович</w:t>
            </w:r>
          </w:p>
        </w:tc>
      </w:tr>
      <w:tr w:rsidR="00653ECA" w:rsidRPr="00653ECA" w14:paraId="420EAF73" w14:textId="77777777" w:rsidTr="00653ECA">
        <w:trPr>
          <w:jc w:val="center"/>
        </w:trPr>
        <w:tc>
          <w:tcPr>
            <w:tcW w:w="4678" w:type="dxa"/>
            <w:tcBorders>
              <w:top w:val="nil"/>
              <w:left w:val="single" w:sz="8" w:space="0" w:color="auto"/>
              <w:bottom w:val="single" w:sz="8" w:space="0" w:color="auto"/>
              <w:right w:val="single" w:sz="8" w:space="0" w:color="auto"/>
            </w:tcBorders>
            <w:shd w:val="clear" w:color="auto" w:fill="auto"/>
            <w:hideMark/>
          </w:tcPr>
          <w:p w14:paraId="61C83471" w14:textId="77777777" w:rsidR="00653ECA" w:rsidRPr="00653ECA" w:rsidRDefault="00653ECA" w:rsidP="00653ECA">
            <w:pPr>
              <w:shd w:val="clear" w:color="auto" w:fill="FFFFFF"/>
              <w:spacing w:after="0" w:line="270" w:lineRule="atLeast"/>
              <w:textAlignment w:val="top"/>
            </w:pPr>
            <w:r w:rsidRPr="00653ECA">
              <w:t>E-mail контактного лица</w:t>
            </w:r>
          </w:p>
        </w:tc>
        <w:tc>
          <w:tcPr>
            <w:tcW w:w="4785" w:type="dxa"/>
            <w:tcBorders>
              <w:top w:val="nil"/>
              <w:left w:val="nil"/>
              <w:bottom w:val="single" w:sz="8" w:space="0" w:color="auto"/>
              <w:right w:val="single" w:sz="8" w:space="0" w:color="auto"/>
            </w:tcBorders>
            <w:shd w:val="clear" w:color="auto" w:fill="auto"/>
            <w:hideMark/>
          </w:tcPr>
          <w:p w14:paraId="5890B222" w14:textId="77777777" w:rsidR="00653ECA" w:rsidRPr="00653ECA" w:rsidRDefault="00653ECA" w:rsidP="00653ECA">
            <w:pPr>
              <w:shd w:val="clear" w:color="auto" w:fill="FFFFFF"/>
              <w:spacing w:after="0" w:line="270" w:lineRule="atLeast"/>
              <w:textAlignment w:val="top"/>
            </w:pPr>
            <w:hyperlink r:id="rId790" w:history="1">
              <w:r w:rsidRPr="00653ECA">
                <w:rPr>
                  <w:rStyle w:val="a3"/>
                  <w:i/>
                  <w:iCs/>
                  <w:lang w:val="en-US"/>
                </w:rPr>
                <w:t>med</w:t>
              </w:r>
              <w:r w:rsidRPr="00653ECA">
                <w:rPr>
                  <w:rStyle w:val="a3"/>
                  <w:i/>
                  <w:iCs/>
                </w:rPr>
                <w:t>@</w:t>
              </w:r>
              <w:r w:rsidRPr="00653ECA">
                <w:rPr>
                  <w:rStyle w:val="a3"/>
                  <w:i/>
                  <w:iCs/>
                  <w:lang w:val="en-US"/>
                </w:rPr>
                <w:t>mail</w:t>
              </w:r>
              <w:r w:rsidRPr="00653ECA">
                <w:rPr>
                  <w:rStyle w:val="a3"/>
                  <w:i/>
                  <w:iCs/>
                </w:rPr>
                <w:t>.</w:t>
              </w:r>
              <w:proofErr w:type="spellStart"/>
              <w:r w:rsidRPr="00653ECA">
                <w:rPr>
                  <w:rStyle w:val="a3"/>
                  <w:i/>
                  <w:iCs/>
                  <w:lang w:val="en-US"/>
                </w:rPr>
                <w:t>ru</w:t>
              </w:r>
              <w:proofErr w:type="spellEnd"/>
            </w:hyperlink>
          </w:p>
        </w:tc>
      </w:tr>
      <w:tr w:rsidR="00653ECA" w:rsidRPr="00653ECA" w14:paraId="627C14AB" w14:textId="77777777" w:rsidTr="00653ECA">
        <w:trPr>
          <w:jc w:val="center"/>
        </w:trPr>
        <w:tc>
          <w:tcPr>
            <w:tcW w:w="4678" w:type="dxa"/>
            <w:tcBorders>
              <w:top w:val="nil"/>
              <w:left w:val="single" w:sz="8" w:space="0" w:color="auto"/>
              <w:bottom w:val="single" w:sz="8" w:space="0" w:color="auto"/>
              <w:right w:val="single" w:sz="8" w:space="0" w:color="auto"/>
            </w:tcBorders>
            <w:shd w:val="clear" w:color="auto" w:fill="auto"/>
            <w:hideMark/>
          </w:tcPr>
          <w:p w14:paraId="486D943C" w14:textId="77777777" w:rsidR="00653ECA" w:rsidRPr="00653ECA" w:rsidRDefault="00653ECA" w:rsidP="00653ECA">
            <w:pPr>
              <w:shd w:val="clear" w:color="auto" w:fill="FFFFFF"/>
              <w:spacing w:after="0" w:line="270" w:lineRule="atLeast"/>
              <w:textAlignment w:val="top"/>
            </w:pPr>
            <w:r w:rsidRPr="00653ECA">
              <w:t>Телефон контактного лица</w:t>
            </w:r>
          </w:p>
        </w:tc>
        <w:tc>
          <w:tcPr>
            <w:tcW w:w="4785" w:type="dxa"/>
            <w:tcBorders>
              <w:top w:val="nil"/>
              <w:left w:val="nil"/>
              <w:bottom w:val="single" w:sz="8" w:space="0" w:color="auto"/>
              <w:right w:val="single" w:sz="8" w:space="0" w:color="auto"/>
            </w:tcBorders>
            <w:shd w:val="clear" w:color="auto" w:fill="auto"/>
            <w:hideMark/>
          </w:tcPr>
          <w:p w14:paraId="2EDCAA40" w14:textId="77777777" w:rsidR="00653ECA" w:rsidRPr="00653ECA" w:rsidRDefault="00653ECA" w:rsidP="00653ECA">
            <w:pPr>
              <w:shd w:val="clear" w:color="auto" w:fill="FFFFFF"/>
              <w:spacing w:after="0" w:line="270" w:lineRule="atLeast"/>
              <w:textAlignment w:val="top"/>
            </w:pPr>
            <w:r w:rsidRPr="00653ECA">
              <w:t>8-905-000-45-25</w:t>
            </w:r>
          </w:p>
        </w:tc>
      </w:tr>
      <w:tr w:rsidR="00653ECA" w:rsidRPr="00653ECA" w14:paraId="3F7200BA" w14:textId="77777777" w:rsidTr="00653ECA">
        <w:trPr>
          <w:jc w:val="center"/>
        </w:trPr>
        <w:tc>
          <w:tcPr>
            <w:tcW w:w="4678" w:type="dxa"/>
            <w:tcBorders>
              <w:top w:val="nil"/>
              <w:left w:val="single" w:sz="8" w:space="0" w:color="auto"/>
              <w:bottom w:val="single" w:sz="8" w:space="0" w:color="auto"/>
              <w:right w:val="single" w:sz="8" w:space="0" w:color="auto"/>
            </w:tcBorders>
            <w:shd w:val="clear" w:color="auto" w:fill="auto"/>
            <w:hideMark/>
          </w:tcPr>
          <w:p w14:paraId="4D31BF88" w14:textId="77777777" w:rsidR="00653ECA" w:rsidRPr="00653ECA" w:rsidRDefault="00653ECA" w:rsidP="00653ECA">
            <w:pPr>
              <w:shd w:val="clear" w:color="auto" w:fill="FFFFFF"/>
              <w:spacing w:after="0" w:line="270" w:lineRule="atLeast"/>
              <w:textAlignment w:val="top"/>
            </w:pPr>
            <w:r w:rsidRPr="00653ECA">
              <w:t>ФИО автора полностью (если несколько авторов, то через запятую)</w:t>
            </w:r>
          </w:p>
        </w:tc>
        <w:tc>
          <w:tcPr>
            <w:tcW w:w="4785" w:type="dxa"/>
            <w:tcBorders>
              <w:top w:val="nil"/>
              <w:left w:val="nil"/>
              <w:bottom w:val="single" w:sz="8" w:space="0" w:color="auto"/>
              <w:right w:val="single" w:sz="8" w:space="0" w:color="auto"/>
            </w:tcBorders>
            <w:shd w:val="clear" w:color="auto" w:fill="auto"/>
            <w:hideMark/>
          </w:tcPr>
          <w:p w14:paraId="088DB554" w14:textId="77777777" w:rsidR="00653ECA" w:rsidRPr="00653ECA" w:rsidRDefault="00653ECA" w:rsidP="00653ECA">
            <w:pPr>
              <w:shd w:val="clear" w:color="auto" w:fill="FFFFFF"/>
              <w:spacing w:after="0" w:line="270" w:lineRule="atLeast"/>
              <w:textAlignment w:val="top"/>
            </w:pPr>
            <w:r w:rsidRPr="00653ECA">
              <w:t>Иванов Иван Иванович</w:t>
            </w:r>
          </w:p>
        </w:tc>
      </w:tr>
      <w:tr w:rsidR="00653ECA" w:rsidRPr="00653ECA" w14:paraId="5F80F6C8" w14:textId="77777777" w:rsidTr="00653ECA">
        <w:trPr>
          <w:jc w:val="center"/>
        </w:trPr>
        <w:tc>
          <w:tcPr>
            <w:tcW w:w="4678" w:type="dxa"/>
            <w:tcBorders>
              <w:top w:val="nil"/>
              <w:left w:val="single" w:sz="8" w:space="0" w:color="auto"/>
              <w:bottom w:val="single" w:sz="8" w:space="0" w:color="auto"/>
              <w:right w:val="single" w:sz="8" w:space="0" w:color="auto"/>
            </w:tcBorders>
            <w:shd w:val="clear" w:color="auto" w:fill="auto"/>
            <w:hideMark/>
          </w:tcPr>
          <w:p w14:paraId="1392B5AA" w14:textId="77777777" w:rsidR="00653ECA" w:rsidRPr="00653ECA" w:rsidRDefault="00653ECA" w:rsidP="00653ECA">
            <w:pPr>
              <w:shd w:val="clear" w:color="auto" w:fill="FFFFFF"/>
              <w:spacing w:after="0" w:line="270" w:lineRule="atLeast"/>
              <w:textAlignment w:val="top"/>
            </w:pPr>
            <w:r w:rsidRPr="00653ECA">
              <w:lastRenderedPageBreak/>
              <w:t>Название статьи</w:t>
            </w:r>
          </w:p>
        </w:tc>
        <w:tc>
          <w:tcPr>
            <w:tcW w:w="4785" w:type="dxa"/>
            <w:tcBorders>
              <w:top w:val="nil"/>
              <w:left w:val="nil"/>
              <w:bottom w:val="single" w:sz="8" w:space="0" w:color="auto"/>
              <w:right w:val="single" w:sz="8" w:space="0" w:color="auto"/>
            </w:tcBorders>
            <w:shd w:val="clear" w:color="auto" w:fill="auto"/>
            <w:hideMark/>
          </w:tcPr>
          <w:p w14:paraId="7E500947" w14:textId="77777777" w:rsidR="00653ECA" w:rsidRPr="00653ECA" w:rsidRDefault="00653ECA" w:rsidP="00653ECA">
            <w:pPr>
              <w:shd w:val="clear" w:color="auto" w:fill="FFFFFF"/>
              <w:spacing w:after="0" w:line="270" w:lineRule="atLeast"/>
              <w:textAlignment w:val="top"/>
            </w:pPr>
            <w:r w:rsidRPr="00653ECA">
              <w:t>Гиперинсулинемия - фактор риска ишемической болезни сердца у мужчин</w:t>
            </w:r>
          </w:p>
        </w:tc>
      </w:tr>
      <w:tr w:rsidR="00653ECA" w:rsidRPr="00653ECA" w14:paraId="35060FEE" w14:textId="77777777" w:rsidTr="00653ECA">
        <w:trPr>
          <w:jc w:val="center"/>
        </w:trPr>
        <w:tc>
          <w:tcPr>
            <w:tcW w:w="4678" w:type="dxa"/>
            <w:tcBorders>
              <w:top w:val="nil"/>
              <w:left w:val="single" w:sz="8" w:space="0" w:color="auto"/>
              <w:bottom w:val="single" w:sz="8" w:space="0" w:color="auto"/>
              <w:right w:val="single" w:sz="8" w:space="0" w:color="auto"/>
            </w:tcBorders>
            <w:shd w:val="clear" w:color="auto" w:fill="auto"/>
            <w:hideMark/>
          </w:tcPr>
          <w:p w14:paraId="71883896" w14:textId="77777777" w:rsidR="00653ECA" w:rsidRPr="00653ECA" w:rsidRDefault="00653ECA" w:rsidP="00653ECA">
            <w:pPr>
              <w:shd w:val="clear" w:color="auto" w:fill="FFFFFF"/>
              <w:spacing w:after="0" w:line="270" w:lineRule="atLeast"/>
              <w:textAlignment w:val="top"/>
            </w:pPr>
            <w:r w:rsidRPr="00653ECA">
              <w:t>Номер и название секции конференции</w:t>
            </w:r>
          </w:p>
        </w:tc>
        <w:tc>
          <w:tcPr>
            <w:tcW w:w="4785" w:type="dxa"/>
            <w:tcBorders>
              <w:top w:val="nil"/>
              <w:left w:val="nil"/>
              <w:bottom w:val="single" w:sz="8" w:space="0" w:color="auto"/>
              <w:right w:val="single" w:sz="8" w:space="0" w:color="auto"/>
            </w:tcBorders>
            <w:shd w:val="clear" w:color="auto" w:fill="auto"/>
            <w:hideMark/>
          </w:tcPr>
          <w:p w14:paraId="11EFBBD8" w14:textId="77777777" w:rsidR="00653ECA" w:rsidRPr="00653ECA" w:rsidRDefault="00653ECA" w:rsidP="00653ECA">
            <w:pPr>
              <w:shd w:val="clear" w:color="auto" w:fill="FFFFFF"/>
              <w:spacing w:after="0" w:line="270" w:lineRule="atLeast"/>
              <w:textAlignment w:val="top"/>
            </w:pPr>
            <w:r w:rsidRPr="00653ECA">
              <w:t>Секция 1.5. Кардиология</w:t>
            </w:r>
          </w:p>
        </w:tc>
      </w:tr>
      <w:tr w:rsidR="00653ECA" w:rsidRPr="00653ECA" w14:paraId="431CF8E1" w14:textId="77777777" w:rsidTr="00653ECA">
        <w:trPr>
          <w:jc w:val="center"/>
        </w:trPr>
        <w:tc>
          <w:tcPr>
            <w:tcW w:w="4678" w:type="dxa"/>
            <w:tcBorders>
              <w:top w:val="nil"/>
              <w:left w:val="single" w:sz="8" w:space="0" w:color="auto"/>
              <w:bottom w:val="single" w:sz="8" w:space="0" w:color="auto"/>
              <w:right w:val="single" w:sz="8" w:space="0" w:color="auto"/>
            </w:tcBorders>
            <w:shd w:val="clear" w:color="auto" w:fill="auto"/>
            <w:hideMark/>
          </w:tcPr>
          <w:p w14:paraId="449DFBB9" w14:textId="77777777" w:rsidR="00653ECA" w:rsidRPr="00653ECA" w:rsidRDefault="00653ECA" w:rsidP="00653ECA">
            <w:pPr>
              <w:shd w:val="clear" w:color="auto" w:fill="FFFFFF"/>
              <w:spacing w:after="0" w:line="270" w:lineRule="atLeast"/>
              <w:textAlignment w:val="top"/>
            </w:pPr>
            <w:r w:rsidRPr="00653ECA">
              <w:t>Почтовый адрес для отправки сборника(ов) (</w:t>
            </w:r>
            <w:r w:rsidRPr="00653ECA">
              <w:rPr>
                <w:b/>
                <w:bCs/>
              </w:rPr>
              <w:t>с обязательным указанием почтового индекса, страны</w:t>
            </w:r>
            <w:r w:rsidRPr="00653ECA">
              <w:t>)</w:t>
            </w:r>
          </w:p>
        </w:tc>
        <w:tc>
          <w:tcPr>
            <w:tcW w:w="4785" w:type="dxa"/>
            <w:tcBorders>
              <w:top w:val="nil"/>
              <w:left w:val="nil"/>
              <w:bottom w:val="single" w:sz="8" w:space="0" w:color="auto"/>
              <w:right w:val="single" w:sz="8" w:space="0" w:color="auto"/>
            </w:tcBorders>
            <w:shd w:val="clear" w:color="auto" w:fill="auto"/>
            <w:hideMark/>
          </w:tcPr>
          <w:p w14:paraId="7BCEAF03" w14:textId="77777777" w:rsidR="00653ECA" w:rsidRPr="00653ECA" w:rsidRDefault="00653ECA" w:rsidP="00653ECA">
            <w:pPr>
              <w:shd w:val="clear" w:color="auto" w:fill="FFFFFF"/>
              <w:spacing w:after="0" w:line="270" w:lineRule="atLeast"/>
              <w:textAlignment w:val="top"/>
            </w:pPr>
            <w:r w:rsidRPr="00653ECA">
              <w:t>650034, Россия, г. Новосибирск, ул. Красный проспект, д. 124, кв. 5.</w:t>
            </w:r>
          </w:p>
        </w:tc>
      </w:tr>
      <w:tr w:rsidR="00653ECA" w:rsidRPr="00653ECA" w14:paraId="381DDEC5" w14:textId="77777777" w:rsidTr="00653ECA">
        <w:trPr>
          <w:jc w:val="center"/>
        </w:trPr>
        <w:tc>
          <w:tcPr>
            <w:tcW w:w="4678" w:type="dxa"/>
            <w:tcBorders>
              <w:top w:val="nil"/>
              <w:left w:val="single" w:sz="8" w:space="0" w:color="auto"/>
              <w:bottom w:val="single" w:sz="8" w:space="0" w:color="auto"/>
              <w:right w:val="single" w:sz="8" w:space="0" w:color="auto"/>
            </w:tcBorders>
            <w:shd w:val="clear" w:color="auto" w:fill="auto"/>
            <w:hideMark/>
          </w:tcPr>
          <w:p w14:paraId="4984B411" w14:textId="77777777" w:rsidR="00653ECA" w:rsidRPr="00653ECA" w:rsidRDefault="00653ECA" w:rsidP="00653ECA">
            <w:pPr>
              <w:shd w:val="clear" w:color="auto" w:fill="FFFFFF"/>
              <w:spacing w:after="0" w:line="270" w:lineRule="atLeast"/>
              <w:textAlignment w:val="top"/>
            </w:pPr>
            <w:r w:rsidRPr="00653ECA">
              <w:t>ФИО получателя</w:t>
            </w:r>
          </w:p>
        </w:tc>
        <w:tc>
          <w:tcPr>
            <w:tcW w:w="4785" w:type="dxa"/>
            <w:tcBorders>
              <w:top w:val="nil"/>
              <w:left w:val="nil"/>
              <w:bottom w:val="single" w:sz="8" w:space="0" w:color="auto"/>
              <w:right w:val="single" w:sz="8" w:space="0" w:color="auto"/>
            </w:tcBorders>
            <w:shd w:val="clear" w:color="auto" w:fill="auto"/>
            <w:hideMark/>
          </w:tcPr>
          <w:p w14:paraId="02FCD256" w14:textId="77777777" w:rsidR="00653ECA" w:rsidRPr="00653ECA" w:rsidRDefault="00653ECA" w:rsidP="00653ECA">
            <w:pPr>
              <w:shd w:val="clear" w:color="auto" w:fill="FFFFFF"/>
              <w:spacing w:after="0" w:line="270" w:lineRule="atLeast"/>
              <w:textAlignment w:val="top"/>
            </w:pPr>
            <w:r w:rsidRPr="00653ECA">
              <w:t>Иванов Иван Иванович</w:t>
            </w:r>
          </w:p>
        </w:tc>
      </w:tr>
      <w:tr w:rsidR="00653ECA" w:rsidRPr="00653ECA" w14:paraId="4BACB25E" w14:textId="77777777" w:rsidTr="00653ECA">
        <w:trPr>
          <w:jc w:val="center"/>
        </w:trPr>
        <w:tc>
          <w:tcPr>
            <w:tcW w:w="4678" w:type="dxa"/>
            <w:tcBorders>
              <w:top w:val="nil"/>
              <w:left w:val="single" w:sz="8" w:space="0" w:color="auto"/>
              <w:bottom w:val="single" w:sz="8" w:space="0" w:color="auto"/>
              <w:right w:val="single" w:sz="8" w:space="0" w:color="auto"/>
            </w:tcBorders>
            <w:shd w:val="clear" w:color="auto" w:fill="auto"/>
            <w:hideMark/>
          </w:tcPr>
          <w:p w14:paraId="6CF807E1" w14:textId="77777777" w:rsidR="00653ECA" w:rsidRPr="00653ECA" w:rsidRDefault="00653ECA" w:rsidP="00653ECA">
            <w:pPr>
              <w:shd w:val="clear" w:color="auto" w:fill="FFFFFF"/>
              <w:spacing w:after="0" w:line="270" w:lineRule="atLeast"/>
              <w:textAlignment w:val="top"/>
            </w:pPr>
            <w:r w:rsidRPr="00653ECA">
              <w:t>Количество доп. экземпляров сборника (400 руб./шт.)</w:t>
            </w:r>
          </w:p>
        </w:tc>
        <w:tc>
          <w:tcPr>
            <w:tcW w:w="4785" w:type="dxa"/>
            <w:tcBorders>
              <w:top w:val="nil"/>
              <w:left w:val="nil"/>
              <w:bottom w:val="single" w:sz="8" w:space="0" w:color="auto"/>
              <w:right w:val="single" w:sz="8" w:space="0" w:color="auto"/>
            </w:tcBorders>
            <w:shd w:val="clear" w:color="auto" w:fill="auto"/>
            <w:hideMark/>
          </w:tcPr>
          <w:p w14:paraId="02532B31" w14:textId="77777777" w:rsidR="00653ECA" w:rsidRPr="00653ECA" w:rsidRDefault="00653ECA" w:rsidP="00653ECA">
            <w:pPr>
              <w:shd w:val="clear" w:color="auto" w:fill="FFFFFF"/>
              <w:spacing w:after="0" w:line="270" w:lineRule="atLeast"/>
              <w:textAlignment w:val="top"/>
            </w:pPr>
            <w:r w:rsidRPr="00653ECA">
              <w:t>0</w:t>
            </w:r>
          </w:p>
        </w:tc>
      </w:tr>
      <w:tr w:rsidR="00653ECA" w:rsidRPr="00653ECA" w14:paraId="49BD552F" w14:textId="77777777" w:rsidTr="00653ECA">
        <w:trPr>
          <w:jc w:val="center"/>
        </w:trPr>
        <w:tc>
          <w:tcPr>
            <w:tcW w:w="4678" w:type="dxa"/>
            <w:tcBorders>
              <w:top w:val="nil"/>
              <w:left w:val="single" w:sz="8" w:space="0" w:color="auto"/>
              <w:bottom w:val="single" w:sz="8" w:space="0" w:color="auto"/>
              <w:right w:val="single" w:sz="8" w:space="0" w:color="auto"/>
            </w:tcBorders>
            <w:shd w:val="clear" w:color="auto" w:fill="auto"/>
            <w:hideMark/>
          </w:tcPr>
          <w:p w14:paraId="3B43A980" w14:textId="77777777" w:rsidR="00653ECA" w:rsidRPr="00653ECA" w:rsidRDefault="00653ECA" w:rsidP="00653ECA">
            <w:pPr>
              <w:shd w:val="clear" w:color="auto" w:fill="FFFFFF"/>
              <w:spacing w:after="0" w:line="270" w:lineRule="atLeast"/>
              <w:textAlignment w:val="top"/>
            </w:pPr>
            <w:r w:rsidRPr="00653ECA">
              <w:t>Количество сертификатов участника (-ов) конференции (120 руб./шт.)</w:t>
            </w:r>
          </w:p>
        </w:tc>
        <w:tc>
          <w:tcPr>
            <w:tcW w:w="4785" w:type="dxa"/>
            <w:tcBorders>
              <w:top w:val="nil"/>
              <w:left w:val="nil"/>
              <w:bottom w:val="single" w:sz="8" w:space="0" w:color="auto"/>
              <w:right w:val="single" w:sz="8" w:space="0" w:color="auto"/>
            </w:tcBorders>
            <w:shd w:val="clear" w:color="auto" w:fill="auto"/>
            <w:hideMark/>
          </w:tcPr>
          <w:p w14:paraId="2DCA6CD1" w14:textId="77777777" w:rsidR="00653ECA" w:rsidRPr="00653ECA" w:rsidRDefault="00653ECA" w:rsidP="00653ECA">
            <w:pPr>
              <w:shd w:val="clear" w:color="auto" w:fill="FFFFFF"/>
              <w:spacing w:after="0" w:line="270" w:lineRule="atLeast"/>
              <w:textAlignment w:val="top"/>
            </w:pPr>
            <w:r w:rsidRPr="00653ECA">
              <w:t>1</w:t>
            </w:r>
          </w:p>
        </w:tc>
      </w:tr>
      <w:tr w:rsidR="00653ECA" w:rsidRPr="00653ECA" w14:paraId="448FB038" w14:textId="77777777" w:rsidTr="00653ECA">
        <w:trPr>
          <w:jc w:val="center"/>
        </w:trPr>
        <w:tc>
          <w:tcPr>
            <w:tcW w:w="4678" w:type="dxa"/>
            <w:tcBorders>
              <w:top w:val="nil"/>
              <w:left w:val="single" w:sz="8" w:space="0" w:color="auto"/>
              <w:bottom w:val="single" w:sz="8" w:space="0" w:color="auto"/>
              <w:right w:val="single" w:sz="8" w:space="0" w:color="auto"/>
            </w:tcBorders>
            <w:shd w:val="clear" w:color="auto" w:fill="auto"/>
            <w:hideMark/>
          </w:tcPr>
          <w:p w14:paraId="7F79BBF2" w14:textId="77777777" w:rsidR="00653ECA" w:rsidRPr="00653ECA" w:rsidRDefault="00653ECA" w:rsidP="00653ECA">
            <w:pPr>
              <w:shd w:val="clear" w:color="auto" w:fill="FFFFFF"/>
              <w:spacing w:after="0" w:line="270" w:lineRule="atLeast"/>
              <w:textAlignment w:val="top"/>
            </w:pPr>
            <w:r w:rsidRPr="00653ECA">
              <w:t>Перевод аннотации, ключевых слов и титула статьи (аннотация не более 600 знаков с пробелами)</w:t>
            </w:r>
          </w:p>
        </w:tc>
        <w:tc>
          <w:tcPr>
            <w:tcW w:w="4785" w:type="dxa"/>
            <w:tcBorders>
              <w:top w:val="nil"/>
              <w:left w:val="nil"/>
              <w:bottom w:val="single" w:sz="8" w:space="0" w:color="auto"/>
              <w:right w:val="single" w:sz="8" w:space="0" w:color="auto"/>
            </w:tcBorders>
            <w:shd w:val="clear" w:color="auto" w:fill="auto"/>
            <w:hideMark/>
          </w:tcPr>
          <w:p w14:paraId="7C2C24E0" w14:textId="77777777" w:rsidR="00653ECA" w:rsidRPr="00653ECA" w:rsidRDefault="00653ECA" w:rsidP="00653ECA">
            <w:pPr>
              <w:shd w:val="clear" w:color="auto" w:fill="FFFFFF"/>
              <w:spacing w:after="0" w:line="270" w:lineRule="atLeast"/>
              <w:textAlignment w:val="top"/>
            </w:pPr>
            <w:r w:rsidRPr="00653ECA">
              <w:t>Нужен/не нужен</w:t>
            </w:r>
          </w:p>
        </w:tc>
      </w:tr>
      <w:tr w:rsidR="00653ECA" w:rsidRPr="00653ECA" w14:paraId="11EDFE2D" w14:textId="77777777" w:rsidTr="00653ECA">
        <w:trPr>
          <w:jc w:val="center"/>
        </w:trPr>
        <w:tc>
          <w:tcPr>
            <w:tcW w:w="4678" w:type="dxa"/>
            <w:tcBorders>
              <w:top w:val="nil"/>
              <w:left w:val="single" w:sz="8" w:space="0" w:color="auto"/>
              <w:bottom w:val="single" w:sz="8" w:space="0" w:color="auto"/>
              <w:right w:val="single" w:sz="8" w:space="0" w:color="auto"/>
            </w:tcBorders>
            <w:shd w:val="clear" w:color="auto" w:fill="auto"/>
            <w:hideMark/>
          </w:tcPr>
          <w:p w14:paraId="57681E26" w14:textId="77777777" w:rsidR="00653ECA" w:rsidRPr="00653ECA" w:rsidRDefault="00653ECA" w:rsidP="00653ECA">
            <w:pPr>
              <w:shd w:val="clear" w:color="auto" w:fill="FFFFFF"/>
              <w:spacing w:after="0" w:line="270" w:lineRule="atLeast"/>
              <w:textAlignment w:val="top"/>
            </w:pPr>
            <w:r w:rsidRPr="00653ECA">
              <w:t>Источник информации о конференции</w:t>
            </w:r>
          </w:p>
        </w:tc>
        <w:tc>
          <w:tcPr>
            <w:tcW w:w="4785" w:type="dxa"/>
            <w:tcBorders>
              <w:top w:val="nil"/>
              <w:left w:val="nil"/>
              <w:bottom w:val="single" w:sz="8" w:space="0" w:color="auto"/>
              <w:right w:val="single" w:sz="8" w:space="0" w:color="auto"/>
            </w:tcBorders>
            <w:shd w:val="clear" w:color="auto" w:fill="auto"/>
            <w:hideMark/>
          </w:tcPr>
          <w:p w14:paraId="50596E6C" w14:textId="77777777" w:rsidR="00653ECA" w:rsidRPr="00653ECA" w:rsidRDefault="00653ECA" w:rsidP="00653ECA">
            <w:pPr>
              <w:shd w:val="clear" w:color="auto" w:fill="FFFFFF"/>
              <w:spacing w:after="0" w:line="270" w:lineRule="atLeast"/>
              <w:textAlignment w:val="top"/>
            </w:pPr>
            <w:r w:rsidRPr="00653ECA">
              <w:rPr>
                <w:i/>
                <w:iCs/>
              </w:rPr>
              <w:t>Если из Интернета, то название сайта</w:t>
            </w:r>
          </w:p>
        </w:tc>
      </w:tr>
    </w:tbl>
    <w:p w14:paraId="723CCF20" w14:textId="77777777" w:rsidR="00653ECA" w:rsidRPr="00653ECA" w:rsidRDefault="00653ECA" w:rsidP="00653ECA">
      <w:pPr>
        <w:shd w:val="clear" w:color="auto" w:fill="FFFFFF"/>
        <w:spacing w:after="0" w:line="270" w:lineRule="atLeast"/>
        <w:textAlignment w:val="top"/>
      </w:pPr>
      <w:r w:rsidRPr="00653ECA">
        <w:t>          </w:t>
      </w:r>
      <w:r w:rsidRPr="00653ECA">
        <w:rPr>
          <w:b/>
          <w:bCs/>
        </w:rPr>
        <w:t>VIII. </w:t>
      </w:r>
      <w:r w:rsidRPr="00653ECA">
        <w:fldChar w:fldCharType="begin"/>
      </w:r>
      <w:r w:rsidRPr="00653ECA">
        <w:instrText xml:space="preserve"> HYPERLINK "http://sibac.info/index.php/2012-06-15-13-07-22/2013-02-27-10-47-00/2012-10-01-11-16-26" </w:instrText>
      </w:r>
      <w:r w:rsidRPr="00653ECA">
        <w:fldChar w:fldCharType="separate"/>
      </w:r>
      <w:r w:rsidRPr="00653ECA">
        <w:rPr>
          <w:rStyle w:val="a3"/>
          <w:b/>
          <w:bCs/>
        </w:rPr>
        <w:t>Образец оформления текста статьи</w:t>
      </w:r>
      <w:r w:rsidRPr="00653ECA">
        <w:fldChar w:fldCharType="end"/>
      </w:r>
    </w:p>
    <w:p w14:paraId="21E2E31B" w14:textId="77777777" w:rsidR="00653ECA" w:rsidRPr="00653ECA" w:rsidRDefault="00653ECA" w:rsidP="00653ECA">
      <w:pPr>
        <w:shd w:val="clear" w:color="auto" w:fill="FFFFFF"/>
        <w:spacing w:after="0" w:line="270" w:lineRule="atLeast"/>
        <w:textAlignment w:val="top"/>
      </w:pPr>
      <w:r w:rsidRPr="00653ECA">
        <w:rPr>
          <w:b/>
          <w:bCs/>
        </w:rPr>
        <w:t> </w:t>
      </w:r>
    </w:p>
    <w:p w14:paraId="182F4C9E" w14:textId="77777777" w:rsidR="00653ECA" w:rsidRPr="00653ECA" w:rsidRDefault="00653ECA" w:rsidP="00653ECA">
      <w:pPr>
        <w:shd w:val="clear" w:color="auto" w:fill="FFFFFF"/>
        <w:spacing w:after="0" w:line="270" w:lineRule="atLeast"/>
        <w:textAlignment w:val="top"/>
      </w:pPr>
      <w:r w:rsidRPr="00653ECA">
        <w:rPr>
          <w:b/>
          <w:bCs/>
        </w:rPr>
        <w:t>ГИПЕРИНСУЛИНЕМИЯ — ФАКТОР РИСКА ИШЕМИЧЕСКОЙ БОЛЕЗНИ СЕРДЦА</w:t>
      </w:r>
      <w:r w:rsidRPr="00653ECA">
        <w:rPr>
          <w:b/>
          <w:bCs/>
        </w:rPr>
        <w:br/>
        <w:t>У МУЖЧИН</w:t>
      </w:r>
    </w:p>
    <w:p w14:paraId="699AF9A6" w14:textId="77777777" w:rsidR="00653ECA" w:rsidRPr="00653ECA" w:rsidRDefault="00653ECA" w:rsidP="00653ECA">
      <w:pPr>
        <w:shd w:val="clear" w:color="auto" w:fill="FFFFFF"/>
        <w:spacing w:after="0" w:line="270" w:lineRule="atLeast"/>
        <w:textAlignment w:val="top"/>
      </w:pPr>
      <w:r w:rsidRPr="00653ECA">
        <w:rPr>
          <w:b/>
          <w:bCs/>
          <w:i/>
          <w:iCs/>
        </w:rPr>
        <w:t>Иванов Иван Иванович</w:t>
      </w:r>
    </w:p>
    <w:p w14:paraId="7968549B" w14:textId="77777777" w:rsidR="00653ECA" w:rsidRPr="00653ECA" w:rsidRDefault="00653ECA" w:rsidP="00653ECA">
      <w:pPr>
        <w:shd w:val="clear" w:color="auto" w:fill="FFFFFF"/>
        <w:spacing w:after="0" w:line="270" w:lineRule="atLeast"/>
        <w:textAlignment w:val="top"/>
      </w:pPr>
      <w:r w:rsidRPr="00653ECA">
        <w:rPr>
          <w:i/>
          <w:iCs/>
        </w:rPr>
        <w:t>канд. мед. наук, доцент НГМУ, РФ, г. Новосибирск</w:t>
      </w:r>
    </w:p>
    <w:p w14:paraId="3282AF74" w14:textId="77777777" w:rsidR="00653ECA" w:rsidRPr="00653ECA" w:rsidRDefault="00653ECA" w:rsidP="00653ECA">
      <w:pPr>
        <w:shd w:val="clear" w:color="auto" w:fill="FFFFFF"/>
        <w:spacing w:after="0" w:line="270" w:lineRule="atLeast"/>
        <w:textAlignment w:val="top"/>
      </w:pPr>
      <w:r w:rsidRPr="00653ECA">
        <w:rPr>
          <w:i/>
          <w:iCs/>
        </w:rPr>
        <w:t>Е</w:t>
      </w:r>
      <w:r w:rsidRPr="00653ECA">
        <w:rPr>
          <w:i/>
          <w:iCs/>
          <w:lang w:val="en-US"/>
        </w:rPr>
        <w:t>-mail: </w:t>
      </w:r>
      <w:hyperlink r:id="rId791" w:history="1">
        <w:r w:rsidRPr="00653ECA">
          <w:rPr>
            <w:rStyle w:val="a3"/>
            <w:i/>
            <w:iCs/>
            <w:lang w:val="en-US"/>
          </w:rPr>
          <w:t>med@mail.ru</w:t>
        </w:r>
      </w:hyperlink>
    </w:p>
    <w:p w14:paraId="5A91B368" w14:textId="77777777" w:rsidR="00653ECA" w:rsidRPr="00653ECA" w:rsidRDefault="00653ECA" w:rsidP="00653ECA">
      <w:pPr>
        <w:shd w:val="clear" w:color="auto" w:fill="FFFFFF"/>
        <w:spacing w:after="0" w:line="270" w:lineRule="atLeast"/>
        <w:textAlignment w:val="top"/>
      </w:pPr>
      <w:r w:rsidRPr="00653ECA">
        <w:rPr>
          <w:i/>
          <w:iCs/>
          <w:lang w:val="en-US"/>
        </w:rPr>
        <w:t> </w:t>
      </w:r>
    </w:p>
    <w:p w14:paraId="229C7473" w14:textId="77777777" w:rsidR="00653ECA" w:rsidRPr="00653ECA" w:rsidRDefault="00653ECA" w:rsidP="00653ECA">
      <w:pPr>
        <w:shd w:val="clear" w:color="auto" w:fill="FFFFFF"/>
        <w:spacing w:after="0" w:line="270" w:lineRule="atLeast"/>
        <w:textAlignment w:val="top"/>
      </w:pPr>
      <w:r w:rsidRPr="00653ECA">
        <w:rPr>
          <w:b/>
          <w:bCs/>
          <w:lang w:val="en-US"/>
        </w:rPr>
        <w:t>HYPERINSULINEMIA — A RISK FACTOR OF ISCHEMIC HEART DISEASE IN MEN</w:t>
      </w:r>
    </w:p>
    <w:p w14:paraId="672C272F" w14:textId="77777777" w:rsidR="00653ECA" w:rsidRPr="00653ECA" w:rsidRDefault="00653ECA" w:rsidP="00653ECA">
      <w:pPr>
        <w:shd w:val="clear" w:color="auto" w:fill="FFFFFF"/>
        <w:spacing w:after="0" w:line="270" w:lineRule="atLeast"/>
        <w:textAlignment w:val="top"/>
      </w:pPr>
      <w:r w:rsidRPr="00653ECA">
        <w:rPr>
          <w:b/>
          <w:bCs/>
          <w:i/>
          <w:iCs/>
          <w:lang w:val="en-US"/>
        </w:rPr>
        <w:t>Ivan Ivanov</w:t>
      </w:r>
    </w:p>
    <w:p w14:paraId="23E813E3" w14:textId="77777777" w:rsidR="00653ECA" w:rsidRPr="00653ECA" w:rsidRDefault="00653ECA" w:rsidP="00653ECA">
      <w:pPr>
        <w:shd w:val="clear" w:color="auto" w:fill="FFFFFF"/>
        <w:spacing w:after="0" w:line="270" w:lineRule="atLeast"/>
        <w:textAlignment w:val="top"/>
      </w:pPr>
      <w:r w:rsidRPr="00653ECA">
        <w:rPr>
          <w:i/>
          <w:iCs/>
          <w:lang w:val="en-US"/>
        </w:rPr>
        <w:t>Candidate of Medical Science, associate professor of Novosibirsk State Medical University, </w:t>
      </w:r>
      <w:proofErr w:type="spellStart"/>
      <w:proofErr w:type="gramStart"/>
      <w:r w:rsidRPr="00653ECA">
        <w:rPr>
          <w:i/>
          <w:iCs/>
          <w:lang w:val="en-US"/>
        </w:rPr>
        <w:t>Russia,Novosibirsk</w:t>
      </w:r>
      <w:proofErr w:type="spellEnd"/>
      <w:proofErr w:type="gramEnd"/>
    </w:p>
    <w:p w14:paraId="194FAED4" w14:textId="77777777" w:rsidR="00653ECA" w:rsidRPr="00653ECA" w:rsidRDefault="00653ECA" w:rsidP="00653ECA">
      <w:pPr>
        <w:shd w:val="clear" w:color="auto" w:fill="FFFFFF"/>
        <w:spacing w:after="0" w:line="270" w:lineRule="atLeast"/>
        <w:textAlignment w:val="top"/>
      </w:pPr>
      <w:r w:rsidRPr="00653ECA">
        <w:rPr>
          <w:b/>
          <w:bCs/>
          <w:lang w:val="en-US"/>
        </w:rPr>
        <w:t> </w:t>
      </w:r>
    </w:p>
    <w:p w14:paraId="20F2B9CF" w14:textId="77777777" w:rsidR="00653ECA" w:rsidRPr="00653ECA" w:rsidRDefault="00653ECA" w:rsidP="00653ECA">
      <w:pPr>
        <w:shd w:val="clear" w:color="auto" w:fill="FFFFFF"/>
        <w:spacing w:after="0" w:line="270" w:lineRule="atLeast"/>
        <w:textAlignment w:val="top"/>
      </w:pPr>
      <w:r w:rsidRPr="00653ECA">
        <w:rPr>
          <w:b/>
          <w:bCs/>
        </w:rPr>
        <w:t>АННОТАЦИЯ</w:t>
      </w:r>
    </w:p>
    <w:p w14:paraId="1ACEF5EB" w14:textId="77777777" w:rsidR="00653ECA" w:rsidRPr="00653ECA" w:rsidRDefault="00653ECA" w:rsidP="00653ECA">
      <w:pPr>
        <w:shd w:val="clear" w:color="auto" w:fill="FFFFFF"/>
        <w:spacing w:after="0" w:line="270" w:lineRule="atLeast"/>
        <w:textAlignment w:val="top"/>
      </w:pPr>
      <w:r w:rsidRPr="00653ECA">
        <w:t>Цель. Метод. Результат.</w:t>
      </w:r>
      <w:r w:rsidRPr="00653ECA">
        <w:rPr>
          <w:lang w:val="en-US"/>
        </w:rPr>
        <w:t> </w:t>
      </w:r>
      <w:r w:rsidRPr="00653ECA">
        <w:t>Выводы.</w:t>
      </w:r>
    </w:p>
    <w:p w14:paraId="10BD094C" w14:textId="77777777" w:rsidR="00653ECA" w:rsidRPr="00653ECA" w:rsidRDefault="00653ECA" w:rsidP="00653ECA">
      <w:pPr>
        <w:shd w:val="clear" w:color="auto" w:fill="FFFFFF"/>
        <w:spacing w:after="0" w:line="270" w:lineRule="atLeast"/>
        <w:textAlignment w:val="top"/>
      </w:pPr>
      <w:r w:rsidRPr="00653ECA">
        <w:rPr>
          <w:b/>
          <w:bCs/>
          <w:lang w:val="en-US"/>
        </w:rPr>
        <w:t>ABSTRACT</w:t>
      </w:r>
    </w:p>
    <w:p w14:paraId="3F1A62AE" w14:textId="77777777" w:rsidR="00653ECA" w:rsidRPr="00653ECA" w:rsidRDefault="00653ECA" w:rsidP="00653ECA">
      <w:pPr>
        <w:shd w:val="clear" w:color="auto" w:fill="FFFFFF"/>
        <w:spacing w:after="0" w:line="270" w:lineRule="atLeast"/>
        <w:textAlignment w:val="top"/>
      </w:pPr>
      <w:r w:rsidRPr="00653ECA">
        <w:rPr>
          <w:lang w:val="en-US"/>
        </w:rPr>
        <w:t>Background. Methods. Result. Conclusion.</w:t>
      </w:r>
    </w:p>
    <w:p w14:paraId="72487E48" w14:textId="77777777" w:rsidR="00653ECA" w:rsidRPr="00653ECA" w:rsidRDefault="00653ECA" w:rsidP="00653ECA">
      <w:pPr>
        <w:shd w:val="clear" w:color="auto" w:fill="FFFFFF"/>
        <w:spacing w:after="0" w:line="270" w:lineRule="atLeast"/>
        <w:textAlignment w:val="top"/>
      </w:pPr>
      <w:r w:rsidRPr="00653ECA">
        <w:rPr>
          <w:lang w:val="en-US"/>
        </w:rPr>
        <w:t> </w:t>
      </w:r>
    </w:p>
    <w:p w14:paraId="62217E86" w14:textId="77777777" w:rsidR="00653ECA" w:rsidRPr="00653ECA" w:rsidRDefault="00653ECA" w:rsidP="00653ECA">
      <w:pPr>
        <w:shd w:val="clear" w:color="auto" w:fill="FFFFFF"/>
        <w:spacing w:after="0" w:line="270" w:lineRule="atLeast"/>
        <w:textAlignment w:val="top"/>
      </w:pPr>
      <w:r w:rsidRPr="00653ECA">
        <w:rPr>
          <w:b/>
          <w:bCs/>
        </w:rPr>
        <w:t>Ключевые слова: </w:t>
      </w:r>
      <w:r w:rsidRPr="00653ECA">
        <w:t>гиперинсулинемия; болезни сердца.</w:t>
      </w:r>
    </w:p>
    <w:p w14:paraId="39FFC9F3" w14:textId="77777777" w:rsidR="00653ECA" w:rsidRPr="00653ECA" w:rsidRDefault="00653ECA" w:rsidP="00653ECA">
      <w:pPr>
        <w:shd w:val="clear" w:color="auto" w:fill="FFFFFF"/>
        <w:spacing w:after="0" w:line="270" w:lineRule="atLeast"/>
        <w:textAlignment w:val="top"/>
      </w:pPr>
      <w:r w:rsidRPr="00653ECA">
        <w:rPr>
          <w:b/>
          <w:bCs/>
          <w:lang w:val="en-US"/>
        </w:rPr>
        <w:t>Keywords: </w:t>
      </w:r>
      <w:r w:rsidRPr="00653ECA">
        <w:rPr>
          <w:lang w:val="en-US"/>
        </w:rPr>
        <w:t>hyperinsulinemia; heart disease.</w:t>
      </w:r>
    </w:p>
    <w:p w14:paraId="24F33F01" w14:textId="77777777" w:rsidR="00653ECA" w:rsidRPr="00653ECA" w:rsidRDefault="00653ECA" w:rsidP="00653ECA">
      <w:pPr>
        <w:shd w:val="clear" w:color="auto" w:fill="FFFFFF"/>
        <w:spacing w:after="0" w:line="270" w:lineRule="atLeast"/>
        <w:textAlignment w:val="top"/>
      </w:pPr>
      <w:r w:rsidRPr="00653ECA">
        <w:rPr>
          <w:lang w:val="en-US"/>
        </w:rPr>
        <w:t> </w:t>
      </w:r>
    </w:p>
    <w:p w14:paraId="22C4C708" w14:textId="77777777" w:rsidR="00653ECA" w:rsidRPr="00653ECA" w:rsidRDefault="00653ECA" w:rsidP="00653ECA">
      <w:pPr>
        <w:shd w:val="clear" w:color="auto" w:fill="FFFFFF"/>
        <w:spacing w:after="0" w:line="270" w:lineRule="atLeast"/>
        <w:textAlignment w:val="top"/>
      </w:pPr>
      <w:r w:rsidRPr="00653ECA">
        <w:t>Текст статьи</w:t>
      </w:r>
      <w:r w:rsidRPr="00653ECA">
        <w:rPr>
          <w:lang w:val="en-US"/>
        </w:rPr>
        <w:t>. </w:t>
      </w:r>
      <w:r w:rsidRPr="00653ECA">
        <w:t>Текст статьи. Текст статьи. Текст статьи. Текст статьи. «Цитата» [1, с. 35]. Текст статьи. Текст статьи. Текст статьи. Текст статьи.</w:t>
      </w:r>
    </w:p>
    <w:p w14:paraId="72144430" w14:textId="77777777" w:rsidR="00653ECA" w:rsidRPr="00653ECA" w:rsidRDefault="00653ECA" w:rsidP="00653ECA">
      <w:pPr>
        <w:shd w:val="clear" w:color="auto" w:fill="FFFFFF"/>
        <w:spacing w:after="0" w:line="270" w:lineRule="atLeast"/>
        <w:textAlignment w:val="top"/>
      </w:pPr>
      <w:r w:rsidRPr="00653ECA">
        <w:t> </w:t>
      </w:r>
    </w:p>
    <w:p w14:paraId="0E88CDD1" w14:textId="77777777" w:rsidR="00653ECA" w:rsidRPr="00653ECA" w:rsidRDefault="00653ECA" w:rsidP="00653ECA">
      <w:pPr>
        <w:shd w:val="clear" w:color="auto" w:fill="FFFFFF"/>
        <w:spacing w:after="0" w:line="270" w:lineRule="atLeast"/>
        <w:textAlignment w:val="top"/>
      </w:pPr>
      <w:r w:rsidRPr="00653ECA">
        <w:rPr>
          <w:b/>
          <w:bCs/>
        </w:rPr>
        <w:t>Список литературы:</w:t>
      </w:r>
    </w:p>
    <w:p w14:paraId="314C7F74" w14:textId="77777777" w:rsidR="00653ECA" w:rsidRPr="00653ECA" w:rsidRDefault="00653ECA" w:rsidP="00653ECA">
      <w:pPr>
        <w:shd w:val="clear" w:color="auto" w:fill="FFFFFF"/>
        <w:spacing w:after="0" w:line="270" w:lineRule="atLeast"/>
        <w:textAlignment w:val="top"/>
      </w:pPr>
      <w:r w:rsidRPr="00653ECA">
        <w:t>1.             Березовин Н.А. Основы криптографии: учеб. пособие. Мн.: Новое знание, 2004. — 336 с.</w:t>
      </w:r>
    </w:p>
    <w:p w14:paraId="5EC24547" w14:textId="77777777" w:rsidR="00653ECA" w:rsidRPr="00653ECA" w:rsidRDefault="00653ECA" w:rsidP="00653ECA">
      <w:pPr>
        <w:shd w:val="clear" w:color="auto" w:fill="FFFFFF"/>
        <w:spacing w:after="0" w:line="270" w:lineRule="atLeast"/>
        <w:textAlignment w:val="top"/>
      </w:pPr>
      <w:r w:rsidRPr="00653ECA">
        <w:t>2.             Мижериков В.А., Юзефавичус Т.А. Введение в информационные технологии : учеб. пособие. М.: Информатика, 2005. — 352 с.</w:t>
      </w:r>
    </w:p>
    <w:p w14:paraId="5DE8A136" w14:textId="77777777" w:rsidR="00653ECA" w:rsidRPr="00653ECA" w:rsidRDefault="00653ECA" w:rsidP="00653ECA">
      <w:pPr>
        <w:shd w:val="clear" w:color="auto" w:fill="FFFFFF"/>
        <w:spacing w:after="0" w:line="270" w:lineRule="atLeast"/>
        <w:textAlignment w:val="top"/>
      </w:pPr>
      <w:r w:rsidRPr="00653ECA">
        <w:t>3.             Сабиров В.Ш. Предмет исследования защиты информации // Судебный вестник. — 2004. — № 6 / [Электронный ресурс]. — Режим доступа: — URL:  </w:t>
      </w:r>
      <w:hyperlink r:id="rId792" w:history="1">
        <w:r w:rsidRPr="00653ECA">
          <w:rPr>
            <w:rStyle w:val="a3"/>
          </w:rPr>
          <w:t>http://www.</w:t>
        </w:r>
        <w:r w:rsidRPr="00653ECA">
          <w:rPr>
            <w:rStyle w:val="a3"/>
            <w:lang w:val="en-US"/>
          </w:rPr>
          <w:t>it</w:t>
        </w:r>
        <w:r w:rsidRPr="00653ECA">
          <w:rPr>
            <w:rStyle w:val="a3"/>
          </w:rPr>
          <w:t>.ru/article.php?no=317</w:t>
        </w:r>
      </w:hyperlink>
      <w:r w:rsidRPr="00653ECA">
        <w:t>(дата обращения: 10.12.2012).</w:t>
      </w:r>
    </w:p>
    <w:p w14:paraId="407D8E73" w14:textId="77777777" w:rsidR="00653ECA" w:rsidRPr="00653ECA" w:rsidRDefault="00653ECA" w:rsidP="00653ECA">
      <w:pPr>
        <w:shd w:val="clear" w:color="auto" w:fill="FFFFFF"/>
        <w:spacing w:after="0" w:line="270" w:lineRule="atLeast"/>
        <w:textAlignment w:val="top"/>
      </w:pPr>
      <w:r w:rsidRPr="00653ECA">
        <w:t> </w:t>
      </w:r>
    </w:p>
    <w:p w14:paraId="2BCEB8F5" w14:textId="77777777" w:rsidR="00653ECA" w:rsidRPr="00653ECA" w:rsidRDefault="00653ECA" w:rsidP="00653ECA">
      <w:pPr>
        <w:shd w:val="clear" w:color="auto" w:fill="FFFFFF"/>
        <w:spacing w:after="0" w:line="270" w:lineRule="atLeast"/>
        <w:textAlignment w:val="top"/>
      </w:pPr>
      <w:r w:rsidRPr="00653ECA">
        <w:rPr>
          <w:b/>
          <w:bCs/>
        </w:rPr>
        <w:t>Информационное письмо и дополнительная информация о конференции доступна на сайте:</w:t>
      </w:r>
      <w:hyperlink r:id="rId793" w:history="1">
        <w:r w:rsidRPr="00653ECA">
          <w:rPr>
            <w:rStyle w:val="a3"/>
          </w:rPr>
          <w:t>www.sibac.info</w:t>
        </w:r>
      </w:hyperlink>
      <w:r w:rsidRPr="00653ECA">
        <w:t>.</w:t>
      </w:r>
    </w:p>
    <w:p w14:paraId="349A470D" w14:textId="77777777" w:rsidR="00653ECA" w:rsidRPr="00653ECA" w:rsidRDefault="00653ECA" w:rsidP="00653ECA">
      <w:pPr>
        <w:shd w:val="clear" w:color="auto" w:fill="FFFFFF"/>
        <w:spacing w:after="0" w:line="270" w:lineRule="atLeast"/>
        <w:textAlignment w:val="top"/>
      </w:pPr>
      <w:r w:rsidRPr="00653ECA">
        <w:t>Источник: </w:t>
      </w:r>
      <w:hyperlink r:id="rId794" w:tooltip="http://sibac.info/17205" w:history="1">
        <w:r w:rsidRPr="00653ECA">
          <w:rPr>
            <w:rStyle w:val="a3"/>
          </w:rPr>
          <w:t>http://sibac.info/17205</w:t>
        </w:r>
      </w:hyperlink>
    </w:p>
    <w:p w14:paraId="1DA49278" w14:textId="77777777" w:rsidR="00653ECA" w:rsidRPr="00653ECA" w:rsidRDefault="00653ECA" w:rsidP="00653ECA">
      <w:pPr>
        <w:shd w:val="clear" w:color="auto" w:fill="FFFFFF"/>
        <w:spacing w:after="0" w:line="270" w:lineRule="atLeast"/>
        <w:textAlignment w:val="top"/>
      </w:pPr>
      <w:r w:rsidRPr="00653ECA">
        <w:t>Веб-сайт: </w:t>
      </w:r>
      <w:hyperlink r:id="rId795" w:tooltip="http://sibac.info" w:history="1">
        <w:r w:rsidRPr="00653ECA">
          <w:rPr>
            <w:rStyle w:val="a3"/>
          </w:rPr>
          <w:t>http://sibac.info</w:t>
        </w:r>
      </w:hyperlink>
    </w:p>
    <w:p w14:paraId="56B141E9" w14:textId="656EF9DD" w:rsidR="00653ECA" w:rsidRDefault="00653ECA" w:rsidP="00653ECA">
      <w:pPr>
        <w:shd w:val="clear" w:color="auto" w:fill="FFFFFF"/>
        <w:spacing w:after="0" w:line="270" w:lineRule="atLeast"/>
        <w:textAlignment w:val="top"/>
      </w:pPr>
    </w:p>
    <w:p w14:paraId="6D747C8F" w14:textId="28DB5BA8" w:rsidR="00653ECA" w:rsidRDefault="00653ECA" w:rsidP="00653ECA">
      <w:pPr>
        <w:shd w:val="clear" w:color="auto" w:fill="FFFFFF"/>
        <w:spacing w:after="0" w:line="270" w:lineRule="atLeast"/>
        <w:textAlignment w:val="top"/>
      </w:pPr>
    </w:p>
    <w:p w14:paraId="65664396"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color w:val="111420"/>
          <w:sz w:val="23"/>
          <w:szCs w:val="23"/>
          <w:bdr w:val="none" w:sz="0" w:space="0" w:color="auto" w:frame="1"/>
          <w:lang w:val="en-US"/>
        </w:rPr>
        <w:lastRenderedPageBreak/>
        <w:t>3rd International Conference on Healthcare and Life Science Research (ICHLSR)</w:t>
      </w:r>
    </w:p>
    <w:p w14:paraId="1F3BB48D"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b/>
          <w:bCs/>
          <w:color w:val="111420"/>
          <w:sz w:val="23"/>
          <w:szCs w:val="23"/>
          <w:bdr w:val="none" w:sz="0" w:space="0" w:color="auto" w:frame="1"/>
          <w:lang/>
        </w:rPr>
        <w:t>Страна:</w:t>
      </w:r>
      <w:r w:rsidRPr="00653ECA">
        <w:rPr>
          <w:rFonts w:ascii="PT Astra Serif" w:eastAsia="Times New Roman" w:hAnsi="PT Astra Serif" w:cs="Times New Roman"/>
          <w:color w:val="111420"/>
          <w:sz w:val="23"/>
          <w:szCs w:val="23"/>
          <w:bdr w:val="none" w:sz="0" w:space="0" w:color="auto" w:frame="1"/>
          <w:lang/>
        </w:rPr>
        <w:t> </w:t>
      </w:r>
      <w:hyperlink r:id="rId796" w:history="1">
        <w:r w:rsidRPr="00653ECA">
          <w:rPr>
            <w:rFonts w:ascii="PT Astra Serif" w:eastAsia="Times New Roman" w:hAnsi="PT Astra Serif" w:cs="Times New Roman"/>
            <w:color w:val="265397"/>
            <w:sz w:val="23"/>
            <w:szCs w:val="23"/>
            <w:u w:val="single"/>
            <w:bdr w:val="none" w:sz="0" w:space="0" w:color="auto" w:frame="1"/>
            <w:lang/>
          </w:rPr>
          <w:t>Singapore</w:t>
        </w:r>
      </w:hyperlink>
    </w:p>
    <w:p w14:paraId="508A3DA5"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b/>
          <w:bCs/>
          <w:color w:val="111420"/>
          <w:sz w:val="23"/>
          <w:szCs w:val="23"/>
          <w:bdr w:val="none" w:sz="0" w:space="0" w:color="auto" w:frame="1"/>
          <w:lang/>
        </w:rPr>
        <w:t>Город:</w:t>
      </w:r>
      <w:r w:rsidRPr="00653ECA">
        <w:rPr>
          <w:rFonts w:ascii="PT Astra Serif" w:eastAsia="Times New Roman" w:hAnsi="PT Astra Serif" w:cs="Times New Roman"/>
          <w:color w:val="111420"/>
          <w:sz w:val="23"/>
          <w:szCs w:val="23"/>
          <w:bdr w:val="none" w:sz="0" w:space="0" w:color="auto" w:frame="1"/>
          <w:lang/>
        </w:rPr>
        <w:t> Singapore</w:t>
      </w:r>
    </w:p>
    <w:p w14:paraId="626BB429"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b/>
          <w:bCs/>
          <w:color w:val="111420"/>
          <w:sz w:val="23"/>
          <w:szCs w:val="23"/>
          <w:bdr w:val="none" w:sz="0" w:space="0" w:color="auto" w:frame="1"/>
          <w:lang/>
        </w:rPr>
        <w:t>Дедлайн:</w:t>
      </w:r>
      <w:r w:rsidRPr="00653ECA">
        <w:rPr>
          <w:rFonts w:ascii="PT Astra Serif" w:eastAsia="Times New Roman" w:hAnsi="PT Astra Serif" w:cs="Times New Roman"/>
          <w:color w:val="111420"/>
          <w:sz w:val="23"/>
          <w:szCs w:val="23"/>
          <w:bdr w:val="none" w:sz="0" w:space="0" w:color="auto" w:frame="1"/>
          <w:lang/>
        </w:rPr>
        <w:t> 12.03.2015</w:t>
      </w:r>
    </w:p>
    <w:p w14:paraId="58EB8533"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b/>
          <w:bCs/>
          <w:color w:val="111420"/>
          <w:sz w:val="23"/>
          <w:szCs w:val="23"/>
          <w:bdr w:val="none" w:sz="0" w:space="0" w:color="auto" w:frame="1"/>
          <w:lang/>
        </w:rPr>
        <w:t>Дата начала:</w:t>
      </w:r>
      <w:r w:rsidRPr="00653ECA">
        <w:rPr>
          <w:rFonts w:ascii="PT Astra Serif" w:eastAsia="Times New Roman" w:hAnsi="PT Astra Serif" w:cs="Times New Roman"/>
          <w:color w:val="111420"/>
          <w:sz w:val="23"/>
          <w:szCs w:val="23"/>
          <w:lang/>
        </w:rPr>
        <w:t> 12.06.2015</w:t>
      </w:r>
    </w:p>
    <w:p w14:paraId="5E61DC7A"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b/>
          <w:bCs/>
          <w:color w:val="111420"/>
          <w:sz w:val="23"/>
          <w:szCs w:val="23"/>
          <w:bdr w:val="none" w:sz="0" w:space="0" w:color="auto" w:frame="1"/>
          <w:lang/>
        </w:rPr>
        <w:t>Дата окончания:</w:t>
      </w:r>
      <w:r w:rsidRPr="00653ECA">
        <w:rPr>
          <w:rFonts w:ascii="PT Astra Serif" w:eastAsia="Times New Roman" w:hAnsi="PT Astra Serif" w:cs="Times New Roman"/>
          <w:color w:val="111420"/>
          <w:sz w:val="23"/>
          <w:szCs w:val="23"/>
          <w:lang/>
        </w:rPr>
        <w:t> 13.06.2015</w:t>
      </w:r>
    </w:p>
    <w:p w14:paraId="6B542430"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b/>
          <w:bCs/>
          <w:color w:val="111420"/>
          <w:sz w:val="23"/>
          <w:szCs w:val="23"/>
          <w:bdr w:val="none" w:sz="0" w:space="0" w:color="auto" w:frame="1"/>
          <w:lang/>
        </w:rPr>
        <w:t>Область наук:</w:t>
      </w:r>
      <w:r w:rsidRPr="00653ECA">
        <w:rPr>
          <w:rFonts w:ascii="PT Astra Serif" w:eastAsia="Times New Roman" w:hAnsi="PT Astra Serif" w:cs="Times New Roman"/>
          <w:color w:val="111420"/>
          <w:sz w:val="23"/>
          <w:szCs w:val="23"/>
          <w:lang/>
        </w:rPr>
        <w:t> </w:t>
      </w:r>
      <w:hyperlink r:id="rId797" w:history="1">
        <w:r w:rsidRPr="00653ECA">
          <w:rPr>
            <w:rFonts w:ascii="PT Astra Serif" w:eastAsia="Times New Roman" w:hAnsi="PT Astra Serif" w:cs="Times New Roman"/>
            <w:color w:val="265397"/>
            <w:sz w:val="23"/>
            <w:szCs w:val="23"/>
            <w:u w:val="single"/>
            <w:bdr w:val="none" w:sz="0" w:space="0" w:color="auto" w:frame="1"/>
            <w:lang/>
          </w:rPr>
          <w:t>Медицинские</w:t>
        </w:r>
      </w:hyperlink>
      <w:r w:rsidRPr="00653ECA">
        <w:rPr>
          <w:rFonts w:ascii="PT Astra Serif" w:eastAsia="Times New Roman" w:hAnsi="PT Astra Serif" w:cs="Times New Roman"/>
          <w:color w:val="111420"/>
          <w:sz w:val="23"/>
          <w:szCs w:val="23"/>
          <w:lang/>
        </w:rPr>
        <w:t>;</w:t>
      </w:r>
    </w:p>
    <w:p w14:paraId="15FD268C"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b/>
          <w:bCs/>
          <w:color w:val="111420"/>
          <w:sz w:val="23"/>
          <w:szCs w:val="23"/>
          <w:bdr w:val="none" w:sz="0" w:space="0" w:color="auto" w:frame="1"/>
          <w:lang/>
        </w:rPr>
        <w:t>Тип конференции:</w:t>
      </w:r>
      <w:r w:rsidRPr="00653ECA">
        <w:rPr>
          <w:rFonts w:ascii="PT Astra Serif" w:eastAsia="Times New Roman" w:hAnsi="PT Astra Serif" w:cs="Times New Roman"/>
          <w:color w:val="111420"/>
          <w:sz w:val="23"/>
          <w:szCs w:val="23"/>
          <w:lang/>
        </w:rPr>
        <w:t> </w:t>
      </w:r>
      <w:hyperlink r:id="rId798" w:history="1">
        <w:r w:rsidRPr="00653ECA">
          <w:rPr>
            <w:rFonts w:ascii="PT Astra Serif" w:eastAsia="Times New Roman" w:hAnsi="PT Astra Serif" w:cs="Times New Roman"/>
            <w:color w:val="265397"/>
            <w:sz w:val="23"/>
            <w:szCs w:val="23"/>
            <w:u w:val="single"/>
            <w:bdr w:val="none" w:sz="0" w:space="0" w:color="auto" w:frame="1"/>
            <w:lang/>
          </w:rPr>
          <w:t>Международные</w:t>
        </w:r>
      </w:hyperlink>
      <w:r w:rsidRPr="00653ECA">
        <w:rPr>
          <w:rFonts w:ascii="PT Astra Serif" w:eastAsia="Times New Roman" w:hAnsi="PT Astra Serif" w:cs="Times New Roman"/>
          <w:color w:val="111420"/>
          <w:sz w:val="23"/>
          <w:szCs w:val="23"/>
          <w:lang/>
        </w:rPr>
        <w:t>;</w:t>
      </w:r>
    </w:p>
    <w:p w14:paraId="2BBC8BEC" w14:textId="77777777" w:rsidR="00653ECA" w:rsidRPr="00653ECA" w:rsidRDefault="00653ECA" w:rsidP="00653ECA">
      <w:pPr>
        <w:shd w:val="clear" w:color="auto" w:fill="FFFFFF"/>
        <w:spacing w:after="375"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color w:val="111420"/>
          <w:sz w:val="23"/>
          <w:szCs w:val="23"/>
          <w:lang/>
        </w:rPr>
        <w:t>E-mail Оргкомитета: info@grdsweb.org</w:t>
      </w:r>
    </w:p>
    <w:p w14:paraId="7B50A603"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color w:val="111420"/>
          <w:sz w:val="23"/>
          <w:szCs w:val="23"/>
          <w:lang/>
        </w:rPr>
        <w:t>Организаторы</w:t>
      </w:r>
      <w:r w:rsidRPr="00653ECA">
        <w:rPr>
          <w:rFonts w:ascii="PT Astra Serif" w:eastAsia="Times New Roman" w:hAnsi="PT Astra Serif" w:cs="Times New Roman"/>
          <w:color w:val="111420"/>
          <w:sz w:val="23"/>
          <w:szCs w:val="23"/>
          <w:bdr w:val="none" w:sz="0" w:space="0" w:color="auto" w:frame="1"/>
          <w:lang w:val="en-US"/>
        </w:rPr>
        <w:t>: Management Development Institute of Singapore (MDIS)</w:t>
      </w:r>
    </w:p>
    <w:p w14:paraId="5FFDB3A7"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color w:val="111420"/>
          <w:sz w:val="23"/>
          <w:szCs w:val="23"/>
          <w:bdr w:val="none" w:sz="0" w:space="0" w:color="auto" w:frame="1"/>
          <w:lang w:val="en-US"/>
        </w:rPr>
        <w:t>Research knows no boundaries. The need for intellectual cross-pollination has driven scientists to travel and communicate with peers in far-away lands. The skills and savvy needed to establish and maintain research collaborations across political and cultural boundaries are essential components to a successful career in research and professional practice.</w:t>
      </w:r>
      <w:r w:rsidRPr="00653ECA">
        <w:rPr>
          <w:rFonts w:ascii="PT Astra Serif" w:eastAsia="Times New Roman" w:hAnsi="PT Astra Serif" w:cs="Times New Roman"/>
          <w:color w:val="111420"/>
          <w:sz w:val="23"/>
          <w:szCs w:val="23"/>
          <w:bdr w:val="none" w:sz="0" w:space="0" w:color="auto" w:frame="1"/>
          <w:lang w:val="en-US"/>
        </w:rPr>
        <w:br/>
        <w:t>GRDS International Conferences, with motto, ‘Collaborate to Co-create’, provide a world-class platform for showcasing, initiating and nurturing international research collaborations. So, the main objective of ICHLR is to provide a platform for researchers, academicians as well as professionals all over the world to present their research results and developmental activities in healthcare and life-science. This conference provides opportunities for the delegates to exchange new ideas and application experiences face to face, to establish research relations and to find global partners for future collaboration.  The participants at ICHLR come from various countries, different research areas, varied experience levels, to come and talk on their researches in a highly conducive and stimulating environment.</w:t>
      </w:r>
      <w:r w:rsidRPr="00653ECA">
        <w:rPr>
          <w:rFonts w:ascii="PT Astra Serif" w:eastAsia="Times New Roman" w:hAnsi="PT Astra Serif" w:cs="Times New Roman"/>
          <w:color w:val="111420"/>
          <w:sz w:val="23"/>
          <w:szCs w:val="23"/>
          <w:bdr w:val="none" w:sz="0" w:space="0" w:color="auto" w:frame="1"/>
          <w:lang w:val="en-US"/>
        </w:rPr>
        <w:br/>
        <w:t>GRDS Conference Committee invites research scholars, academicians, scientists and practitioners worldwide to submit research and industrial experiences in form of original or published research papers, project synopsis, articles, view-points, conceptual papers, review papers, dissertation synopsis etc., that fall broadly under the following issues, but not limited to them.</w:t>
      </w:r>
      <w:r w:rsidRPr="00653ECA">
        <w:rPr>
          <w:rFonts w:ascii="PT Astra Serif" w:eastAsia="Times New Roman" w:hAnsi="PT Astra Serif" w:cs="Times New Roman"/>
          <w:color w:val="111420"/>
          <w:sz w:val="23"/>
          <w:szCs w:val="23"/>
          <w:bdr w:val="none" w:sz="0" w:space="0" w:color="auto" w:frame="1"/>
          <w:lang w:val="en-US"/>
        </w:rPr>
        <w:br/>
      </w:r>
      <w:r w:rsidRPr="00653ECA">
        <w:rPr>
          <w:rFonts w:ascii="PT Astra Serif" w:eastAsia="Times New Roman" w:hAnsi="PT Astra Serif" w:cs="Times New Roman"/>
          <w:b/>
          <w:bCs/>
          <w:color w:val="111420"/>
          <w:sz w:val="23"/>
          <w:szCs w:val="23"/>
          <w:u w:val="single"/>
          <w:bdr w:val="none" w:sz="0" w:space="0" w:color="auto" w:frame="1"/>
          <w:lang w:val="en-US"/>
        </w:rPr>
        <w:t>Conference Issues</w:t>
      </w:r>
      <w:r w:rsidRPr="00653ECA">
        <w:rPr>
          <w:rFonts w:ascii="PT Astra Serif" w:eastAsia="Times New Roman" w:hAnsi="PT Astra Serif" w:cs="Times New Roman"/>
          <w:color w:val="111420"/>
          <w:sz w:val="23"/>
          <w:szCs w:val="23"/>
          <w:bdr w:val="none" w:sz="0" w:space="0" w:color="auto" w:frame="1"/>
          <w:lang w:val="en-US"/>
        </w:rPr>
        <w:br/>
      </w:r>
      <w:r w:rsidRPr="00653ECA">
        <w:rPr>
          <w:rFonts w:ascii="PT Astra Serif" w:eastAsia="Times New Roman" w:hAnsi="PT Astra Serif" w:cs="Times New Roman"/>
          <w:color w:val="111420"/>
          <w:sz w:val="23"/>
          <w:szCs w:val="23"/>
          <w:bdr w:val="none" w:sz="0" w:space="0" w:color="auto" w:frame="1"/>
          <w:lang w:val="en-US"/>
        </w:rPr>
        <w:br/>
        <w:t>Recent research trends in life-sciences and healthcare for development of:</w:t>
      </w:r>
      <w:r w:rsidRPr="00653ECA">
        <w:rPr>
          <w:rFonts w:ascii="PT Astra Serif" w:eastAsia="Times New Roman" w:hAnsi="PT Astra Serif" w:cs="Times New Roman"/>
          <w:color w:val="111420"/>
          <w:sz w:val="23"/>
          <w:szCs w:val="23"/>
          <w:bdr w:val="none" w:sz="0" w:space="0" w:color="auto" w:frame="1"/>
          <w:lang w:val="en-US"/>
        </w:rPr>
        <w:br/>
        <w:t>·         Understanding of life-processes for possible academic, therapeutic or commercial applications</w:t>
      </w:r>
      <w:r w:rsidRPr="00653ECA">
        <w:rPr>
          <w:rFonts w:ascii="PT Astra Serif" w:eastAsia="Times New Roman" w:hAnsi="PT Astra Serif" w:cs="Times New Roman"/>
          <w:color w:val="111420"/>
          <w:sz w:val="23"/>
          <w:szCs w:val="23"/>
          <w:bdr w:val="none" w:sz="0" w:space="0" w:color="auto" w:frame="1"/>
          <w:lang w:val="en-US"/>
        </w:rPr>
        <w:br/>
        <w:t>·         Solutions for challenges in academics and practice</w:t>
      </w:r>
      <w:r w:rsidRPr="00653ECA">
        <w:rPr>
          <w:rFonts w:ascii="PT Astra Serif" w:eastAsia="Times New Roman" w:hAnsi="PT Astra Serif" w:cs="Times New Roman"/>
          <w:color w:val="111420"/>
          <w:sz w:val="23"/>
          <w:szCs w:val="23"/>
          <w:bdr w:val="none" w:sz="0" w:space="0" w:color="auto" w:frame="1"/>
          <w:lang w:val="en-US"/>
        </w:rPr>
        <w:br/>
        <w:t>·         Technologies for cleaner, healthier and sustainable environment</w:t>
      </w:r>
      <w:r w:rsidRPr="00653ECA">
        <w:rPr>
          <w:rFonts w:ascii="PT Astra Serif" w:eastAsia="Times New Roman" w:hAnsi="PT Astra Serif" w:cs="Times New Roman"/>
          <w:color w:val="111420"/>
          <w:sz w:val="23"/>
          <w:szCs w:val="23"/>
          <w:bdr w:val="none" w:sz="0" w:space="0" w:color="auto" w:frame="1"/>
          <w:lang w:val="en-US"/>
        </w:rPr>
        <w:br/>
        <w:t>·         Advanced technologies, devices, protocols and best practices</w:t>
      </w:r>
      <w:r w:rsidRPr="00653ECA">
        <w:rPr>
          <w:rFonts w:ascii="PT Astra Serif" w:eastAsia="Times New Roman" w:hAnsi="PT Astra Serif" w:cs="Times New Roman"/>
          <w:color w:val="111420"/>
          <w:sz w:val="23"/>
          <w:szCs w:val="23"/>
          <w:bdr w:val="none" w:sz="0" w:space="0" w:color="auto" w:frame="1"/>
          <w:lang w:val="en-US"/>
        </w:rPr>
        <w:br/>
        <w:t>·         Techniques for addressing sustainable food and energy challenges</w:t>
      </w:r>
      <w:r w:rsidRPr="00653ECA">
        <w:rPr>
          <w:rFonts w:ascii="PT Astra Serif" w:eastAsia="Times New Roman" w:hAnsi="PT Astra Serif" w:cs="Times New Roman"/>
          <w:color w:val="111420"/>
          <w:sz w:val="23"/>
          <w:szCs w:val="23"/>
          <w:bdr w:val="none" w:sz="0" w:space="0" w:color="auto" w:frame="1"/>
          <w:lang w:val="en-US"/>
        </w:rPr>
        <w:br/>
        <w:t>·         Innovations and ideas for improving the quality of health-care and the quality of life</w:t>
      </w:r>
      <w:r w:rsidRPr="00653ECA">
        <w:rPr>
          <w:rFonts w:ascii="PT Astra Serif" w:eastAsia="Times New Roman" w:hAnsi="PT Astra Serif" w:cs="Times New Roman"/>
          <w:color w:val="111420"/>
          <w:sz w:val="23"/>
          <w:szCs w:val="23"/>
          <w:bdr w:val="none" w:sz="0" w:space="0" w:color="auto" w:frame="1"/>
          <w:lang w:val="en-US"/>
        </w:rPr>
        <w:br/>
        <w:t>·         Novel therapeutic techniques</w:t>
      </w:r>
      <w:r w:rsidRPr="00653ECA">
        <w:rPr>
          <w:rFonts w:ascii="PT Astra Serif" w:eastAsia="Times New Roman" w:hAnsi="PT Astra Serif" w:cs="Times New Roman"/>
          <w:color w:val="111420"/>
          <w:sz w:val="23"/>
          <w:szCs w:val="23"/>
          <w:bdr w:val="none" w:sz="0" w:space="0" w:color="auto" w:frame="1"/>
          <w:lang w:val="en-US"/>
        </w:rPr>
        <w:br/>
        <w:t>·         Understanding of challenging diseases, epidemics and their management</w:t>
      </w:r>
      <w:r w:rsidRPr="00653ECA">
        <w:rPr>
          <w:rFonts w:ascii="PT Astra Serif" w:eastAsia="Times New Roman" w:hAnsi="PT Astra Serif" w:cs="Times New Roman"/>
          <w:color w:val="111420"/>
          <w:sz w:val="23"/>
          <w:szCs w:val="23"/>
          <w:bdr w:val="none" w:sz="0" w:space="0" w:color="auto" w:frame="1"/>
          <w:lang w:val="en-US"/>
        </w:rPr>
        <w:br/>
        <w:t>·         New imaging techniques and rapid diagnostics systems</w:t>
      </w:r>
      <w:r w:rsidRPr="00653ECA">
        <w:rPr>
          <w:rFonts w:ascii="PT Astra Serif" w:eastAsia="Times New Roman" w:hAnsi="PT Astra Serif" w:cs="Times New Roman"/>
          <w:color w:val="111420"/>
          <w:sz w:val="23"/>
          <w:szCs w:val="23"/>
          <w:bdr w:val="none" w:sz="0" w:space="0" w:color="auto" w:frame="1"/>
          <w:lang w:val="en-US"/>
        </w:rPr>
        <w:br/>
        <w:t>·         Innovative digital healthcare systems</w:t>
      </w:r>
      <w:r w:rsidRPr="00653ECA">
        <w:rPr>
          <w:rFonts w:ascii="PT Astra Serif" w:eastAsia="Times New Roman" w:hAnsi="PT Astra Serif" w:cs="Times New Roman"/>
          <w:color w:val="111420"/>
          <w:sz w:val="23"/>
          <w:szCs w:val="23"/>
          <w:bdr w:val="none" w:sz="0" w:space="0" w:color="auto" w:frame="1"/>
          <w:lang w:val="en-US"/>
        </w:rPr>
        <w:br/>
        <w:t>·         Management practices, operations and Logistics innovations for health and pharma industry</w:t>
      </w:r>
      <w:r w:rsidRPr="00653ECA">
        <w:rPr>
          <w:rFonts w:ascii="PT Astra Serif" w:eastAsia="Times New Roman" w:hAnsi="PT Astra Serif" w:cs="Times New Roman"/>
          <w:color w:val="111420"/>
          <w:sz w:val="23"/>
          <w:szCs w:val="23"/>
          <w:bdr w:val="none" w:sz="0" w:space="0" w:color="auto" w:frame="1"/>
          <w:lang w:val="en-US"/>
        </w:rPr>
        <w:br/>
        <w:t>·         Medical tourism</w:t>
      </w:r>
      <w:r w:rsidRPr="00653ECA">
        <w:rPr>
          <w:rFonts w:ascii="PT Astra Serif" w:eastAsia="Times New Roman" w:hAnsi="PT Astra Serif" w:cs="Times New Roman"/>
          <w:color w:val="111420"/>
          <w:sz w:val="23"/>
          <w:szCs w:val="23"/>
          <w:bdr w:val="none" w:sz="0" w:space="0" w:color="auto" w:frame="1"/>
          <w:lang w:val="en-US"/>
        </w:rPr>
        <w:br/>
        <w:t>·         Green and sustainable hospitals and rehabilitation centers</w:t>
      </w:r>
      <w:r w:rsidRPr="00653ECA">
        <w:rPr>
          <w:rFonts w:ascii="PT Astra Serif" w:eastAsia="Times New Roman" w:hAnsi="PT Astra Serif" w:cs="Times New Roman"/>
          <w:color w:val="111420"/>
          <w:sz w:val="23"/>
          <w:szCs w:val="23"/>
          <w:bdr w:val="none" w:sz="0" w:space="0" w:color="auto" w:frame="1"/>
          <w:lang w:val="en-US"/>
        </w:rPr>
        <w:br/>
        <w:t>·         Effective public health and sanitation models</w:t>
      </w:r>
      <w:r w:rsidRPr="00653ECA">
        <w:rPr>
          <w:rFonts w:ascii="PT Astra Serif" w:eastAsia="Times New Roman" w:hAnsi="PT Astra Serif" w:cs="Times New Roman"/>
          <w:color w:val="111420"/>
          <w:sz w:val="23"/>
          <w:szCs w:val="23"/>
          <w:bdr w:val="none" w:sz="0" w:space="0" w:color="auto" w:frame="1"/>
          <w:lang w:val="en-US"/>
        </w:rPr>
        <w:br/>
        <w:t>·         Alternative medicine and therapies</w:t>
      </w:r>
      <w:r w:rsidRPr="00653ECA">
        <w:rPr>
          <w:rFonts w:ascii="PT Astra Serif" w:eastAsia="Times New Roman" w:hAnsi="PT Astra Serif" w:cs="Times New Roman"/>
          <w:color w:val="111420"/>
          <w:sz w:val="23"/>
          <w:szCs w:val="23"/>
          <w:bdr w:val="none" w:sz="0" w:space="0" w:color="auto" w:frame="1"/>
          <w:lang w:val="en-US"/>
        </w:rPr>
        <w:br/>
        <w:t>·         Affordable medical care systems and estimation of economic impact on end-users</w:t>
      </w:r>
      <w:r w:rsidRPr="00653ECA">
        <w:rPr>
          <w:rFonts w:ascii="PT Astra Serif" w:eastAsia="Times New Roman" w:hAnsi="PT Astra Serif" w:cs="Times New Roman"/>
          <w:color w:val="111420"/>
          <w:sz w:val="23"/>
          <w:szCs w:val="23"/>
          <w:bdr w:val="none" w:sz="0" w:space="0" w:color="auto" w:frame="1"/>
          <w:lang w:val="en-US"/>
        </w:rPr>
        <w:br/>
        <w:t>·         Technological, Social, Economic and Psychological challenges on Health Industry</w:t>
      </w:r>
      <w:r w:rsidRPr="00653ECA">
        <w:rPr>
          <w:rFonts w:ascii="PT Astra Serif" w:eastAsia="Times New Roman" w:hAnsi="PT Astra Serif" w:cs="Times New Roman"/>
          <w:color w:val="111420"/>
          <w:sz w:val="23"/>
          <w:szCs w:val="23"/>
          <w:bdr w:val="none" w:sz="0" w:space="0" w:color="auto" w:frame="1"/>
          <w:lang w:val="en-US"/>
        </w:rPr>
        <w:br/>
      </w:r>
      <w:r w:rsidRPr="00653ECA">
        <w:rPr>
          <w:rFonts w:ascii="PT Astra Serif" w:eastAsia="Times New Roman" w:hAnsi="PT Astra Serif" w:cs="Times New Roman"/>
          <w:color w:val="111420"/>
          <w:sz w:val="23"/>
          <w:szCs w:val="23"/>
          <w:bdr w:val="none" w:sz="0" w:space="0" w:color="auto" w:frame="1"/>
          <w:lang w:val="en-US"/>
        </w:rPr>
        <w:lastRenderedPageBreak/>
        <w:t>·         Novel rehabilitation techniques</w:t>
      </w:r>
      <w:r w:rsidRPr="00653ECA">
        <w:rPr>
          <w:rFonts w:ascii="PT Astra Serif" w:eastAsia="Times New Roman" w:hAnsi="PT Astra Serif" w:cs="Times New Roman"/>
          <w:color w:val="111420"/>
          <w:sz w:val="23"/>
          <w:szCs w:val="23"/>
          <w:bdr w:val="none" w:sz="0" w:space="0" w:color="auto" w:frame="1"/>
          <w:lang w:val="en-US"/>
        </w:rPr>
        <w:br/>
        <w:t>·         Innovation in Medical Education</w:t>
      </w:r>
      <w:r w:rsidRPr="00653ECA">
        <w:rPr>
          <w:rFonts w:ascii="PT Astra Serif" w:eastAsia="Times New Roman" w:hAnsi="PT Astra Serif" w:cs="Times New Roman"/>
          <w:color w:val="111420"/>
          <w:sz w:val="23"/>
          <w:szCs w:val="23"/>
          <w:bdr w:val="none" w:sz="0" w:space="0" w:color="auto" w:frame="1"/>
          <w:lang w:val="en-US"/>
        </w:rPr>
        <w:br/>
        <w:t>·         Disease modeling techniques</w:t>
      </w:r>
      <w:r w:rsidRPr="00653ECA">
        <w:rPr>
          <w:rFonts w:ascii="PT Astra Serif" w:eastAsia="Times New Roman" w:hAnsi="PT Astra Serif" w:cs="Times New Roman"/>
          <w:color w:val="111420"/>
          <w:sz w:val="23"/>
          <w:szCs w:val="23"/>
          <w:bdr w:val="none" w:sz="0" w:space="0" w:color="auto" w:frame="1"/>
          <w:lang w:val="en-US"/>
        </w:rPr>
        <w:br/>
        <w:t>·         Drug discovery, trials and development</w:t>
      </w:r>
      <w:r w:rsidRPr="00653ECA">
        <w:rPr>
          <w:rFonts w:ascii="PT Astra Serif" w:eastAsia="Times New Roman" w:hAnsi="PT Astra Serif" w:cs="Times New Roman"/>
          <w:color w:val="111420"/>
          <w:sz w:val="23"/>
          <w:szCs w:val="23"/>
          <w:bdr w:val="none" w:sz="0" w:space="0" w:color="auto" w:frame="1"/>
          <w:lang w:val="en-US"/>
        </w:rPr>
        <w:br/>
        <w:t>·         Other issues of interest related to healthcare and life-sciences</w:t>
      </w:r>
    </w:p>
    <w:p w14:paraId="22E20388"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color w:val="111420"/>
          <w:sz w:val="23"/>
          <w:szCs w:val="23"/>
          <w:lang/>
        </w:rPr>
        <w:t>Веб</w:t>
      </w:r>
      <w:r w:rsidRPr="00653ECA">
        <w:rPr>
          <w:rFonts w:ascii="PT Astra Serif" w:eastAsia="Times New Roman" w:hAnsi="PT Astra Serif" w:cs="Times New Roman"/>
          <w:color w:val="111420"/>
          <w:sz w:val="23"/>
          <w:szCs w:val="23"/>
          <w:bdr w:val="none" w:sz="0" w:space="0" w:color="auto" w:frame="1"/>
          <w:lang/>
        </w:rPr>
        <w:t>-</w:t>
      </w:r>
      <w:r w:rsidRPr="00653ECA">
        <w:rPr>
          <w:rFonts w:ascii="PT Astra Serif" w:eastAsia="Times New Roman" w:hAnsi="PT Astra Serif" w:cs="Times New Roman"/>
          <w:color w:val="111420"/>
          <w:sz w:val="23"/>
          <w:szCs w:val="23"/>
          <w:lang/>
        </w:rPr>
        <w:t>сайт</w:t>
      </w:r>
      <w:r w:rsidRPr="00653ECA">
        <w:rPr>
          <w:rFonts w:ascii="PT Astra Serif" w:eastAsia="Times New Roman" w:hAnsi="PT Astra Serif" w:cs="Times New Roman"/>
          <w:color w:val="111420"/>
          <w:sz w:val="23"/>
          <w:szCs w:val="23"/>
          <w:bdr w:val="none" w:sz="0" w:space="0" w:color="auto" w:frame="1"/>
          <w:lang/>
        </w:rPr>
        <w:t>: </w:t>
      </w:r>
      <w:hyperlink r:id="rId799" w:tooltip="http://ichlsr3.weebly.com/" w:history="1">
        <w:r w:rsidRPr="00653ECA">
          <w:rPr>
            <w:rFonts w:ascii="PT Astra Serif" w:eastAsia="Times New Roman" w:hAnsi="PT Astra Serif" w:cs="Times New Roman"/>
            <w:color w:val="265397"/>
            <w:sz w:val="23"/>
            <w:szCs w:val="23"/>
            <w:u w:val="single"/>
            <w:bdr w:val="none" w:sz="0" w:space="0" w:color="auto" w:frame="1"/>
            <w:lang/>
          </w:rPr>
          <w:t>http://ichlsr3.weebly.com/</w:t>
        </w:r>
      </w:hyperlink>
    </w:p>
    <w:p w14:paraId="0258107B" w14:textId="53AE4788" w:rsidR="00653ECA" w:rsidRDefault="00653ECA" w:rsidP="00653ECA">
      <w:pPr>
        <w:shd w:val="clear" w:color="auto" w:fill="FFFFFF"/>
        <w:spacing w:after="0" w:line="270" w:lineRule="atLeast"/>
        <w:textAlignment w:val="top"/>
      </w:pPr>
    </w:p>
    <w:p w14:paraId="5FFAFF0D" w14:textId="3B177CF9" w:rsidR="00653ECA" w:rsidRDefault="00653ECA" w:rsidP="00653ECA">
      <w:pPr>
        <w:shd w:val="clear" w:color="auto" w:fill="FFFFFF"/>
        <w:spacing w:after="0" w:line="270" w:lineRule="atLeast"/>
        <w:textAlignment w:val="top"/>
      </w:pPr>
    </w:p>
    <w:p w14:paraId="501F8970"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color w:val="111420"/>
          <w:sz w:val="23"/>
          <w:szCs w:val="23"/>
          <w:bdr w:val="none" w:sz="0" w:space="0" w:color="auto" w:frame="1"/>
          <w:lang w:val="en-US"/>
        </w:rPr>
        <w:t>Asia Pacific Global Summit and Expo on Vaccines &amp; Vaccination</w:t>
      </w:r>
    </w:p>
    <w:p w14:paraId="64E87E9A"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b/>
          <w:bCs/>
          <w:color w:val="111420"/>
          <w:sz w:val="23"/>
          <w:szCs w:val="23"/>
          <w:bdr w:val="none" w:sz="0" w:space="0" w:color="auto" w:frame="1"/>
          <w:lang/>
        </w:rPr>
        <w:t>Страна:</w:t>
      </w:r>
      <w:r w:rsidRPr="00653ECA">
        <w:rPr>
          <w:rFonts w:ascii="PT Astra Serif" w:eastAsia="Times New Roman" w:hAnsi="PT Astra Serif" w:cs="Times New Roman"/>
          <w:color w:val="111420"/>
          <w:sz w:val="23"/>
          <w:szCs w:val="23"/>
          <w:lang/>
        </w:rPr>
        <w:t> </w:t>
      </w:r>
      <w:hyperlink r:id="rId800" w:history="1">
        <w:r w:rsidRPr="00653ECA">
          <w:rPr>
            <w:rFonts w:ascii="PT Astra Serif" w:eastAsia="Times New Roman" w:hAnsi="PT Astra Serif" w:cs="Times New Roman"/>
            <w:color w:val="265397"/>
            <w:sz w:val="23"/>
            <w:szCs w:val="23"/>
            <w:u w:val="single"/>
            <w:bdr w:val="none" w:sz="0" w:space="0" w:color="auto" w:frame="1"/>
            <w:lang/>
          </w:rPr>
          <w:t>Австралия</w:t>
        </w:r>
      </w:hyperlink>
    </w:p>
    <w:p w14:paraId="464DCFE2"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b/>
          <w:bCs/>
          <w:color w:val="111420"/>
          <w:sz w:val="23"/>
          <w:szCs w:val="23"/>
          <w:bdr w:val="none" w:sz="0" w:space="0" w:color="auto" w:frame="1"/>
          <w:lang/>
        </w:rPr>
        <w:t>Город:</w:t>
      </w:r>
      <w:r w:rsidRPr="00653ECA">
        <w:rPr>
          <w:rFonts w:ascii="PT Astra Serif" w:eastAsia="Times New Roman" w:hAnsi="PT Astra Serif" w:cs="Times New Roman"/>
          <w:color w:val="111420"/>
          <w:sz w:val="23"/>
          <w:szCs w:val="23"/>
          <w:lang/>
        </w:rPr>
        <w:t> Brisbane</w:t>
      </w:r>
    </w:p>
    <w:p w14:paraId="322CE732"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b/>
          <w:bCs/>
          <w:color w:val="111420"/>
          <w:sz w:val="23"/>
          <w:szCs w:val="23"/>
          <w:bdr w:val="none" w:sz="0" w:space="0" w:color="auto" w:frame="1"/>
          <w:lang/>
        </w:rPr>
        <w:t>Дедлайн:</w:t>
      </w:r>
      <w:r w:rsidRPr="00653ECA">
        <w:rPr>
          <w:rFonts w:ascii="PT Astra Serif" w:eastAsia="Times New Roman" w:hAnsi="PT Astra Serif" w:cs="Times New Roman"/>
          <w:color w:val="111420"/>
          <w:sz w:val="23"/>
          <w:szCs w:val="23"/>
          <w:lang/>
        </w:rPr>
        <w:t> 14.03.2015</w:t>
      </w:r>
    </w:p>
    <w:p w14:paraId="7FAE37AF"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b/>
          <w:bCs/>
          <w:color w:val="111420"/>
          <w:sz w:val="23"/>
          <w:szCs w:val="23"/>
          <w:bdr w:val="none" w:sz="0" w:space="0" w:color="auto" w:frame="1"/>
          <w:lang/>
        </w:rPr>
        <w:t>Дата начала:</w:t>
      </w:r>
      <w:r w:rsidRPr="00653ECA">
        <w:rPr>
          <w:rFonts w:ascii="PT Astra Serif" w:eastAsia="Times New Roman" w:hAnsi="PT Astra Serif" w:cs="Times New Roman"/>
          <w:color w:val="111420"/>
          <w:sz w:val="23"/>
          <w:szCs w:val="23"/>
          <w:lang/>
        </w:rPr>
        <w:t> 27.07.2015</w:t>
      </w:r>
    </w:p>
    <w:p w14:paraId="599B4290"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b/>
          <w:bCs/>
          <w:color w:val="111420"/>
          <w:sz w:val="23"/>
          <w:szCs w:val="23"/>
          <w:bdr w:val="none" w:sz="0" w:space="0" w:color="auto" w:frame="1"/>
          <w:lang/>
        </w:rPr>
        <w:t>Дата окончания:</w:t>
      </w:r>
      <w:r w:rsidRPr="00653ECA">
        <w:rPr>
          <w:rFonts w:ascii="PT Astra Serif" w:eastAsia="Times New Roman" w:hAnsi="PT Astra Serif" w:cs="Times New Roman"/>
          <w:color w:val="111420"/>
          <w:sz w:val="23"/>
          <w:szCs w:val="23"/>
          <w:lang/>
        </w:rPr>
        <w:t> 29.07.2015</w:t>
      </w:r>
    </w:p>
    <w:p w14:paraId="3455703F"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b/>
          <w:bCs/>
          <w:color w:val="111420"/>
          <w:sz w:val="23"/>
          <w:szCs w:val="23"/>
          <w:bdr w:val="none" w:sz="0" w:space="0" w:color="auto" w:frame="1"/>
          <w:lang/>
        </w:rPr>
        <w:t>Область наук:</w:t>
      </w:r>
      <w:r w:rsidRPr="00653ECA">
        <w:rPr>
          <w:rFonts w:ascii="PT Astra Serif" w:eastAsia="Times New Roman" w:hAnsi="PT Astra Serif" w:cs="Times New Roman"/>
          <w:color w:val="111420"/>
          <w:sz w:val="23"/>
          <w:szCs w:val="23"/>
          <w:lang/>
        </w:rPr>
        <w:t> </w:t>
      </w:r>
      <w:hyperlink r:id="rId801" w:history="1">
        <w:r w:rsidRPr="00653ECA">
          <w:rPr>
            <w:rFonts w:ascii="PT Astra Serif" w:eastAsia="Times New Roman" w:hAnsi="PT Astra Serif" w:cs="Times New Roman"/>
            <w:color w:val="265397"/>
            <w:sz w:val="23"/>
            <w:szCs w:val="23"/>
            <w:u w:val="single"/>
            <w:bdr w:val="none" w:sz="0" w:space="0" w:color="auto" w:frame="1"/>
            <w:lang/>
          </w:rPr>
          <w:t>Биологические</w:t>
        </w:r>
      </w:hyperlink>
      <w:r w:rsidRPr="00653ECA">
        <w:rPr>
          <w:rFonts w:ascii="PT Astra Serif" w:eastAsia="Times New Roman" w:hAnsi="PT Astra Serif" w:cs="Times New Roman"/>
          <w:color w:val="111420"/>
          <w:sz w:val="23"/>
          <w:szCs w:val="23"/>
          <w:lang/>
        </w:rPr>
        <w:t>; </w:t>
      </w:r>
      <w:hyperlink r:id="rId802" w:history="1">
        <w:r w:rsidRPr="00653ECA">
          <w:rPr>
            <w:rFonts w:ascii="PT Astra Serif" w:eastAsia="Times New Roman" w:hAnsi="PT Astra Serif" w:cs="Times New Roman"/>
            <w:color w:val="265397"/>
            <w:sz w:val="23"/>
            <w:szCs w:val="23"/>
            <w:u w:val="single"/>
            <w:bdr w:val="none" w:sz="0" w:space="0" w:color="auto" w:frame="1"/>
            <w:lang/>
          </w:rPr>
          <w:t>Медицинские</w:t>
        </w:r>
      </w:hyperlink>
      <w:r w:rsidRPr="00653ECA">
        <w:rPr>
          <w:rFonts w:ascii="PT Astra Serif" w:eastAsia="Times New Roman" w:hAnsi="PT Astra Serif" w:cs="Times New Roman"/>
          <w:color w:val="111420"/>
          <w:sz w:val="23"/>
          <w:szCs w:val="23"/>
          <w:lang/>
        </w:rPr>
        <w:t>;</w:t>
      </w:r>
      <w:hyperlink r:id="rId803" w:history="1">
        <w:r w:rsidRPr="00653ECA">
          <w:rPr>
            <w:rFonts w:ascii="PT Astra Serif" w:eastAsia="Times New Roman" w:hAnsi="PT Astra Serif" w:cs="Times New Roman"/>
            <w:color w:val="265397"/>
            <w:sz w:val="23"/>
            <w:szCs w:val="23"/>
            <w:u w:val="single"/>
            <w:bdr w:val="none" w:sz="0" w:space="0" w:color="auto" w:frame="1"/>
            <w:lang/>
          </w:rPr>
          <w:t>Фармацевтические</w:t>
        </w:r>
      </w:hyperlink>
      <w:r w:rsidRPr="00653ECA">
        <w:rPr>
          <w:rFonts w:ascii="PT Astra Serif" w:eastAsia="Times New Roman" w:hAnsi="PT Astra Serif" w:cs="Times New Roman"/>
          <w:color w:val="111420"/>
          <w:sz w:val="23"/>
          <w:szCs w:val="23"/>
          <w:lang/>
        </w:rPr>
        <w:t>;</w:t>
      </w:r>
    </w:p>
    <w:p w14:paraId="4CBFE3DF"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b/>
          <w:bCs/>
          <w:color w:val="111420"/>
          <w:sz w:val="23"/>
          <w:szCs w:val="23"/>
          <w:bdr w:val="none" w:sz="0" w:space="0" w:color="auto" w:frame="1"/>
          <w:lang/>
        </w:rPr>
        <w:t>Тип конференции:</w:t>
      </w:r>
      <w:r w:rsidRPr="00653ECA">
        <w:rPr>
          <w:rFonts w:ascii="PT Astra Serif" w:eastAsia="Times New Roman" w:hAnsi="PT Astra Serif" w:cs="Times New Roman"/>
          <w:color w:val="111420"/>
          <w:sz w:val="23"/>
          <w:szCs w:val="23"/>
          <w:lang/>
        </w:rPr>
        <w:t> </w:t>
      </w:r>
      <w:hyperlink r:id="rId804" w:history="1">
        <w:r w:rsidRPr="00653ECA">
          <w:rPr>
            <w:rFonts w:ascii="PT Astra Serif" w:eastAsia="Times New Roman" w:hAnsi="PT Astra Serif" w:cs="Times New Roman"/>
            <w:color w:val="265397"/>
            <w:sz w:val="23"/>
            <w:szCs w:val="23"/>
            <w:u w:val="single"/>
            <w:bdr w:val="none" w:sz="0" w:space="0" w:color="auto" w:frame="1"/>
            <w:lang/>
          </w:rPr>
          <w:t>Международные</w:t>
        </w:r>
      </w:hyperlink>
      <w:r w:rsidRPr="00653ECA">
        <w:rPr>
          <w:rFonts w:ascii="PT Astra Serif" w:eastAsia="Times New Roman" w:hAnsi="PT Astra Serif" w:cs="Times New Roman"/>
          <w:color w:val="111420"/>
          <w:sz w:val="23"/>
          <w:szCs w:val="23"/>
          <w:lang/>
        </w:rPr>
        <w:t>;</w:t>
      </w:r>
    </w:p>
    <w:p w14:paraId="7895CAAF" w14:textId="77777777" w:rsidR="00653ECA" w:rsidRPr="00653ECA" w:rsidRDefault="00653ECA" w:rsidP="00653ECA">
      <w:pPr>
        <w:shd w:val="clear" w:color="auto" w:fill="FFFFFF"/>
        <w:spacing w:after="375"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color w:val="111420"/>
          <w:sz w:val="23"/>
          <w:szCs w:val="23"/>
          <w:lang/>
        </w:rPr>
        <w:t>E-mail Оргкомитета: vaccines@conferenceseries.net</w:t>
      </w:r>
    </w:p>
    <w:p w14:paraId="258D9243"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color w:val="111420"/>
          <w:sz w:val="23"/>
          <w:szCs w:val="23"/>
          <w:lang/>
        </w:rPr>
        <w:t>Организаторы</w:t>
      </w:r>
      <w:r w:rsidRPr="00653ECA">
        <w:rPr>
          <w:rFonts w:ascii="PT Astra Serif" w:eastAsia="Times New Roman" w:hAnsi="PT Astra Serif" w:cs="Times New Roman"/>
          <w:color w:val="111420"/>
          <w:sz w:val="23"/>
          <w:szCs w:val="23"/>
          <w:bdr w:val="none" w:sz="0" w:space="0" w:color="auto" w:frame="1"/>
          <w:lang w:val="en-US"/>
        </w:rPr>
        <w:t>: OMICS Group International</w:t>
      </w:r>
    </w:p>
    <w:p w14:paraId="4330E364"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color w:val="111420"/>
          <w:sz w:val="23"/>
          <w:szCs w:val="23"/>
          <w:bdr w:val="none" w:sz="0" w:space="0" w:color="auto" w:frame="1"/>
          <w:lang w:val="en-US"/>
        </w:rPr>
        <w:t xml:space="preserve">Following the great success of the 4th International Conference on Vaccines &amp; Vaccination, September 24-26, 2014 Valencia, Spain, OMICS Group International is </w:t>
      </w:r>
      <w:proofErr w:type="spellStart"/>
      <w:r w:rsidRPr="00653ECA">
        <w:rPr>
          <w:rFonts w:ascii="PT Astra Serif" w:eastAsia="Times New Roman" w:hAnsi="PT Astra Serif" w:cs="Times New Roman"/>
          <w:color w:val="111420"/>
          <w:sz w:val="23"/>
          <w:szCs w:val="23"/>
          <w:bdr w:val="none" w:sz="0" w:space="0" w:color="auto" w:frame="1"/>
          <w:lang w:val="en-US"/>
        </w:rPr>
        <w:t>organising</w:t>
      </w:r>
      <w:proofErr w:type="spellEnd"/>
      <w:r w:rsidRPr="00653ECA">
        <w:rPr>
          <w:rFonts w:ascii="PT Astra Serif" w:eastAsia="Times New Roman" w:hAnsi="PT Astra Serif" w:cs="Times New Roman"/>
          <w:color w:val="111420"/>
          <w:sz w:val="23"/>
          <w:szCs w:val="23"/>
          <w:bdr w:val="none" w:sz="0" w:space="0" w:color="auto" w:frame="1"/>
          <w:lang w:val="en-US"/>
        </w:rPr>
        <w:t xml:space="preserve"> the Asia Pacific Global Summit and Expo on Vaccines &amp; </w:t>
      </w:r>
      <w:proofErr w:type="gramStart"/>
      <w:r w:rsidRPr="00653ECA">
        <w:rPr>
          <w:rFonts w:ascii="PT Astra Serif" w:eastAsia="Times New Roman" w:hAnsi="PT Astra Serif" w:cs="Times New Roman"/>
          <w:color w:val="111420"/>
          <w:sz w:val="23"/>
          <w:szCs w:val="23"/>
          <w:bdr w:val="none" w:sz="0" w:space="0" w:color="auto" w:frame="1"/>
          <w:lang w:val="en-US"/>
        </w:rPr>
        <w:t>Vaccination  to</w:t>
      </w:r>
      <w:proofErr w:type="gramEnd"/>
      <w:r w:rsidRPr="00653ECA">
        <w:rPr>
          <w:rFonts w:ascii="PT Astra Serif" w:eastAsia="Times New Roman" w:hAnsi="PT Astra Serif" w:cs="Times New Roman"/>
          <w:color w:val="111420"/>
          <w:sz w:val="23"/>
          <w:szCs w:val="23"/>
          <w:bdr w:val="none" w:sz="0" w:space="0" w:color="auto" w:frame="1"/>
          <w:lang w:val="en-US"/>
        </w:rPr>
        <w:t xml:space="preserve"> be held in Brisbane, Queensland, Australia from July 27-29, 2015. This will be the latest in the OMICS group annual vaccine meeting series, to provide a forum where key vaccine stakeholders including academic researchers, public health clinicians, veterinarians, vaccine policy makers, and manufacturers can exchange ideas and collaborate. There will be opportunities for those chosen to present at the meeting to publish a manuscript based on their presentation in the Journal of Vaccines &amp; Vaccination or its sister publication, Immunome Research.</w:t>
      </w:r>
      <w:r w:rsidRPr="00653ECA">
        <w:rPr>
          <w:rFonts w:ascii="PT Astra Serif" w:eastAsia="Times New Roman" w:hAnsi="PT Astra Serif" w:cs="Times New Roman"/>
          <w:color w:val="111420"/>
          <w:sz w:val="23"/>
          <w:szCs w:val="23"/>
          <w:bdr w:val="none" w:sz="0" w:space="0" w:color="auto" w:frame="1"/>
          <w:lang w:val="en-US"/>
        </w:rPr>
        <w:br/>
        <w:t xml:space="preserve">This vaccine meeting will be the first in the series to be held in Australia. Queensland is the </w:t>
      </w:r>
      <w:proofErr w:type="spellStart"/>
      <w:r w:rsidRPr="00653ECA">
        <w:rPr>
          <w:rFonts w:ascii="PT Astra Serif" w:eastAsia="Times New Roman" w:hAnsi="PT Astra Serif" w:cs="Times New Roman"/>
          <w:color w:val="111420"/>
          <w:sz w:val="23"/>
          <w:szCs w:val="23"/>
          <w:bdr w:val="none" w:sz="0" w:space="0" w:color="auto" w:frame="1"/>
          <w:lang w:val="en-US"/>
        </w:rPr>
        <w:t>centre</w:t>
      </w:r>
      <w:proofErr w:type="spellEnd"/>
      <w:r w:rsidRPr="00653ECA">
        <w:rPr>
          <w:rFonts w:ascii="PT Astra Serif" w:eastAsia="Times New Roman" w:hAnsi="PT Astra Serif" w:cs="Times New Roman"/>
          <w:color w:val="111420"/>
          <w:sz w:val="23"/>
          <w:szCs w:val="23"/>
          <w:bdr w:val="none" w:sz="0" w:space="0" w:color="auto" w:frame="1"/>
          <w:lang w:val="en-US"/>
        </w:rPr>
        <w:t xml:space="preserve"> of a </w:t>
      </w:r>
      <w:proofErr w:type="gramStart"/>
      <w:r w:rsidRPr="00653ECA">
        <w:rPr>
          <w:rFonts w:ascii="PT Astra Serif" w:eastAsia="Times New Roman" w:hAnsi="PT Astra Serif" w:cs="Times New Roman"/>
          <w:color w:val="111420"/>
          <w:sz w:val="23"/>
          <w:szCs w:val="23"/>
          <w:bdr w:val="none" w:sz="0" w:space="0" w:color="auto" w:frame="1"/>
          <w:lang w:val="en-US"/>
        </w:rPr>
        <w:t>fast growing</w:t>
      </w:r>
      <w:proofErr w:type="gramEnd"/>
      <w:r w:rsidRPr="00653ECA">
        <w:rPr>
          <w:rFonts w:ascii="PT Astra Serif" w:eastAsia="Times New Roman" w:hAnsi="PT Astra Serif" w:cs="Times New Roman"/>
          <w:color w:val="111420"/>
          <w:sz w:val="23"/>
          <w:szCs w:val="23"/>
          <w:bdr w:val="none" w:sz="0" w:space="0" w:color="auto" w:frame="1"/>
          <w:lang w:val="en-US"/>
        </w:rPr>
        <w:t xml:space="preserve"> Australian biotechnology sector, and is also the doorway to the world famous Great Barrier Reef, allowing international delegates to combine business and pleasure. The vaccine market is growing rapidly, with many new challenges including the need for vaccines to counter new emerging threats such as Ebola, Chikungunya and new pandemic influenza strains as well as to counter old enemies including HIV, TB and malaria. Attend Vaccines Asia Pacific-2015 and learn the latest vaccine research from Australia and around the world, in the vibrant city of Brisbane, the capital of Queensland.</w:t>
      </w:r>
    </w:p>
    <w:p w14:paraId="45903F01"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b/>
          <w:bCs/>
          <w:color w:val="111420"/>
          <w:sz w:val="23"/>
          <w:szCs w:val="23"/>
          <w:bdr w:val="none" w:sz="0" w:space="0" w:color="auto" w:frame="1"/>
          <w:lang w:val="en-US"/>
        </w:rPr>
        <w:t>Conference Highlights</w:t>
      </w:r>
      <w:r w:rsidRPr="00653ECA">
        <w:rPr>
          <w:rFonts w:ascii="PT Astra Serif" w:eastAsia="Times New Roman" w:hAnsi="PT Astra Serif" w:cs="Times New Roman"/>
          <w:color w:val="111420"/>
          <w:sz w:val="23"/>
          <w:szCs w:val="23"/>
          <w:bdr w:val="none" w:sz="0" w:space="0" w:color="auto" w:frame="1"/>
          <w:lang w:val="en-US"/>
        </w:rPr>
        <w:br/>
        <w:t>Technologies for The Design, Discovery, Formulation and Administration of Vaccines</w:t>
      </w:r>
      <w:r w:rsidRPr="00653ECA">
        <w:rPr>
          <w:rFonts w:ascii="PT Astra Serif" w:eastAsia="Times New Roman" w:hAnsi="PT Astra Serif" w:cs="Times New Roman"/>
          <w:color w:val="111420"/>
          <w:sz w:val="23"/>
          <w:szCs w:val="23"/>
          <w:bdr w:val="none" w:sz="0" w:space="0" w:color="auto" w:frame="1"/>
          <w:lang w:val="en-US"/>
        </w:rPr>
        <w:br/>
        <w:t>Developing Next-Gen Conjugate Vaccines</w:t>
      </w:r>
      <w:r w:rsidRPr="00653ECA">
        <w:rPr>
          <w:rFonts w:ascii="PT Astra Serif" w:eastAsia="Times New Roman" w:hAnsi="PT Astra Serif" w:cs="Times New Roman"/>
          <w:color w:val="111420"/>
          <w:sz w:val="23"/>
          <w:szCs w:val="23"/>
          <w:bdr w:val="none" w:sz="0" w:space="0" w:color="auto" w:frame="1"/>
          <w:lang w:val="en-US"/>
        </w:rPr>
        <w:br/>
        <w:t>New Trends in Carbohydrate-based Vaccines</w:t>
      </w:r>
      <w:r w:rsidRPr="00653ECA">
        <w:rPr>
          <w:rFonts w:ascii="PT Astra Serif" w:eastAsia="Times New Roman" w:hAnsi="PT Astra Serif" w:cs="Times New Roman"/>
          <w:color w:val="111420"/>
          <w:sz w:val="23"/>
          <w:szCs w:val="23"/>
          <w:bdr w:val="none" w:sz="0" w:space="0" w:color="auto" w:frame="1"/>
          <w:lang w:val="en-US"/>
        </w:rPr>
        <w:br/>
      </w:r>
      <w:proofErr w:type="spellStart"/>
      <w:r w:rsidRPr="00653ECA">
        <w:rPr>
          <w:rFonts w:ascii="PT Astra Serif" w:eastAsia="Times New Roman" w:hAnsi="PT Astra Serif" w:cs="Times New Roman"/>
          <w:color w:val="111420"/>
          <w:sz w:val="23"/>
          <w:szCs w:val="23"/>
          <w:bdr w:val="none" w:sz="0" w:space="0" w:color="auto" w:frame="1"/>
          <w:lang w:val="en-US"/>
        </w:rPr>
        <w:t>Vaccines</w:t>
      </w:r>
      <w:proofErr w:type="spellEnd"/>
      <w:r w:rsidRPr="00653ECA">
        <w:rPr>
          <w:rFonts w:ascii="PT Astra Serif" w:eastAsia="Times New Roman" w:hAnsi="PT Astra Serif" w:cs="Times New Roman"/>
          <w:color w:val="111420"/>
          <w:sz w:val="23"/>
          <w:szCs w:val="23"/>
          <w:bdr w:val="none" w:sz="0" w:space="0" w:color="auto" w:frame="1"/>
          <w:lang w:val="en-US"/>
        </w:rPr>
        <w:t xml:space="preserve"> for Pregnant Women</w:t>
      </w:r>
      <w:r w:rsidRPr="00653ECA">
        <w:rPr>
          <w:rFonts w:ascii="PT Astra Serif" w:eastAsia="Times New Roman" w:hAnsi="PT Astra Serif" w:cs="Times New Roman"/>
          <w:color w:val="111420"/>
          <w:sz w:val="23"/>
          <w:szCs w:val="23"/>
          <w:bdr w:val="none" w:sz="0" w:space="0" w:color="auto" w:frame="1"/>
          <w:lang w:val="en-US"/>
        </w:rPr>
        <w:br/>
        <w:t>Recent Advances in Animal Vaccination</w:t>
      </w:r>
      <w:r w:rsidRPr="00653ECA">
        <w:rPr>
          <w:rFonts w:ascii="PT Astra Serif" w:eastAsia="Times New Roman" w:hAnsi="PT Astra Serif" w:cs="Times New Roman"/>
          <w:color w:val="111420"/>
          <w:sz w:val="23"/>
          <w:szCs w:val="23"/>
          <w:bdr w:val="none" w:sz="0" w:space="0" w:color="auto" w:frame="1"/>
          <w:lang w:val="en-US"/>
        </w:rPr>
        <w:br/>
        <w:t>Adjuvants for Human/ Animal Vaccines—Current Status, Problems and Future prospects</w:t>
      </w:r>
      <w:r w:rsidRPr="00653ECA">
        <w:rPr>
          <w:rFonts w:ascii="PT Astra Serif" w:eastAsia="Times New Roman" w:hAnsi="PT Astra Serif" w:cs="Times New Roman"/>
          <w:color w:val="111420"/>
          <w:sz w:val="23"/>
          <w:szCs w:val="23"/>
          <w:bdr w:val="none" w:sz="0" w:space="0" w:color="auto" w:frame="1"/>
          <w:lang w:val="en-US"/>
        </w:rPr>
        <w:br/>
        <w:t>Current Developments in Bacterial Conjugate Vaccines Potency</w:t>
      </w:r>
      <w:r w:rsidRPr="00653ECA">
        <w:rPr>
          <w:rFonts w:ascii="PT Astra Serif" w:eastAsia="Times New Roman" w:hAnsi="PT Astra Serif" w:cs="Times New Roman"/>
          <w:color w:val="111420"/>
          <w:sz w:val="23"/>
          <w:szCs w:val="23"/>
          <w:bdr w:val="none" w:sz="0" w:space="0" w:color="auto" w:frame="1"/>
          <w:lang w:val="en-US"/>
        </w:rPr>
        <w:br/>
        <w:t>Recent Trends in Attenuated Vaccines</w:t>
      </w:r>
      <w:r w:rsidRPr="00653ECA">
        <w:rPr>
          <w:rFonts w:ascii="PT Astra Serif" w:eastAsia="Times New Roman" w:hAnsi="PT Astra Serif" w:cs="Times New Roman"/>
          <w:color w:val="111420"/>
          <w:sz w:val="23"/>
          <w:szCs w:val="23"/>
          <w:bdr w:val="none" w:sz="0" w:space="0" w:color="auto" w:frame="1"/>
          <w:lang w:val="en-US"/>
        </w:rPr>
        <w:br/>
        <w:t>Advancements in Vaccine Development</w:t>
      </w:r>
      <w:r w:rsidRPr="00653ECA">
        <w:rPr>
          <w:rFonts w:ascii="PT Astra Serif" w:eastAsia="Times New Roman" w:hAnsi="PT Astra Serif" w:cs="Times New Roman"/>
          <w:color w:val="111420"/>
          <w:sz w:val="23"/>
          <w:szCs w:val="23"/>
          <w:bdr w:val="none" w:sz="0" w:space="0" w:color="auto" w:frame="1"/>
          <w:lang w:val="en-US"/>
        </w:rPr>
        <w:br/>
        <w:t>Vaccination and Quality of Life</w:t>
      </w:r>
      <w:r w:rsidRPr="00653ECA">
        <w:rPr>
          <w:rFonts w:ascii="PT Astra Serif" w:eastAsia="Times New Roman" w:hAnsi="PT Astra Serif" w:cs="Times New Roman"/>
          <w:color w:val="111420"/>
          <w:sz w:val="23"/>
          <w:szCs w:val="23"/>
          <w:bdr w:val="none" w:sz="0" w:space="0" w:color="auto" w:frame="1"/>
          <w:lang w:val="en-US"/>
        </w:rPr>
        <w:br/>
      </w:r>
      <w:r w:rsidRPr="00653ECA">
        <w:rPr>
          <w:rFonts w:ascii="PT Astra Serif" w:eastAsia="Times New Roman" w:hAnsi="PT Astra Serif" w:cs="Times New Roman"/>
          <w:color w:val="111420"/>
          <w:sz w:val="23"/>
          <w:szCs w:val="23"/>
          <w:lang/>
        </w:rPr>
        <w:t>Веб</w:t>
      </w:r>
      <w:r w:rsidRPr="00653ECA">
        <w:rPr>
          <w:rFonts w:ascii="PT Astra Serif" w:eastAsia="Times New Roman" w:hAnsi="PT Astra Serif" w:cs="Times New Roman"/>
          <w:color w:val="111420"/>
          <w:sz w:val="23"/>
          <w:szCs w:val="23"/>
          <w:bdr w:val="none" w:sz="0" w:space="0" w:color="auto" w:frame="1"/>
          <w:lang w:val="en-US"/>
        </w:rPr>
        <w:t>-</w:t>
      </w:r>
      <w:r w:rsidRPr="00653ECA">
        <w:rPr>
          <w:rFonts w:ascii="PT Astra Serif" w:eastAsia="Times New Roman" w:hAnsi="PT Astra Serif" w:cs="Times New Roman"/>
          <w:color w:val="111420"/>
          <w:sz w:val="23"/>
          <w:szCs w:val="23"/>
          <w:lang/>
        </w:rPr>
        <w:t>сайт</w:t>
      </w:r>
      <w:r w:rsidRPr="00653ECA">
        <w:rPr>
          <w:rFonts w:ascii="PT Astra Serif" w:eastAsia="Times New Roman" w:hAnsi="PT Astra Serif" w:cs="Times New Roman"/>
          <w:color w:val="111420"/>
          <w:sz w:val="23"/>
          <w:szCs w:val="23"/>
          <w:bdr w:val="none" w:sz="0" w:space="0" w:color="auto" w:frame="1"/>
          <w:lang w:val="en-US"/>
        </w:rPr>
        <w:t>: </w:t>
      </w:r>
      <w:hyperlink r:id="rId805" w:history="1">
        <w:r w:rsidRPr="00653ECA">
          <w:rPr>
            <w:rFonts w:ascii="PT Astra Serif" w:eastAsia="Times New Roman" w:hAnsi="PT Astra Serif" w:cs="Times New Roman"/>
            <w:color w:val="265397"/>
            <w:sz w:val="23"/>
            <w:szCs w:val="23"/>
            <w:u w:val="single"/>
            <w:bdr w:val="none" w:sz="0" w:space="0" w:color="auto" w:frame="1"/>
            <w:lang w:val="en-US"/>
          </w:rPr>
          <w:t>http://vaccines.global-summit.com/asia-pacific/</w:t>
        </w:r>
      </w:hyperlink>
    </w:p>
    <w:p w14:paraId="0D83F7FA"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color w:val="111420"/>
          <w:sz w:val="23"/>
          <w:szCs w:val="23"/>
          <w:bdr w:val="none" w:sz="0" w:space="0" w:color="auto" w:frame="1"/>
          <w:lang w:val="en-US"/>
        </w:rPr>
        <w:lastRenderedPageBreak/>
        <w:t>International Conference on Public Health (ICOPH 2015)</w:t>
      </w:r>
    </w:p>
    <w:p w14:paraId="1ACCF2DC"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b/>
          <w:bCs/>
          <w:color w:val="111420"/>
          <w:sz w:val="23"/>
          <w:szCs w:val="23"/>
          <w:bdr w:val="none" w:sz="0" w:space="0" w:color="auto" w:frame="1"/>
          <w:lang/>
        </w:rPr>
        <w:t>Страна:</w:t>
      </w:r>
      <w:r w:rsidRPr="00653ECA">
        <w:rPr>
          <w:rFonts w:ascii="PT Astra Serif" w:eastAsia="Times New Roman" w:hAnsi="PT Astra Serif" w:cs="Times New Roman"/>
          <w:color w:val="111420"/>
          <w:sz w:val="23"/>
          <w:szCs w:val="23"/>
          <w:bdr w:val="none" w:sz="0" w:space="0" w:color="auto" w:frame="1"/>
          <w:lang/>
        </w:rPr>
        <w:t> </w:t>
      </w:r>
      <w:hyperlink r:id="rId806" w:history="1">
        <w:r w:rsidRPr="00653ECA">
          <w:rPr>
            <w:rFonts w:ascii="PT Astra Serif" w:eastAsia="Times New Roman" w:hAnsi="PT Astra Serif" w:cs="Times New Roman"/>
            <w:color w:val="265397"/>
            <w:sz w:val="23"/>
            <w:szCs w:val="23"/>
            <w:u w:val="single"/>
            <w:bdr w:val="none" w:sz="0" w:space="0" w:color="auto" w:frame="1"/>
            <w:lang/>
          </w:rPr>
          <w:t>Sri Lanka</w:t>
        </w:r>
      </w:hyperlink>
    </w:p>
    <w:p w14:paraId="438DAEE0"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b/>
          <w:bCs/>
          <w:color w:val="111420"/>
          <w:sz w:val="23"/>
          <w:szCs w:val="23"/>
          <w:bdr w:val="none" w:sz="0" w:space="0" w:color="auto" w:frame="1"/>
          <w:lang/>
        </w:rPr>
        <w:t>Город:</w:t>
      </w:r>
      <w:r w:rsidRPr="00653ECA">
        <w:rPr>
          <w:rFonts w:ascii="PT Astra Serif" w:eastAsia="Times New Roman" w:hAnsi="PT Astra Serif" w:cs="Times New Roman"/>
          <w:color w:val="111420"/>
          <w:sz w:val="23"/>
          <w:szCs w:val="23"/>
          <w:bdr w:val="none" w:sz="0" w:space="0" w:color="auto" w:frame="1"/>
          <w:lang/>
        </w:rPr>
        <w:t> Colombo</w:t>
      </w:r>
    </w:p>
    <w:p w14:paraId="2D7A8FC2"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b/>
          <w:bCs/>
          <w:color w:val="111420"/>
          <w:sz w:val="23"/>
          <w:szCs w:val="23"/>
          <w:bdr w:val="none" w:sz="0" w:space="0" w:color="auto" w:frame="1"/>
          <w:lang/>
        </w:rPr>
        <w:t>Дедлайн:</w:t>
      </w:r>
      <w:r w:rsidRPr="00653ECA">
        <w:rPr>
          <w:rFonts w:ascii="PT Astra Serif" w:eastAsia="Times New Roman" w:hAnsi="PT Astra Serif" w:cs="Times New Roman"/>
          <w:color w:val="111420"/>
          <w:sz w:val="23"/>
          <w:szCs w:val="23"/>
          <w:bdr w:val="none" w:sz="0" w:space="0" w:color="auto" w:frame="1"/>
          <w:lang/>
        </w:rPr>
        <w:t> 15.03.2015</w:t>
      </w:r>
    </w:p>
    <w:p w14:paraId="51E9CAC9"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b/>
          <w:bCs/>
          <w:color w:val="111420"/>
          <w:sz w:val="23"/>
          <w:szCs w:val="23"/>
          <w:bdr w:val="none" w:sz="0" w:space="0" w:color="auto" w:frame="1"/>
          <w:lang/>
        </w:rPr>
        <w:t>Дата начала:</w:t>
      </w:r>
      <w:r w:rsidRPr="00653ECA">
        <w:rPr>
          <w:rFonts w:ascii="PT Astra Serif" w:eastAsia="Times New Roman" w:hAnsi="PT Astra Serif" w:cs="Times New Roman"/>
          <w:color w:val="111420"/>
          <w:sz w:val="23"/>
          <w:szCs w:val="23"/>
          <w:lang/>
        </w:rPr>
        <w:t> 13.05.2015</w:t>
      </w:r>
    </w:p>
    <w:p w14:paraId="11155B89"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b/>
          <w:bCs/>
          <w:color w:val="111420"/>
          <w:sz w:val="23"/>
          <w:szCs w:val="23"/>
          <w:bdr w:val="none" w:sz="0" w:space="0" w:color="auto" w:frame="1"/>
          <w:lang/>
        </w:rPr>
        <w:t>Дата окончания:</w:t>
      </w:r>
      <w:r w:rsidRPr="00653ECA">
        <w:rPr>
          <w:rFonts w:ascii="PT Astra Serif" w:eastAsia="Times New Roman" w:hAnsi="PT Astra Serif" w:cs="Times New Roman"/>
          <w:color w:val="111420"/>
          <w:sz w:val="23"/>
          <w:szCs w:val="23"/>
          <w:lang/>
        </w:rPr>
        <w:t> 14.05.2015</w:t>
      </w:r>
    </w:p>
    <w:p w14:paraId="7B655A6D"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b/>
          <w:bCs/>
          <w:color w:val="111420"/>
          <w:sz w:val="23"/>
          <w:szCs w:val="23"/>
          <w:bdr w:val="none" w:sz="0" w:space="0" w:color="auto" w:frame="1"/>
          <w:lang/>
        </w:rPr>
        <w:t>Область наук:</w:t>
      </w:r>
      <w:r w:rsidRPr="00653ECA">
        <w:rPr>
          <w:rFonts w:ascii="PT Astra Serif" w:eastAsia="Times New Roman" w:hAnsi="PT Astra Serif" w:cs="Times New Roman"/>
          <w:color w:val="111420"/>
          <w:sz w:val="23"/>
          <w:szCs w:val="23"/>
          <w:lang/>
        </w:rPr>
        <w:t> </w:t>
      </w:r>
      <w:hyperlink r:id="rId807" w:history="1">
        <w:r w:rsidRPr="00653ECA">
          <w:rPr>
            <w:rFonts w:ascii="PT Astra Serif" w:eastAsia="Times New Roman" w:hAnsi="PT Astra Serif" w:cs="Times New Roman"/>
            <w:color w:val="265397"/>
            <w:sz w:val="23"/>
            <w:szCs w:val="23"/>
            <w:u w:val="single"/>
            <w:bdr w:val="none" w:sz="0" w:space="0" w:color="auto" w:frame="1"/>
            <w:lang/>
          </w:rPr>
          <w:t>Медицинские</w:t>
        </w:r>
      </w:hyperlink>
      <w:r w:rsidRPr="00653ECA">
        <w:rPr>
          <w:rFonts w:ascii="PT Astra Serif" w:eastAsia="Times New Roman" w:hAnsi="PT Astra Serif" w:cs="Times New Roman"/>
          <w:color w:val="111420"/>
          <w:sz w:val="23"/>
          <w:szCs w:val="23"/>
          <w:lang/>
        </w:rPr>
        <w:t>;</w:t>
      </w:r>
    </w:p>
    <w:p w14:paraId="7A4B089F"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b/>
          <w:bCs/>
          <w:color w:val="111420"/>
          <w:sz w:val="23"/>
          <w:szCs w:val="23"/>
          <w:bdr w:val="none" w:sz="0" w:space="0" w:color="auto" w:frame="1"/>
          <w:lang/>
        </w:rPr>
        <w:t>Тип конференции:</w:t>
      </w:r>
      <w:r w:rsidRPr="00653ECA">
        <w:rPr>
          <w:rFonts w:ascii="PT Astra Serif" w:eastAsia="Times New Roman" w:hAnsi="PT Astra Serif" w:cs="Times New Roman"/>
          <w:color w:val="111420"/>
          <w:sz w:val="23"/>
          <w:szCs w:val="23"/>
          <w:lang/>
        </w:rPr>
        <w:t> </w:t>
      </w:r>
      <w:hyperlink r:id="rId808" w:history="1">
        <w:r w:rsidRPr="00653ECA">
          <w:rPr>
            <w:rFonts w:ascii="PT Astra Serif" w:eastAsia="Times New Roman" w:hAnsi="PT Astra Serif" w:cs="Times New Roman"/>
            <w:color w:val="265397"/>
            <w:sz w:val="23"/>
            <w:szCs w:val="23"/>
            <w:u w:val="single"/>
            <w:bdr w:val="none" w:sz="0" w:space="0" w:color="auto" w:frame="1"/>
            <w:lang/>
          </w:rPr>
          <w:t>Международные</w:t>
        </w:r>
      </w:hyperlink>
      <w:r w:rsidRPr="00653ECA">
        <w:rPr>
          <w:rFonts w:ascii="PT Astra Serif" w:eastAsia="Times New Roman" w:hAnsi="PT Astra Serif" w:cs="Times New Roman"/>
          <w:color w:val="111420"/>
          <w:sz w:val="23"/>
          <w:szCs w:val="23"/>
          <w:lang/>
        </w:rPr>
        <w:t>;</w:t>
      </w:r>
    </w:p>
    <w:p w14:paraId="2B96B3E0" w14:textId="77777777" w:rsidR="00653ECA" w:rsidRPr="00653ECA" w:rsidRDefault="00653ECA" w:rsidP="00653ECA">
      <w:pPr>
        <w:shd w:val="clear" w:color="auto" w:fill="FFFFFF"/>
        <w:spacing w:after="375"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color w:val="111420"/>
          <w:sz w:val="23"/>
          <w:szCs w:val="23"/>
          <w:lang/>
        </w:rPr>
        <w:t>E-mail Оргкомитета: isanka@tiikm.com</w:t>
      </w:r>
    </w:p>
    <w:p w14:paraId="4F7F5272"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color w:val="111420"/>
          <w:sz w:val="23"/>
          <w:szCs w:val="23"/>
          <w:lang/>
        </w:rPr>
        <w:t>Организаторы</w:t>
      </w:r>
      <w:r w:rsidRPr="00653ECA">
        <w:rPr>
          <w:rFonts w:ascii="PT Astra Serif" w:eastAsia="Times New Roman" w:hAnsi="PT Astra Serif" w:cs="Times New Roman"/>
          <w:color w:val="111420"/>
          <w:sz w:val="23"/>
          <w:szCs w:val="23"/>
          <w:bdr w:val="none" w:sz="0" w:space="0" w:color="auto" w:frame="1"/>
          <w:lang w:val="en-US"/>
        </w:rPr>
        <w:t>: TIIKM Conferences</w:t>
      </w:r>
    </w:p>
    <w:p w14:paraId="628AB07C"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color w:val="111420"/>
          <w:sz w:val="23"/>
          <w:szCs w:val="23"/>
          <w:bdr w:val="none" w:sz="0" w:space="0" w:color="auto" w:frame="1"/>
          <w:lang w:val="en-US"/>
        </w:rPr>
        <w:t>The 1st International conference on Public Health (ICOPH 2015) is a vital platform to discuss and examine about widespread public concerns in fast moving world. Due to the revolutionary disciplines of technological advancements people are moving away from the concept called health conscious. But it again comes to the floor due to the unavoidable importance. There are wide varieties of health systems around the world consist with many histories and organizational structures as there are nations. However, health care planning has been described as often evolutionary rather than revolutionary.</w:t>
      </w:r>
    </w:p>
    <w:p w14:paraId="7DA1736A"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color w:val="111420"/>
          <w:sz w:val="23"/>
          <w:szCs w:val="23"/>
          <w:bdr w:val="none" w:sz="0" w:space="0" w:color="auto" w:frame="1"/>
          <w:lang w:val="en-US"/>
        </w:rPr>
        <w:t>With all of the above debates and concerns, ICOPH 2015, Colombo has set up with the two objectives based on the theme of "Promoting Global Health through equitable access to health system".</w:t>
      </w:r>
    </w:p>
    <w:p w14:paraId="35D598B4"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color w:val="111420"/>
          <w:sz w:val="23"/>
          <w:szCs w:val="23"/>
          <w:bdr w:val="none" w:sz="0" w:space="0" w:color="auto" w:frame="1"/>
          <w:lang w:val="en-US"/>
        </w:rPr>
        <w:t xml:space="preserve">First objective is to create a platform to discuss about the real meaning of promoting global health together with equitable access to health system. This conference may provide an opportunity to further debate about concepts, potentials, policies and decisions which can be used to fill the world with the healthiest human </w:t>
      </w:r>
      <w:proofErr w:type="gramStart"/>
      <w:r w:rsidRPr="00653ECA">
        <w:rPr>
          <w:rFonts w:ascii="PT Astra Serif" w:eastAsia="Times New Roman" w:hAnsi="PT Astra Serif" w:cs="Times New Roman"/>
          <w:color w:val="111420"/>
          <w:sz w:val="23"/>
          <w:szCs w:val="23"/>
          <w:bdr w:val="none" w:sz="0" w:space="0" w:color="auto" w:frame="1"/>
          <w:lang w:val="en-US"/>
        </w:rPr>
        <w:t>beings .</w:t>
      </w:r>
      <w:proofErr w:type="gramEnd"/>
      <w:r w:rsidRPr="00653ECA">
        <w:rPr>
          <w:rFonts w:ascii="PT Astra Serif" w:eastAsia="Times New Roman" w:hAnsi="PT Astra Serif" w:cs="Times New Roman"/>
          <w:color w:val="111420"/>
          <w:sz w:val="23"/>
          <w:szCs w:val="23"/>
          <w:bdr w:val="none" w:sz="0" w:space="0" w:color="auto" w:frame="1"/>
          <w:lang w:val="en-US"/>
        </w:rPr>
        <w:t xml:space="preserve"> </w:t>
      </w:r>
      <w:proofErr w:type="gramStart"/>
      <w:r w:rsidRPr="00653ECA">
        <w:rPr>
          <w:rFonts w:ascii="PT Astra Serif" w:eastAsia="Times New Roman" w:hAnsi="PT Astra Serif" w:cs="Times New Roman"/>
          <w:color w:val="111420"/>
          <w:sz w:val="23"/>
          <w:szCs w:val="23"/>
          <w:bdr w:val="none" w:sz="0" w:space="0" w:color="auto" w:frame="1"/>
          <w:lang w:val="en-US"/>
        </w:rPr>
        <w:t>Moreover</w:t>
      </w:r>
      <w:proofErr w:type="gramEnd"/>
      <w:r w:rsidRPr="00653ECA">
        <w:rPr>
          <w:rFonts w:ascii="PT Astra Serif" w:eastAsia="Times New Roman" w:hAnsi="PT Astra Serif" w:cs="Times New Roman"/>
          <w:color w:val="111420"/>
          <w:sz w:val="23"/>
          <w:szCs w:val="23"/>
          <w:bdr w:val="none" w:sz="0" w:space="0" w:color="auto" w:frame="1"/>
          <w:lang w:val="en-US"/>
        </w:rPr>
        <w:t xml:space="preserve"> second objective is providing opportunity to researchers, academics and people who are interesting on above public concerns to meet with each other’s, discuss their own views and opinions and guide those discussions and debate toward positive human mind set to eradicate issues in global health through the equitable access to health system.</w:t>
      </w:r>
    </w:p>
    <w:p w14:paraId="5E4FFA25"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color w:val="111420"/>
          <w:sz w:val="23"/>
          <w:szCs w:val="23"/>
          <w:bdr w:val="none" w:sz="0" w:space="0" w:color="auto" w:frame="1"/>
          <w:lang w:val="en-US"/>
        </w:rPr>
        <w:t xml:space="preserve">The ICOPH-2015 program consists with interactive presentation sessions, keynote presentations from expertise in the related fields, case studies and social events including cultural show along with the networking dinner, and post conference tour. During the conference we believe you all will enjoy this </w:t>
      </w:r>
      <w:proofErr w:type="gramStart"/>
      <w:r w:rsidRPr="00653ECA">
        <w:rPr>
          <w:rFonts w:ascii="PT Astra Serif" w:eastAsia="Times New Roman" w:hAnsi="PT Astra Serif" w:cs="Times New Roman"/>
          <w:color w:val="111420"/>
          <w:sz w:val="23"/>
          <w:szCs w:val="23"/>
          <w:bdr w:val="none" w:sz="0" w:space="0" w:color="auto" w:frame="1"/>
          <w:lang w:val="en-US"/>
        </w:rPr>
        <w:t>2 day</w:t>
      </w:r>
      <w:proofErr w:type="gramEnd"/>
      <w:r w:rsidRPr="00653ECA">
        <w:rPr>
          <w:rFonts w:ascii="PT Astra Serif" w:eastAsia="Times New Roman" w:hAnsi="PT Astra Serif" w:cs="Times New Roman"/>
          <w:color w:val="111420"/>
          <w:sz w:val="23"/>
          <w:szCs w:val="23"/>
          <w:bdr w:val="none" w:sz="0" w:space="0" w:color="auto" w:frame="1"/>
          <w:lang w:val="en-US"/>
        </w:rPr>
        <w:t xml:space="preserve"> conference and you will end up with the deep impression about the conference as well. </w:t>
      </w:r>
      <w:proofErr w:type="gramStart"/>
      <w:r w:rsidRPr="00653ECA">
        <w:rPr>
          <w:rFonts w:ascii="PT Astra Serif" w:eastAsia="Times New Roman" w:hAnsi="PT Astra Serif" w:cs="Times New Roman"/>
          <w:color w:val="111420"/>
          <w:sz w:val="23"/>
          <w:szCs w:val="23"/>
          <w:bdr w:val="none" w:sz="0" w:space="0" w:color="auto" w:frame="1"/>
          <w:lang w:val="en-US"/>
        </w:rPr>
        <w:t>Also</w:t>
      </w:r>
      <w:proofErr w:type="gramEnd"/>
      <w:r w:rsidRPr="00653ECA">
        <w:rPr>
          <w:rFonts w:ascii="PT Astra Serif" w:eastAsia="Times New Roman" w:hAnsi="PT Astra Serif" w:cs="Times New Roman"/>
          <w:color w:val="111420"/>
          <w:sz w:val="23"/>
          <w:szCs w:val="23"/>
          <w:bdr w:val="none" w:sz="0" w:space="0" w:color="auto" w:frame="1"/>
          <w:lang w:val="en-US"/>
        </w:rPr>
        <w:t xml:space="preserve"> we assure that you will find what you expected to see and experience with ICOPH 2015</w:t>
      </w:r>
    </w:p>
    <w:p w14:paraId="3D3C4598"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color w:val="111420"/>
          <w:sz w:val="23"/>
          <w:szCs w:val="23"/>
          <w:lang/>
        </w:rPr>
        <w:t>Веб</w:t>
      </w:r>
      <w:r w:rsidRPr="00653ECA">
        <w:rPr>
          <w:rFonts w:ascii="PT Astra Serif" w:eastAsia="Times New Roman" w:hAnsi="PT Astra Serif" w:cs="Times New Roman"/>
          <w:color w:val="111420"/>
          <w:sz w:val="23"/>
          <w:szCs w:val="23"/>
          <w:bdr w:val="none" w:sz="0" w:space="0" w:color="auto" w:frame="1"/>
          <w:lang/>
        </w:rPr>
        <w:t>-</w:t>
      </w:r>
      <w:r w:rsidRPr="00653ECA">
        <w:rPr>
          <w:rFonts w:ascii="PT Astra Serif" w:eastAsia="Times New Roman" w:hAnsi="PT Astra Serif" w:cs="Times New Roman"/>
          <w:color w:val="111420"/>
          <w:sz w:val="23"/>
          <w:szCs w:val="23"/>
          <w:lang/>
        </w:rPr>
        <w:t>сайт</w:t>
      </w:r>
      <w:r w:rsidRPr="00653ECA">
        <w:rPr>
          <w:rFonts w:ascii="PT Astra Serif" w:eastAsia="Times New Roman" w:hAnsi="PT Astra Serif" w:cs="Times New Roman"/>
          <w:color w:val="111420"/>
          <w:sz w:val="23"/>
          <w:szCs w:val="23"/>
          <w:bdr w:val="none" w:sz="0" w:space="0" w:color="auto" w:frame="1"/>
          <w:lang/>
        </w:rPr>
        <w:t>: </w:t>
      </w:r>
      <w:hyperlink r:id="rId809" w:tooltip="http://publichealthconference.co/" w:history="1">
        <w:r w:rsidRPr="00653ECA">
          <w:rPr>
            <w:rFonts w:ascii="PT Astra Serif" w:eastAsia="Times New Roman" w:hAnsi="PT Astra Serif" w:cs="Times New Roman"/>
            <w:color w:val="265397"/>
            <w:sz w:val="23"/>
            <w:szCs w:val="23"/>
            <w:u w:val="single"/>
            <w:bdr w:val="none" w:sz="0" w:space="0" w:color="auto" w:frame="1"/>
            <w:lang/>
          </w:rPr>
          <w:t>http://publichealthconference.co/</w:t>
        </w:r>
      </w:hyperlink>
    </w:p>
    <w:p w14:paraId="7D32B54C" w14:textId="4C469E20" w:rsidR="00653ECA" w:rsidRDefault="00653ECA" w:rsidP="00653ECA">
      <w:pPr>
        <w:shd w:val="clear" w:color="auto" w:fill="FFFFFF"/>
        <w:spacing w:after="0" w:line="270" w:lineRule="atLeast"/>
        <w:textAlignment w:val="top"/>
      </w:pPr>
    </w:p>
    <w:p w14:paraId="4C2D1D85" w14:textId="79D266BB" w:rsidR="00653ECA" w:rsidRDefault="00653ECA" w:rsidP="00653ECA">
      <w:pPr>
        <w:shd w:val="clear" w:color="auto" w:fill="FFFFFF"/>
        <w:spacing w:after="0" w:line="270" w:lineRule="atLeast"/>
        <w:textAlignment w:val="top"/>
      </w:pPr>
    </w:p>
    <w:p w14:paraId="29DEE613"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color w:val="111420"/>
          <w:sz w:val="23"/>
          <w:szCs w:val="23"/>
          <w:bdr w:val="none" w:sz="0" w:space="0" w:color="auto" w:frame="1"/>
          <w:lang w:val="en-US"/>
        </w:rPr>
        <w:t>3rd Annual Congress of the European Society for Translational Medicine (EUSTM-2015)</w:t>
      </w:r>
    </w:p>
    <w:p w14:paraId="672D2132"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b/>
          <w:bCs/>
          <w:color w:val="111420"/>
          <w:sz w:val="23"/>
          <w:szCs w:val="23"/>
          <w:bdr w:val="none" w:sz="0" w:space="0" w:color="auto" w:frame="1"/>
          <w:lang/>
        </w:rPr>
        <w:t>Страна:</w:t>
      </w:r>
      <w:r w:rsidRPr="00653ECA">
        <w:rPr>
          <w:rFonts w:ascii="PT Astra Serif" w:eastAsia="Times New Roman" w:hAnsi="PT Astra Serif" w:cs="Times New Roman"/>
          <w:color w:val="111420"/>
          <w:sz w:val="23"/>
          <w:szCs w:val="23"/>
          <w:lang/>
        </w:rPr>
        <w:t> </w:t>
      </w:r>
      <w:hyperlink r:id="rId810" w:history="1">
        <w:r w:rsidRPr="00653ECA">
          <w:rPr>
            <w:rFonts w:ascii="PT Astra Serif" w:eastAsia="Times New Roman" w:hAnsi="PT Astra Serif" w:cs="Times New Roman"/>
            <w:color w:val="265397"/>
            <w:sz w:val="23"/>
            <w:szCs w:val="23"/>
            <w:u w:val="single"/>
            <w:bdr w:val="none" w:sz="0" w:space="0" w:color="auto" w:frame="1"/>
            <w:lang/>
          </w:rPr>
          <w:t>Австрия</w:t>
        </w:r>
      </w:hyperlink>
    </w:p>
    <w:p w14:paraId="495F6124"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b/>
          <w:bCs/>
          <w:color w:val="111420"/>
          <w:sz w:val="23"/>
          <w:szCs w:val="23"/>
          <w:bdr w:val="none" w:sz="0" w:space="0" w:color="auto" w:frame="1"/>
          <w:lang/>
        </w:rPr>
        <w:t>Город:</w:t>
      </w:r>
      <w:r w:rsidRPr="00653ECA">
        <w:rPr>
          <w:rFonts w:ascii="PT Astra Serif" w:eastAsia="Times New Roman" w:hAnsi="PT Astra Serif" w:cs="Times New Roman"/>
          <w:color w:val="111420"/>
          <w:sz w:val="23"/>
          <w:szCs w:val="23"/>
          <w:lang/>
        </w:rPr>
        <w:t> Vienna</w:t>
      </w:r>
    </w:p>
    <w:p w14:paraId="6B1E8415"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b/>
          <w:bCs/>
          <w:color w:val="111420"/>
          <w:sz w:val="23"/>
          <w:szCs w:val="23"/>
          <w:bdr w:val="none" w:sz="0" w:space="0" w:color="auto" w:frame="1"/>
          <w:lang/>
        </w:rPr>
        <w:t>Дедлайн:</w:t>
      </w:r>
      <w:r w:rsidRPr="00653ECA">
        <w:rPr>
          <w:rFonts w:ascii="PT Astra Serif" w:eastAsia="Times New Roman" w:hAnsi="PT Astra Serif" w:cs="Times New Roman"/>
          <w:color w:val="111420"/>
          <w:sz w:val="23"/>
          <w:szCs w:val="23"/>
          <w:lang/>
        </w:rPr>
        <w:t> 15.03.2015</w:t>
      </w:r>
    </w:p>
    <w:p w14:paraId="0CBE09F3"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b/>
          <w:bCs/>
          <w:color w:val="111420"/>
          <w:sz w:val="23"/>
          <w:szCs w:val="23"/>
          <w:bdr w:val="none" w:sz="0" w:space="0" w:color="auto" w:frame="1"/>
          <w:lang/>
        </w:rPr>
        <w:t>Дата начала:</w:t>
      </w:r>
      <w:r w:rsidRPr="00653ECA">
        <w:rPr>
          <w:rFonts w:ascii="PT Astra Serif" w:eastAsia="Times New Roman" w:hAnsi="PT Astra Serif" w:cs="Times New Roman"/>
          <w:color w:val="111420"/>
          <w:sz w:val="23"/>
          <w:szCs w:val="23"/>
          <w:lang/>
        </w:rPr>
        <w:t> 01.09.2015</w:t>
      </w:r>
    </w:p>
    <w:p w14:paraId="71906D8A"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b/>
          <w:bCs/>
          <w:color w:val="111420"/>
          <w:sz w:val="23"/>
          <w:szCs w:val="23"/>
          <w:bdr w:val="none" w:sz="0" w:space="0" w:color="auto" w:frame="1"/>
          <w:lang/>
        </w:rPr>
        <w:t>Дата окончания:</w:t>
      </w:r>
      <w:r w:rsidRPr="00653ECA">
        <w:rPr>
          <w:rFonts w:ascii="PT Astra Serif" w:eastAsia="Times New Roman" w:hAnsi="PT Astra Serif" w:cs="Times New Roman"/>
          <w:color w:val="111420"/>
          <w:sz w:val="23"/>
          <w:szCs w:val="23"/>
          <w:lang/>
        </w:rPr>
        <w:t> 04.09.2015</w:t>
      </w:r>
    </w:p>
    <w:p w14:paraId="4CC74529"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b/>
          <w:bCs/>
          <w:color w:val="111420"/>
          <w:sz w:val="23"/>
          <w:szCs w:val="23"/>
          <w:bdr w:val="none" w:sz="0" w:space="0" w:color="auto" w:frame="1"/>
          <w:lang/>
        </w:rPr>
        <w:t>Область наук:</w:t>
      </w:r>
      <w:r w:rsidRPr="00653ECA">
        <w:rPr>
          <w:rFonts w:ascii="PT Astra Serif" w:eastAsia="Times New Roman" w:hAnsi="PT Astra Serif" w:cs="Times New Roman"/>
          <w:color w:val="111420"/>
          <w:sz w:val="23"/>
          <w:szCs w:val="23"/>
          <w:lang/>
        </w:rPr>
        <w:t> </w:t>
      </w:r>
      <w:hyperlink r:id="rId811" w:history="1">
        <w:r w:rsidRPr="00653ECA">
          <w:rPr>
            <w:rFonts w:ascii="PT Astra Serif" w:eastAsia="Times New Roman" w:hAnsi="PT Astra Serif" w:cs="Times New Roman"/>
            <w:color w:val="265397"/>
            <w:sz w:val="23"/>
            <w:szCs w:val="23"/>
            <w:u w:val="single"/>
            <w:bdr w:val="none" w:sz="0" w:space="0" w:color="auto" w:frame="1"/>
            <w:lang/>
          </w:rPr>
          <w:t>Медицинские</w:t>
        </w:r>
      </w:hyperlink>
      <w:r w:rsidRPr="00653ECA">
        <w:rPr>
          <w:rFonts w:ascii="PT Astra Serif" w:eastAsia="Times New Roman" w:hAnsi="PT Astra Serif" w:cs="Times New Roman"/>
          <w:color w:val="111420"/>
          <w:sz w:val="23"/>
          <w:szCs w:val="23"/>
          <w:lang/>
        </w:rPr>
        <w:t>;</w:t>
      </w:r>
    </w:p>
    <w:p w14:paraId="13B523D1"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b/>
          <w:bCs/>
          <w:color w:val="111420"/>
          <w:sz w:val="23"/>
          <w:szCs w:val="23"/>
          <w:bdr w:val="none" w:sz="0" w:space="0" w:color="auto" w:frame="1"/>
          <w:lang/>
        </w:rPr>
        <w:t>Тип конференции:</w:t>
      </w:r>
      <w:r w:rsidRPr="00653ECA">
        <w:rPr>
          <w:rFonts w:ascii="PT Astra Serif" w:eastAsia="Times New Roman" w:hAnsi="PT Astra Serif" w:cs="Times New Roman"/>
          <w:color w:val="111420"/>
          <w:sz w:val="23"/>
          <w:szCs w:val="23"/>
          <w:lang/>
        </w:rPr>
        <w:t> </w:t>
      </w:r>
      <w:hyperlink r:id="rId812" w:history="1">
        <w:r w:rsidRPr="00653ECA">
          <w:rPr>
            <w:rFonts w:ascii="PT Astra Serif" w:eastAsia="Times New Roman" w:hAnsi="PT Astra Serif" w:cs="Times New Roman"/>
            <w:color w:val="265397"/>
            <w:sz w:val="23"/>
            <w:szCs w:val="23"/>
            <w:u w:val="single"/>
            <w:bdr w:val="none" w:sz="0" w:space="0" w:color="auto" w:frame="1"/>
            <w:lang/>
          </w:rPr>
          <w:t>Международные</w:t>
        </w:r>
      </w:hyperlink>
      <w:r w:rsidRPr="00653ECA">
        <w:rPr>
          <w:rFonts w:ascii="PT Astra Serif" w:eastAsia="Times New Roman" w:hAnsi="PT Astra Serif" w:cs="Times New Roman"/>
          <w:color w:val="111420"/>
          <w:sz w:val="23"/>
          <w:szCs w:val="23"/>
          <w:lang/>
        </w:rPr>
        <w:t>;</w:t>
      </w:r>
    </w:p>
    <w:p w14:paraId="272BCE50" w14:textId="77777777" w:rsidR="00653ECA" w:rsidRPr="00653ECA" w:rsidRDefault="00653ECA" w:rsidP="00653ECA">
      <w:pPr>
        <w:shd w:val="clear" w:color="auto" w:fill="FFFFFF"/>
        <w:spacing w:after="375"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color w:val="111420"/>
          <w:sz w:val="23"/>
          <w:szCs w:val="23"/>
          <w:lang/>
        </w:rPr>
        <w:t>E-mail Оргкомитета: eustm-2015@eutranslationalmedicine.org</w:t>
      </w:r>
    </w:p>
    <w:p w14:paraId="56968E2E"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color w:val="111420"/>
          <w:sz w:val="23"/>
          <w:szCs w:val="23"/>
          <w:lang/>
        </w:rPr>
        <w:t>Организаторы</w:t>
      </w:r>
      <w:r w:rsidRPr="00653ECA">
        <w:rPr>
          <w:rFonts w:ascii="PT Astra Serif" w:eastAsia="Times New Roman" w:hAnsi="PT Astra Serif" w:cs="Times New Roman"/>
          <w:color w:val="111420"/>
          <w:sz w:val="23"/>
          <w:szCs w:val="23"/>
          <w:bdr w:val="none" w:sz="0" w:space="0" w:color="auto" w:frame="1"/>
          <w:lang w:val="en-US"/>
        </w:rPr>
        <w:t>: European Society for Translational Medicine (EUSTM)</w:t>
      </w:r>
    </w:p>
    <w:p w14:paraId="68D9609C"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color w:val="111420"/>
          <w:sz w:val="23"/>
          <w:szCs w:val="23"/>
          <w:bdr w:val="none" w:sz="0" w:space="0" w:color="auto" w:frame="1"/>
          <w:lang w:val="en-US"/>
        </w:rPr>
        <w:lastRenderedPageBreak/>
        <w:t>Abstract submission is open now for the following topics and themes:</w:t>
      </w:r>
      <w:r w:rsidRPr="00653ECA">
        <w:rPr>
          <w:rFonts w:ascii="PT Astra Serif" w:eastAsia="Times New Roman" w:hAnsi="PT Astra Serif" w:cs="Times New Roman"/>
          <w:color w:val="111420"/>
          <w:sz w:val="23"/>
          <w:szCs w:val="23"/>
          <w:bdr w:val="none" w:sz="0" w:space="0" w:color="auto" w:frame="1"/>
          <w:lang w:val="en-US"/>
        </w:rPr>
        <w:br/>
        <w:t>    Cellular &amp; Molecular Biology (Nucleus &amp; Chromosome Biology, Genetics, Epigenetics &amp; Gene Regulation, Biochemistry &amp; Biophysics, Structural &amp; Computational Biology, Developmental Biology &amp; Disease Mechanisms, Bioengineering)</w:t>
      </w:r>
      <w:r w:rsidRPr="00653ECA">
        <w:rPr>
          <w:rFonts w:ascii="PT Astra Serif" w:eastAsia="Times New Roman" w:hAnsi="PT Astra Serif" w:cs="Times New Roman"/>
          <w:color w:val="111420"/>
          <w:sz w:val="23"/>
          <w:szCs w:val="23"/>
          <w:bdr w:val="none" w:sz="0" w:space="0" w:color="auto" w:frame="1"/>
          <w:lang w:val="en-US"/>
        </w:rPr>
        <w:br/>
        <w:t>    Biomarkers &amp; Novel Diagnostics</w:t>
      </w:r>
      <w:r w:rsidRPr="00653ECA">
        <w:rPr>
          <w:rFonts w:ascii="PT Astra Serif" w:eastAsia="Times New Roman" w:hAnsi="PT Astra Serif" w:cs="Times New Roman"/>
          <w:color w:val="111420"/>
          <w:sz w:val="23"/>
          <w:szCs w:val="23"/>
          <w:bdr w:val="none" w:sz="0" w:space="0" w:color="auto" w:frame="1"/>
          <w:lang w:val="en-US"/>
        </w:rPr>
        <w:br/>
        <w:t>    Omics Sciences</w:t>
      </w:r>
      <w:r w:rsidRPr="00653ECA">
        <w:rPr>
          <w:rFonts w:ascii="PT Astra Serif" w:eastAsia="Times New Roman" w:hAnsi="PT Astra Serif" w:cs="Times New Roman"/>
          <w:color w:val="111420"/>
          <w:sz w:val="23"/>
          <w:szCs w:val="23"/>
          <w:bdr w:val="none" w:sz="0" w:space="0" w:color="auto" w:frame="1"/>
          <w:lang w:val="en-US"/>
        </w:rPr>
        <w:br/>
        <w:t>    Diseases Modelling</w:t>
      </w:r>
      <w:r w:rsidRPr="00653ECA">
        <w:rPr>
          <w:rFonts w:ascii="PT Astra Serif" w:eastAsia="Times New Roman" w:hAnsi="PT Astra Serif" w:cs="Times New Roman"/>
          <w:color w:val="111420"/>
          <w:sz w:val="23"/>
          <w:szCs w:val="23"/>
          <w:bdr w:val="none" w:sz="0" w:space="0" w:color="auto" w:frame="1"/>
          <w:lang w:val="en-US"/>
        </w:rPr>
        <w:br/>
        <w:t>    Public Health</w:t>
      </w:r>
      <w:r w:rsidRPr="00653ECA">
        <w:rPr>
          <w:rFonts w:ascii="PT Astra Serif" w:eastAsia="Times New Roman" w:hAnsi="PT Astra Serif" w:cs="Times New Roman"/>
          <w:color w:val="111420"/>
          <w:sz w:val="23"/>
          <w:szCs w:val="23"/>
          <w:bdr w:val="none" w:sz="0" w:space="0" w:color="auto" w:frame="1"/>
          <w:lang w:val="en-US"/>
        </w:rPr>
        <w:br/>
        <w:t>    Data Management</w:t>
      </w:r>
    </w:p>
    <w:p w14:paraId="765C4212"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color w:val="111420"/>
          <w:sz w:val="23"/>
          <w:szCs w:val="23"/>
          <w:lang/>
        </w:rPr>
        <w:t>Веб-сайт: </w:t>
      </w:r>
      <w:hyperlink r:id="rId813" w:history="1">
        <w:r w:rsidRPr="00653ECA">
          <w:rPr>
            <w:rFonts w:ascii="PT Astra Serif" w:eastAsia="Times New Roman" w:hAnsi="PT Astra Serif" w:cs="Times New Roman"/>
            <w:color w:val="265397"/>
            <w:sz w:val="23"/>
            <w:szCs w:val="23"/>
            <w:u w:val="single"/>
            <w:bdr w:val="none" w:sz="0" w:space="0" w:color="auto" w:frame="1"/>
            <w:lang/>
          </w:rPr>
          <w:t>http://www.eutranslationalmedicine.org/eustm-2015</w:t>
        </w:r>
      </w:hyperlink>
    </w:p>
    <w:p w14:paraId="17BC17F6" w14:textId="4C5FA0FA" w:rsidR="00653ECA" w:rsidRDefault="00653ECA" w:rsidP="00653ECA">
      <w:pPr>
        <w:shd w:val="clear" w:color="auto" w:fill="FFFFFF"/>
        <w:spacing w:after="0" w:line="270" w:lineRule="atLeast"/>
        <w:textAlignment w:val="top"/>
      </w:pPr>
    </w:p>
    <w:p w14:paraId="0BAF7B27" w14:textId="661442F5" w:rsidR="00653ECA" w:rsidRDefault="00653ECA" w:rsidP="00653ECA">
      <w:pPr>
        <w:shd w:val="clear" w:color="auto" w:fill="FFFFFF"/>
        <w:spacing w:after="0" w:line="270" w:lineRule="atLeast"/>
        <w:textAlignment w:val="top"/>
      </w:pPr>
    </w:p>
    <w:p w14:paraId="61F44A38"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color w:val="111420"/>
          <w:sz w:val="23"/>
          <w:szCs w:val="23"/>
          <w:bdr w:val="none" w:sz="0" w:space="0" w:color="auto" w:frame="1"/>
          <w:lang w:val="en-US"/>
        </w:rPr>
        <w:t>AES Conference on Music-Induced Hearing Disorders</w:t>
      </w:r>
    </w:p>
    <w:p w14:paraId="73D033A9"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b/>
          <w:bCs/>
          <w:color w:val="111420"/>
          <w:sz w:val="23"/>
          <w:szCs w:val="23"/>
          <w:bdr w:val="none" w:sz="0" w:space="0" w:color="auto" w:frame="1"/>
          <w:lang/>
        </w:rPr>
        <w:t>Страна:</w:t>
      </w:r>
      <w:r w:rsidRPr="00653ECA">
        <w:rPr>
          <w:rFonts w:ascii="PT Astra Serif" w:eastAsia="Times New Roman" w:hAnsi="PT Astra Serif" w:cs="Times New Roman"/>
          <w:color w:val="111420"/>
          <w:sz w:val="23"/>
          <w:szCs w:val="23"/>
          <w:lang/>
        </w:rPr>
        <w:t> </w:t>
      </w:r>
      <w:hyperlink r:id="rId814" w:history="1">
        <w:r w:rsidRPr="00653ECA">
          <w:rPr>
            <w:rFonts w:ascii="PT Astra Serif" w:eastAsia="Times New Roman" w:hAnsi="PT Astra Serif" w:cs="Times New Roman"/>
            <w:color w:val="265397"/>
            <w:sz w:val="23"/>
            <w:szCs w:val="23"/>
            <w:u w:val="single"/>
            <w:bdr w:val="none" w:sz="0" w:space="0" w:color="auto" w:frame="1"/>
            <w:lang/>
          </w:rPr>
          <w:t>США</w:t>
        </w:r>
      </w:hyperlink>
    </w:p>
    <w:p w14:paraId="155ADB20"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b/>
          <w:bCs/>
          <w:color w:val="111420"/>
          <w:sz w:val="23"/>
          <w:szCs w:val="23"/>
          <w:bdr w:val="none" w:sz="0" w:space="0" w:color="auto" w:frame="1"/>
          <w:lang/>
        </w:rPr>
        <w:t>Город:</w:t>
      </w:r>
      <w:r w:rsidRPr="00653ECA">
        <w:rPr>
          <w:rFonts w:ascii="PT Astra Serif" w:eastAsia="Times New Roman" w:hAnsi="PT Astra Serif" w:cs="Times New Roman"/>
          <w:color w:val="111420"/>
          <w:sz w:val="23"/>
          <w:szCs w:val="23"/>
          <w:lang/>
        </w:rPr>
        <w:t> Tucson</w:t>
      </w:r>
    </w:p>
    <w:p w14:paraId="5995107F"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b/>
          <w:bCs/>
          <w:color w:val="111420"/>
          <w:sz w:val="23"/>
          <w:szCs w:val="23"/>
          <w:bdr w:val="none" w:sz="0" w:space="0" w:color="auto" w:frame="1"/>
          <w:lang/>
        </w:rPr>
        <w:t>Дедлайн:</w:t>
      </w:r>
      <w:r w:rsidRPr="00653ECA">
        <w:rPr>
          <w:rFonts w:ascii="PT Astra Serif" w:eastAsia="Times New Roman" w:hAnsi="PT Astra Serif" w:cs="Times New Roman"/>
          <w:color w:val="111420"/>
          <w:sz w:val="23"/>
          <w:szCs w:val="23"/>
          <w:lang/>
        </w:rPr>
        <w:t> 15.03.2015</w:t>
      </w:r>
    </w:p>
    <w:p w14:paraId="46A6C8FB"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b/>
          <w:bCs/>
          <w:color w:val="111420"/>
          <w:sz w:val="23"/>
          <w:szCs w:val="23"/>
          <w:bdr w:val="none" w:sz="0" w:space="0" w:color="auto" w:frame="1"/>
          <w:lang/>
        </w:rPr>
        <w:t>Дата начала:</w:t>
      </w:r>
      <w:r w:rsidRPr="00653ECA">
        <w:rPr>
          <w:rFonts w:ascii="PT Astra Serif" w:eastAsia="Times New Roman" w:hAnsi="PT Astra Serif" w:cs="Times New Roman"/>
          <w:color w:val="111420"/>
          <w:sz w:val="23"/>
          <w:szCs w:val="23"/>
          <w:lang/>
        </w:rPr>
        <w:t> 28.06.2015</w:t>
      </w:r>
    </w:p>
    <w:p w14:paraId="07790DCB"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b/>
          <w:bCs/>
          <w:color w:val="111420"/>
          <w:sz w:val="23"/>
          <w:szCs w:val="23"/>
          <w:bdr w:val="none" w:sz="0" w:space="0" w:color="auto" w:frame="1"/>
          <w:lang/>
        </w:rPr>
        <w:t>Дата окончания:</w:t>
      </w:r>
      <w:r w:rsidRPr="00653ECA">
        <w:rPr>
          <w:rFonts w:ascii="PT Astra Serif" w:eastAsia="Times New Roman" w:hAnsi="PT Astra Serif" w:cs="Times New Roman"/>
          <w:color w:val="111420"/>
          <w:sz w:val="23"/>
          <w:szCs w:val="23"/>
          <w:lang/>
        </w:rPr>
        <w:t> 30.06.2015</w:t>
      </w:r>
    </w:p>
    <w:p w14:paraId="4A12D899"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b/>
          <w:bCs/>
          <w:color w:val="111420"/>
          <w:sz w:val="23"/>
          <w:szCs w:val="23"/>
          <w:bdr w:val="none" w:sz="0" w:space="0" w:color="auto" w:frame="1"/>
          <w:lang/>
        </w:rPr>
        <w:t>Область наук:</w:t>
      </w:r>
      <w:r w:rsidRPr="00653ECA">
        <w:rPr>
          <w:rFonts w:ascii="PT Astra Serif" w:eastAsia="Times New Roman" w:hAnsi="PT Astra Serif" w:cs="Times New Roman"/>
          <w:color w:val="111420"/>
          <w:sz w:val="23"/>
          <w:szCs w:val="23"/>
          <w:lang/>
        </w:rPr>
        <w:t> </w:t>
      </w:r>
      <w:hyperlink r:id="rId815" w:history="1">
        <w:r w:rsidRPr="00653ECA">
          <w:rPr>
            <w:rFonts w:ascii="PT Astra Serif" w:eastAsia="Times New Roman" w:hAnsi="PT Astra Serif" w:cs="Times New Roman"/>
            <w:color w:val="265397"/>
            <w:sz w:val="23"/>
            <w:szCs w:val="23"/>
            <w:u w:val="single"/>
            <w:bdr w:val="none" w:sz="0" w:space="0" w:color="auto" w:frame="1"/>
            <w:lang/>
          </w:rPr>
          <w:t>Медицинские</w:t>
        </w:r>
      </w:hyperlink>
      <w:r w:rsidRPr="00653ECA">
        <w:rPr>
          <w:rFonts w:ascii="PT Astra Serif" w:eastAsia="Times New Roman" w:hAnsi="PT Astra Serif" w:cs="Times New Roman"/>
          <w:color w:val="111420"/>
          <w:sz w:val="23"/>
          <w:szCs w:val="23"/>
          <w:lang/>
        </w:rPr>
        <w:t>; </w:t>
      </w:r>
      <w:hyperlink r:id="rId816" w:history="1">
        <w:r w:rsidRPr="00653ECA">
          <w:rPr>
            <w:rFonts w:ascii="PT Astra Serif" w:eastAsia="Times New Roman" w:hAnsi="PT Astra Serif" w:cs="Times New Roman"/>
            <w:color w:val="265397"/>
            <w:sz w:val="23"/>
            <w:szCs w:val="23"/>
            <w:u w:val="single"/>
            <w:bdr w:val="none" w:sz="0" w:space="0" w:color="auto" w:frame="1"/>
            <w:lang/>
          </w:rPr>
          <w:t>Психологические</w:t>
        </w:r>
      </w:hyperlink>
      <w:r w:rsidRPr="00653ECA">
        <w:rPr>
          <w:rFonts w:ascii="PT Astra Serif" w:eastAsia="Times New Roman" w:hAnsi="PT Astra Serif" w:cs="Times New Roman"/>
          <w:color w:val="111420"/>
          <w:sz w:val="23"/>
          <w:szCs w:val="23"/>
          <w:lang/>
        </w:rPr>
        <w:t>;</w:t>
      </w:r>
    </w:p>
    <w:p w14:paraId="500C33BB"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b/>
          <w:bCs/>
          <w:color w:val="111420"/>
          <w:sz w:val="23"/>
          <w:szCs w:val="23"/>
          <w:bdr w:val="none" w:sz="0" w:space="0" w:color="auto" w:frame="1"/>
          <w:lang/>
        </w:rPr>
        <w:t>Тип конференции:</w:t>
      </w:r>
      <w:r w:rsidRPr="00653ECA">
        <w:rPr>
          <w:rFonts w:ascii="PT Astra Serif" w:eastAsia="Times New Roman" w:hAnsi="PT Astra Serif" w:cs="Times New Roman"/>
          <w:color w:val="111420"/>
          <w:sz w:val="23"/>
          <w:szCs w:val="23"/>
          <w:lang/>
        </w:rPr>
        <w:t> </w:t>
      </w:r>
      <w:hyperlink r:id="rId817" w:history="1">
        <w:r w:rsidRPr="00653ECA">
          <w:rPr>
            <w:rFonts w:ascii="PT Astra Serif" w:eastAsia="Times New Roman" w:hAnsi="PT Astra Serif" w:cs="Times New Roman"/>
            <w:color w:val="265397"/>
            <w:sz w:val="23"/>
            <w:szCs w:val="23"/>
            <w:u w:val="single"/>
            <w:bdr w:val="none" w:sz="0" w:space="0" w:color="auto" w:frame="1"/>
            <w:lang/>
          </w:rPr>
          <w:t>Международные</w:t>
        </w:r>
      </w:hyperlink>
      <w:r w:rsidRPr="00653ECA">
        <w:rPr>
          <w:rFonts w:ascii="PT Astra Serif" w:eastAsia="Times New Roman" w:hAnsi="PT Astra Serif" w:cs="Times New Roman"/>
          <w:color w:val="111420"/>
          <w:sz w:val="23"/>
          <w:szCs w:val="23"/>
          <w:lang/>
        </w:rPr>
        <w:t>;</w:t>
      </w:r>
    </w:p>
    <w:p w14:paraId="7F297814"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color w:val="111420"/>
          <w:sz w:val="23"/>
          <w:szCs w:val="23"/>
          <w:bdr w:val="none" w:sz="0" w:space="0" w:color="auto" w:frame="1"/>
          <w:lang w:val="en-US"/>
        </w:rPr>
        <w:t>E</w:t>
      </w:r>
      <w:r w:rsidRPr="00653ECA">
        <w:rPr>
          <w:rFonts w:ascii="PT Astra Serif" w:eastAsia="Times New Roman" w:hAnsi="PT Astra Serif" w:cs="Times New Roman"/>
          <w:color w:val="111420"/>
          <w:sz w:val="23"/>
          <w:szCs w:val="23"/>
          <w:lang/>
        </w:rPr>
        <w:t>-</w:t>
      </w:r>
      <w:r w:rsidRPr="00653ECA">
        <w:rPr>
          <w:rFonts w:ascii="PT Astra Serif" w:eastAsia="Times New Roman" w:hAnsi="PT Astra Serif" w:cs="Times New Roman"/>
          <w:color w:val="111420"/>
          <w:sz w:val="23"/>
          <w:szCs w:val="23"/>
          <w:bdr w:val="none" w:sz="0" w:space="0" w:color="auto" w:frame="1"/>
          <w:lang w:val="en-US"/>
        </w:rPr>
        <w:t>mail</w:t>
      </w:r>
      <w:r w:rsidRPr="00653ECA">
        <w:rPr>
          <w:rFonts w:ascii="PT Astra Serif" w:eastAsia="Times New Roman" w:hAnsi="PT Astra Serif" w:cs="Times New Roman"/>
          <w:color w:val="111420"/>
          <w:sz w:val="23"/>
          <w:szCs w:val="23"/>
          <w:lang/>
        </w:rPr>
        <w:t> Оргкомитета: 58</w:t>
      </w:r>
      <w:proofErr w:type="spellStart"/>
      <w:r w:rsidRPr="00653ECA">
        <w:rPr>
          <w:rFonts w:ascii="PT Astra Serif" w:eastAsia="Times New Roman" w:hAnsi="PT Astra Serif" w:cs="Times New Roman"/>
          <w:color w:val="111420"/>
          <w:sz w:val="23"/>
          <w:szCs w:val="23"/>
          <w:bdr w:val="none" w:sz="0" w:space="0" w:color="auto" w:frame="1"/>
          <w:lang w:val="en-US"/>
        </w:rPr>
        <w:t>th</w:t>
      </w:r>
      <w:proofErr w:type="spellEnd"/>
      <w:r w:rsidRPr="00653ECA">
        <w:rPr>
          <w:rFonts w:ascii="PT Astra Serif" w:eastAsia="Times New Roman" w:hAnsi="PT Astra Serif" w:cs="Times New Roman"/>
          <w:color w:val="111420"/>
          <w:sz w:val="23"/>
          <w:szCs w:val="23"/>
          <w:lang/>
        </w:rPr>
        <w:t>_</w:t>
      </w:r>
      <w:r w:rsidRPr="00653ECA">
        <w:rPr>
          <w:rFonts w:ascii="PT Astra Serif" w:eastAsia="Times New Roman" w:hAnsi="PT Astra Serif" w:cs="Times New Roman"/>
          <w:color w:val="111420"/>
          <w:sz w:val="23"/>
          <w:szCs w:val="23"/>
          <w:bdr w:val="none" w:sz="0" w:space="0" w:color="auto" w:frame="1"/>
          <w:lang w:val="en-US"/>
        </w:rPr>
        <w:t>papers</w:t>
      </w:r>
      <w:r w:rsidRPr="00653ECA">
        <w:rPr>
          <w:rFonts w:ascii="PT Astra Serif" w:eastAsia="Times New Roman" w:hAnsi="PT Astra Serif" w:cs="Times New Roman"/>
          <w:color w:val="111420"/>
          <w:sz w:val="23"/>
          <w:szCs w:val="23"/>
          <w:lang/>
        </w:rPr>
        <w:t>@</w:t>
      </w:r>
      <w:proofErr w:type="spellStart"/>
      <w:r w:rsidRPr="00653ECA">
        <w:rPr>
          <w:rFonts w:ascii="PT Astra Serif" w:eastAsia="Times New Roman" w:hAnsi="PT Astra Serif" w:cs="Times New Roman"/>
          <w:color w:val="111420"/>
          <w:sz w:val="23"/>
          <w:szCs w:val="23"/>
          <w:bdr w:val="none" w:sz="0" w:space="0" w:color="auto" w:frame="1"/>
          <w:lang w:val="en-US"/>
        </w:rPr>
        <w:t>aes</w:t>
      </w:r>
      <w:proofErr w:type="spellEnd"/>
      <w:r w:rsidRPr="00653ECA">
        <w:rPr>
          <w:rFonts w:ascii="PT Astra Serif" w:eastAsia="Times New Roman" w:hAnsi="PT Astra Serif" w:cs="Times New Roman"/>
          <w:color w:val="111420"/>
          <w:sz w:val="23"/>
          <w:szCs w:val="23"/>
          <w:lang/>
        </w:rPr>
        <w:t>.</w:t>
      </w:r>
      <w:r w:rsidRPr="00653ECA">
        <w:rPr>
          <w:rFonts w:ascii="PT Astra Serif" w:eastAsia="Times New Roman" w:hAnsi="PT Astra Serif" w:cs="Times New Roman"/>
          <w:color w:val="111420"/>
          <w:sz w:val="23"/>
          <w:szCs w:val="23"/>
          <w:bdr w:val="none" w:sz="0" w:space="0" w:color="auto" w:frame="1"/>
          <w:lang w:val="en-US"/>
        </w:rPr>
        <w:t>org</w:t>
      </w:r>
    </w:p>
    <w:p w14:paraId="74F08DB9"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color w:val="111420"/>
          <w:sz w:val="23"/>
          <w:szCs w:val="23"/>
          <w:lang/>
        </w:rPr>
        <w:t>Организаторы</w:t>
      </w:r>
      <w:r w:rsidRPr="00653ECA">
        <w:rPr>
          <w:rFonts w:ascii="PT Astra Serif" w:eastAsia="Times New Roman" w:hAnsi="PT Astra Serif" w:cs="Times New Roman"/>
          <w:color w:val="111420"/>
          <w:sz w:val="23"/>
          <w:szCs w:val="23"/>
          <w:bdr w:val="none" w:sz="0" w:space="0" w:color="auto" w:frame="1"/>
          <w:lang w:val="en-US"/>
        </w:rPr>
        <w:t>: The Audio Engineering Society (AES)</w:t>
      </w:r>
    </w:p>
    <w:p w14:paraId="4B79F927"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color w:val="111420"/>
          <w:sz w:val="23"/>
          <w:szCs w:val="23"/>
          <w:bdr w:val="none" w:sz="0" w:space="0" w:color="auto" w:frame="1"/>
          <w:lang w:val="en-US"/>
        </w:rPr>
        <w:t xml:space="preserve">The Audio Engineering Society (AES) has issued a call for papers to be presented at its 58th International Conference on Music Induced Hearing Disorders. This is the second AES conference on the topic, and will continue the important task of presenting and discussing advances in the state of the art in hearing loss diagnosis and prevention, as well as strategies, technologies, and devices related to safe yet impactful music production and reproduction. The event will take place at Hotel </w:t>
      </w:r>
      <w:proofErr w:type="spellStart"/>
      <w:r w:rsidRPr="00653ECA">
        <w:rPr>
          <w:rFonts w:ascii="PT Astra Serif" w:eastAsia="Times New Roman" w:hAnsi="PT Astra Serif" w:cs="Times New Roman"/>
          <w:color w:val="111420"/>
          <w:sz w:val="23"/>
          <w:szCs w:val="23"/>
          <w:bdr w:val="none" w:sz="0" w:space="0" w:color="auto" w:frame="1"/>
          <w:lang w:val="en-US"/>
        </w:rPr>
        <w:t>Comwell</w:t>
      </w:r>
      <w:proofErr w:type="spellEnd"/>
      <w:r w:rsidRPr="00653ECA">
        <w:rPr>
          <w:rFonts w:ascii="PT Astra Serif" w:eastAsia="Times New Roman" w:hAnsi="PT Astra Serif" w:cs="Times New Roman"/>
          <w:color w:val="111420"/>
          <w:sz w:val="23"/>
          <w:szCs w:val="23"/>
          <w:bdr w:val="none" w:sz="0" w:space="0" w:color="auto" w:frame="1"/>
          <w:lang w:val="en-US"/>
        </w:rPr>
        <w:t xml:space="preserve"> </w:t>
      </w:r>
      <w:proofErr w:type="spellStart"/>
      <w:r w:rsidRPr="00653ECA">
        <w:rPr>
          <w:rFonts w:ascii="PT Astra Serif" w:eastAsia="Times New Roman" w:hAnsi="PT Astra Serif" w:cs="Times New Roman"/>
          <w:color w:val="111420"/>
          <w:sz w:val="23"/>
          <w:szCs w:val="23"/>
          <w:bdr w:val="none" w:sz="0" w:space="0" w:color="auto" w:frame="1"/>
          <w:lang w:val="en-US"/>
        </w:rPr>
        <w:t>Hvide</w:t>
      </w:r>
      <w:proofErr w:type="spellEnd"/>
      <w:r w:rsidRPr="00653ECA">
        <w:rPr>
          <w:rFonts w:ascii="PT Astra Serif" w:eastAsia="Times New Roman" w:hAnsi="PT Astra Serif" w:cs="Times New Roman"/>
          <w:color w:val="111420"/>
          <w:sz w:val="23"/>
          <w:szCs w:val="23"/>
          <w:bdr w:val="none" w:sz="0" w:space="0" w:color="auto" w:frame="1"/>
          <w:lang w:val="en-US"/>
        </w:rPr>
        <w:t xml:space="preserve"> Hus in Aalborg, Denmark, June 28-30, 2015.</w:t>
      </w:r>
    </w:p>
    <w:p w14:paraId="21582C41"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color w:val="111420"/>
          <w:sz w:val="23"/>
          <w:szCs w:val="23"/>
          <w:bdr w:val="none" w:sz="0" w:space="0" w:color="auto" w:frame="1"/>
          <w:lang w:val="en-US"/>
        </w:rPr>
        <w:t>Researchers from both the audiology and pro audio fields are invited to submit papers for presentation at the conference. Proposed topics for presentation include: Music versus Noise as an Exposure Agent; Hearing Exposure Measurement and Control Devices; Sound Level Management for Live Events; Active and Passive Hearing Protection Devices; Hearing Loss in the Music Industry; Electronic Devices for Hearing Impaired Musicians and Sound Engineers; Standardization and Legislation of Exposure to Music</w:t>
      </w:r>
    </w:p>
    <w:p w14:paraId="4EA68058"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color w:val="111420"/>
          <w:sz w:val="23"/>
          <w:szCs w:val="23"/>
          <w:lang/>
        </w:rPr>
        <w:t>Веб</w:t>
      </w:r>
      <w:r w:rsidRPr="00653ECA">
        <w:rPr>
          <w:rFonts w:ascii="PT Astra Serif" w:eastAsia="Times New Roman" w:hAnsi="PT Astra Serif" w:cs="Times New Roman"/>
          <w:color w:val="111420"/>
          <w:sz w:val="23"/>
          <w:szCs w:val="23"/>
          <w:bdr w:val="none" w:sz="0" w:space="0" w:color="auto" w:frame="1"/>
          <w:lang/>
        </w:rPr>
        <w:t>-</w:t>
      </w:r>
      <w:r w:rsidRPr="00653ECA">
        <w:rPr>
          <w:rFonts w:ascii="PT Astra Serif" w:eastAsia="Times New Roman" w:hAnsi="PT Astra Serif" w:cs="Times New Roman"/>
          <w:color w:val="111420"/>
          <w:sz w:val="23"/>
          <w:szCs w:val="23"/>
          <w:lang/>
        </w:rPr>
        <w:t>сайт</w:t>
      </w:r>
      <w:r w:rsidRPr="00653ECA">
        <w:rPr>
          <w:rFonts w:ascii="PT Astra Serif" w:eastAsia="Times New Roman" w:hAnsi="PT Astra Serif" w:cs="Times New Roman"/>
          <w:color w:val="111420"/>
          <w:sz w:val="23"/>
          <w:szCs w:val="23"/>
          <w:bdr w:val="none" w:sz="0" w:space="0" w:color="auto" w:frame="1"/>
          <w:lang/>
        </w:rPr>
        <w:t>: </w:t>
      </w:r>
      <w:hyperlink r:id="rId818" w:history="1">
        <w:r w:rsidRPr="00653ECA">
          <w:rPr>
            <w:rFonts w:ascii="PT Astra Serif" w:eastAsia="Times New Roman" w:hAnsi="PT Astra Serif" w:cs="Times New Roman"/>
            <w:color w:val="265397"/>
            <w:sz w:val="23"/>
            <w:szCs w:val="23"/>
            <w:u w:val="single"/>
            <w:bdr w:val="none" w:sz="0" w:space="0" w:color="auto" w:frame="1"/>
            <w:lang/>
          </w:rPr>
          <w:t>http://www.aes.org/conferences/58/downloads/58thCallForContributions.pdf</w:t>
        </w:r>
      </w:hyperlink>
    </w:p>
    <w:p w14:paraId="3259AF42" w14:textId="64969BCA" w:rsidR="00653ECA" w:rsidRDefault="00653ECA" w:rsidP="00653ECA">
      <w:pPr>
        <w:shd w:val="clear" w:color="auto" w:fill="FFFFFF"/>
        <w:spacing w:after="0" w:line="270" w:lineRule="atLeast"/>
        <w:textAlignment w:val="top"/>
      </w:pPr>
    </w:p>
    <w:p w14:paraId="00E37CD6" w14:textId="3238D929" w:rsidR="00653ECA" w:rsidRDefault="00653ECA" w:rsidP="00653ECA">
      <w:pPr>
        <w:shd w:val="clear" w:color="auto" w:fill="FFFFFF"/>
        <w:spacing w:after="0" w:line="270" w:lineRule="atLeast"/>
        <w:textAlignment w:val="top"/>
      </w:pPr>
    </w:p>
    <w:p w14:paraId="488B9FFD"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color w:val="111420"/>
          <w:sz w:val="23"/>
          <w:szCs w:val="23"/>
          <w:bdr w:val="none" w:sz="0" w:space="0" w:color="auto" w:frame="1"/>
          <w:lang w:val="en-US"/>
        </w:rPr>
        <w:t>Cortical development in health and disease</w:t>
      </w:r>
    </w:p>
    <w:p w14:paraId="2F857C43"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b/>
          <w:bCs/>
          <w:color w:val="111420"/>
          <w:sz w:val="23"/>
          <w:szCs w:val="23"/>
          <w:bdr w:val="none" w:sz="0" w:space="0" w:color="auto" w:frame="1"/>
          <w:lang/>
        </w:rPr>
        <w:t>Страна</w:t>
      </w:r>
      <w:r w:rsidRPr="00653ECA">
        <w:rPr>
          <w:rFonts w:ascii="PT Astra Serif" w:eastAsia="Times New Roman" w:hAnsi="PT Astra Serif" w:cs="Times New Roman"/>
          <w:b/>
          <w:bCs/>
          <w:color w:val="111420"/>
          <w:sz w:val="23"/>
          <w:szCs w:val="23"/>
          <w:bdr w:val="none" w:sz="0" w:space="0" w:color="auto" w:frame="1"/>
          <w:lang w:val="ru-RU"/>
        </w:rPr>
        <w:t>:</w:t>
      </w:r>
      <w:r w:rsidRPr="00653ECA">
        <w:rPr>
          <w:rFonts w:ascii="PT Astra Serif" w:eastAsia="Times New Roman" w:hAnsi="PT Astra Serif" w:cs="Times New Roman"/>
          <w:color w:val="111420"/>
          <w:sz w:val="23"/>
          <w:szCs w:val="23"/>
          <w:bdr w:val="none" w:sz="0" w:space="0" w:color="auto" w:frame="1"/>
          <w:lang w:val="en-US"/>
        </w:rPr>
        <w:t> </w:t>
      </w:r>
      <w:hyperlink r:id="rId819" w:history="1">
        <w:r w:rsidRPr="00653ECA">
          <w:rPr>
            <w:rFonts w:ascii="PT Astra Serif" w:eastAsia="Times New Roman" w:hAnsi="PT Astra Serif" w:cs="Times New Roman"/>
            <w:color w:val="265397"/>
            <w:sz w:val="23"/>
            <w:szCs w:val="23"/>
            <w:u w:val="single"/>
            <w:bdr w:val="none" w:sz="0" w:space="0" w:color="auto" w:frame="1"/>
            <w:lang/>
          </w:rPr>
          <w:t>Израиль</w:t>
        </w:r>
      </w:hyperlink>
    </w:p>
    <w:p w14:paraId="2EFCD787"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b/>
          <w:bCs/>
          <w:color w:val="111420"/>
          <w:sz w:val="23"/>
          <w:szCs w:val="23"/>
          <w:bdr w:val="none" w:sz="0" w:space="0" w:color="auto" w:frame="1"/>
          <w:lang/>
        </w:rPr>
        <w:t>Город:</w:t>
      </w:r>
      <w:r w:rsidRPr="00653ECA">
        <w:rPr>
          <w:rFonts w:ascii="PT Astra Serif" w:eastAsia="Times New Roman" w:hAnsi="PT Astra Serif" w:cs="Times New Roman"/>
          <w:color w:val="111420"/>
          <w:sz w:val="23"/>
          <w:szCs w:val="23"/>
          <w:lang/>
        </w:rPr>
        <w:t> Rehovot</w:t>
      </w:r>
    </w:p>
    <w:p w14:paraId="34E530EF"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b/>
          <w:bCs/>
          <w:color w:val="111420"/>
          <w:sz w:val="23"/>
          <w:szCs w:val="23"/>
          <w:bdr w:val="none" w:sz="0" w:space="0" w:color="auto" w:frame="1"/>
          <w:lang/>
        </w:rPr>
        <w:t>Дедлайн:</w:t>
      </w:r>
      <w:r w:rsidRPr="00653ECA">
        <w:rPr>
          <w:rFonts w:ascii="PT Astra Serif" w:eastAsia="Times New Roman" w:hAnsi="PT Astra Serif" w:cs="Times New Roman"/>
          <w:color w:val="111420"/>
          <w:sz w:val="23"/>
          <w:szCs w:val="23"/>
          <w:lang/>
        </w:rPr>
        <w:t> 15.03.2015</w:t>
      </w:r>
    </w:p>
    <w:p w14:paraId="579300F6"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b/>
          <w:bCs/>
          <w:color w:val="111420"/>
          <w:sz w:val="23"/>
          <w:szCs w:val="23"/>
          <w:bdr w:val="none" w:sz="0" w:space="0" w:color="auto" w:frame="1"/>
          <w:lang/>
        </w:rPr>
        <w:t>Дата начала:</w:t>
      </w:r>
      <w:r w:rsidRPr="00653ECA">
        <w:rPr>
          <w:rFonts w:ascii="PT Astra Serif" w:eastAsia="Times New Roman" w:hAnsi="PT Astra Serif" w:cs="Times New Roman"/>
          <w:color w:val="111420"/>
          <w:sz w:val="23"/>
          <w:szCs w:val="23"/>
          <w:lang/>
        </w:rPr>
        <w:t> 26.04.2015</w:t>
      </w:r>
    </w:p>
    <w:p w14:paraId="3D98C9CA"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b/>
          <w:bCs/>
          <w:color w:val="111420"/>
          <w:sz w:val="23"/>
          <w:szCs w:val="23"/>
          <w:bdr w:val="none" w:sz="0" w:space="0" w:color="auto" w:frame="1"/>
          <w:lang/>
        </w:rPr>
        <w:t>Дата окончания:</w:t>
      </w:r>
      <w:r w:rsidRPr="00653ECA">
        <w:rPr>
          <w:rFonts w:ascii="PT Astra Serif" w:eastAsia="Times New Roman" w:hAnsi="PT Astra Serif" w:cs="Times New Roman"/>
          <w:color w:val="111420"/>
          <w:sz w:val="23"/>
          <w:szCs w:val="23"/>
          <w:lang/>
        </w:rPr>
        <w:t> 29.04.2015</w:t>
      </w:r>
    </w:p>
    <w:p w14:paraId="29821DDB"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b/>
          <w:bCs/>
          <w:color w:val="111420"/>
          <w:sz w:val="23"/>
          <w:szCs w:val="23"/>
          <w:bdr w:val="none" w:sz="0" w:space="0" w:color="auto" w:frame="1"/>
          <w:lang/>
        </w:rPr>
        <w:t>Область наук:</w:t>
      </w:r>
      <w:r w:rsidRPr="00653ECA">
        <w:rPr>
          <w:rFonts w:ascii="PT Astra Serif" w:eastAsia="Times New Roman" w:hAnsi="PT Astra Serif" w:cs="Times New Roman"/>
          <w:color w:val="111420"/>
          <w:sz w:val="23"/>
          <w:szCs w:val="23"/>
          <w:lang/>
        </w:rPr>
        <w:t> </w:t>
      </w:r>
      <w:hyperlink r:id="rId820" w:history="1">
        <w:r w:rsidRPr="00653ECA">
          <w:rPr>
            <w:rFonts w:ascii="PT Astra Serif" w:eastAsia="Times New Roman" w:hAnsi="PT Astra Serif" w:cs="Times New Roman"/>
            <w:color w:val="265397"/>
            <w:sz w:val="23"/>
            <w:szCs w:val="23"/>
            <w:u w:val="single"/>
            <w:bdr w:val="none" w:sz="0" w:space="0" w:color="auto" w:frame="1"/>
            <w:lang/>
          </w:rPr>
          <w:t>Медицинские</w:t>
        </w:r>
      </w:hyperlink>
      <w:r w:rsidRPr="00653ECA">
        <w:rPr>
          <w:rFonts w:ascii="PT Astra Serif" w:eastAsia="Times New Roman" w:hAnsi="PT Astra Serif" w:cs="Times New Roman"/>
          <w:color w:val="111420"/>
          <w:sz w:val="23"/>
          <w:szCs w:val="23"/>
          <w:lang/>
        </w:rPr>
        <w:t>;</w:t>
      </w:r>
    </w:p>
    <w:p w14:paraId="7FC01B5E"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b/>
          <w:bCs/>
          <w:color w:val="111420"/>
          <w:sz w:val="23"/>
          <w:szCs w:val="23"/>
          <w:bdr w:val="none" w:sz="0" w:space="0" w:color="auto" w:frame="1"/>
          <w:lang/>
        </w:rPr>
        <w:t>Тип конференции:</w:t>
      </w:r>
      <w:r w:rsidRPr="00653ECA">
        <w:rPr>
          <w:rFonts w:ascii="PT Astra Serif" w:eastAsia="Times New Roman" w:hAnsi="PT Astra Serif" w:cs="Times New Roman"/>
          <w:color w:val="111420"/>
          <w:sz w:val="23"/>
          <w:szCs w:val="23"/>
          <w:lang/>
        </w:rPr>
        <w:t> </w:t>
      </w:r>
      <w:hyperlink r:id="rId821" w:history="1">
        <w:r w:rsidRPr="00653ECA">
          <w:rPr>
            <w:rFonts w:ascii="PT Astra Serif" w:eastAsia="Times New Roman" w:hAnsi="PT Astra Serif" w:cs="Times New Roman"/>
            <w:color w:val="265397"/>
            <w:sz w:val="23"/>
            <w:szCs w:val="23"/>
            <w:u w:val="single"/>
            <w:bdr w:val="none" w:sz="0" w:space="0" w:color="auto" w:frame="1"/>
            <w:lang/>
          </w:rPr>
          <w:t>Международные</w:t>
        </w:r>
      </w:hyperlink>
      <w:r w:rsidRPr="00653ECA">
        <w:rPr>
          <w:rFonts w:ascii="PT Astra Serif" w:eastAsia="Times New Roman" w:hAnsi="PT Astra Serif" w:cs="Times New Roman"/>
          <w:color w:val="111420"/>
          <w:sz w:val="23"/>
          <w:szCs w:val="23"/>
          <w:lang/>
        </w:rPr>
        <w:t>;</w:t>
      </w:r>
    </w:p>
    <w:p w14:paraId="07E6E9ED" w14:textId="77777777" w:rsidR="00653ECA" w:rsidRPr="00653ECA" w:rsidRDefault="00653ECA" w:rsidP="00653ECA">
      <w:pPr>
        <w:shd w:val="clear" w:color="auto" w:fill="FFFFFF"/>
        <w:spacing w:after="375"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color w:val="111420"/>
          <w:sz w:val="23"/>
          <w:szCs w:val="23"/>
          <w:lang/>
        </w:rPr>
        <w:t>E-mail Оргкомитета: Orly.reiner@weizmann.ac.il</w:t>
      </w:r>
    </w:p>
    <w:p w14:paraId="40A8D77B"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color w:val="111420"/>
          <w:sz w:val="23"/>
          <w:szCs w:val="23"/>
          <w:lang/>
        </w:rPr>
        <w:t>Организаторы</w:t>
      </w:r>
      <w:r w:rsidRPr="00653ECA">
        <w:rPr>
          <w:rFonts w:ascii="PT Astra Serif" w:eastAsia="Times New Roman" w:hAnsi="PT Astra Serif" w:cs="Times New Roman"/>
          <w:color w:val="111420"/>
          <w:sz w:val="23"/>
          <w:szCs w:val="23"/>
          <w:bdr w:val="none" w:sz="0" w:space="0" w:color="auto" w:frame="1"/>
          <w:lang w:val="en-US"/>
        </w:rPr>
        <w:t>: EMBO</w:t>
      </w:r>
    </w:p>
    <w:p w14:paraId="285F4DDF"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color w:val="111420"/>
          <w:sz w:val="23"/>
          <w:szCs w:val="23"/>
          <w:bdr w:val="none" w:sz="0" w:space="0" w:color="auto" w:frame="1"/>
          <w:lang w:val="en-US"/>
        </w:rPr>
        <w:lastRenderedPageBreak/>
        <w:t xml:space="preserve">This EMBO Workshop will present frontier research on the molecular, cellular and functional aspects of cortical development and mechanisms involved in the pathophysiology of disease. The development of the mammalian central nervous system (CNS) involves the timely production of neurons, precise coordination of their positioning within the growing brain tissue and subsequent integration to produce functional neural circuits. Failure in these early steps of CNS development can lead to neurological impairment, intellectual disability and epilepsy. This workshop will highlight recent insights into the fundamental mechanisms which underlie cortical development as well as disease related research. In addition, diverse systems and novel technological advances in molecular genetics and in vivo imaging that have led to recent breakthroughs in the field will be presented. The EMBO Workshop will bring together investigators at the cutting-edge of their field and will provide ample opportunities for discussion in informal settings and for junior scientists and graduate students to exchange ideas with leaders in the field. The </w:t>
      </w:r>
      <w:proofErr w:type="spellStart"/>
      <w:r w:rsidRPr="00653ECA">
        <w:rPr>
          <w:rFonts w:ascii="PT Astra Serif" w:eastAsia="Times New Roman" w:hAnsi="PT Astra Serif" w:cs="Times New Roman"/>
          <w:color w:val="111420"/>
          <w:sz w:val="23"/>
          <w:szCs w:val="23"/>
          <w:bdr w:val="none" w:sz="0" w:space="0" w:color="auto" w:frame="1"/>
          <w:lang w:val="en-US"/>
        </w:rPr>
        <w:t>programme</w:t>
      </w:r>
      <w:proofErr w:type="spellEnd"/>
      <w:r w:rsidRPr="00653ECA">
        <w:rPr>
          <w:rFonts w:ascii="PT Astra Serif" w:eastAsia="Times New Roman" w:hAnsi="PT Astra Serif" w:cs="Times New Roman"/>
          <w:color w:val="111420"/>
          <w:sz w:val="23"/>
          <w:szCs w:val="23"/>
          <w:bdr w:val="none" w:sz="0" w:space="0" w:color="auto" w:frame="1"/>
          <w:lang w:val="en-US"/>
        </w:rPr>
        <w:t xml:space="preserve"> will include abstracts that will be selected for short talks.</w:t>
      </w:r>
    </w:p>
    <w:p w14:paraId="6B3B22B9"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color w:val="111420"/>
          <w:sz w:val="23"/>
          <w:szCs w:val="23"/>
          <w:lang/>
        </w:rPr>
        <w:t>Веб</w:t>
      </w:r>
      <w:r w:rsidRPr="00653ECA">
        <w:rPr>
          <w:rFonts w:ascii="PT Astra Serif" w:eastAsia="Times New Roman" w:hAnsi="PT Astra Serif" w:cs="Times New Roman"/>
          <w:color w:val="111420"/>
          <w:sz w:val="23"/>
          <w:szCs w:val="23"/>
          <w:bdr w:val="none" w:sz="0" w:space="0" w:color="auto" w:frame="1"/>
          <w:lang/>
        </w:rPr>
        <w:t>-</w:t>
      </w:r>
      <w:r w:rsidRPr="00653ECA">
        <w:rPr>
          <w:rFonts w:ascii="PT Astra Serif" w:eastAsia="Times New Roman" w:hAnsi="PT Astra Serif" w:cs="Times New Roman"/>
          <w:color w:val="111420"/>
          <w:sz w:val="23"/>
          <w:szCs w:val="23"/>
          <w:lang/>
        </w:rPr>
        <w:t>сайт</w:t>
      </w:r>
      <w:r w:rsidRPr="00653ECA">
        <w:rPr>
          <w:rFonts w:ascii="PT Astra Serif" w:eastAsia="Times New Roman" w:hAnsi="PT Astra Serif" w:cs="Times New Roman"/>
          <w:color w:val="111420"/>
          <w:sz w:val="23"/>
          <w:szCs w:val="23"/>
          <w:bdr w:val="none" w:sz="0" w:space="0" w:color="auto" w:frame="1"/>
          <w:lang/>
        </w:rPr>
        <w:t>: </w:t>
      </w:r>
      <w:hyperlink r:id="rId822" w:history="1">
        <w:r w:rsidRPr="00653ECA">
          <w:rPr>
            <w:rFonts w:ascii="PT Astra Serif" w:eastAsia="Times New Roman" w:hAnsi="PT Astra Serif" w:cs="Times New Roman"/>
            <w:color w:val="265397"/>
            <w:sz w:val="23"/>
            <w:szCs w:val="23"/>
            <w:u w:val="single"/>
            <w:bdr w:val="none" w:sz="0" w:space="0" w:color="auto" w:frame="1"/>
            <w:lang/>
          </w:rPr>
          <w:t>http://events.embo.org/15-cortical/application.html</w:t>
        </w:r>
      </w:hyperlink>
    </w:p>
    <w:p w14:paraId="49EFD54F" w14:textId="56B014AF" w:rsidR="00653ECA" w:rsidRDefault="00653ECA" w:rsidP="00653ECA">
      <w:pPr>
        <w:shd w:val="clear" w:color="auto" w:fill="FFFFFF"/>
        <w:spacing w:after="0" w:line="270" w:lineRule="atLeast"/>
        <w:textAlignment w:val="top"/>
      </w:pPr>
    </w:p>
    <w:p w14:paraId="3C16529E" w14:textId="3F6C5775" w:rsidR="00653ECA" w:rsidRDefault="00653ECA" w:rsidP="00653ECA">
      <w:pPr>
        <w:shd w:val="clear" w:color="auto" w:fill="FFFFFF"/>
        <w:spacing w:after="0" w:line="270" w:lineRule="atLeast"/>
        <w:textAlignment w:val="top"/>
      </w:pPr>
    </w:p>
    <w:p w14:paraId="4A9EFBD5"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color w:val="111420"/>
          <w:sz w:val="23"/>
          <w:szCs w:val="23"/>
          <w:bdr w:val="none" w:sz="0" w:space="0" w:color="auto" w:frame="1"/>
          <w:lang w:val="en-US"/>
        </w:rPr>
        <w:t>V ECCOMAS Thematic Conferences on Computational Vision and Medical Image Processing</w:t>
      </w:r>
    </w:p>
    <w:p w14:paraId="5030090C"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b/>
          <w:bCs/>
          <w:color w:val="111420"/>
          <w:sz w:val="23"/>
          <w:szCs w:val="23"/>
          <w:bdr w:val="none" w:sz="0" w:space="0" w:color="auto" w:frame="1"/>
          <w:lang/>
        </w:rPr>
        <w:t>Страна:</w:t>
      </w:r>
      <w:r w:rsidRPr="00653ECA">
        <w:rPr>
          <w:rFonts w:ascii="PT Astra Serif" w:eastAsia="Times New Roman" w:hAnsi="PT Astra Serif" w:cs="Times New Roman"/>
          <w:color w:val="111420"/>
          <w:sz w:val="23"/>
          <w:szCs w:val="23"/>
          <w:lang/>
        </w:rPr>
        <w:t> </w:t>
      </w:r>
      <w:hyperlink r:id="rId823" w:history="1">
        <w:r w:rsidRPr="00653ECA">
          <w:rPr>
            <w:rFonts w:ascii="PT Astra Serif" w:eastAsia="Times New Roman" w:hAnsi="PT Astra Serif" w:cs="Times New Roman"/>
            <w:color w:val="265397"/>
            <w:sz w:val="23"/>
            <w:szCs w:val="23"/>
            <w:u w:val="single"/>
            <w:bdr w:val="none" w:sz="0" w:space="0" w:color="auto" w:frame="1"/>
            <w:lang/>
          </w:rPr>
          <w:t>Испания</w:t>
        </w:r>
      </w:hyperlink>
    </w:p>
    <w:p w14:paraId="5DD7F610"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b/>
          <w:bCs/>
          <w:color w:val="111420"/>
          <w:sz w:val="23"/>
          <w:szCs w:val="23"/>
          <w:bdr w:val="none" w:sz="0" w:space="0" w:color="auto" w:frame="1"/>
          <w:lang/>
        </w:rPr>
        <w:t>Город:</w:t>
      </w:r>
      <w:r w:rsidRPr="00653ECA">
        <w:rPr>
          <w:rFonts w:ascii="PT Astra Serif" w:eastAsia="Times New Roman" w:hAnsi="PT Astra Serif" w:cs="Times New Roman"/>
          <w:color w:val="111420"/>
          <w:sz w:val="23"/>
          <w:szCs w:val="23"/>
          <w:lang/>
        </w:rPr>
        <w:t> Tenerife</w:t>
      </w:r>
    </w:p>
    <w:p w14:paraId="4107A272"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b/>
          <w:bCs/>
          <w:color w:val="111420"/>
          <w:sz w:val="23"/>
          <w:szCs w:val="23"/>
          <w:bdr w:val="none" w:sz="0" w:space="0" w:color="auto" w:frame="1"/>
          <w:lang/>
        </w:rPr>
        <w:t>Дедлайн:</w:t>
      </w:r>
      <w:r w:rsidRPr="00653ECA">
        <w:rPr>
          <w:rFonts w:ascii="PT Astra Serif" w:eastAsia="Times New Roman" w:hAnsi="PT Astra Serif" w:cs="Times New Roman"/>
          <w:color w:val="111420"/>
          <w:sz w:val="23"/>
          <w:szCs w:val="23"/>
          <w:lang/>
        </w:rPr>
        <w:t> 15.03.2015</w:t>
      </w:r>
    </w:p>
    <w:p w14:paraId="5CEFD910"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b/>
          <w:bCs/>
          <w:color w:val="111420"/>
          <w:sz w:val="23"/>
          <w:szCs w:val="23"/>
          <w:bdr w:val="none" w:sz="0" w:space="0" w:color="auto" w:frame="1"/>
          <w:lang/>
        </w:rPr>
        <w:t>Дата начала:</w:t>
      </w:r>
      <w:r w:rsidRPr="00653ECA">
        <w:rPr>
          <w:rFonts w:ascii="PT Astra Serif" w:eastAsia="Times New Roman" w:hAnsi="PT Astra Serif" w:cs="Times New Roman"/>
          <w:color w:val="111420"/>
          <w:sz w:val="23"/>
          <w:szCs w:val="23"/>
          <w:lang/>
        </w:rPr>
        <w:t> 19.10.2015</w:t>
      </w:r>
    </w:p>
    <w:p w14:paraId="786718FF"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b/>
          <w:bCs/>
          <w:color w:val="111420"/>
          <w:sz w:val="23"/>
          <w:szCs w:val="23"/>
          <w:bdr w:val="none" w:sz="0" w:space="0" w:color="auto" w:frame="1"/>
          <w:lang/>
        </w:rPr>
        <w:t>Дата окончания:</w:t>
      </w:r>
      <w:r w:rsidRPr="00653ECA">
        <w:rPr>
          <w:rFonts w:ascii="PT Astra Serif" w:eastAsia="Times New Roman" w:hAnsi="PT Astra Serif" w:cs="Times New Roman"/>
          <w:color w:val="111420"/>
          <w:sz w:val="23"/>
          <w:szCs w:val="23"/>
          <w:lang/>
        </w:rPr>
        <w:t> 21.10.2015</w:t>
      </w:r>
    </w:p>
    <w:p w14:paraId="2636D4D7"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b/>
          <w:bCs/>
          <w:color w:val="111420"/>
          <w:sz w:val="23"/>
          <w:szCs w:val="23"/>
          <w:bdr w:val="none" w:sz="0" w:space="0" w:color="auto" w:frame="1"/>
          <w:lang/>
        </w:rPr>
        <w:t>Область наук:</w:t>
      </w:r>
      <w:r w:rsidRPr="00653ECA">
        <w:rPr>
          <w:rFonts w:ascii="PT Astra Serif" w:eastAsia="Times New Roman" w:hAnsi="PT Astra Serif" w:cs="Times New Roman"/>
          <w:color w:val="111420"/>
          <w:sz w:val="23"/>
          <w:szCs w:val="23"/>
          <w:lang/>
        </w:rPr>
        <w:t> </w:t>
      </w:r>
      <w:hyperlink r:id="rId824" w:history="1">
        <w:r w:rsidRPr="00653ECA">
          <w:rPr>
            <w:rFonts w:ascii="PT Astra Serif" w:eastAsia="Times New Roman" w:hAnsi="PT Astra Serif" w:cs="Times New Roman"/>
            <w:color w:val="265397"/>
            <w:sz w:val="23"/>
            <w:szCs w:val="23"/>
            <w:u w:val="single"/>
            <w:bdr w:val="none" w:sz="0" w:space="0" w:color="auto" w:frame="1"/>
            <w:lang/>
          </w:rPr>
          <w:t>Медицинские</w:t>
        </w:r>
      </w:hyperlink>
      <w:r w:rsidRPr="00653ECA">
        <w:rPr>
          <w:rFonts w:ascii="PT Astra Serif" w:eastAsia="Times New Roman" w:hAnsi="PT Astra Serif" w:cs="Times New Roman"/>
          <w:color w:val="111420"/>
          <w:sz w:val="23"/>
          <w:szCs w:val="23"/>
          <w:lang/>
        </w:rPr>
        <w:t>;</w:t>
      </w:r>
    </w:p>
    <w:p w14:paraId="20900CA8"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b/>
          <w:bCs/>
          <w:color w:val="111420"/>
          <w:sz w:val="23"/>
          <w:szCs w:val="23"/>
          <w:bdr w:val="none" w:sz="0" w:space="0" w:color="auto" w:frame="1"/>
          <w:lang/>
        </w:rPr>
        <w:t>Тип конференции:</w:t>
      </w:r>
      <w:r w:rsidRPr="00653ECA">
        <w:rPr>
          <w:rFonts w:ascii="PT Astra Serif" w:eastAsia="Times New Roman" w:hAnsi="PT Astra Serif" w:cs="Times New Roman"/>
          <w:color w:val="111420"/>
          <w:sz w:val="23"/>
          <w:szCs w:val="23"/>
          <w:lang/>
        </w:rPr>
        <w:t> </w:t>
      </w:r>
      <w:hyperlink r:id="rId825" w:history="1">
        <w:r w:rsidRPr="00653ECA">
          <w:rPr>
            <w:rFonts w:ascii="PT Astra Serif" w:eastAsia="Times New Roman" w:hAnsi="PT Astra Serif" w:cs="Times New Roman"/>
            <w:color w:val="265397"/>
            <w:sz w:val="23"/>
            <w:szCs w:val="23"/>
            <w:u w:val="single"/>
            <w:bdr w:val="none" w:sz="0" w:space="0" w:color="auto" w:frame="1"/>
            <w:lang/>
          </w:rPr>
          <w:t>Международные</w:t>
        </w:r>
      </w:hyperlink>
      <w:r w:rsidRPr="00653ECA">
        <w:rPr>
          <w:rFonts w:ascii="PT Astra Serif" w:eastAsia="Times New Roman" w:hAnsi="PT Astra Serif" w:cs="Times New Roman"/>
          <w:color w:val="111420"/>
          <w:sz w:val="23"/>
          <w:szCs w:val="23"/>
          <w:lang/>
        </w:rPr>
        <w:t>;</w:t>
      </w:r>
    </w:p>
    <w:p w14:paraId="5142469F" w14:textId="77777777" w:rsidR="00653ECA" w:rsidRPr="00653ECA" w:rsidRDefault="00653ECA" w:rsidP="00653ECA">
      <w:pPr>
        <w:shd w:val="clear" w:color="auto" w:fill="FFFFFF"/>
        <w:spacing w:after="375"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color w:val="111420"/>
          <w:sz w:val="23"/>
          <w:szCs w:val="23"/>
          <w:lang/>
        </w:rPr>
        <w:t>E-mail Оргкомитета: julia@fe.up.pt</w:t>
      </w:r>
    </w:p>
    <w:p w14:paraId="769C2770"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color w:val="111420"/>
          <w:sz w:val="23"/>
          <w:szCs w:val="23"/>
          <w:lang/>
        </w:rPr>
        <w:t>Организаторы</w:t>
      </w:r>
      <w:r w:rsidRPr="00653ECA">
        <w:rPr>
          <w:rFonts w:ascii="PT Astra Serif" w:eastAsia="Times New Roman" w:hAnsi="PT Astra Serif" w:cs="Times New Roman"/>
          <w:color w:val="111420"/>
          <w:sz w:val="23"/>
          <w:szCs w:val="23"/>
          <w:bdr w:val="none" w:sz="0" w:space="0" w:color="auto" w:frame="1"/>
          <w:lang w:val="en-US"/>
        </w:rPr>
        <w:t>: ECCOMAS</w:t>
      </w:r>
    </w:p>
    <w:p w14:paraId="5FA1E02F"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color w:val="111420"/>
          <w:sz w:val="23"/>
          <w:szCs w:val="23"/>
          <w:bdr w:val="none" w:sz="0" w:space="0" w:color="auto" w:frame="1"/>
          <w:lang w:val="en-US"/>
        </w:rPr>
        <w:t xml:space="preserve">Nowadays, computational methodologies of signal processing and analyses, namely considering 2D, 3D and 4D images, are commonly used in different application of our society. For instances, </w:t>
      </w:r>
      <w:proofErr w:type="gramStart"/>
      <w:r w:rsidRPr="00653ECA">
        <w:rPr>
          <w:rFonts w:ascii="PT Astra Serif" w:eastAsia="Times New Roman" w:hAnsi="PT Astra Serif" w:cs="Times New Roman"/>
          <w:color w:val="111420"/>
          <w:sz w:val="23"/>
          <w:szCs w:val="23"/>
          <w:bdr w:val="none" w:sz="0" w:space="0" w:color="auto" w:frame="1"/>
          <w:lang w:val="en-US"/>
        </w:rPr>
        <w:t>full</w:t>
      </w:r>
      <w:proofErr w:type="gramEnd"/>
      <w:r w:rsidRPr="00653ECA">
        <w:rPr>
          <w:rFonts w:ascii="PT Astra Serif" w:eastAsia="Times New Roman" w:hAnsi="PT Astra Serif" w:cs="Times New Roman"/>
          <w:color w:val="111420"/>
          <w:sz w:val="23"/>
          <w:szCs w:val="23"/>
          <w:bdr w:val="none" w:sz="0" w:space="0" w:color="auto" w:frame="1"/>
          <w:lang w:val="en-US"/>
        </w:rPr>
        <w:t xml:space="preserve"> automatic or semi-automatic Computational Vision systems have been increasing used in surveillance tasks, traffic analysis, recognition process, inspection purposes, human-machine interfaces, 3D vision and deformation analysis.</w:t>
      </w:r>
      <w:r w:rsidRPr="00653ECA">
        <w:rPr>
          <w:rFonts w:ascii="PT Astra Serif" w:eastAsia="Times New Roman" w:hAnsi="PT Astra Serif" w:cs="Times New Roman"/>
          <w:color w:val="111420"/>
          <w:sz w:val="23"/>
          <w:szCs w:val="23"/>
          <w:bdr w:val="none" w:sz="0" w:space="0" w:color="auto" w:frame="1"/>
          <w:lang w:val="en-US"/>
        </w:rPr>
        <w:br/>
        <w:t>One of the main characteristics of the Computational Vision domain is its inter-</w:t>
      </w:r>
      <w:proofErr w:type="spellStart"/>
      <w:r w:rsidRPr="00653ECA">
        <w:rPr>
          <w:rFonts w:ascii="PT Astra Serif" w:eastAsia="Times New Roman" w:hAnsi="PT Astra Serif" w:cs="Times New Roman"/>
          <w:color w:val="111420"/>
          <w:sz w:val="23"/>
          <w:szCs w:val="23"/>
          <w:bdr w:val="none" w:sz="0" w:space="0" w:color="auto" w:frame="1"/>
          <w:lang w:val="en-US"/>
        </w:rPr>
        <w:t>multidisciplinarity</w:t>
      </w:r>
      <w:proofErr w:type="spellEnd"/>
      <w:r w:rsidRPr="00653ECA">
        <w:rPr>
          <w:rFonts w:ascii="PT Astra Serif" w:eastAsia="Times New Roman" w:hAnsi="PT Astra Serif" w:cs="Times New Roman"/>
          <w:color w:val="111420"/>
          <w:sz w:val="23"/>
          <w:szCs w:val="23"/>
          <w:bdr w:val="none" w:sz="0" w:space="0" w:color="auto" w:frame="1"/>
          <w:lang w:val="en-US"/>
        </w:rPr>
        <w:t>. In fact, methodologies of several more basic sciences, such as Informatics, Mathematics, Statistics, Psychology, Mechanics and Physics are usually used in this domain. Besides this inter-multidisciplinary characteristic, one of the main reasons that contributes for the continually effort done in this domain of the human knowledge is the number of applications that exists in the medical area. For instance, it is possible to use statistical or physical procedures on medical images in order to model the images structures. This modeling can have different goals, for example: shape reconstruction, organs identification, multimodality data registration, behavior simulation, motion and deformation analysis, virtual reality, computer-assisted therapy or tissue characterization.</w:t>
      </w:r>
      <w:r w:rsidRPr="00653ECA">
        <w:rPr>
          <w:rFonts w:ascii="PT Astra Serif" w:eastAsia="Times New Roman" w:hAnsi="PT Astra Serif" w:cs="Times New Roman"/>
          <w:color w:val="111420"/>
          <w:sz w:val="23"/>
          <w:szCs w:val="23"/>
          <w:bdr w:val="none" w:sz="0" w:space="0" w:color="auto" w:frame="1"/>
          <w:lang w:val="en-US"/>
        </w:rPr>
        <w:br/>
        <w:t>The main objective of these ECCOMAS Thematic Conferences on Computational Vision and Medical Image Processing</w:t>
      </w:r>
      <w:r w:rsidRPr="00653ECA">
        <w:rPr>
          <w:rFonts w:ascii="PT Astra Serif" w:eastAsia="Times New Roman" w:hAnsi="PT Astra Serif" w:cs="Times New Roman"/>
          <w:b/>
          <w:bCs/>
          <w:color w:val="111420"/>
          <w:sz w:val="23"/>
          <w:szCs w:val="23"/>
          <w:bdr w:val="none" w:sz="0" w:space="0" w:color="auto" w:frame="1"/>
          <w:lang w:val="en-US"/>
        </w:rPr>
        <w:t> is to promote a comprehensive forum for discussion on the recent advances in the related fields</w:t>
      </w:r>
      <w:r w:rsidRPr="00653ECA">
        <w:rPr>
          <w:rFonts w:ascii="PT Astra Serif" w:eastAsia="Times New Roman" w:hAnsi="PT Astra Serif" w:cs="Times New Roman"/>
          <w:color w:val="111420"/>
          <w:sz w:val="23"/>
          <w:szCs w:val="23"/>
          <w:bdr w:val="none" w:sz="0" w:space="0" w:color="auto" w:frame="1"/>
          <w:lang w:val="en-US"/>
        </w:rPr>
        <w:t> trying to identify widespread areas of potential collaboration between researchers of different sciences.</w:t>
      </w:r>
      <w:r w:rsidRPr="00653ECA">
        <w:rPr>
          <w:rFonts w:ascii="PT Astra Serif" w:eastAsia="Times New Roman" w:hAnsi="PT Astra Serif" w:cs="Times New Roman"/>
          <w:color w:val="111420"/>
          <w:sz w:val="23"/>
          <w:szCs w:val="23"/>
          <w:bdr w:val="none" w:sz="0" w:space="0" w:color="auto" w:frame="1"/>
          <w:lang w:val="en-US"/>
        </w:rPr>
        <w:br/>
        <w:t>In VipIMAGE2015 will be considered topics of (not limited to):</w:t>
      </w:r>
      <w:r w:rsidRPr="00653ECA">
        <w:rPr>
          <w:rFonts w:ascii="PT Astra Serif" w:eastAsia="Times New Roman" w:hAnsi="PT Astra Serif" w:cs="Times New Roman"/>
          <w:color w:val="111420"/>
          <w:sz w:val="23"/>
          <w:szCs w:val="23"/>
          <w:bdr w:val="none" w:sz="0" w:space="0" w:color="auto" w:frame="1"/>
          <w:lang w:val="en-US"/>
        </w:rPr>
        <w:br/>
        <w:t>. Image Processing and Analysis</w:t>
      </w:r>
      <w:r w:rsidRPr="00653ECA">
        <w:rPr>
          <w:rFonts w:ascii="PT Astra Serif" w:eastAsia="Times New Roman" w:hAnsi="PT Astra Serif" w:cs="Times New Roman"/>
          <w:color w:val="111420"/>
          <w:sz w:val="23"/>
          <w:szCs w:val="23"/>
          <w:bdr w:val="none" w:sz="0" w:space="0" w:color="auto" w:frame="1"/>
          <w:lang w:val="en-US"/>
        </w:rPr>
        <w:br/>
        <w:t>. Tracking and Analyze Objects in Images</w:t>
      </w:r>
      <w:r w:rsidRPr="00653ECA">
        <w:rPr>
          <w:rFonts w:ascii="PT Astra Serif" w:eastAsia="Times New Roman" w:hAnsi="PT Astra Serif" w:cs="Times New Roman"/>
          <w:color w:val="111420"/>
          <w:sz w:val="23"/>
          <w:szCs w:val="23"/>
          <w:bdr w:val="none" w:sz="0" w:space="0" w:color="auto" w:frame="1"/>
          <w:lang w:val="en-US"/>
        </w:rPr>
        <w:br/>
      </w:r>
      <w:r w:rsidRPr="00653ECA">
        <w:rPr>
          <w:rFonts w:ascii="PT Astra Serif" w:eastAsia="Times New Roman" w:hAnsi="PT Astra Serif" w:cs="Times New Roman"/>
          <w:color w:val="111420"/>
          <w:sz w:val="23"/>
          <w:szCs w:val="23"/>
          <w:bdr w:val="none" w:sz="0" w:space="0" w:color="auto" w:frame="1"/>
          <w:lang w:val="en-US"/>
        </w:rPr>
        <w:lastRenderedPageBreak/>
        <w:t>. Segmentation of Objects in Images</w:t>
      </w:r>
      <w:r w:rsidRPr="00653ECA">
        <w:rPr>
          <w:rFonts w:ascii="PT Astra Serif" w:eastAsia="Times New Roman" w:hAnsi="PT Astra Serif" w:cs="Times New Roman"/>
          <w:color w:val="111420"/>
          <w:sz w:val="23"/>
          <w:szCs w:val="23"/>
          <w:bdr w:val="none" w:sz="0" w:space="0" w:color="auto" w:frame="1"/>
          <w:lang w:val="en-US"/>
        </w:rPr>
        <w:br/>
        <w:t>. 3D Vision</w:t>
      </w:r>
      <w:r w:rsidRPr="00653ECA">
        <w:rPr>
          <w:rFonts w:ascii="PT Astra Serif" w:eastAsia="Times New Roman" w:hAnsi="PT Astra Serif" w:cs="Times New Roman"/>
          <w:color w:val="111420"/>
          <w:sz w:val="23"/>
          <w:szCs w:val="23"/>
          <w:bdr w:val="none" w:sz="0" w:space="0" w:color="auto" w:frame="1"/>
          <w:lang w:val="en-US"/>
        </w:rPr>
        <w:br/>
        <w:t>. Signal Processing</w:t>
      </w:r>
      <w:r w:rsidRPr="00653ECA">
        <w:rPr>
          <w:rFonts w:ascii="PT Astra Serif" w:eastAsia="Times New Roman" w:hAnsi="PT Astra Serif" w:cs="Times New Roman"/>
          <w:color w:val="111420"/>
          <w:sz w:val="23"/>
          <w:szCs w:val="23"/>
          <w:bdr w:val="none" w:sz="0" w:space="0" w:color="auto" w:frame="1"/>
          <w:lang w:val="en-US"/>
        </w:rPr>
        <w:br/>
        <w:t>. Data Interpolation, Registration, Acquisition and Compression</w:t>
      </w:r>
      <w:r w:rsidRPr="00653ECA">
        <w:rPr>
          <w:rFonts w:ascii="PT Astra Serif" w:eastAsia="Times New Roman" w:hAnsi="PT Astra Serif" w:cs="Times New Roman"/>
          <w:color w:val="111420"/>
          <w:sz w:val="23"/>
          <w:szCs w:val="23"/>
          <w:bdr w:val="none" w:sz="0" w:space="0" w:color="auto" w:frame="1"/>
          <w:lang w:val="en-US"/>
        </w:rPr>
        <w:br/>
        <w:t>. Objects Simulation</w:t>
      </w:r>
      <w:r w:rsidRPr="00653ECA">
        <w:rPr>
          <w:rFonts w:ascii="PT Astra Serif" w:eastAsia="Times New Roman" w:hAnsi="PT Astra Serif" w:cs="Times New Roman"/>
          <w:color w:val="111420"/>
          <w:sz w:val="23"/>
          <w:szCs w:val="23"/>
          <w:bdr w:val="none" w:sz="0" w:space="0" w:color="auto" w:frame="1"/>
          <w:lang w:val="en-US"/>
        </w:rPr>
        <w:br/>
        <w:t>. Virtual Reality</w:t>
      </w:r>
      <w:r w:rsidRPr="00653ECA">
        <w:rPr>
          <w:rFonts w:ascii="PT Astra Serif" w:eastAsia="Times New Roman" w:hAnsi="PT Astra Serif" w:cs="Times New Roman"/>
          <w:color w:val="111420"/>
          <w:sz w:val="23"/>
          <w:szCs w:val="23"/>
          <w:bdr w:val="none" w:sz="0" w:space="0" w:color="auto" w:frame="1"/>
          <w:lang w:val="en-US"/>
        </w:rPr>
        <w:br/>
        <w:t>. Software Development for Image Processing and Analysis</w:t>
      </w:r>
      <w:r w:rsidRPr="00653ECA">
        <w:rPr>
          <w:rFonts w:ascii="PT Astra Serif" w:eastAsia="Times New Roman" w:hAnsi="PT Astra Serif" w:cs="Times New Roman"/>
          <w:color w:val="111420"/>
          <w:sz w:val="23"/>
          <w:szCs w:val="23"/>
          <w:bdr w:val="none" w:sz="0" w:space="0" w:color="auto" w:frame="1"/>
          <w:lang w:val="en-US"/>
        </w:rPr>
        <w:br/>
        <w:t>. Computer Aided Diagnosis, Surgery, Therapy, and Treatment</w:t>
      </w:r>
      <w:r w:rsidRPr="00653ECA">
        <w:rPr>
          <w:rFonts w:ascii="PT Astra Serif" w:eastAsia="Times New Roman" w:hAnsi="PT Astra Serif" w:cs="Times New Roman"/>
          <w:color w:val="111420"/>
          <w:sz w:val="23"/>
          <w:szCs w:val="23"/>
          <w:bdr w:val="none" w:sz="0" w:space="0" w:color="auto" w:frame="1"/>
          <w:lang w:val="en-US"/>
        </w:rPr>
        <w:br/>
        <w:t>. Computational Bio-imaging and Visualization</w:t>
      </w:r>
      <w:r w:rsidRPr="00653ECA">
        <w:rPr>
          <w:rFonts w:ascii="PT Astra Serif" w:eastAsia="Times New Roman" w:hAnsi="PT Astra Serif" w:cs="Times New Roman"/>
          <w:color w:val="111420"/>
          <w:sz w:val="23"/>
          <w:szCs w:val="23"/>
          <w:bdr w:val="none" w:sz="0" w:space="0" w:color="auto" w:frame="1"/>
          <w:lang w:val="en-US"/>
        </w:rPr>
        <w:br/>
        <w:t>. Telemedicine Systems and their Applications</w:t>
      </w:r>
      <w:r w:rsidRPr="00653ECA">
        <w:rPr>
          <w:rFonts w:ascii="PT Astra Serif" w:eastAsia="Times New Roman" w:hAnsi="PT Astra Serif" w:cs="Times New Roman"/>
          <w:color w:val="111420"/>
          <w:sz w:val="23"/>
          <w:szCs w:val="23"/>
          <w:bdr w:val="none" w:sz="0" w:space="0" w:color="auto" w:frame="1"/>
          <w:lang w:val="en-US"/>
        </w:rPr>
        <w:br/>
      </w:r>
      <w:proofErr w:type="spellStart"/>
      <w:r w:rsidRPr="00653ECA">
        <w:rPr>
          <w:rFonts w:ascii="PT Astra Serif" w:eastAsia="Times New Roman" w:hAnsi="PT Astra Serif" w:cs="Times New Roman"/>
          <w:b/>
          <w:bCs/>
          <w:color w:val="111420"/>
          <w:sz w:val="23"/>
          <w:szCs w:val="23"/>
          <w:bdr w:val="none" w:sz="0" w:space="0" w:color="auto" w:frame="1"/>
          <w:lang w:val="en-US"/>
        </w:rPr>
        <w:t>VipIMAGE</w:t>
      </w:r>
      <w:proofErr w:type="spellEnd"/>
      <w:r w:rsidRPr="00653ECA">
        <w:rPr>
          <w:rFonts w:ascii="PT Astra Serif" w:eastAsia="Times New Roman" w:hAnsi="PT Astra Serif" w:cs="Times New Roman"/>
          <w:b/>
          <w:bCs/>
          <w:color w:val="111420"/>
          <w:sz w:val="23"/>
          <w:szCs w:val="23"/>
          <w:bdr w:val="none" w:sz="0" w:space="0" w:color="auto" w:frame="1"/>
          <w:lang w:val="en-US"/>
        </w:rPr>
        <w:t xml:space="preserve"> 2015 will bring together in Tenerife, Spain, several researchers from around the world representing different fields of study related to Computational Vision or Medical Image Processing, with invited lecturers from top level international researchers, maintaining the same high scientific quality of the previous four editions.</w:t>
      </w:r>
    </w:p>
    <w:p w14:paraId="60224583"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color w:val="111420"/>
          <w:sz w:val="23"/>
          <w:szCs w:val="23"/>
          <w:lang/>
        </w:rPr>
        <w:t>Веб</w:t>
      </w:r>
      <w:r w:rsidRPr="00653ECA">
        <w:rPr>
          <w:rFonts w:ascii="PT Astra Serif" w:eastAsia="Times New Roman" w:hAnsi="PT Astra Serif" w:cs="Times New Roman"/>
          <w:color w:val="111420"/>
          <w:sz w:val="23"/>
          <w:szCs w:val="23"/>
          <w:bdr w:val="none" w:sz="0" w:space="0" w:color="auto" w:frame="1"/>
          <w:lang/>
        </w:rPr>
        <w:t>-</w:t>
      </w:r>
      <w:r w:rsidRPr="00653ECA">
        <w:rPr>
          <w:rFonts w:ascii="PT Astra Serif" w:eastAsia="Times New Roman" w:hAnsi="PT Astra Serif" w:cs="Times New Roman"/>
          <w:color w:val="111420"/>
          <w:sz w:val="23"/>
          <w:szCs w:val="23"/>
          <w:lang/>
        </w:rPr>
        <w:t>сайт</w:t>
      </w:r>
      <w:r w:rsidRPr="00653ECA">
        <w:rPr>
          <w:rFonts w:ascii="PT Astra Serif" w:eastAsia="Times New Roman" w:hAnsi="PT Astra Serif" w:cs="Times New Roman"/>
          <w:color w:val="111420"/>
          <w:sz w:val="23"/>
          <w:szCs w:val="23"/>
          <w:bdr w:val="none" w:sz="0" w:space="0" w:color="auto" w:frame="1"/>
          <w:lang/>
        </w:rPr>
        <w:t>: </w:t>
      </w:r>
      <w:hyperlink r:id="rId826" w:tooltip="http://paginas.fe.up.pt/~vipimage/" w:history="1">
        <w:r w:rsidRPr="00653ECA">
          <w:rPr>
            <w:rFonts w:ascii="PT Astra Serif" w:eastAsia="Times New Roman" w:hAnsi="PT Astra Serif" w:cs="Times New Roman"/>
            <w:color w:val="265397"/>
            <w:sz w:val="23"/>
            <w:szCs w:val="23"/>
            <w:u w:val="single"/>
            <w:bdr w:val="none" w:sz="0" w:space="0" w:color="auto" w:frame="1"/>
            <w:lang/>
          </w:rPr>
          <w:t>http://paginas.fe.up.pt/~vipimage/</w:t>
        </w:r>
      </w:hyperlink>
    </w:p>
    <w:p w14:paraId="3A63F819" w14:textId="1DD195A6" w:rsidR="00653ECA" w:rsidRDefault="00653ECA" w:rsidP="00653ECA">
      <w:pPr>
        <w:shd w:val="clear" w:color="auto" w:fill="FFFFFF"/>
        <w:spacing w:after="0" w:line="270" w:lineRule="atLeast"/>
        <w:textAlignment w:val="top"/>
      </w:pPr>
    </w:p>
    <w:p w14:paraId="0C66B9BB" w14:textId="5BEFE5CB" w:rsidR="00653ECA" w:rsidRDefault="00653ECA" w:rsidP="00653ECA">
      <w:pPr>
        <w:shd w:val="clear" w:color="auto" w:fill="FFFFFF"/>
        <w:spacing w:after="0" w:line="270" w:lineRule="atLeast"/>
        <w:textAlignment w:val="top"/>
      </w:pPr>
    </w:p>
    <w:p w14:paraId="6E8DE01B"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color w:val="111420"/>
          <w:sz w:val="23"/>
          <w:szCs w:val="23"/>
          <w:bdr w:val="none" w:sz="0" w:space="0" w:color="auto" w:frame="1"/>
          <w:lang w:val="en-US"/>
        </w:rPr>
        <w:t>4th World Psoriasis &amp; Psoriatic Arthritis Conference 2015</w:t>
      </w:r>
    </w:p>
    <w:p w14:paraId="53DB5CE0"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b/>
          <w:bCs/>
          <w:color w:val="111420"/>
          <w:sz w:val="23"/>
          <w:szCs w:val="23"/>
          <w:bdr w:val="none" w:sz="0" w:space="0" w:color="auto" w:frame="1"/>
          <w:lang/>
        </w:rPr>
        <w:t>Страна:</w:t>
      </w:r>
      <w:r w:rsidRPr="00653ECA">
        <w:rPr>
          <w:rFonts w:ascii="PT Astra Serif" w:eastAsia="Times New Roman" w:hAnsi="PT Astra Serif" w:cs="Times New Roman"/>
          <w:color w:val="111420"/>
          <w:sz w:val="23"/>
          <w:szCs w:val="23"/>
          <w:lang/>
        </w:rPr>
        <w:t> </w:t>
      </w:r>
      <w:hyperlink r:id="rId827" w:history="1">
        <w:r w:rsidRPr="00653ECA">
          <w:rPr>
            <w:rFonts w:ascii="PT Astra Serif" w:eastAsia="Times New Roman" w:hAnsi="PT Astra Serif" w:cs="Times New Roman"/>
            <w:color w:val="265397"/>
            <w:sz w:val="23"/>
            <w:szCs w:val="23"/>
            <w:u w:val="single"/>
            <w:bdr w:val="none" w:sz="0" w:space="0" w:color="auto" w:frame="1"/>
            <w:lang/>
          </w:rPr>
          <w:t>Швеция</w:t>
        </w:r>
      </w:hyperlink>
    </w:p>
    <w:p w14:paraId="2186DAF6"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b/>
          <w:bCs/>
          <w:color w:val="111420"/>
          <w:sz w:val="23"/>
          <w:szCs w:val="23"/>
          <w:bdr w:val="none" w:sz="0" w:space="0" w:color="auto" w:frame="1"/>
          <w:lang/>
        </w:rPr>
        <w:t>Город:</w:t>
      </w:r>
      <w:r w:rsidRPr="00653ECA">
        <w:rPr>
          <w:rFonts w:ascii="PT Astra Serif" w:eastAsia="Times New Roman" w:hAnsi="PT Astra Serif" w:cs="Times New Roman"/>
          <w:color w:val="111420"/>
          <w:sz w:val="23"/>
          <w:szCs w:val="23"/>
          <w:lang/>
        </w:rPr>
        <w:t> Stockholm</w:t>
      </w:r>
    </w:p>
    <w:p w14:paraId="4D8AE42F"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b/>
          <w:bCs/>
          <w:color w:val="111420"/>
          <w:sz w:val="23"/>
          <w:szCs w:val="23"/>
          <w:bdr w:val="none" w:sz="0" w:space="0" w:color="auto" w:frame="1"/>
          <w:lang/>
        </w:rPr>
        <w:t>Дедлайн:</w:t>
      </w:r>
      <w:r w:rsidRPr="00653ECA">
        <w:rPr>
          <w:rFonts w:ascii="PT Astra Serif" w:eastAsia="Times New Roman" w:hAnsi="PT Astra Serif" w:cs="Times New Roman"/>
          <w:color w:val="111420"/>
          <w:sz w:val="23"/>
          <w:szCs w:val="23"/>
          <w:lang/>
        </w:rPr>
        <w:t> 15.03.2015</w:t>
      </w:r>
    </w:p>
    <w:p w14:paraId="6460D097"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b/>
          <w:bCs/>
          <w:color w:val="111420"/>
          <w:sz w:val="23"/>
          <w:szCs w:val="23"/>
          <w:bdr w:val="none" w:sz="0" w:space="0" w:color="auto" w:frame="1"/>
          <w:lang/>
        </w:rPr>
        <w:t>Дата начала:</w:t>
      </w:r>
      <w:r w:rsidRPr="00653ECA">
        <w:rPr>
          <w:rFonts w:ascii="PT Astra Serif" w:eastAsia="Times New Roman" w:hAnsi="PT Astra Serif" w:cs="Times New Roman"/>
          <w:color w:val="111420"/>
          <w:sz w:val="23"/>
          <w:szCs w:val="23"/>
          <w:lang/>
        </w:rPr>
        <w:t> 08.07.2015</w:t>
      </w:r>
    </w:p>
    <w:p w14:paraId="712F11CF"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b/>
          <w:bCs/>
          <w:color w:val="111420"/>
          <w:sz w:val="23"/>
          <w:szCs w:val="23"/>
          <w:bdr w:val="none" w:sz="0" w:space="0" w:color="auto" w:frame="1"/>
          <w:lang/>
        </w:rPr>
        <w:t>Дата окончания:</w:t>
      </w:r>
      <w:r w:rsidRPr="00653ECA">
        <w:rPr>
          <w:rFonts w:ascii="PT Astra Serif" w:eastAsia="Times New Roman" w:hAnsi="PT Astra Serif" w:cs="Times New Roman"/>
          <w:color w:val="111420"/>
          <w:sz w:val="23"/>
          <w:szCs w:val="23"/>
          <w:lang/>
        </w:rPr>
        <w:t> 11.07.2015</w:t>
      </w:r>
    </w:p>
    <w:p w14:paraId="35CB340D"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b/>
          <w:bCs/>
          <w:color w:val="111420"/>
          <w:sz w:val="23"/>
          <w:szCs w:val="23"/>
          <w:bdr w:val="none" w:sz="0" w:space="0" w:color="auto" w:frame="1"/>
          <w:lang/>
        </w:rPr>
        <w:t>Область наук:</w:t>
      </w:r>
      <w:r w:rsidRPr="00653ECA">
        <w:rPr>
          <w:rFonts w:ascii="PT Astra Serif" w:eastAsia="Times New Roman" w:hAnsi="PT Astra Serif" w:cs="Times New Roman"/>
          <w:color w:val="111420"/>
          <w:sz w:val="23"/>
          <w:szCs w:val="23"/>
          <w:lang/>
        </w:rPr>
        <w:t> </w:t>
      </w:r>
      <w:hyperlink r:id="rId828" w:history="1">
        <w:r w:rsidRPr="00653ECA">
          <w:rPr>
            <w:rFonts w:ascii="PT Astra Serif" w:eastAsia="Times New Roman" w:hAnsi="PT Astra Serif" w:cs="Times New Roman"/>
            <w:color w:val="265397"/>
            <w:sz w:val="23"/>
            <w:szCs w:val="23"/>
            <w:u w:val="single"/>
            <w:bdr w:val="none" w:sz="0" w:space="0" w:color="auto" w:frame="1"/>
            <w:lang/>
          </w:rPr>
          <w:t>Медицинские</w:t>
        </w:r>
      </w:hyperlink>
      <w:r w:rsidRPr="00653ECA">
        <w:rPr>
          <w:rFonts w:ascii="PT Astra Serif" w:eastAsia="Times New Roman" w:hAnsi="PT Astra Serif" w:cs="Times New Roman"/>
          <w:color w:val="111420"/>
          <w:sz w:val="23"/>
          <w:szCs w:val="23"/>
          <w:lang/>
        </w:rPr>
        <w:t>;</w:t>
      </w:r>
    </w:p>
    <w:p w14:paraId="4F98A852"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b/>
          <w:bCs/>
          <w:color w:val="111420"/>
          <w:sz w:val="23"/>
          <w:szCs w:val="23"/>
          <w:bdr w:val="none" w:sz="0" w:space="0" w:color="auto" w:frame="1"/>
          <w:lang/>
        </w:rPr>
        <w:t>Тип конференции:</w:t>
      </w:r>
      <w:r w:rsidRPr="00653ECA">
        <w:rPr>
          <w:rFonts w:ascii="PT Astra Serif" w:eastAsia="Times New Roman" w:hAnsi="PT Astra Serif" w:cs="Times New Roman"/>
          <w:color w:val="111420"/>
          <w:sz w:val="23"/>
          <w:szCs w:val="23"/>
          <w:lang/>
        </w:rPr>
        <w:t> </w:t>
      </w:r>
      <w:hyperlink r:id="rId829" w:history="1">
        <w:r w:rsidRPr="00653ECA">
          <w:rPr>
            <w:rFonts w:ascii="PT Astra Serif" w:eastAsia="Times New Roman" w:hAnsi="PT Astra Serif" w:cs="Times New Roman"/>
            <w:color w:val="265397"/>
            <w:sz w:val="23"/>
            <w:szCs w:val="23"/>
            <w:u w:val="single"/>
            <w:bdr w:val="none" w:sz="0" w:space="0" w:color="auto" w:frame="1"/>
            <w:lang/>
          </w:rPr>
          <w:t>Международные</w:t>
        </w:r>
      </w:hyperlink>
      <w:r w:rsidRPr="00653ECA">
        <w:rPr>
          <w:rFonts w:ascii="PT Astra Serif" w:eastAsia="Times New Roman" w:hAnsi="PT Astra Serif" w:cs="Times New Roman"/>
          <w:color w:val="111420"/>
          <w:sz w:val="23"/>
          <w:szCs w:val="23"/>
          <w:lang/>
        </w:rPr>
        <w:t>;</w:t>
      </w:r>
    </w:p>
    <w:p w14:paraId="2E7E2436"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color w:val="111420"/>
          <w:sz w:val="23"/>
          <w:szCs w:val="23"/>
          <w:bdr w:val="none" w:sz="0" w:space="0" w:color="auto" w:frame="1"/>
          <w:lang w:val="en-US"/>
        </w:rPr>
        <w:t>E</w:t>
      </w:r>
      <w:r w:rsidRPr="00653ECA">
        <w:rPr>
          <w:rFonts w:ascii="PT Astra Serif" w:eastAsia="Times New Roman" w:hAnsi="PT Astra Serif" w:cs="Times New Roman"/>
          <w:color w:val="111420"/>
          <w:sz w:val="23"/>
          <w:szCs w:val="23"/>
          <w:lang/>
        </w:rPr>
        <w:t>-</w:t>
      </w:r>
      <w:r w:rsidRPr="00653ECA">
        <w:rPr>
          <w:rFonts w:ascii="PT Astra Serif" w:eastAsia="Times New Roman" w:hAnsi="PT Astra Serif" w:cs="Times New Roman"/>
          <w:color w:val="111420"/>
          <w:sz w:val="23"/>
          <w:szCs w:val="23"/>
          <w:bdr w:val="none" w:sz="0" w:space="0" w:color="auto" w:frame="1"/>
          <w:lang w:val="en-US"/>
        </w:rPr>
        <w:t>mail</w:t>
      </w:r>
      <w:r w:rsidRPr="00653ECA">
        <w:rPr>
          <w:rFonts w:ascii="PT Astra Serif" w:eastAsia="Times New Roman" w:hAnsi="PT Astra Serif" w:cs="Times New Roman"/>
          <w:color w:val="111420"/>
          <w:sz w:val="23"/>
          <w:szCs w:val="23"/>
          <w:lang/>
        </w:rPr>
        <w:t> Оргкомитета: </w:t>
      </w:r>
      <w:r w:rsidRPr="00653ECA">
        <w:rPr>
          <w:rFonts w:ascii="PT Astra Serif" w:eastAsia="Times New Roman" w:hAnsi="PT Astra Serif" w:cs="Times New Roman"/>
          <w:color w:val="111420"/>
          <w:sz w:val="23"/>
          <w:szCs w:val="23"/>
          <w:bdr w:val="none" w:sz="0" w:space="0" w:color="auto" w:frame="1"/>
          <w:lang w:val="en-US"/>
        </w:rPr>
        <w:t>confirmation</w:t>
      </w:r>
      <w:r w:rsidRPr="00653ECA">
        <w:rPr>
          <w:rFonts w:ascii="PT Astra Serif" w:eastAsia="Times New Roman" w:hAnsi="PT Astra Serif" w:cs="Times New Roman"/>
          <w:color w:val="111420"/>
          <w:sz w:val="23"/>
          <w:szCs w:val="23"/>
          <w:lang/>
        </w:rPr>
        <w:t>@</w:t>
      </w:r>
      <w:r w:rsidRPr="00653ECA">
        <w:rPr>
          <w:rFonts w:ascii="PT Astra Serif" w:eastAsia="Times New Roman" w:hAnsi="PT Astra Serif" w:cs="Times New Roman"/>
          <w:color w:val="111420"/>
          <w:sz w:val="23"/>
          <w:szCs w:val="23"/>
          <w:bdr w:val="none" w:sz="0" w:space="0" w:color="auto" w:frame="1"/>
          <w:lang w:val="en-US"/>
        </w:rPr>
        <w:t>mci</w:t>
      </w:r>
      <w:r w:rsidRPr="00653ECA">
        <w:rPr>
          <w:rFonts w:ascii="PT Astra Serif" w:eastAsia="Times New Roman" w:hAnsi="PT Astra Serif" w:cs="Times New Roman"/>
          <w:color w:val="111420"/>
          <w:sz w:val="23"/>
          <w:szCs w:val="23"/>
          <w:lang/>
        </w:rPr>
        <w:t>-</w:t>
      </w:r>
      <w:r w:rsidRPr="00653ECA">
        <w:rPr>
          <w:rFonts w:ascii="PT Astra Serif" w:eastAsia="Times New Roman" w:hAnsi="PT Astra Serif" w:cs="Times New Roman"/>
          <w:color w:val="111420"/>
          <w:sz w:val="23"/>
          <w:szCs w:val="23"/>
          <w:bdr w:val="none" w:sz="0" w:space="0" w:color="auto" w:frame="1"/>
          <w:lang w:val="en-US"/>
        </w:rPr>
        <w:t>group</w:t>
      </w:r>
      <w:r w:rsidRPr="00653ECA">
        <w:rPr>
          <w:rFonts w:ascii="PT Astra Serif" w:eastAsia="Times New Roman" w:hAnsi="PT Astra Serif" w:cs="Times New Roman"/>
          <w:color w:val="111420"/>
          <w:sz w:val="23"/>
          <w:szCs w:val="23"/>
          <w:lang/>
        </w:rPr>
        <w:t>.</w:t>
      </w:r>
      <w:r w:rsidRPr="00653ECA">
        <w:rPr>
          <w:rFonts w:ascii="PT Astra Serif" w:eastAsia="Times New Roman" w:hAnsi="PT Astra Serif" w:cs="Times New Roman"/>
          <w:color w:val="111420"/>
          <w:sz w:val="23"/>
          <w:szCs w:val="23"/>
          <w:bdr w:val="none" w:sz="0" w:space="0" w:color="auto" w:frame="1"/>
          <w:lang w:val="en-US"/>
        </w:rPr>
        <w:t>com</w:t>
      </w:r>
    </w:p>
    <w:p w14:paraId="383FFDF7"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color w:val="111420"/>
          <w:sz w:val="23"/>
          <w:szCs w:val="23"/>
          <w:lang/>
        </w:rPr>
        <w:t>Организаторы</w:t>
      </w:r>
      <w:r w:rsidRPr="00653ECA">
        <w:rPr>
          <w:rFonts w:ascii="PT Astra Serif" w:eastAsia="Times New Roman" w:hAnsi="PT Astra Serif" w:cs="Times New Roman"/>
          <w:color w:val="111420"/>
          <w:sz w:val="23"/>
          <w:szCs w:val="23"/>
          <w:bdr w:val="none" w:sz="0" w:space="0" w:color="auto" w:frame="1"/>
          <w:lang w:val="en-US"/>
        </w:rPr>
        <w:t>: MCI Scandinavia</w:t>
      </w:r>
    </w:p>
    <w:p w14:paraId="09FEB81D"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color w:val="111420"/>
          <w:sz w:val="23"/>
          <w:szCs w:val="23"/>
          <w:bdr w:val="none" w:sz="0" w:space="0" w:color="auto" w:frame="1"/>
          <w:lang w:val="en-US"/>
        </w:rPr>
        <w:t>n 2015 the International Federation of Psoriasis Associations (IFPA) will be holding the World Psoriasis &amp; Psoriatic Arthritis Conference in Stockholm for the fourth time, in cooperation with leading dermatologists and rheumatologists. The purpose of the conference is to elucidate the disease from a number of scientific aspects. At the first conference, in 2006, the focus was on clarifying the connection between psoriasis of the skin and psoriatic arthritis. At the second conference, in 2009, we moved on to present an aggregated picture of psoriasis as a complex, chronic, inflammatory disease that can affect several of the body’s organs through a number of comorbidities. The third conference, in 2012, presented psoriasis as a global health challenge.</w:t>
      </w:r>
      <w:r w:rsidRPr="00653ECA">
        <w:rPr>
          <w:rFonts w:ascii="PT Astra Serif" w:eastAsia="Times New Roman" w:hAnsi="PT Astra Serif" w:cs="Times New Roman"/>
          <w:color w:val="111420"/>
          <w:sz w:val="23"/>
          <w:szCs w:val="23"/>
          <w:bdr w:val="none" w:sz="0" w:space="0" w:color="auto" w:frame="1"/>
          <w:lang w:val="en-US"/>
        </w:rPr>
        <w:br/>
        <w:t>For this upcoming conference we are looking to the future. So many great advances have been made within both dermatology and rheumatology during the last years and we now more than ever feel a strong hope that the care and treatment of people with psoriasis and psoriatic arthritis is going to improve even further. The scientific program will also, as before, be strongly influenced by IFPA’s worldwide member survey, to ensure that the patient’s perspective is included. There will also be a special complementary program for GPs, allied health professionals and others, who have a very important role in the daily care of and contact with the psoriasis patients.</w:t>
      </w:r>
    </w:p>
    <w:p w14:paraId="0BE9D9AD"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color w:val="111420"/>
          <w:sz w:val="23"/>
          <w:szCs w:val="23"/>
          <w:lang/>
        </w:rPr>
        <w:t>Веб</w:t>
      </w:r>
      <w:r w:rsidRPr="00653ECA">
        <w:rPr>
          <w:rFonts w:ascii="PT Astra Serif" w:eastAsia="Times New Roman" w:hAnsi="PT Astra Serif" w:cs="Times New Roman"/>
          <w:color w:val="111420"/>
          <w:sz w:val="23"/>
          <w:szCs w:val="23"/>
          <w:bdr w:val="none" w:sz="0" w:space="0" w:color="auto" w:frame="1"/>
          <w:lang/>
        </w:rPr>
        <w:t>-</w:t>
      </w:r>
      <w:r w:rsidRPr="00653ECA">
        <w:rPr>
          <w:rFonts w:ascii="PT Astra Serif" w:eastAsia="Times New Roman" w:hAnsi="PT Astra Serif" w:cs="Times New Roman"/>
          <w:color w:val="111420"/>
          <w:sz w:val="23"/>
          <w:szCs w:val="23"/>
          <w:lang/>
        </w:rPr>
        <w:t>сайт</w:t>
      </w:r>
      <w:r w:rsidRPr="00653ECA">
        <w:rPr>
          <w:rFonts w:ascii="PT Astra Serif" w:eastAsia="Times New Roman" w:hAnsi="PT Astra Serif" w:cs="Times New Roman"/>
          <w:color w:val="111420"/>
          <w:sz w:val="23"/>
          <w:szCs w:val="23"/>
          <w:bdr w:val="none" w:sz="0" w:space="0" w:color="auto" w:frame="1"/>
          <w:lang/>
        </w:rPr>
        <w:t>: </w:t>
      </w:r>
      <w:hyperlink r:id="rId830" w:tooltip="http://ifpaworldconference.com/" w:history="1">
        <w:r w:rsidRPr="00653ECA">
          <w:rPr>
            <w:rFonts w:ascii="PT Astra Serif" w:eastAsia="Times New Roman" w:hAnsi="PT Astra Serif" w:cs="Times New Roman"/>
            <w:color w:val="265397"/>
            <w:sz w:val="23"/>
            <w:szCs w:val="23"/>
            <w:u w:val="single"/>
            <w:bdr w:val="none" w:sz="0" w:space="0" w:color="auto" w:frame="1"/>
            <w:lang/>
          </w:rPr>
          <w:t>http://ifpaworldconference.com/</w:t>
        </w:r>
      </w:hyperlink>
    </w:p>
    <w:p w14:paraId="1D4F72B1" w14:textId="25506A9C" w:rsidR="00653ECA" w:rsidRDefault="00653ECA" w:rsidP="00653ECA">
      <w:pPr>
        <w:shd w:val="clear" w:color="auto" w:fill="FFFFFF"/>
        <w:spacing w:after="0" w:line="270" w:lineRule="atLeast"/>
        <w:textAlignment w:val="top"/>
      </w:pPr>
    </w:p>
    <w:p w14:paraId="1916B552" w14:textId="1736CBAE" w:rsidR="00653ECA" w:rsidRDefault="00653ECA" w:rsidP="00653ECA">
      <w:pPr>
        <w:shd w:val="clear" w:color="auto" w:fill="FFFFFF"/>
        <w:spacing w:after="0" w:line="270" w:lineRule="atLeast"/>
        <w:textAlignment w:val="top"/>
      </w:pPr>
    </w:p>
    <w:p w14:paraId="2E6E32AD"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color w:val="111420"/>
          <w:sz w:val="23"/>
          <w:szCs w:val="23"/>
          <w:bdr w:val="none" w:sz="0" w:space="0" w:color="auto" w:frame="1"/>
          <w:lang w:val="en-US"/>
        </w:rPr>
        <w:t>I International Congress on Clinical Genetics and Genetic Counselling in Rare Diseases</w:t>
      </w:r>
    </w:p>
    <w:p w14:paraId="549AD304"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b/>
          <w:bCs/>
          <w:color w:val="111420"/>
          <w:sz w:val="23"/>
          <w:szCs w:val="23"/>
          <w:bdr w:val="none" w:sz="0" w:space="0" w:color="auto" w:frame="1"/>
          <w:lang/>
        </w:rPr>
        <w:t>Страна:</w:t>
      </w:r>
      <w:r w:rsidRPr="00653ECA">
        <w:rPr>
          <w:rFonts w:ascii="PT Astra Serif" w:eastAsia="Times New Roman" w:hAnsi="PT Astra Serif" w:cs="Times New Roman"/>
          <w:color w:val="111420"/>
          <w:sz w:val="23"/>
          <w:szCs w:val="23"/>
          <w:lang/>
        </w:rPr>
        <w:t> </w:t>
      </w:r>
      <w:hyperlink r:id="rId831" w:history="1">
        <w:r w:rsidRPr="00653ECA">
          <w:rPr>
            <w:rFonts w:ascii="PT Astra Serif" w:eastAsia="Times New Roman" w:hAnsi="PT Astra Serif" w:cs="Times New Roman"/>
            <w:color w:val="265397"/>
            <w:sz w:val="23"/>
            <w:szCs w:val="23"/>
            <w:u w:val="single"/>
            <w:bdr w:val="none" w:sz="0" w:space="0" w:color="auto" w:frame="1"/>
            <w:lang/>
          </w:rPr>
          <w:t>Испания</w:t>
        </w:r>
      </w:hyperlink>
    </w:p>
    <w:p w14:paraId="529E14D2"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b/>
          <w:bCs/>
          <w:color w:val="111420"/>
          <w:sz w:val="23"/>
          <w:szCs w:val="23"/>
          <w:bdr w:val="none" w:sz="0" w:space="0" w:color="auto" w:frame="1"/>
          <w:lang/>
        </w:rPr>
        <w:t>Город:</w:t>
      </w:r>
      <w:r w:rsidRPr="00653ECA">
        <w:rPr>
          <w:rFonts w:ascii="PT Astra Serif" w:eastAsia="Times New Roman" w:hAnsi="PT Astra Serif" w:cs="Times New Roman"/>
          <w:color w:val="111420"/>
          <w:sz w:val="23"/>
          <w:szCs w:val="23"/>
          <w:lang/>
        </w:rPr>
        <w:t> Seville</w:t>
      </w:r>
    </w:p>
    <w:p w14:paraId="1591AA5D"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b/>
          <w:bCs/>
          <w:color w:val="111420"/>
          <w:sz w:val="23"/>
          <w:szCs w:val="23"/>
          <w:bdr w:val="none" w:sz="0" w:space="0" w:color="auto" w:frame="1"/>
          <w:lang/>
        </w:rPr>
        <w:lastRenderedPageBreak/>
        <w:t>Дедлайн:</w:t>
      </w:r>
      <w:r w:rsidRPr="00653ECA">
        <w:rPr>
          <w:rFonts w:ascii="PT Astra Serif" w:eastAsia="Times New Roman" w:hAnsi="PT Astra Serif" w:cs="Times New Roman"/>
          <w:color w:val="111420"/>
          <w:sz w:val="23"/>
          <w:szCs w:val="23"/>
          <w:lang/>
        </w:rPr>
        <w:t> 15.03.2015</w:t>
      </w:r>
    </w:p>
    <w:p w14:paraId="10415EBF"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b/>
          <w:bCs/>
          <w:color w:val="111420"/>
          <w:sz w:val="23"/>
          <w:szCs w:val="23"/>
          <w:bdr w:val="none" w:sz="0" w:space="0" w:color="auto" w:frame="1"/>
          <w:lang/>
        </w:rPr>
        <w:t>Дата начала:</w:t>
      </w:r>
      <w:r w:rsidRPr="00653ECA">
        <w:rPr>
          <w:rFonts w:ascii="PT Astra Serif" w:eastAsia="Times New Roman" w:hAnsi="PT Astra Serif" w:cs="Times New Roman"/>
          <w:color w:val="111420"/>
          <w:sz w:val="23"/>
          <w:szCs w:val="23"/>
          <w:lang/>
        </w:rPr>
        <w:t> 16.04.2015</w:t>
      </w:r>
    </w:p>
    <w:p w14:paraId="36DC7844"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b/>
          <w:bCs/>
          <w:color w:val="111420"/>
          <w:sz w:val="23"/>
          <w:szCs w:val="23"/>
          <w:bdr w:val="none" w:sz="0" w:space="0" w:color="auto" w:frame="1"/>
          <w:lang/>
        </w:rPr>
        <w:t>Дата окончания:</w:t>
      </w:r>
      <w:r w:rsidRPr="00653ECA">
        <w:rPr>
          <w:rFonts w:ascii="PT Astra Serif" w:eastAsia="Times New Roman" w:hAnsi="PT Astra Serif" w:cs="Times New Roman"/>
          <w:color w:val="111420"/>
          <w:sz w:val="23"/>
          <w:szCs w:val="23"/>
          <w:lang/>
        </w:rPr>
        <w:t> 17.04.2015</w:t>
      </w:r>
    </w:p>
    <w:p w14:paraId="42FE88FE"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b/>
          <w:bCs/>
          <w:color w:val="111420"/>
          <w:sz w:val="23"/>
          <w:szCs w:val="23"/>
          <w:bdr w:val="none" w:sz="0" w:space="0" w:color="auto" w:frame="1"/>
          <w:lang/>
        </w:rPr>
        <w:t>Область наук:</w:t>
      </w:r>
      <w:r w:rsidRPr="00653ECA">
        <w:rPr>
          <w:rFonts w:ascii="PT Astra Serif" w:eastAsia="Times New Roman" w:hAnsi="PT Astra Serif" w:cs="Times New Roman"/>
          <w:color w:val="111420"/>
          <w:sz w:val="23"/>
          <w:szCs w:val="23"/>
          <w:lang/>
        </w:rPr>
        <w:t> </w:t>
      </w:r>
      <w:hyperlink r:id="rId832" w:history="1">
        <w:r w:rsidRPr="00653ECA">
          <w:rPr>
            <w:rFonts w:ascii="PT Astra Serif" w:eastAsia="Times New Roman" w:hAnsi="PT Astra Serif" w:cs="Times New Roman"/>
            <w:color w:val="265397"/>
            <w:sz w:val="23"/>
            <w:szCs w:val="23"/>
            <w:u w:val="single"/>
            <w:bdr w:val="none" w:sz="0" w:space="0" w:color="auto" w:frame="1"/>
            <w:lang/>
          </w:rPr>
          <w:t>Медицинские</w:t>
        </w:r>
      </w:hyperlink>
      <w:r w:rsidRPr="00653ECA">
        <w:rPr>
          <w:rFonts w:ascii="PT Astra Serif" w:eastAsia="Times New Roman" w:hAnsi="PT Astra Serif" w:cs="Times New Roman"/>
          <w:color w:val="111420"/>
          <w:sz w:val="23"/>
          <w:szCs w:val="23"/>
          <w:lang/>
        </w:rPr>
        <w:t>;</w:t>
      </w:r>
    </w:p>
    <w:p w14:paraId="39DA4C45"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b/>
          <w:bCs/>
          <w:color w:val="111420"/>
          <w:sz w:val="23"/>
          <w:szCs w:val="23"/>
          <w:bdr w:val="none" w:sz="0" w:space="0" w:color="auto" w:frame="1"/>
          <w:lang/>
        </w:rPr>
        <w:t>Тип конференции:</w:t>
      </w:r>
      <w:r w:rsidRPr="00653ECA">
        <w:rPr>
          <w:rFonts w:ascii="PT Astra Serif" w:eastAsia="Times New Roman" w:hAnsi="PT Astra Serif" w:cs="Times New Roman"/>
          <w:color w:val="111420"/>
          <w:sz w:val="23"/>
          <w:szCs w:val="23"/>
          <w:lang/>
        </w:rPr>
        <w:t> </w:t>
      </w:r>
      <w:hyperlink r:id="rId833" w:history="1">
        <w:r w:rsidRPr="00653ECA">
          <w:rPr>
            <w:rFonts w:ascii="PT Astra Serif" w:eastAsia="Times New Roman" w:hAnsi="PT Astra Serif" w:cs="Times New Roman"/>
            <w:color w:val="265397"/>
            <w:sz w:val="23"/>
            <w:szCs w:val="23"/>
            <w:u w:val="single"/>
            <w:bdr w:val="none" w:sz="0" w:space="0" w:color="auto" w:frame="1"/>
            <w:lang/>
          </w:rPr>
          <w:t>Международные</w:t>
        </w:r>
      </w:hyperlink>
      <w:r w:rsidRPr="00653ECA">
        <w:rPr>
          <w:rFonts w:ascii="PT Astra Serif" w:eastAsia="Times New Roman" w:hAnsi="PT Astra Serif" w:cs="Times New Roman"/>
          <w:color w:val="111420"/>
          <w:sz w:val="23"/>
          <w:szCs w:val="23"/>
          <w:lang/>
        </w:rPr>
        <w:t>;</w:t>
      </w:r>
    </w:p>
    <w:p w14:paraId="06ACBE4C" w14:textId="77777777" w:rsidR="00653ECA" w:rsidRPr="00653ECA" w:rsidRDefault="00653ECA" w:rsidP="00653ECA">
      <w:pPr>
        <w:shd w:val="clear" w:color="auto" w:fill="FFFFFF"/>
        <w:spacing w:after="375"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color w:val="111420"/>
          <w:sz w:val="23"/>
          <w:szCs w:val="23"/>
          <w:lang/>
        </w:rPr>
        <w:t>E-mail Оргкомитета: http://www.genetic-insider.com/en/contact.php</w:t>
      </w:r>
    </w:p>
    <w:p w14:paraId="2C0D2B2C"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color w:val="111420"/>
          <w:sz w:val="23"/>
          <w:szCs w:val="23"/>
          <w:lang/>
        </w:rPr>
        <w:t>Организаторы</w:t>
      </w:r>
      <w:r w:rsidRPr="00653ECA">
        <w:rPr>
          <w:rFonts w:ascii="PT Astra Serif" w:eastAsia="Times New Roman" w:hAnsi="PT Astra Serif" w:cs="Times New Roman"/>
          <w:color w:val="111420"/>
          <w:sz w:val="23"/>
          <w:szCs w:val="23"/>
          <w:bdr w:val="none" w:sz="0" w:space="0" w:color="auto" w:frame="1"/>
          <w:lang w:val="en-US"/>
        </w:rPr>
        <w:t>: Genetic Insider</w:t>
      </w:r>
    </w:p>
    <w:p w14:paraId="103E0E5B"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color w:val="111420"/>
          <w:sz w:val="23"/>
          <w:szCs w:val="23"/>
          <w:bdr w:val="none" w:sz="0" w:space="0" w:color="auto" w:frame="1"/>
          <w:lang w:val="en-US"/>
        </w:rPr>
        <w:t>The I International Congress on Clinical Genetics and Genetic Counselling in Rare Diseases, Genetic insider, offers a global and multidisciplinary vision of the importance of Clinical Genetics and Genetic Counselling in genetic rare diseases. This event will provide a theoretical and practical training to sanitary specialists and researchers in genetic counselling and clinical genetics. Modern concepts such as longitudinal, progressive and interactive counselling, will be introduced leaving aside the sectional or static models.</w:t>
      </w:r>
      <w:r w:rsidRPr="00653ECA">
        <w:rPr>
          <w:rFonts w:ascii="PT Astra Serif" w:eastAsia="Times New Roman" w:hAnsi="PT Astra Serif" w:cs="Times New Roman"/>
          <w:color w:val="111420"/>
          <w:sz w:val="23"/>
          <w:szCs w:val="23"/>
          <w:bdr w:val="none" w:sz="0" w:space="0" w:color="auto" w:frame="1"/>
          <w:lang w:val="en-US"/>
        </w:rPr>
        <w:br/>
        <w:t xml:space="preserve">Furthermore, the Congress will strengthen Bioinformatic needs and the use of efficient tools to localize, classify, </w:t>
      </w:r>
      <w:proofErr w:type="spellStart"/>
      <w:r w:rsidRPr="00653ECA">
        <w:rPr>
          <w:rFonts w:ascii="PT Astra Serif" w:eastAsia="Times New Roman" w:hAnsi="PT Astra Serif" w:cs="Times New Roman"/>
          <w:color w:val="111420"/>
          <w:sz w:val="23"/>
          <w:szCs w:val="23"/>
          <w:bdr w:val="none" w:sz="0" w:space="0" w:color="auto" w:frame="1"/>
          <w:lang w:val="en-US"/>
        </w:rPr>
        <w:t>analyse</w:t>
      </w:r>
      <w:proofErr w:type="spellEnd"/>
      <w:r w:rsidRPr="00653ECA">
        <w:rPr>
          <w:rFonts w:ascii="PT Astra Serif" w:eastAsia="Times New Roman" w:hAnsi="PT Astra Serif" w:cs="Times New Roman"/>
          <w:color w:val="111420"/>
          <w:sz w:val="23"/>
          <w:szCs w:val="23"/>
          <w:bdr w:val="none" w:sz="0" w:space="0" w:color="auto" w:frame="1"/>
          <w:lang w:val="en-US"/>
        </w:rPr>
        <w:t xml:space="preserve">, select and homogenize the updated information. It will involve other </w:t>
      </w:r>
      <w:proofErr w:type="spellStart"/>
      <w:r w:rsidRPr="00653ECA">
        <w:rPr>
          <w:rFonts w:ascii="PT Astra Serif" w:eastAsia="Times New Roman" w:hAnsi="PT Astra Serif" w:cs="Times New Roman"/>
          <w:color w:val="111420"/>
          <w:sz w:val="23"/>
          <w:szCs w:val="23"/>
          <w:bdr w:val="none" w:sz="0" w:space="0" w:color="auto" w:frame="1"/>
          <w:lang w:val="en-US"/>
        </w:rPr>
        <w:t>labour</w:t>
      </w:r>
      <w:proofErr w:type="spellEnd"/>
      <w:r w:rsidRPr="00653ECA">
        <w:rPr>
          <w:rFonts w:ascii="PT Astra Serif" w:eastAsia="Times New Roman" w:hAnsi="PT Astra Serif" w:cs="Times New Roman"/>
          <w:color w:val="111420"/>
          <w:sz w:val="23"/>
          <w:szCs w:val="23"/>
          <w:bdr w:val="none" w:sz="0" w:space="0" w:color="auto" w:frame="1"/>
          <w:lang w:val="en-US"/>
        </w:rPr>
        <w:t xml:space="preserve"> sectors, with high capacities, in Genetic Counselling tasks.</w:t>
      </w:r>
    </w:p>
    <w:p w14:paraId="37B96498"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color w:val="111420"/>
          <w:sz w:val="23"/>
          <w:szCs w:val="23"/>
          <w:lang/>
        </w:rPr>
        <w:t>Веб</w:t>
      </w:r>
      <w:r w:rsidRPr="00653ECA">
        <w:rPr>
          <w:rFonts w:ascii="PT Astra Serif" w:eastAsia="Times New Roman" w:hAnsi="PT Astra Serif" w:cs="Times New Roman"/>
          <w:color w:val="111420"/>
          <w:sz w:val="23"/>
          <w:szCs w:val="23"/>
          <w:bdr w:val="none" w:sz="0" w:space="0" w:color="auto" w:frame="1"/>
          <w:lang/>
        </w:rPr>
        <w:t>-</w:t>
      </w:r>
      <w:r w:rsidRPr="00653ECA">
        <w:rPr>
          <w:rFonts w:ascii="PT Astra Serif" w:eastAsia="Times New Roman" w:hAnsi="PT Astra Serif" w:cs="Times New Roman"/>
          <w:color w:val="111420"/>
          <w:sz w:val="23"/>
          <w:szCs w:val="23"/>
          <w:lang/>
        </w:rPr>
        <w:t>сайт</w:t>
      </w:r>
      <w:r w:rsidRPr="00653ECA">
        <w:rPr>
          <w:rFonts w:ascii="PT Astra Serif" w:eastAsia="Times New Roman" w:hAnsi="PT Astra Serif" w:cs="Times New Roman"/>
          <w:color w:val="111420"/>
          <w:sz w:val="23"/>
          <w:szCs w:val="23"/>
          <w:bdr w:val="none" w:sz="0" w:space="0" w:color="auto" w:frame="1"/>
          <w:lang/>
        </w:rPr>
        <w:t>: </w:t>
      </w:r>
      <w:hyperlink r:id="rId834" w:tooltip="http://www.genetic-insider.com/en/index.php" w:history="1">
        <w:r w:rsidRPr="00653ECA">
          <w:rPr>
            <w:rFonts w:ascii="PT Astra Serif" w:eastAsia="Times New Roman" w:hAnsi="PT Astra Serif" w:cs="Times New Roman"/>
            <w:color w:val="265397"/>
            <w:sz w:val="23"/>
            <w:szCs w:val="23"/>
            <w:u w:val="single"/>
            <w:bdr w:val="none" w:sz="0" w:space="0" w:color="auto" w:frame="1"/>
            <w:lang/>
          </w:rPr>
          <w:t>http://www.genetic-insider.com/en/index.php</w:t>
        </w:r>
      </w:hyperlink>
    </w:p>
    <w:p w14:paraId="2C30913A" w14:textId="5E54E326" w:rsidR="00653ECA" w:rsidRDefault="00653ECA" w:rsidP="00653ECA">
      <w:pPr>
        <w:shd w:val="clear" w:color="auto" w:fill="FFFFFF"/>
        <w:spacing w:after="0" w:line="270" w:lineRule="atLeast"/>
        <w:textAlignment w:val="top"/>
      </w:pPr>
    </w:p>
    <w:p w14:paraId="799B1107" w14:textId="4CE92CC8" w:rsidR="00653ECA" w:rsidRDefault="00653ECA" w:rsidP="00653ECA">
      <w:pPr>
        <w:shd w:val="clear" w:color="auto" w:fill="FFFFFF"/>
        <w:spacing w:after="0" w:line="270" w:lineRule="atLeast"/>
        <w:textAlignment w:val="top"/>
      </w:pPr>
    </w:p>
    <w:p w14:paraId="6CF3CE85"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color w:val="111420"/>
          <w:sz w:val="23"/>
          <w:szCs w:val="23"/>
          <w:bdr w:val="none" w:sz="0" w:space="0" w:color="auto" w:frame="1"/>
          <w:lang w:val="en-US"/>
        </w:rPr>
        <w:t xml:space="preserve">3rd World Congress on Targeting Infectious </w:t>
      </w:r>
      <w:proofErr w:type="spellStart"/>
      <w:proofErr w:type="gramStart"/>
      <w:r w:rsidRPr="00653ECA">
        <w:rPr>
          <w:rFonts w:ascii="PT Astra Serif" w:eastAsia="Times New Roman" w:hAnsi="PT Astra Serif" w:cs="Times New Roman"/>
          <w:color w:val="111420"/>
          <w:sz w:val="23"/>
          <w:szCs w:val="23"/>
          <w:bdr w:val="none" w:sz="0" w:space="0" w:color="auto" w:frame="1"/>
          <w:lang w:val="en-US"/>
        </w:rPr>
        <w:t>Diseases:Targeting</w:t>
      </w:r>
      <w:proofErr w:type="spellEnd"/>
      <w:proofErr w:type="gramEnd"/>
      <w:r w:rsidRPr="00653ECA">
        <w:rPr>
          <w:rFonts w:ascii="PT Astra Serif" w:eastAsia="Times New Roman" w:hAnsi="PT Astra Serif" w:cs="Times New Roman"/>
          <w:color w:val="111420"/>
          <w:sz w:val="23"/>
          <w:szCs w:val="23"/>
          <w:bdr w:val="none" w:sz="0" w:space="0" w:color="auto" w:frame="1"/>
          <w:lang w:val="en-US"/>
        </w:rPr>
        <w:t xml:space="preserve"> Ebola 2015</w:t>
      </w:r>
    </w:p>
    <w:p w14:paraId="6046A68C"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b/>
          <w:bCs/>
          <w:color w:val="111420"/>
          <w:sz w:val="23"/>
          <w:szCs w:val="23"/>
          <w:bdr w:val="none" w:sz="0" w:space="0" w:color="auto" w:frame="1"/>
          <w:lang/>
        </w:rPr>
        <w:t>Страна:</w:t>
      </w:r>
      <w:r w:rsidRPr="00653ECA">
        <w:rPr>
          <w:rFonts w:ascii="PT Astra Serif" w:eastAsia="Times New Roman" w:hAnsi="PT Astra Serif" w:cs="Times New Roman"/>
          <w:color w:val="111420"/>
          <w:sz w:val="23"/>
          <w:szCs w:val="23"/>
          <w:lang/>
        </w:rPr>
        <w:t> </w:t>
      </w:r>
      <w:hyperlink r:id="rId835" w:history="1">
        <w:r w:rsidRPr="00653ECA">
          <w:rPr>
            <w:rFonts w:ascii="PT Astra Serif" w:eastAsia="Times New Roman" w:hAnsi="PT Astra Serif" w:cs="Times New Roman"/>
            <w:color w:val="265397"/>
            <w:sz w:val="23"/>
            <w:szCs w:val="23"/>
            <w:u w:val="single"/>
            <w:bdr w:val="none" w:sz="0" w:space="0" w:color="auto" w:frame="1"/>
            <w:lang/>
          </w:rPr>
          <w:t>Франция</w:t>
        </w:r>
      </w:hyperlink>
    </w:p>
    <w:p w14:paraId="117027CC"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b/>
          <w:bCs/>
          <w:color w:val="111420"/>
          <w:sz w:val="23"/>
          <w:szCs w:val="23"/>
          <w:bdr w:val="none" w:sz="0" w:space="0" w:color="auto" w:frame="1"/>
          <w:lang/>
        </w:rPr>
        <w:t>Город:</w:t>
      </w:r>
      <w:r w:rsidRPr="00653ECA">
        <w:rPr>
          <w:rFonts w:ascii="PT Astra Serif" w:eastAsia="Times New Roman" w:hAnsi="PT Astra Serif" w:cs="Times New Roman"/>
          <w:color w:val="111420"/>
          <w:sz w:val="23"/>
          <w:szCs w:val="23"/>
          <w:lang/>
        </w:rPr>
        <w:t> Paris</w:t>
      </w:r>
    </w:p>
    <w:p w14:paraId="16B375E8"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b/>
          <w:bCs/>
          <w:color w:val="111420"/>
          <w:sz w:val="23"/>
          <w:szCs w:val="23"/>
          <w:bdr w:val="none" w:sz="0" w:space="0" w:color="auto" w:frame="1"/>
          <w:lang/>
        </w:rPr>
        <w:t>Дедлайн:</w:t>
      </w:r>
      <w:r w:rsidRPr="00653ECA">
        <w:rPr>
          <w:rFonts w:ascii="PT Astra Serif" w:eastAsia="Times New Roman" w:hAnsi="PT Astra Serif" w:cs="Times New Roman"/>
          <w:color w:val="111420"/>
          <w:sz w:val="23"/>
          <w:szCs w:val="23"/>
          <w:lang/>
        </w:rPr>
        <w:t> 19.03.2015</w:t>
      </w:r>
    </w:p>
    <w:p w14:paraId="7DBF12FA"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b/>
          <w:bCs/>
          <w:color w:val="111420"/>
          <w:sz w:val="23"/>
          <w:szCs w:val="23"/>
          <w:bdr w:val="none" w:sz="0" w:space="0" w:color="auto" w:frame="1"/>
          <w:lang/>
        </w:rPr>
        <w:t>Дата начала:</w:t>
      </w:r>
      <w:r w:rsidRPr="00653ECA">
        <w:rPr>
          <w:rFonts w:ascii="PT Astra Serif" w:eastAsia="Times New Roman" w:hAnsi="PT Astra Serif" w:cs="Times New Roman"/>
          <w:color w:val="111420"/>
          <w:sz w:val="23"/>
          <w:szCs w:val="23"/>
          <w:lang/>
        </w:rPr>
        <w:t> 28.05.2015</w:t>
      </w:r>
    </w:p>
    <w:p w14:paraId="26480EE3"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b/>
          <w:bCs/>
          <w:color w:val="111420"/>
          <w:sz w:val="23"/>
          <w:szCs w:val="23"/>
          <w:bdr w:val="none" w:sz="0" w:space="0" w:color="auto" w:frame="1"/>
          <w:lang/>
        </w:rPr>
        <w:t>Дата окончания:</w:t>
      </w:r>
      <w:r w:rsidRPr="00653ECA">
        <w:rPr>
          <w:rFonts w:ascii="PT Astra Serif" w:eastAsia="Times New Roman" w:hAnsi="PT Astra Serif" w:cs="Times New Roman"/>
          <w:color w:val="111420"/>
          <w:sz w:val="23"/>
          <w:szCs w:val="23"/>
          <w:lang/>
        </w:rPr>
        <w:t> 29.05.2015</w:t>
      </w:r>
    </w:p>
    <w:p w14:paraId="356FDCED"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b/>
          <w:bCs/>
          <w:color w:val="111420"/>
          <w:sz w:val="23"/>
          <w:szCs w:val="23"/>
          <w:bdr w:val="none" w:sz="0" w:space="0" w:color="auto" w:frame="1"/>
          <w:lang/>
        </w:rPr>
        <w:t>Область наук:</w:t>
      </w:r>
      <w:r w:rsidRPr="00653ECA">
        <w:rPr>
          <w:rFonts w:ascii="PT Astra Serif" w:eastAsia="Times New Roman" w:hAnsi="PT Astra Serif" w:cs="Times New Roman"/>
          <w:color w:val="111420"/>
          <w:sz w:val="23"/>
          <w:szCs w:val="23"/>
          <w:lang/>
        </w:rPr>
        <w:t> </w:t>
      </w:r>
      <w:hyperlink r:id="rId836" w:history="1">
        <w:r w:rsidRPr="00653ECA">
          <w:rPr>
            <w:rFonts w:ascii="PT Astra Serif" w:eastAsia="Times New Roman" w:hAnsi="PT Astra Serif" w:cs="Times New Roman"/>
            <w:color w:val="265397"/>
            <w:sz w:val="23"/>
            <w:szCs w:val="23"/>
            <w:u w:val="single"/>
            <w:bdr w:val="none" w:sz="0" w:space="0" w:color="auto" w:frame="1"/>
            <w:lang/>
          </w:rPr>
          <w:t>Медицинские</w:t>
        </w:r>
      </w:hyperlink>
      <w:r w:rsidRPr="00653ECA">
        <w:rPr>
          <w:rFonts w:ascii="PT Astra Serif" w:eastAsia="Times New Roman" w:hAnsi="PT Astra Serif" w:cs="Times New Roman"/>
          <w:color w:val="111420"/>
          <w:sz w:val="23"/>
          <w:szCs w:val="23"/>
          <w:lang/>
        </w:rPr>
        <w:t>;</w:t>
      </w:r>
    </w:p>
    <w:p w14:paraId="1F7B4E5C"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b/>
          <w:bCs/>
          <w:color w:val="111420"/>
          <w:sz w:val="23"/>
          <w:szCs w:val="23"/>
          <w:bdr w:val="none" w:sz="0" w:space="0" w:color="auto" w:frame="1"/>
          <w:lang/>
        </w:rPr>
        <w:t>Тип конференции:</w:t>
      </w:r>
      <w:r w:rsidRPr="00653ECA">
        <w:rPr>
          <w:rFonts w:ascii="PT Astra Serif" w:eastAsia="Times New Roman" w:hAnsi="PT Astra Serif" w:cs="Times New Roman"/>
          <w:color w:val="111420"/>
          <w:sz w:val="23"/>
          <w:szCs w:val="23"/>
          <w:lang/>
        </w:rPr>
        <w:t> </w:t>
      </w:r>
      <w:hyperlink r:id="rId837" w:history="1">
        <w:r w:rsidRPr="00653ECA">
          <w:rPr>
            <w:rFonts w:ascii="PT Astra Serif" w:eastAsia="Times New Roman" w:hAnsi="PT Astra Serif" w:cs="Times New Roman"/>
            <w:color w:val="265397"/>
            <w:sz w:val="23"/>
            <w:szCs w:val="23"/>
            <w:u w:val="single"/>
            <w:bdr w:val="none" w:sz="0" w:space="0" w:color="auto" w:frame="1"/>
            <w:lang/>
          </w:rPr>
          <w:t>Международные</w:t>
        </w:r>
      </w:hyperlink>
      <w:r w:rsidRPr="00653ECA">
        <w:rPr>
          <w:rFonts w:ascii="PT Astra Serif" w:eastAsia="Times New Roman" w:hAnsi="PT Astra Serif" w:cs="Times New Roman"/>
          <w:color w:val="111420"/>
          <w:sz w:val="23"/>
          <w:szCs w:val="23"/>
          <w:lang/>
        </w:rPr>
        <w:t>;</w:t>
      </w:r>
    </w:p>
    <w:p w14:paraId="5879E63A"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color w:val="111420"/>
          <w:sz w:val="23"/>
          <w:szCs w:val="23"/>
          <w:bdr w:val="none" w:sz="0" w:space="0" w:color="auto" w:frame="1"/>
          <w:lang w:val="en-US"/>
        </w:rPr>
        <w:t>E</w:t>
      </w:r>
      <w:r w:rsidRPr="00653ECA">
        <w:rPr>
          <w:rFonts w:ascii="PT Astra Serif" w:eastAsia="Times New Roman" w:hAnsi="PT Astra Serif" w:cs="Times New Roman"/>
          <w:color w:val="111420"/>
          <w:sz w:val="23"/>
          <w:szCs w:val="23"/>
          <w:lang/>
        </w:rPr>
        <w:t>-</w:t>
      </w:r>
      <w:r w:rsidRPr="00653ECA">
        <w:rPr>
          <w:rFonts w:ascii="PT Astra Serif" w:eastAsia="Times New Roman" w:hAnsi="PT Astra Serif" w:cs="Times New Roman"/>
          <w:color w:val="111420"/>
          <w:sz w:val="23"/>
          <w:szCs w:val="23"/>
          <w:bdr w:val="none" w:sz="0" w:space="0" w:color="auto" w:frame="1"/>
          <w:lang w:val="en-US"/>
        </w:rPr>
        <w:t>mail</w:t>
      </w:r>
      <w:r w:rsidRPr="00653ECA">
        <w:rPr>
          <w:rFonts w:ascii="PT Astra Serif" w:eastAsia="Times New Roman" w:hAnsi="PT Astra Serif" w:cs="Times New Roman"/>
          <w:color w:val="111420"/>
          <w:sz w:val="23"/>
          <w:szCs w:val="23"/>
          <w:lang/>
        </w:rPr>
        <w:t> Оргкомитета: </w:t>
      </w:r>
      <w:r w:rsidRPr="00653ECA">
        <w:rPr>
          <w:rFonts w:ascii="PT Astra Serif" w:eastAsia="Times New Roman" w:hAnsi="PT Astra Serif" w:cs="Times New Roman"/>
          <w:color w:val="111420"/>
          <w:sz w:val="23"/>
          <w:szCs w:val="23"/>
          <w:bdr w:val="none" w:sz="0" w:space="0" w:color="auto" w:frame="1"/>
          <w:lang w:val="en-US"/>
        </w:rPr>
        <w:t>http</w:t>
      </w:r>
      <w:r w:rsidRPr="00653ECA">
        <w:rPr>
          <w:rFonts w:ascii="PT Astra Serif" w:eastAsia="Times New Roman" w:hAnsi="PT Astra Serif" w:cs="Times New Roman"/>
          <w:color w:val="111420"/>
          <w:sz w:val="23"/>
          <w:szCs w:val="23"/>
          <w:lang/>
        </w:rPr>
        <w:t>://</w:t>
      </w:r>
      <w:r w:rsidRPr="00653ECA">
        <w:rPr>
          <w:rFonts w:ascii="PT Astra Serif" w:eastAsia="Times New Roman" w:hAnsi="PT Astra Serif" w:cs="Times New Roman"/>
          <w:color w:val="111420"/>
          <w:sz w:val="23"/>
          <w:szCs w:val="23"/>
          <w:bdr w:val="none" w:sz="0" w:space="0" w:color="auto" w:frame="1"/>
          <w:lang w:val="en-US"/>
        </w:rPr>
        <w:t>www</w:t>
      </w:r>
      <w:r w:rsidRPr="00653ECA">
        <w:rPr>
          <w:rFonts w:ascii="PT Astra Serif" w:eastAsia="Times New Roman" w:hAnsi="PT Astra Serif" w:cs="Times New Roman"/>
          <w:color w:val="111420"/>
          <w:sz w:val="23"/>
          <w:szCs w:val="23"/>
          <w:lang/>
        </w:rPr>
        <w:t>.</w:t>
      </w:r>
      <w:r w:rsidRPr="00653ECA">
        <w:rPr>
          <w:rFonts w:ascii="PT Astra Serif" w:eastAsia="Times New Roman" w:hAnsi="PT Astra Serif" w:cs="Times New Roman"/>
          <w:color w:val="111420"/>
          <w:sz w:val="23"/>
          <w:szCs w:val="23"/>
          <w:bdr w:val="none" w:sz="0" w:space="0" w:color="auto" w:frame="1"/>
          <w:lang w:val="en-US"/>
        </w:rPr>
        <w:t>targeting</w:t>
      </w:r>
      <w:r w:rsidRPr="00653ECA">
        <w:rPr>
          <w:rFonts w:ascii="PT Astra Serif" w:eastAsia="Times New Roman" w:hAnsi="PT Astra Serif" w:cs="Times New Roman"/>
          <w:color w:val="111420"/>
          <w:sz w:val="23"/>
          <w:szCs w:val="23"/>
          <w:lang/>
        </w:rPr>
        <w:t>-</w:t>
      </w:r>
      <w:proofErr w:type="spellStart"/>
      <w:r w:rsidRPr="00653ECA">
        <w:rPr>
          <w:rFonts w:ascii="PT Astra Serif" w:eastAsia="Times New Roman" w:hAnsi="PT Astra Serif" w:cs="Times New Roman"/>
          <w:color w:val="111420"/>
          <w:sz w:val="23"/>
          <w:szCs w:val="23"/>
          <w:bdr w:val="none" w:sz="0" w:space="0" w:color="auto" w:frame="1"/>
          <w:lang w:val="en-US"/>
        </w:rPr>
        <w:t>ebola</w:t>
      </w:r>
      <w:proofErr w:type="spellEnd"/>
      <w:r w:rsidRPr="00653ECA">
        <w:rPr>
          <w:rFonts w:ascii="PT Astra Serif" w:eastAsia="Times New Roman" w:hAnsi="PT Astra Serif" w:cs="Times New Roman"/>
          <w:color w:val="111420"/>
          <w:sz w:val="23"/>
          <w:szCs w:val="23"/>
          <w:lang/>
        </w:rPr>
        <w:t>.</w:t>
      </w:r>
      <w:r w:rsidRPr="00653ECA">
        <w:rPr>
          <w:rFonts w:ascii="PT Astra Serif" w:eastAsia="Times New Roman" w:hAnsi="PT Astra Serif" w:cs="Times New Roman"/>
          <w:color w:val="111420"/>
          <w:sz w:val="23"/>
          <w:szCs w:val="23"/>
          <w:bdr w:val="none" w:sz="0" w:space="0" w:color="auto" w:frame="1"/>
          <w:lang w:val="en-US"/>
        </w:rPr>
        <w:t>com</w:t>
      </w:r>
      <w:r w:rsidRPr="00653ECA">
        <w:rPr>
          <w:rFonts w:ascii="PT Astra Serif" w:eastAsia="Times New Roman" w:hAnsi="PT Astra Serif" w:cs="Times New Roman"/>
          <w:color w:val="111420"/>
          <w:sz w:val="23"/>
          <w:szCs w:val="23"/>
          <w:lang/>
        </w:rPr>
        <w:t>/</w:t>
      </w:r>
      <w:r w:rsidRPr="00653ECA">
        <w:rPr>
          <w:rFonts w:ascii="PT Astra Serif" w:eastAsia="Times New Roman" w:hAnsi="PT Astra Serif" w:cs="Times New Roman"/>
          <w:color w:val="111420"/>
          <w:sz w:val="23"/>
          <w:szCs w:val="23"/>
          <w:bdr w:val="none" w:sz="0" w:space="0" w:color="auto" w:frame="1"/>
          <w:lang w:val="en-US"/>
        </w:rPr>
        <w:t>contact</w:t>
      </w:r>
      <w:r w:rsidRPr="00653ECA">
        <w:rPr>
          <w:rFonts w:ascii="PT Astra Serif" w:eastAsia="Times New Roman" w:hAnsi="PT Astra Serif" w:cs="Times New Roman"/>
          <w:color w:val="111420"/>
          <w:sz w:val="23"/>
          <w:szCs w:val="23"/>
          <w:lang/>
        </w:rPr>
        <w:t>-</w:t>
      </w:r>
      <w:r w:rsidRPr="00653ECA">
        <w:rPr>
          <w:rFonts w:ascii="PT Astra Serif" w:eastAsia="Times New Roman" w:hAnsi="PT Astra Serif" w:cs="Times New Roman"/>
          <w:color w:val="111420"/>
          <w:sz w:val="23"/>
          <w:szCs w:val="23"/>
          <w:bdr w:val="none" w:sz="0" w:space="0" w:color="auto" w:frame="1"/>
          <w:lang w:val="en-US"/>
        </w:rPr>
        <w:t>form</w:t>
      </w:r>
    </w:p>
    <w:p w14:paraId="578231DC"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color w:val="111420"/>
          <w:sz w:val="23"/>
          <w:szCs w:val="23"/>
          <w:lang/>
        </w:rPr>
        <w:t>Организаторы</w:t>
      </w:r>
      <w:r w:rsidRPr="00653ECA">
        <w:rPr>
          <w:rFonts w:ascii="PT Astra Serif" w:eastAsia="Times New Roman" w:hAnsi="PT Astra Serif" w:cs="Times New Roman"/>
          <w:color w:val="111420"/>
          <w:sz w:val="23"/>
          <w:szCs w:val="23"/>
          <w:bdr w:val="none" w:sz="0" w:space="0" w:color="auto" w:frame="1"/>
          <w:lang w:val="en-US"/>
        </w:rPr>
        <w:t>: EBOLA Tokyo Group</w:t>
      </w:r>
    </w:p>
    <w:p w14:paraId="38BFA940"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color w:val="111420"/>
          <w:sz w:val="23"/>
          <w:szCs w:val="23"/>
          <w:bdr w:val="none" w:sz="0" w:space="0" w:color="auto" w:frame="1"/>
          <w:lang w:val="en-US"/>
        </w:rPr>
        <w:t>The World Health Organization (WHO) was notified on March 23, 2014, of an outbreak of EVD in Guinea. The disease soon spread to the bordering countries of Liberia and Sierra Leone, which are the most severely affected countries. On August 8, 2014, the epidemic was declared a “public health emergency of international concern” (WHO Ebola Response Team, NEJM 2014, 371, 1481). Suspected cases of EVD have since been reported in seven affected countries (Guinea, Liberia, Nigeria, Senegal, Sierra Leone, Spain, and the United States of America). Unprecedented in scale and geographical distribution since the identification of Ebola in 1976, the current epidemic has an apparent overall case-fatality ratio of about 70%; but it is suspected that many more cases have gone unrecorded. The WHO reported on October 14, 2014 that the number of new Ebola cases could reach 10,000 per week by December 2014. On October 31, more than 4.900 deaths and 13.567 cases had been reported in Sierra Leone, Liberia and Guinea, according to the WHO.</w:t>
      </w:r>
    </w:p>
    <w:p w14:paraId="2BCCDE68"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b/>
          <w:bCs/>
          <w:color w:val="111420"/>
          <w:sz w:val="23"/>
          <w:szCs w:val="23"/>
          <w:bdr w:val="none" w:sz="0" w:space="0" w:color="auto" w:frame="1"/>
          <w:lang w:val="en-US"/>
        </w:rPr>
        <w:t>Targeting Ebola 2015 Challenges</w:t>
      </w:r>
    </w:p>
    <w:p w14:paraId="6D7D13AB"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color w:val="111420"/>
          <w:sz w:val="23"/>
          <w:szCs w:val="23"/>
          <w:bdr w:val="none" w:sz="0" w:space="0" w:color="auto" w:frame="1"/>
          <w:lang w:val="en-US"/>
        </w:rPr>
        <w:t>While there is no licensed treatment yet available for EVD, a range of blood, immunological and drug therapies are under development and two potential vaccine candidates are undergoing evaluation, according to the WHO.</w:t>
      </w:r>
    </w:p>
    <w:p w14:paraId="726889CB"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color w:val="111420"/>
          <w:sz w:val="23"/>
          <w:szCs w:val="23"/>
          <w:bdr w:val="none" w:sz="0" w:space="0" w:color="auto" w:frame="1"/>
          <w:lang w:val="en-US"/>
        </w:rPr>
        <w:t xml:space="preserve">Targeting Ebola 2015 will provide a unique and </w:t>
      </w:r>
      <w:proofErr w:type="gramStart"/>
      <w:r w:rsidRPr="00653ECA">
        <w:rPr>
          <w:rFonts w:ascii="PT Astra Serif" w:eastAsia="Times New Roman" w:hAnsi="PT Astra Serif" w:cs="Times New Roman"/>
          <w:color w:val="111420"/>
          <w:sz w:val="23"/>
          <w:szCs w:val="23"/>
          <w:bdr w:val="none" w:sz="0" w:space="0" w:color="auto" w:frame="1"/>
          <w:lang w:val="en-US"/>
        </w:rPr>
        <w:t>cutting edge</w:t>
      </w:r>
      <w:proofErr w:type="gramEnd"/>
      <w:r w:rsidRPr="00653ECA">
        <w:rPr>
          <w:rFonts w:ascii="PT Astra Serif" w:eastAsia="Times New Roman" w:hAnsi="PT Astra Serif" w:cs="Times New Roman"/>
          <w:color w:val="111420"/>
          <w:sz w:val="23"/>
          <w:szCs w:val="23"/>
          <w:bdr w:val="none" w:sz="0" w:space="0" w:color="auto" w:frame="1"/>
          <w:lang w:val="en-US"/>
        </w:rPr>
        <w:t> conference to discuss the recent advances, strategies and challenges of all Ebola fields. The keynote lectures given by leading scientists, as well as oral and poster presentations covering various aspects of Ebola infection.</w:t>
      </w:r>
    </w:p>
    <w:p w14:paraId="2F7B288F"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color w:val="111420"/>
          <w:sz w:val="23"/>
          <w:szCs w:val="23"/>
          <w:bdr w:val="none" w:sz="0" w:space="0" w:color="auto" w:frame="1"/>
          <w:lang w:val="en-US"/>
        </w:rPr>
        <w:lastRenderedPageBreak/>
        <w:t>During Ebola 2015 a Practical approach will address and discuss different strategies and challenges (short and long term) across the entire innovation cycle. We will discuss about the </w:t>
      </w:r>
      <w:r w:rsidRPr="00653ECA">
        <w:rPr>
          <w:rFonts w:ascii="PT Astra Serif" w:eastAsia="Times New Roman" w:hAnsi="PT Astra Serif" w:cs="Times New Roman"/>
          <w:b/>
          <w:bCs/>
          <w:color w:val="111420"/>
          <w:sz w:val="23"/>
          <w:szCs w:val="23"/>
          <w:bdr w:val="none" w:sz="0" w:space="0" w:color="auto" w:frame="1"/>
          <w:lang w:val="en-US"/>
        </w:rPr>
        <w:t>vaccine candidates</w:t>
      </w:r>
      <w:r w:rsidRPr="00653ECA">
        <w:rPr>
          <w:rFonts w:ascii="PT Astra Serif" w:eastAsia="Times New Roman" w:hAnsi="PT Astra Serif" w:cs="Times New Roman"/>
          <w:color w:val="111420"/>
          <w:sz w:val="23"/>
          <w:szCs w:val="23"/>
          <w:bdr w:val="none" w:sz="0" w:space="0" w:color="auto" w:frame="1"/>
          <w:lang w:val="en-US"/>
        </w:rPr>
        <w:t xml:space="preserve"> available and the ability to roll out clinical trial vaccination </w:t>
      </w:r>
      <w:proofErr w:type="spellStart"/>
      <w:r w:rsidRPr="00653ECA">
        <w:rPr>
          <w:rFonts w:ascii="PT Astra Serif" w:eastAsia="Times New Roman" w:hAnsi="PT Astra Serif" w:cs="Times New Roman"/>
          <w:color w:val="111420"/>
          <w:sz w:val="23"/>
          <w:szCs w:val="23"/>
          <w:bdr w:val="none" w:sz="0" w:space="0" w:color="auto" w:frame="1"/>
          <w:lang w:val="en-US"/>
        </w:rPr>
        <w:t>programmes</w:t>
      </w:r>
      <w:proofErr w:type="spellEnd"/>
      <w:r w:rsidRPr="00653ECA">
        <w:rPr>
          <w:rFonts w:ascii="PT Astra Serif" w:eastAsia="Times New Roman" w:hAnsi="PT Astra Serif" w:cs="Times New Roman"/>
          <w:color w:val="111420"/>
          <w:sz w:val="23"/>
          <w:szCs w:val="23"/>
          <w:bdr w:val="none" w:sz="0" w:space="0" w:color="auto" w:frame="1"/>
          <w:lang w:val="en-US"/>
        </w:rPr>
        <w:t xml:space="preserve"> in EU / Africa, and how to conduct studies in areas where Ebola virus disease is endemic. We will highlight how a </w:t>
      </w:r>
      <w:proofErr w:type="gramStart"/>
      <w:r w:rsidRPr="00653ECA">
        <w:rPr>
          <w:rFonts w:ascii="PT Astra Serif" w:eastAsia="Times New Roman" w:hAnsi="PT Astra Serif" w:cs="Times New Roman"/>
          <w:color w:val="111420"/>
          <w:sz w:val="23"/>
          <w:szCs w:val="23"/>
          <w:bdr w:val="none" w:sz="0" w:space="0" w:color="auto" w:frame="1"/>
          <w:lang w:val="en-US"/>
        </w:rPr>
        <w:t>rapid diagnostics</w:t>
      </w:r>
      <w:proofErr w:type="gramEnd"/>
      <w:r w:rsidRPr="00653ECA">
        <w:rPr>
          <w:rFonts w:ascii="PT Astra Serif" w:eastAsia="Times New Roman" w:hAnsi="PT Astra Serif" w:cs="Times New Roman"/>
          <w:color w:val="111420"/>
          <w:sz w:val="23"/>
          <w:szCs w:val="23"/>
          <w:bdr w:val="none" w:sz="0" w:space="0" w:color="auto" w:frame="1"/>
          <w:lang w:val="en-US"/>
        </w:rPr>
        <w:t> can detect EVD at acceptable costs and with very high sensitivity and specificity. We will invite academics and industrials to discuss strategies to treat Ebola infection by </w:t>
      </w:r>
      <w:r w:rsidRPr="00653ECA">
        <w:rPr>
          <w:rFonts w:ascii="PT Astra Serif" w:eastAsia="Times New Roman" w:hAnsi="PT Astra Serif" w:cs="Times New Roman"/>
          <w:b/>
          <w:bCs/>
          <w:color w:val="111420"/>
          <w:sz w:val="23"/>
          <w:szCs w:val="23"/>
          <w:bdr w:val="none" w:sz="0" w:space="0" w:color="auto" w:frame="1"/>
          <w:lang w:val="en-US"/>
        </w:rPr>
        <w:t>innovative drugs, Immunotherapy</w:t>
      </w:r>
      <w:r w:rsidRPr="00653ECA">
        <w:rPr>
          <w:rFonts w:ascii="PT Astra Serif" w:eastAsia="Times New Roman" w:hAnsi="PT Astra Serif" w:cs="Times New Roman"/>
          <w:color w:val="111420"/>
          <w:sz w:val="23"/>
          <w:szCs w:val="23"/>
          <w:bdr w:val="none" w:sz="0" w:space="0" w:color="auto" w:frame="1"/>
          <w:lang w:val="en-US"/>
        </w:rPr>
        <w:t xml:space="preserve"> and others. We will take </w:t>
      </w:r>
      <w:proofErr w:type="spellStart"/>
      <w:r w:rsidRPr="00653ECA">
        <w:rPr>
          <w:rFonts w:ascii="PT Astra Serif" w:eastAsia="Times New Roman" w:hAnsi="PT Astra Serif" w:cs="Times New Roman"/>
          <w:color w:val="111420"/>
          <w:sz w:val="23"/>
          <w:szCs w:val="23"/>
          <w:bdr w:val="none" w:sz="0" w:space="0" w:color="auto" w:frame="1"/>
          <w:lang w:val="en-US"/>
        </w:rPr>
        <w:t>en</w:t>
      </w:r>
      <w:proofErr w:type="spellEnd"/>
      <w:r w:rsidRPr="00653ECA">
        <w:rPr>
          <w:rFonts w:ascii="PT Astra Serif" w:eastAsia="Times New Roman" w:hAnsi="PT Astra Serif" w:cs="Times New Roman"/>
          <w:color w:val="111420"/>
          <w:sz w:val="23"/>
          <w:szCs w:val="23"/>
          <w:bdr w:val="none" w:sz="0" w:space="0" w:color="auto" w:frame="1"/>
          <w:lang w:val="en-US"/>
        </w:rPr>
        <w:t xml:space="preserve"> consideration the </w:t>
      </w:r>
      <w:r w:rsidRPr="00653ECA">
        <w:rPr>
          <w:rFonts w:ascii="PT Astra Serif" w:eastAsia="Times New Roman" w:hAnsi="PT Astra Serif" w:cs="Times New Roman"/>
          <w:b/>
          <w:bCs/>
          <w:color w:val="111420"/>
          <w:sz w:val="23"/>
          <w:szCs w:val="23"/>
          <w:bdr w:val="none" w:sz="0" w:space="0" w:color="auto" w:frame="1"/>
          <w:lang w:val="en-US"/>
        </w:rPr>
        <w:t>Ethical and political issues</w:t>
      </w:r>
      <w:r w:rsidRPr="00653ECA">
        <w:rPr>
          <w:rFonts w:ascii="PT Astra Serif" w:eastAsia="Times New Roman" w:hAnsi="PT Astra Serif" w:cs="Times New Roman"/>
          <w:color w:val="111420"/>
          <w:sz w:val="23"/>
          <w:szCs w:val="23"/>
          <w:bdr w:val="none" w:sz="0" w:space="0" w:color="auto" w:frame="1"/>
          <w:lang w:val="en-US"/>
        </w:rPr>
        <w:t> of this strategic problem.</w:t>
      </w:r>
    </w:p>
    <w:p w14:paraId="2867DC95" w14:textId="1632EEC9" w:rsidR="00653ECA" w:rsidRDefault="00653ECA" w:rsidP="00653ECA">
      <w:pPr>
        <w:shd w:val="clear" w:color="auto" w:fill="FFFFFF"/>
        <w:spacing w:after="0" w:line="270" w:lineRule="atLeast"/>
        <w:textAlignment w:val="top"/>
        <w:rPr>
          <w:rFonts w:ascii="Calibri" w:eastAsia="Times New Roman" w:hAnsi="Calibri" w:cs="Calibri"/>
          <w:color w:val="333333"/>
          <w:bdr w:val="none" w:sz="0" w:space="0" w:color="auto" w:frame="1"/>
          <w:shd w:val="clear" w:color="auto" w:fill="FFFFFF"/>
          <w:lang/>
        </w:rPr>
      </w:pPr>
      <w:r w:rsidRPr="00653ECA">
        <w:rPr>
          <w:rFonts w:ascii="Calibri" w:eastAsia="Times New Roman" w:hAnsi="Calibri" w:cs="Calibri"/>
          <w:color w:val="333333"/>
          <w:bdr w:val="none" w:sz="0" w:space="0" w:color="auto" w:frame="1"/>
          <w:shd w:val="clear" w:color="auto" w:fill="FFFFFF"/>
          <w:lang/>
        </w:rPr>
        <w:t>Веб-сайт: </w:t>
      </w:r>
      <w:hyperlink r:id="rId838" w:tooltip="http://www.targeting-ebola.com/" w:history="1">
        <w:r w:rsidRPr="00653ECA">
          <w:rPr>
            <w:rFonts w:ascii="PT Astra Serif" w:eastAsia="Times New Roman" w:hAnsi="PT Astra Serif" w:cs="Calibri"/>
            <w:color w:val="265397"/>
            <w:u w:val="single"/>
            <w:bdr w:val="none" w:sz="0" w:space="0" w:color="auto" w:frame="1"/>
            <w:lang/>
          </w:rPr>
          <w:t>http://www.targeting-ebola.com/</w:t>
        </w:r>
      </w:hyperlink>
    </w:p>
    <w:p w14:paraId="3AFF5B87" w14:textId="716720F5" w:rsidR="00653ECA" w:rsidRDefault="00653ECA" w:rsidP="00653ECA">
      <w:pPr>
        <w:shd w:val="clear" w:color="auto" w:fill="FFFFFF"/>
        <w:spacing w:after="0" w:line="270" w:lineRule="atLeast"/>
        <w:textAlignment w:val="top"/>
        <w:rPr>
          <w:rFonts w:ascii="Calibri" w:eastAsia="Times New Roman" w:hAnsi="Calibri" w:cs="Calibri"/>
          <w:color w:val="333333"/>
          <w:bdr w:val="none" w:sz="0" w:space="0" w:color="auto" w:frame="1"/>
          <w:shd w:val="clear" w:color="auto" w:fill="FFFFFF"/>
          <w:lang/>
        </w:rPr>
      </w:pPr>
    </w:p>
    <w:p w14:paraId="1C684BD2" w14:textId="683171A8" w:rsidR="00653ECA" w:rsidRDefault="00653ECA" w:rsidP="00653ECA">
      <w:pPr>
        <w:shd w:val="clear" w:color="auto" w:fill="FFFFFF"/>
        <w:spacing w:after="0" w:line="270" w:lineRule="atLeast"/>
        <w:textAlignment w:val="top"/>
        <w:rPr>
          <w:rFonts w:ascii="Calibri" w:eastAsia="Times New Roman" w:hAnsi="Calibri" w:cs="Calibri"/>
          <w:color w:val="333333"/>
          <w:bdr w:val="none" w:sz="0" w:space="0" w:color="auto" w:frame="1"/>
          <w:shd w:val="clear" w:color="auto" w:fill="FFFFFF"/>
          <w:lang/>
        </w:rPr>
      </w:pPr>
    </w:p>
    <w:p w14:paraId="426EFC11"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color w:val="111420"/>
          <w:sz w:val="23"/>
          <w:szCs w:val="23"/>
          <w:bdr w:val="none" w:sz="0" w:space="0" w:color="auto" w:frame="1"/>
          <w:lang w:val="en-US"/>
        </w:rPr>
        <w:t>Sleep Medicine 2015</w:t>
      </w:r>
    </w:p>
    <w:p w14:paraId="36C90220"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b/>
          <w:bCs/>
          <w:color w:val="111420"/>
          <w:sz w:val="23"/>
          <w:szCs w:val="23"/>
          <w:bdr w:val="none" w:sz="0" w:space="0" w:color="auto" w:frame="1"/>
          <w:lang/>
        </w:rPr>
        <w:t>Страна</w:t>
      </w:r>
      <w:r w:rsidRPr="00653ECA">
        <w:rPr>
          <w:rFonts w:ascii="PT Astra Serif" w:eastAsia="Times New Roman" w:hAnsi="PT Astra Serif" w:cs="Times New Roman"/>
          <w:b/>
          <w:bCs/>
          <w:color w:val="111420"/>
          <w:sz w:val="23"/>
          <w:szCs w:val="23"/>
          <w:bdr w:val="none" w:sz="0" w:space="0" w:color="auto" w:frame="1"/>
          <w:lang w:val="en-US"/>
        </w:rPr>
        <w:t>:</w:t>
      </w:r>
      <w:r w:rsidRPr="00653ECA">
        <w:rPr>
          <w:rFonts w:ascii="PT Astra Serif" w:eastAsia="Times New Roman" w:hAnsi="PT Astra Serif" w:cs="Times New Roman"/>
          <w:color w:val="111420"/>
          <w:sz w:val="23"/>
          <w:szCs w:val="23"/>
          <w:bdr w:val="none" w:sz="0" w:space="0" w:color="auto" w:frame="1"/>
          <w:lang w:val="en-US"/>
        </w:rPr>
        <w:t> </w:t>
      </w:r>
      <w:hyperlink r:id="rId839" w:history="1">
        <w:r w:rsidRPr="00653ECA">
          <w:rPr>
            <w:rFonts w:ascii="PT Astra Serif" w:eastAsia="Times New Roman" w:hAnsi="PT Astra Serif" w:cs="Times New Roman"/>
            <w:color w:val="265397"/>
            <w:sz w:val="23"/>
            <w:szCs w:val="23"/>
            <w:u w:val="single"/>
            <w:bdr w:val="none" w:sz="0" w:space="0" w:color="auto" w:frame="1"/>
            <w:lang/>
          </w:rPr>
          <w:t>США</w:t>
        </w:r>
      </w:hyperlink>
    </w:p>
    <w:p w14:paraId="58635952"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b/>
          <w:bCs/>
          <w:color w:val="111420"/>
          <w:sz w:val="23"/>
          <w:szCs w:val="23"/>
          <w:bdr w:val="none" w:sz="0" w:space="0" w:color="auto" w:frame="1"/>
          <w:lang/>
        </w:rPr>
        <w:t>Город</w:t>
      </w:r>
      <w:r w:rsidRPr="00653ECA">
        <w:rPr>
          <w:rFonts w:ascii="PT Astra Serif" w:eastAsia="Times New Roman" w:hAnsi="PT Astra Serif" w:cs="Times New Roman"/>
          <w:b/>
          <w:bCs/>
          <w:color w:val="111420"/>
          <w:sz w:val="23"/>
          <w:szCs w:val="23"/>
          <w:bdr w:val="none" w:sz="0" w:space="0" w:color="auto" w:frame="1"/>
          <w:lang w:val="en-US"/>
        </w:rPr>
        <w:t>:</w:t>
      </w:r>
      <w:r w:rsidRPr="00653ECA">
        <w:rPr>
          <w:rFonts w:ascii="PT Astra Serif" w:eastAsia="Times New Roman" w:hAnsi="PT Astra Serif" w:cs="Times New Roman"/>
          <w:color w:val="111420"/>
          <w:sz w:val="23"/>
          <w:szCs w:val="23"/>
          <w:bdr w:val="none" w:sz="0" w:space="0" w:color="auto" w:frame="1"/>
          <w:lang w:val="en-US"/>
        </w:rPr>
        <w:t> San Francisco</w:t>
      </w:r>
    </w:p>
    <w:p w14:paraId="76667481"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b/>
          <w:bCs/>
          <w:color w:val="111420"/>
          <w:sz w:val="23"/>
          <w:szCs w:val="23"/>
          <w:bdr w:val="none" w:sz="0" w:space="0" w:color="auto" w:frame="1"/>
          <w:lang/>
        </w:rPr>
        <w:t>Дедлайн:</w:t>
      </w:r>
      <w:r w:rsidRPr="00653ECA">
        <w:rPr>
          <w:rFonts w:ascii="PT Astra Serif" w:eastAsia="Times New Roman" w:hAnsi="PT Astra Serif" w:cs="Times New Roman"/>
          <w:color w:val="111420"/>
          <w:sz w:val="23"/>
          <w:szCs w:val="23"/>
          <w:lang/>
        </w:rPr>
        <w:t> 20.03.2015</w:t>
      </w:r>
    </w:p>
    <w:p w14:paraId="53907146"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b/>
          <w:bCs/>
          <w:color w:val="111420"/>
          <w:sz w:val="23"/>
          <w:szCs w:val="23"/>
          <w:bdr w:val="none" w:sz="0" w:space="0" w:color="auto" w:frame="1"/>
          <w:lang/>
        </w:rPr>
        <w:t>Дата начала:</w:t>
      </w:r>
      <w:r w:rsidRPr="00653ECA">
        <w:rPr>
          <w:rFonts w:ascii="PT Astra Serif" w:eastAsia="Times New Roman" w:hAnsi="PT Astra Serif" w:cs="Times New Roman"/>
          <w:color w:val="111420"/>
          <w:sz w:val="23"/>
          <w:szCs w:val="23"/>
          <w:lang/>
        </w:rPr>
        <w:t> 10.08.2015</w:t>
      </w:r>
    </w:p>
    <w:p w14:paraId="6756605F"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b/>
          <w:bCs/>
          <w:color w:val="111420"/>
          <w:sz w:val="23"/>
          <w:szCs w:val="23"/>
          <w:bdr w:val="none" w:sz="0" w:space="0" w:color="auto" w:frame="1"/>
          <w:lang/>
        </w:rPr>
        <w:t>Дата окончания:</w:t>
      </w:r>
      <w:r w:rsidRPr="00653ECA">
        <w:rPr>
          <w:rFonts w:ascii="PT Astra Serif" w:eastAsia="Times New Roman" w:hAnsi="PT Astra Serif" w:cs="Times New Roman"/>
          <w:color w:val="111420"/>
          <w:sz w:val="23"/>
          <w:szCs w:val="23"/>
          <w:lang/>
        </w:rPr>
        <w:t> 13.08.2015</w:t>
      </w:r>
    </w:p>
    <w:p w14:paraId="77BC0376"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b/>
          <w:bCs/>
          <w:color w:val="111420"/>
          <w:sz w:val="23"/>
          <w:szCs w:val="23"/>
          <w:bdr w:val="none" w:sz="0" w:space="0" w:color="auto" w:frame="1"/>
          <w:lang/>
        </w:rPr>
        <w:t>Область наук:</w:t>
      </w:r>
      <w:r w:rsidRPr="00653ECA">
        <w:rPr>
          <w:rFonts w:ascii="PT Astra Serif" w:eastAsia="Times New Roman" w:hAnsi="PT Astra Serif" w:cs="Times New Roman"/>
          <w:color w:val="111420"/>
          <w:sz w:val="23"/>
          <w:szCs w:val="23"/>
          <w:lang/>
        </w:rPr>
        <w:t> </w:t>
      </w:r>
      <w:hyperlink r:id="rId840" w:history="1">
        <w:r w:rsidRPr="00653ECA">
          <w:rPr>
            <w:rFonts w:ascii="PT Astra Serif" w:eastAsia="Times New Roman" w:hAnsi="PT Astra Serif" w:cs="Times New Roman"/>
            <w:color w:val="265397"/>
            <w:sz w:val="23"/>
            <w:szCs w:val="23"/>
            <w:u w:val="single"/>
            <w:bdr w:val="none" w:sz="0" w:space="0" w:color="auto" w:frame="1"/>
            <w:lang/>
          </w:rPr>
          <w:t>Медицинские</w:t>
        </w:r>
      </w:hyperlink>
      <w:r w:rsidRPr="00653ECA">
        <w:rPr>
          <w:rFonts w:ascii="PT Astra Serif" w:eastAsia="Times New Roman" w:hAnsi="PT Astra Serif" w:cs="Times New Roman"/>
          <w:color w:val="111420"/>
          <w:sz w:val="23"/>
          <w:szCs w:val="23"/>
          <w:lang/>
        </w:rPr>
        <w:t>;</w:t>
      </w:r>
    </w:p>
    <w:p w14:paraId="02DDB5BD"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b/>
          <w:bCs/>
          <w:color w:val="111420"/>
          <w:sz w:val="23"/>
          <w:szCs w:val="23"/>
          <w:bdr w:val="none" w:sz="0" w:space="0" w:color="auto" w:frame="1"/>
          <w:lang/>
        </w:rPr>
        <w:t>Тип конференции:</w:t>
      </w:r>
      <w:r w:rsidRPr="00653ECA">
        <w:rPr>
          <w:rFonts w:ascii="PT Astra Serif" w:eastAsia="Times New Roman" w:hAnsi="PT Astra Serif" w:cs="Times New Roman"/>
          <w:color w:val="111420"/>
          <w:sz w:val="23"/>
          <w:szCs w:val="23"/>
          <w:lang/>
        </w:rPr>
        <w:t> </w:t>
      </w:r>
      <w:hyperlink r:id="rId841" w:history="1">
        <w:r w:rsidRPr="00653ECA">
          <w:rPr>
            <w:rFonts w:ascii="PT Astra Serif" w:eastAsia="Times New Roman" w:hAnsi="PT Astra Serif" w:cs="Times New Roman"/>
            <w:color w:val="265397"/>
            <w:sz w:val="23"/>
            <w:szCs w:val="23"/>
            <w:u w:val="single"/>
            <w:bdr w:val="none" w:sz="0" w:space="0" w:color="auto" w:frame="1"/>
            <w:lang/>
          </w:rPr>
          <w:t>Международные</w:t>
        </w:r>
      </w:hyperlink>
      <w:r w:rsidRPr="00653ECA">
        <w:rPr>
          <w:rFonts w:ascii="PT Astra Serif" w:eastAsia="Times New Roman" w:hAnsi="PT Astra Serif" w:cs="Times New Roman"/>
          <w:color w:val="111420"/>
          <w:sz w:val="23"/>
          <w:szCs w:val="23"/>
          <w:lang/>
        </w:rPr>
        <w:t>;</w:t>
      </w:r>
    </w:p>
    <w:p w14:paraId="0E91CE7B" w14:textId="77777777" w:rsidR="00653ECA" w:rsidRPr="00653ECA" w:rsidRDefault="00653ECA" w:rsidP="00653ECA">
      <w:pPr>
        <w:shd w:val="clear" w:color="auto" w:fill="FFFFFF"/>
        <w:spacing w:after="375"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color w:val="111420"/>
          <w:sz w:val="23"/>
          <w:szCs w:val="23"/>
          <w:lang/>
        </w:rPr>
        <w:t>E-mail Оргкомитета: info@sleepwm.com</w:t>
      </w:r>
    </w:p>
    <w:p w14:paraId="0AAB0EB8"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color w:val="111420"/>
          <w:sz w:val="23"/>
          <w:szCs w:val="23"/>
          <w:lang/>
        </w:rPr>
        <w:t>Организаторы</w:t>
      </w:r>
      <w:r w:rsidRPr="00653ECA">
        <w:rPr>
          <w:rFonts w:ascii="PT Astra Serif" w:eastAsia="Times New Roman" w:hAnsi="PT Astra Serif" w:cs="Times New Roman"/>
          <w:color w:val="111420"/>
          <w:sz w:val="23"/>
          <w:szCs w:val="23"/>
          <w:bdr w:val="none" w:sz="0" w:space="0" w:color="auto" w:frame="1"/>
          <w:lang w:val="en-US"/>
        </w:rPr>
        <w:t>: OMICS Group</w:t>
      </w:r>
    </w:p>
    <w:p w14:paraId="5F605EA4"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color w:val="111420"/>
          <w:sz w:val="23"/>
          <w:szCs w:val="23"/>
          <w:bdr w:val="none" w:sz="0" w:space="0" w:color="auto" w:frame="1"/>
          <w:lang w:val="en-US"/>
        </w:rPr>
        <w:t xml:space="preserve">Sleep Disorders and Sleep Therapy is a cross-disciplinary area concerned with the </w:t>
      </w:r>
      <w:proofErr w:type="spellStart"/>
      <w:r w:rsidRPr="00653ECA">
        <w:rPr>
          <w:rFonts w:ascii="PT Astra Serif" w:eastAsia="Times New Roman" w:hAnsi="PT Astra Serif" w:cs="Times New Roman"/>
          <w:color w:val="111420"/>
          <w:sz w:val="23"/>
          <w:szCs w:val="23"/>
          <w:bdr w:val="none" w:sz="0" w:space="0" w:color="auto" w:frame="1"/>
          <w:lang w:val="en-US"/>
        </w:rPr>
        <w:t>psycological</w:t>
      </w:r>
      <w:proofErr w:type="spellEnd"/>
      <w:r w:rsidRPr="00653ECA">
        <w:rPr>
          <w:rFonts w:ascii="PT Astra Serif" w:eastAsia="Times New Roman" w:hAnsi="PT Astra Serif" w:cs="Times New Roman"/>
          <w:color w:val="111420"/>
          <w:sz w:val="23"/>
          <w:szCs w:val="23"/>
          <w:bdr w:val="none" w:sz="0" w:space="0" w:color="auto" w:frame="1"/>
          <w:lang w:val="en-US"/>
        </w:rPr>
        <w:t xml:space="preserve"> and physical health conditions related to sleep disorders and conventional and advanced sleep </w:t>
      </w:r>
      <w:proofErr w:type="gramStart"/>
      <w:r w:rsidRPr="00653ECA">
        <w:rPr>
          <w:rFonts w:ascii="PT Astra Serif" w:eastAsia="Times New Roman" w:hAnsi="PT Astra Serif" w:cs="Times New Roman"/>
          <w:color w:val="111420"/>
          <w:sz w:val="23"/>
          <w:szCs w:val="23"/>
          <w:bdr w:val="none" w:sz="0" w:space="0" w:color="auto" w:frame="1"/>
          <w:lang w:val="en-US"/>
        </w:rPr>
        <w:t>therapies .</w:t>
      </w:r>
      <w:proofErr w:type="gramEnd"/>
      <w:r w:rsidRPr="00653ECA">
        <w:rPr>
          <w:rFonts w:ascii="PT Astra Serif" w:eastAsia="Times New Roman" w:hAnsi="PT Astra Serif" w:cs="Times New Roman"/>
          <w:color w:val="111420"/>
          <w:sz w:val="23"/>
          <w:szCs w:val="23"/>
          <w:bdr w:val="none" w:sz="0" w:space="0" w:color="auto" w:frame="1"/>
          <w:lang w:val="en-US"/>
        </w:rPr>
        <w:t xml:space="preserve"> The main goal of this program is to illuminate the gravity of the topic, how it affects our day to day lives, prevention and stairway to a healthier tomorrow.</w:t>
      </w:r>
    </w:p>
    <w:p w14:paraId="0F1BA375"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color w:val="111420"/>
          <w:sz w:val="23"/>
          <w:szCs w:val="23"/>
          <w:bdr w:val="none" w:sz="0" w:space="0" w:color="auto" w:frame="1"/>
          <w:lang w:val="en-US"/>
        </w:rPr>
        <w:t xml:space="preserve">Sleep Medicine 2015 scientific sessions focuses on understanding sleep disorders and sleeping problems, medical conditions associated with sleep disorders, effect of sleep disorders on the human body, conventional sleep medicine and sleep therapy and exciting innovations in every area of </w:t>
      </w:r>
      <w:proofErr w:type="gramStart"/>
      <w:r w:rsidRPr="00653ECA">
        <w:rPr>
          <w:rFonts w:ascii="PT Astra Serif" w:eastAsia="Times New Roman" w:hAnsi="PT Astra Serif" w:cs="Times New Roman"/>
          <w:color w:val="111420"/>
          <w:sz w:val="23"/>
          <w:szCs w:val="23"/>
          <w:bdr w:val="none" w:sz="0" w:space="0" w:color="auto" w:frame="1"/>
          <w:lang w:val="en-US"/>
        </w:rPr>
        <w:t>Sleep Disorders</w:t>
      </w:r>
      <w:proofErr w:type="gramEnd"/>
      <w:r w:rsidRPr="00653ECA">
        <w:rPr>
          <w:rFonts w:ascii="PT Astra Serif" w:eastAsia="Times New Roman" w:hAnsi="PT Astra Serif" w:cs="Times New Roman"/>
          <w:color w:val="111420"/>
          <w:sz w:val="23"/>
          <w:szCs w:val="23"/>
          <w:bdr w:val="none" w:sz="0" w:space="0" w:color="auto" w:frame="1"/>
          <w:lang w:val="en-US"/>
        </w:rPr>
        <w:t xml:space="preserve"> and Advanced Sleep Therapies. Sleep related conditions encompasses the popularly known causes and types of sleep disorders and also reveals the underlying psychological disorders and other unknown causes for disrupted sleep patterns. Pediatric sleep disorders </w:t>
      </w:r>
      <w:proofErr w:type="gramStart"/>
      <w:r w:rsidRPr="00653ECA">
        <w:rPr>
          <w:rFonts w:ascii="PT Astra Serif" w:eastAsia="Times New Roman" w:hAnsi="PT Astra Serif" w:cs="Times New Roman"/>
          <w:color w:val="111420"/>
          <w:sz w:val="23"/>
          <w:szCs w:val="23"/>
          <w:bdr w:val="none" w:sz="0" w:space="0" w:color="auto" w:frame="1"/>
          <w:lang w:val="en-US"/>
        </w:rPr>
        <w:t>throws</w:t>
      </w:r>
      <w:proofErr w:type="gramEnd"/>
      <w:r w:rsidRPr="00653ECA">
        <w:rPr>
          <w:rFonts w:ascii="PT Astra Serif" w:eastAsia="Times New Roman" w:hAnsi="PT Astra Serif" w:cs="Times New Roman"/>
          <w:color w:val="111420"/>
          <w:sz w:val="23"/>
          <w:szCs w:val="23"/>
          <w:bdr w:val="none" w:sz="0" w:space="0" w:color="auto" w:frame="1"/>
          <w:lang w:val="en-US"/>
        </w:rPr>
        <w:t xml:space="preserve"> light upon the sleep disorders that can affect children and how it effects their development. Trends in sleep medicine will focus on a variety of medical and surgical specialties including Neurology, Pulmonary Medicine, Psychiatry, Otolaryngology, Dentistry Bariatric Surgery and Nutrition.</w:t>
      </w:r>
    </w:p>
    <w:p w14:paraId="325A65DE"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color w:val="111420"/>
          <w:sz w:val="23"/>
          <w:szCs w:val="23"/>
          <w:bdr w:val="none" w:sz="0" w:space="0" w:color="auto" w:frame="1"/>
          <w:lang w:val="en-US"/>
        </w:rPr>
        <w:t>Sleep disorders range from insomnia disorder to narcolepsy and breathing-related disorders to restless legs syndrome. They are diagnosed through comprehensive assessment, which may entail a detailed patient history, physical exam, questionnaires and sleep diaries, and clinical testing. They often are addressed in similarly comprehensive ways involving behavioral, pharmacologic and other treatments in combination with medical care.</w:t>
      </w:r>
    </w:p>
    <w:p w14:paraId="5102CF7D"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color w:val="111420"/>
          <w:sz w:val="23"/>
          <w:szCs w:val="23"/>
          <w:bdr w:val="none" w:sz="0" w:space="0" w:color="auto" w:frame="1"/>
          <w:lang w:val="en-US"/>
        </w:rPr>
        <w:t xml:space="preserve">The Annual Summit on Sleep Disorders and Medicine will schedule and coordinate all meetings with our Editorial Board across the World. The scientific program paves a way to gather visionaries through the research talks and presentations and put forward many </w:t>
      </w:r>
      <w:proofErr w:type="gramStart"/>
      <w:r w:rsidRPr="00653ECA">
        <w:rPr>
          <w:rFonts w:ascii="PT Astra Serif" w:eastAsia="Times New Roman" w:hAnsi="PT Astra Serif" w:cs="Times New Roman"/>
          <w:color w:val="111420"/>
          <w:sz w:val="23"/>
          <w:szCs w:val="23"/>
          <w:bdr w:val="none" w:sz="0" w:space="0" w:color="auto" w:frame="1"/>
          <w:lang w:val="en-US"/>
        </w:rPr>
        <w:t>thought provoking</w:t>
      </w:r>
      <w:proofErr w:type="gramEnd"/>
      <w:r w:rsidRPr="00653ECA">
        <w:rPr>
          <w:rFonts w:ascii="PT Astra Serif" w:eastAsia="Times New Roman" w:hAnsi="PT Astra Serif" w:cs="Times New Roman"/>
          <w:color w:val="111420"/>
          <w:sz w:val="23"/>
          <w:szCs w:val="23"/>
          <w:bdr w:val="none" w:sz="0" w:space="0" w:color="auto" w:frame="1"/>
          <w:lang w:val="en-US"/>
        </w:rPr>
        <w:t xml:space="preserve"> information and therapeutic techniques related to Sleep Disorders.</w:t>
      </w:r>
    </w:p>
    <w:p w14:paraId="73DEC014"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color w:val="111420"/>
          <w:sz w:val="23"/>
          <w:szCs w:val="23"/>
          <w:bdr w:val="none" w:sz="0" w:space="0" w:color="auto" w:frame="1"/>
          <w:lang w:val="en-US"/>
        </w:rPr>
        <w:t xml:space="preserve">The main aim of Sleep Medicine-2015 is to bring awareness amongst the people about the effect of sleep disorders on health, daily routine and lives, </w:t>
      </w:r>
      <w:proofErr w:type="gramStart"/>
      <w:r w:rsidRPr="00653ECA">
        <w:rPr>
          <w:rFonts w:ascii="PT Astra Serif" w:eastAsia="Times New Roman" w:hAnsi="PT Astra Serif" w:cs="Times New Roman"/>
          <w:color w:val="111420"/>
          <w:sz w:val="23"/>
          <w:szCs w:val="23"/>
          <w:bdr w:val="none" w:sz="0" w:space="0" w:color="auto" w:frame="1"/>
          <w:lang w:val="en-US"/>
        </w:rPr>
        <w:t>Symptoms</w:t>
      </w:r>
      <w:proofErr w:type="gramEnd"/>
      <w:r w:rsidRPr="00653ECA">
        <w:rPr>
          <w:rFonts w:ascii="PT Astra Serif" w:eastAsia="Times New Roman" w:hAnsi="PT Astra Serif" w:cs="Times New Roman"/>
          <w:color w:val="111420"/>
          <w:sz w:val="23"/>
          <w:szCs w:val="23"/>
          <w:bdr w:val="none" w:sz="0" w:space="0" w:color="auto" w:frame="1"/>
          <w:lang w:val="en-US"/>
        </w:rPr>
        <w:t xml:space="preserve"> people normally ignore diseases that can lead to sleep disorders, prevention and therapeutic techniques.</w:t>
      </w:r>
    </w:p>
    <w:p w14:paraId="48EC2BA8" w14:textId="4DBBFCF2" w:rsid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color w:val="111420"/>
          <w:sz w:val="23"/>
          <w:szCs w:val="23"/>
          <w:lang/>
        </w:rPr>
        <w:t>Веб</w:t>
      </w:r>
      <w:r w:rsidRPr="00653ECA">
        <w:rPr>
          <w:rFonts w:ascii="PT Astra Serif" w:eastAsia="Times New Roman" w:hAnsi="PT Astra Serif" w:cs="Times New Roman"/>
          <w:color w:val="111420"/>
          <w:sz w:val="23"/>
          <w:szCs w:val="23"/>
          <w:bdr w:val="none" w:sz="0" w:space="0" w:color="auto" w:frame="1"/>
          <w:lang w:val="en-US"/>
        </w:rPr>
        <w:t>-</w:t>
      </w:r>
      <w:r w:rsidRPr="00653ECA">
        <w:rPr>
          <w:rFonts w:ascii="PT Astra Serif" w:eastAsia="Times New Roman" w:hAnsi="PT Astra Serif" w:cs="Times New Roman"/>
          <w:color w:val="111420"/>
          <w:sz w:val="23"/>
          <w:szCs w:val="23"/>
          <w:lang/>
        </w:rPr>
        <w:t>сайт</w:t>
      </w:r>
      <w:r w:rsidRPr="00653ECA">
        <w:rPr>
          <w:rFonts w:ascii="PT Astra Serif" w:eastAsia="Times New Roman" w:hAnsi="PT Astra Serif" w:cs="Times New Roman"/>
          <w:color w:val="111420"/>
          <w:sz w:val="23"/>
          <w:szCs w:val="23"/>
          <w:bdr w:val="none" w:sz="0" w:space="0" w:color="auto" w:frame="1"/>
          <w:lang w:val="en-US"/>
        </w:rPr>
        <w:t>: sleepmedicine.global-summit.com</w:t>
      </w:r>
    </w:p>
    <w:p w14:paraId="4B6712D9"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color w:val="111420"/>
          <w:sz w:val="23"/>
          <w:szCs w:val="23"/>
          <w:bdr w:val="none" w:sz="0" w:space="0" w:color="auto" w:frame="1"/>
          <w:lang w:val="en-US"/>
        </w:rPr>
        <w:lastRenderedPageBreak/>
        <w:t>The IRES - International Conference on Medical and Health Science (ICMHS-2015)</w:t>
      </w:r>
    </w:p>
    <w:p w14:paraId="4C4AE779"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b/>
          <w:bCs/>
          <w:color w:val="111420"/>
          <w:sz w:val="23"/>
          <w:szCs w:val="23"/>
          <w:bdr w:val="none" w:sz="0" w:space="0" w:color="auto" w:frame="1"/>
          <w:lang/>
        </w:rPr>
        <w:t>Страна:</w:t>
      </w:r>
      <w:r w:rsidRPr="00653ECA">
        <w:rPr>
          <w:rFonts w:ascii="PT Astra Serif" w:eastAsia="Times New Roman" w:hAnsi="PT Astra Serif" w:cs="Times New Roman"/>
          <w:color w:val="111420"/>
          <w:sz w:val="23"/>
          <w:szCs w:val="23"/>
          <w:bdr w:val="none" w:sz="0" w:space="0" w:color="auto" w:frame="1"/>
          <w:lang/>
        </w:rPr>
        <w:t> </w:t>
      </w:r>
      <w:hyperlink r:id="rId842" w:history="1">
        <w:r w:rsidRPr="00653ECA">
          <w:rPr>
            <w:rFonts w:ascii="PT Astra Serif" w:eastAsia="Times New Roman" w:hAnsi="PT Astra Serif" w:cs="Times New Roman"/>
            <w:color w:val="265397"/>
            <w:sz w:val="23"/>
            <w:szCs w:val="23"/>
            <w:u w:val="single"/>
            <w:bdr w:val="none" w:sz="0" w:space="0" w:color="auto" w:frame="1"/>
            <w:lang/>
          </w:rPr>
          <w:t>Un. Arab Emir.</w:t>
        </w:r>
      </w:hyperlink>
    </w:p>
    <w:p w14:paraId="709EE239"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b/>
          <w:bCs/>
          <w:color w:val="111420"/>
          <w:sz w:val="23"/>
          <w:szCs w:val="23"/>
          <w:bdr w:val="none" w:sz="0" w:space="0" w:color="auto" w:frame="1"/>
          <w:lang/>
        </w:rPr>
        <w:t>Город:</w:t>
      </w:r>
      <w:r w:rsidRPr="00653ECA">
        <w:rPr>
          <w:rFonts w:ascii="PT Astra Serif" w:eastAsia="Times New Roman" w:hAnsi="PT Astra Serif" w:cs="Times New Roman"/>
          <w:color w:val="111420"/>
          <w:sz w:val="23"/>
          <w:szCs w:val="23"/>
          <w:bdr w:val="none" w:sz="0" w:space="0" w:color="auto" w:frame="1"/>
          <w:lang/>
        </w:rPr>
        <w:t> Dubai</w:t>
      </w:r>
    </w:p>
    <w:p w14:paraId="1A5999AC"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b/>
          <w:bCs/>
          <w:color w:val="111420"/>
          <w:sz w:val="23"/>
          <w:szCs w:val="23"/>
          <w:bdr w:val="none" w:sz="0" w:space="0" w:color="auto" w:frame="1"/>
          <w:lang/>
        </w:rPr>
        <w:t>Дедлайн:</w:t>
      </w:r>
      <w:r w:rsidRPr="00653ECA">
        <w:rPr>
          <w:rFonts w:ascii="PT Astra Serif" w:eastAsia="Times New Roman" w:hAnsi="PT Astra Serif" w:cs="Times New Roman"/>
          <w:color w:val="111420"/>
          <w:sz w:val="23"/>
          <w:szCs w:val="23"/>
          <w:lang/>
        </w:rPr>
        <w:t> 20.03.2015</w:t>
      </w:r>
    </w:p>
    <w:p w14:paraId="7A6923C9"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b/>
          <w:bCs/>
          <w:color w:val="111420"/>
          <w:sz w:val="23"/>
          <w:szCs w:val="23"/>
          <w:bdr w:val="none" w:sz="0" w:space="0" w:color="auto" w:frame="1"/>
          <w:lang/>
        </w:rPr>
        <w:t>Дата начала:</w:t>
      </w:r>
      <w:r w:rsidRPr="00653ECA">
        <w:rPr>
          <w:rFonts w:ascii="PT Astra Serif" w:eastAsia="Times New Roman" w:hAnsi="PT Astra Serif" w:cs="Times New Roman"/>
          <w:color w:val="111420"/>
          <w:sz w:val="23"/>
          <w:szCs w:val="23"/>
          <w:lang/>
        </w:rPr>
        <w:t> 25.04.2015</w:t>
      </w:r>
    </w:p>
    <w:p w14:paraId="2E8EE116"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b/>
          <w:bCs/>
          <w:color w:val="111420"/>
          <w:sz w:val="23"/>
          <w:szCs w:val="23"/>
          <w:bdr w:val="none" w:sz="0" w:space="0" w:color="auto" w:frame="1"/>
          <w:lang/>
        </w:rPr>
        <w:t>Дата окончания:</w:t>
      </w:r>
      <w:r w:rsidRPr="00653ECA">
        <w:rPr>
          <w:rFonts w:ascii="PT Astra Serif" w:eastAsia="Times New Roman" w:hAnsi="PT Astra Serif" w:cs="Times New Roman"/>
          <w:color w:val="111420"/>
          <w:sz w:val="23"/>
          <w:szCs w:val="23"/>
          <w:lang/>
        </w:rPr>
        <w:t> 25.04.2015</w:t>
      </w:r>
    </w:p>
    <w:p w14:paraId="3A5DE7A1"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b/>
          <w:bCs/>
          <w:color w:val="111420"/>
          <w:sz w:val="23"/>
          <w:szCs w:val="23"/>
          <w:bdr w:val="none" w:sz="0" w:space="0" w:color="auto" w:frame="1"/>
          <w:lang/>
        </w:rPr>
        <w:t>Область наук:</w:t>
      </w:r>
      <w:r w:rsidRPr="00653ECA">
        <w:rPr>
          <w:rFonts w:ascii="PT Astra Serif" w:eastAsia="Times New Roman" w:hAnsi="PT Astra Serif" w:cs="Times New Roman"/>
          <w:color w:val="111420"/>
          <w:sz w:val="23"/>
          <w:szCs w:val="23"/>
          <w:lang/>
        </w:rPr>
        <w:t> </w:t>
      </w:r>
      <w:hyperlink r:id="rId843" w:history="1">
        <w:r w:rsidRPr="00653ECA">
          <w:rPr>
            <w:rFonts w:ascii="PT Astra Serif" w:eastAsia="Times New Roman" w:hAnsi="PT Astra Serif" w:cs="Times New Roman"/>
            <w:color w:val="265397"/>
            <w:sz w:val="23"/>
            <w:szCs w:val="23"/>
            <w:u w:val="single"/>
            <w:bdr w:val="none" w:sz="0" w:space="0" w:color="auto" w:frame="1"/>
            <w:lang/>
          </w:rPr>
          <w:t>Медицинские</w:t>
        </w:r>
      </w:hyperlink>
      <w:r w:rsidRPr="00653ECA">
        <w:rPr>
          <w:rFonts w:ascii="PT Astra Serif" w:eastAsia="Times New Roman" w:hAnsi="PT Astra Serif" w:cs="Times New Roman"/>
          <w:color w:val="111420"/>
          <w:sz w:val="23"/>
          <w:szCs w:val="23"/>
          <w:lang/>
        </w:rPr>
        <w:t>;</w:t>
      </w:r>
    </w:p>
    <w:p w14:paraId="3F8BCEC6"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b/>
          <w:bCs/>
          <w:color w:val="111420"/>
          <w:sz w:val="23"/>
          <w:szCs w:val="23"/>
          <w:bdr w:val="none" w:sz="0" w:space="0" w:color="auto" w:frame="1"/>
          <w:lang/>
        </w:rPr>
        <w:t>Тип конференции:</w:t>
      </w:r>
      <w:r w:rsidRPr="00653ECA">
        <w:rPr>
          <w:rFonts w:ascii="PT Astra Serif" w:eastAsia="Times New Roman" w:hAnsi="PT Astra Serif" w:cs="Times New Roman"/>
          <w:color w:val="111420"/>
          <w:sz w:val="23"/>
          <w:szCs w:val="23"/>
          <w:lang/>
        </w:rPr>
        <w:t> </w:t>
      </w:r>
      <w:hyperlink r:id="rId844" w:history="1">
        <w:r w:rsidRPr="00653ECA">
          <w:rPr>
            <w:rFonts w:ascii="PT Astra Serif" w:eastAsia="Times New Roman" w:hAnsi="PT Astra Serif" w:cs="Times New Roman"/>
            <w:color w:val="265397"/>
            <w:sz w:val="23"/>
            <w:szCs w:val="23"/>
            <w:u w:val="single"/>
            <w:bdr w:val="none" w:sz="0" w:space="0" w:color="auto" w:frame="1"/>
            <w:lang/>
          </w:rPr>
          <w:t>Международные</w:t>
        </w:r>
      </w:hyperlink>
      <w:r w:rsidRPr="00653ECA">
        <w:rPr>
          <w:rFonts w:ascii="PT Astra Serif" w:eastAsia="Times New Roman" w:hAnsi="PT Astra Serif" w:cs="Times New Roman"/>
          <w:color w:val="111420"/>
          <w:sz w:val="23"/>
          <w:szCs w:val="23"/>
          <w:lang/>
        </w:rPr>
        <w:t>;</w:t>
      </w:r>
    </w:p>
    <w:p w14:paraId="7188601D"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color w:val="111420"/>
          <w:sz w:val="23"/>
          <w:szCs w:val="23"/>
          <w:bdr w:val="none" w:sz="0" w:space="0" w:color="auto" w:frame="1"/>
          <w:lang/>
        </w:rPr>
        <w:t>E</w:t>
      </w:r>
      <w:r w:rsidRPr="00653ECA">
        <w:rPr>
          <w:rFonts w:ascii="PT Astra Serif" w:eastAsia="Times New Roman" w:hAnsi="PT Astra Serif" w:cs="Times New Roman"/>
          <w:color w:val="111420"/>
          <w:sz w:val="23"/>
          <w:szCs w:val="23"/>
          <w:lang/>
        </w:rPr>
        <w:t>-</w:t>
      </w:r>
      <w:r w:rsidRPr="00653ECA">
        <w:rPr>
          <w:rFonts w:ascii="PT Astra Serif" w:eastAsia="Times New Roman" w:hAnsi="PT Astra Serif" w:cs="Times New Roman"/>
          <w:color w:val="111420"/>
          <w:sz w:val="23"/>
          <w:szCs w:val="23"/>
          <w:bdr w:val="none" w:sz="0" w:space="0" w:color="auto" w:frame="1"/>
          <w:lang/>
        </w:rPr>
        <w:t>mail</w:t>
      </w:r>
      <w:r w:rsidRPr="00653ECA">
        <w:rPr>
          <w:rFonts w:ascii="PT Astra Serif" w:eastAsia="Times New Roman" w:hAnsi="PT Astra Serif" w:cs="Times New Roman"/>
          <w:color w:val="111420"/>
          <w:sz w:val="23"/>
          <w:szCs w:val="23"/>
          <w:lang/>
        </w:rPr>
        <w:t> Оргкомитета: </w:t>
      </w:r>
      <w:r w:rsidRPr="00653ECA">
        <w:rPr>
          <w:rFonts w:ascii="PT Astra Serif" w:eastAsia="Times New Roman" w:hAnsi="PT Astra Serif" w:cs="Times New Roman"/>
          <w:color w:val="111420"/>
          <w:sz w:val="23"/>
          <w:szCs w:val="23"/>
          <w:bdr w:val="none" w:sz="0" w:space="0" w:color="auto" w:frame="1"/>
          <w:lang/>
        </w:rPr>
        <w:t>info</w:t>
      </w:r>
      <w:r w:rsidRPr="00653ECA">
        <w:rPr>
          <w:rFonts w:ascii="PT Astra Serif" w:eastAsia="Times New Roman" w:hAnsi="PT Astra Serif" w:cs="Times New Roman"/>
          <w:color w:val="111420"/>
          <w:sz w:val="23"/>
          <w:szCs w:val="23"/>
          <w:lang/>
        </w:rPr>
        <w:t>@</w:t>
      </w:r>
      <w:r w:rsidRPr="00653ECA">
        <w:rPr>
          <w:rFonts w:ascii="PT Astra Serif" w:eastAsia="Times New Roman" w:hAnsi="PT Astra Serif" w:cs="Times New Roman"/>
          <w:color w:val="111420"/>
          <w:sz w:val="23"/>
          <w:szCs w:val="23"/>
          <w:bdr w:val="none" w:sz="0" w:space="0" w:color="auto" w:frame="1"/>
          <w:lang/>
        </w:rPr>
        <w:t>theires</w:t>
      </w:r>
      <w:r w:rsidRPr="00653ECA">
        <w:rPr>
          <w:rFonts w:ascii="PT Astra Serif" w:eastAsia="Times New Roman" w:hAnsi="PT Astra Serif" w:cs="Times New Roman"/>
          <w:color w:val="111420"/>
          <w:sz w:val="23"/>
          <w:szCs w:val="23"/>
          <w:lang/>
        </w:rPr>
        <w:t>.</w:t>
      </w:r>
      <w:r w:rsidRPr="00653ECA">
        <w:rPr>
          <w:rFonts w:ascii="PT Astra Serif" w:eastAsia="Times New Roman" w:hAnsi="PT Astra Serif" w:cs="Times New Roman"/>
          <w:color w:val="111420"/>
          <w:sz w:val="23"/>
          <w:szCs w:val="23"/>
          <w:bdr w:val="none" w:sz="0" w:space="0" w:color="auto" w:frame="1"/>
          <w:lang/>
        </w:rPr>
        <w:t>org</w:t>
      </w:r>
    </w:p>
    <w:p w14:paraId="17DC1EBD"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color w:val="111420"/>
          <w:sz w:val="23"/>
          <w:szCs w:val="23"/>
          <w:lang/>
        </w:rPr>
        <w:t>Организаторы</w:t>
      </w:r>
      <w:r w:rsidRPr="00653ECA">
        <w:rPr>
          <w:rFonts w:ascii="PT Astra Serif" w:eastAsia="Times New Roman" w:hAnsi="PT Astra Serif" w:cs="Times New Roman"/>
          <w:color w:val="111420"/>
          <w:sz w:val="23"/>
          <w:szCs w:val="23"/>
          <w:bdr w:val="none" w:sz="0" w:space="0" w:color="auto" w:frame="1"/>
          <w:lang w:val="en-US"/>
        </w:rPr>
        <w:t>: The IRES</w:t>
      </w:r>
    </w:p>
    <w:p w14:paraId="72940935"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color w:val="111420"/>
          <w:sz w:val="23"/>
          <w:szCs w:val="23"/>
          <w:bdr w:val="none" w:sz="0" w:space="0" w:color="auto" w:frame="1"/>
          <w:lang w:val="en-US"/>
        </w:rPr>
        <w:t>The IRES - International Conference on Medical and Health Science (ICMHS) aimed at presenting current research being carried out in that area and scheduled to be held on April 26th 2015 in Dubai, UAE. The idea of the conference is for the scientists, scholars, engineers and students from the Universities all around the world and the industry to present ongoing research activities, and hence to foster research relations between the Universities and the industry. This conference provides opportunities for the delegates to exchange new ideas and application experiences face to face, to establish business or research relations and to find global partners for future collaboration.</w:t>
      </w:r>
      <w:r w:rsidRPr="00653ECA">
        <w:rPr>
          <w:rFonts w:ascii="PT Astra Serif" w:eastAsia="Times New Roman" w:hAnsi="PT Astra Serif" w:cs="Times New Roman"/>
          <w:color w:val="111420"/>
          <w:sz w:val="23"/>
          <w:szCs w:val="23"/>
          <w:bdr w:val="none" w:sz="0" w:space="0" w:color="auto" w:frame="1"/>
          <w:lang w:val="en-US"/>
        </w:rPr>
        <w:br/>
        <w:t>This Conference is sponsored by The IIER (International Institute of Engineers and Researchers). The conference would offer a large number of invited lectures from renowned speakers all over the country. The Best paper awards will be given for the papers judged to make the most significant contribution to the conference.</w:t>
      </w:r>
    </w:p>
    <w:p w14:paraId="34321A36"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color w:val="111420"/>
          <w:sz w:val="23"/>
          <w:szCs w:val="23"/>
          <w:lang/>
        </w:rPr>
        <w:t>Веб</w:t>
      </w:r>
      <w:r w:rsidRPr="00653ECA">
        <w:rPr>
          <w:rFonts w:ascii="PT Astra Serif" w:eastAsia="Times New Roman" w:hAnsi="PT Astra Serif" w:cs="Times New Roman"/>
          <w:color w:val="111420"/>
          <w:sz w:val="23"/>
          <w:szCs w:val="23"/>
          <w:bdr w:val="none" w:sz="0" w:space="0" w:color="auto" w:frame="1"/>
          <w:lang/>
        </w:rPr>
        <w:t>-</w:t>
      </w:r>
      <w:r w:rsidRPr="00653ECA">
        <w:rPr>
          <w:rFonts w:ascii="PT Astra Serif" w:eastAsia="Times New Roman" w:hAnsi="PT Astra Serif" w:cs="Times New Roman"/>
          <w:color w:val="111420"/>
          <w:sz w:val="23"/>
          <w:szCs w:val="23"/>
          <w:lang/>
        </w:rPr>
        <w:t>сайт</w:t>
      </w:r>
      <w:r w:rsidRPr="00653ECA">
        <w:rPr>
          <w:rFonts w:ascii="PT Astra Serif" w:eastAsia="Times New Roman" w:hAnsi="PT Astra Serif" w:cs="Times New Roman"/>
          <w:color w:val="111420"/>
          <w:sz w:val="23"/>
          <w:szCs w:val="23"/>
          <w:bdr w:val="none" w:sz="0" w:space="0" w:color="auto" w:frame="1"/>
          <w:lang/>
        </w:rPr>
        <w:t>: </w:t>
      </w:r>
      <w:hyperlink r:id="rId845" w:tooltip="http://theires.org/Conference/Dubai/ICMHS/" w:history="1">
        <w:r w:rsidRPr="00653ECA">
          <w:rPr>
            <w:rFonts w:ascii="PT Astra Serif" w:eastAsia="Times New Roman" w:hAnsi="PT Astra Serif" w:cs="Times New Roman"/>
            <w:color w:val="265397"/>
            <w:sz w:val="23"/>
            <w:szCs w:val="23"/>
            <w:u w:val="single"/>
            <w:bdr w:val="none" w:sz="0" w:space="0" w:color="auto" w:frame="1"/>
            <w:lang/>
          </w:rPr>
          <w:t>http://theires.org/Conference/Dubai/ICMHS/</w:t>
        </w:r>
      </w:hyperlink>
    </w:p>
    <w:p w14:paraId="3FE39CDE" w14:textId="01244916" w:rsid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p>
    <w:p w14:paraId="68147EB2" w14:textId="754D6B39" w:rsid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p>
    <w:p w14:paraId="28EED575"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color w:val="111420"/>
          <w:sz w:val="28"/>
          <w:szCs w:val="28"/>
          <w:bdr w:val="none" w:sz="0" w:space="0" w:color="auto" w:frame="1"/>
          <w:lang w:val="en-US"/>
        </w:rPr>
        <w:t>20th WONCA Europe Conference 2015 Istanbul (The future of Primary Care)</w:t>
      </w:r>
    </w:p>
    <w:p w14:paraId="6D7FC06B"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b/>
          <w:bCs/>
          <w:color w:val="111420"/>
          <w:sz w:val="28"/>
          <w:szCs w:val="28"/>
          <w:bdr w:val="none" w:sz="0" w:space="0" w:color="auto" w:frame="1"/>
          <w:lang/>
        </w:rPr>
        <w:t>Страна:</w:t>
      </w:r>
      <w:r w:rsidRPr="00653ECA">
        <w:rPr>
          <w:rFonts w:ascii="Times New Roman" w:eastAsia="Times New Roman" w:hAnsi="Times New Roman" w:cs="Times New Roman"/>
          <w:color w:val="111420"/>
          <w:sz w:val="28"/>
          <w:szCs w:val="28"/>
          <w:bdr w:val="none" w:sz="0" w:space="0" w:color="auto" w:frame="1"/>
          <w:lang/>
        </w:rPr>
        <w:t> </w:t>
      </w:r>
      <w:hyperlink r:id="rId846" w:history="1">
        <w:r w:rsidRPr="00653ECA">
          <w:rPr>
            <w:rFonts w:ascii="PT Astra Serif" w:eastAsia="Times New Roman" w:hAnsi="PT Astra Serif" w:cs="Times New Roman"/>
            <w:color w:val="265397"/>
            <w:sz w:val="28"/>
            <w:szCs w:val="28"/>
            <w:u w:val="single"/>
            <w:bdr w:val="none" w:sz="0" w:space="0" w:color="auto" w:frame="1"/>
            <w:lang/>
          </w:rPr>
          <w:t>Турция</w:t>
        </w:r>
      </w:hyperlink>
    </w:p>
    <w:p w14:paraId="5905BDAF"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b/>
          <w:bCs/>
          <w:color w:val="111420"/>
          <w:sz w:val="28"/>
          <w:szCs w:val="28"/>
          <w:bdr w:val="none" w:sz="0" w:space="0" w:color="auto" w:frame="1"/>
          <w:lang/>
        </w:rPr>
        <w:t>Город:</w:t>
      </w:r>
      <w:r w:rsidRPr="00653ECA">
        <w:rPr>
          <w:rFonts w:ascii="Times New Roman" w:eastAsia="Times New Roman" w:hAnsi="Times New Roman" w:cs="Times New Roman"/>
          <w:color w:val="111420"/>
          <w:sz w:val="28"/>
          <w:szCs w:val="28"/>
          <w:bdr w:val="none" w:sz="0" w:space="0" w:color="auto" w:frame="1"/>
          <w:lang/>
        </w:rPr>
        <w:t> Istanbul</w:t>
      </w:r>
    </w:p>
    <w:p w14:paraId="4C4AC34E"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b/>
          <w:bCs/>
          <w:color w:val="111420"/>
          <w:sz w:val="28"/>
          <w:szCs w:val="28"/>
          <w:bdr w:val="none" w:sz="0" w:space="0" w:color="auto" w:frame="1"/>
          <w:lang/>
        </w:rPr>
        <w:t>Дедлайн:</w:t>
      </w:r>
      <w:r w:rsidRPr="00653ECA">
        <w:rPr>
          <w:rFonts w:ascii="Times New Roman" w:eastAsia="Times New Roman" w:hAnsi="Times New Roman" w:cs="Times New Roman"/>
          <w:color w:val="111420"/>
          <w:sz w:val="28"/>
          <w:szCs w:val="28"/>
          <w:bdr w:val="none" w:sz="0" w:space="0" w:color="auto" w:frame="1"/>
          <w:lang/>
        </w:rPr>
        <w:t> 22.03.2015</w:t>
      </w:r>
    </w:p>
    <w:p w14:paraId="6B337448"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b/>
          <w:bCs/>
          <w:color w:val="111420"/>
          <w:sz w:val="28"/>
          <w:szCs w:val="28"/>
          <w:bdr w:val="none" w:sz="0" w:space="0" w:color="auto" w:frame="1"/>
          <w:lang/>
        </w:rPr>
        <w:t>Дата начала:</w:t>
      </w:r>
      <w:r w:rsidRPr="00653ECA">
        <w:rPr>
          <w:rFonts w:ascii="Times New Roman" w:eastAsia="Times New Roman" w:hAnsi="Times New Roman" w:cs="Times New Roman"/>
          <w:color w:val="111420"/>
          <w:sz w:val="28"/>
          <w:szCs w:val="28"/>
          <w:bdr w:val="none" w:sz="0" w:space="0" w:color="auto" w:frame="1"/>
          <w:lang/>
        </w:rPr>
        <w:t> 22.10.2015</w:t>
      </w:r>
    </w:p>
    <w:p w14:paraId="3000CC0B"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b/>
          <w:bCs/>
          <w:color w:val="111420"/>
          <w:sz w:val="28"/>
          <w:szCs w:val="28"/>
          <w:bdr w:val="none" w:sz="0" w:space="0" w:color="auto" w:frame="1"/>
          <w:lang/>
        </w:rPr>
        <w:t>Дата окончания:</w:t>
      </w:r>
      <w:r w:rsidRPr="00653ECA">
        <w:rPr>
          <w:rFonts w:ascii="Times New Roman" w:eastAsia="Times New Roman" w:hAnsi="Times New Roman" w:cs="Times New Roman"/>
          <w:color w:val="111420"/>
          <w:sz w:val="28"/>
          <w:szCs w:val="28"/>
          <w:bdr w:val="none" w:sz="0" w:space="0" w:color="auto" w:frame="1"/>
          <w:lang/>
        </w:rPr>
        <w:t> 25.10.2015</w:t>
      </w:r>
    </w:p>
    <w:p w14:paraId="29A08C67"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b/>
          <w:bCs/>
          <w:color w:val="111420"/>
          <w:sz w:val="28"/>
          <w:szCs w:val="28"/>
          <w:bdr w:val="none" w:sz="0" w:space="0" w:color="auto" w:frame="1"/>
          <w:lang/>
        </w:rPr>
        <w:t>Область наук:</w:t>
      </w:r>
      <w:r w:rsidRPr="00653ECA">
        <w:rPr>
          <w:rFonts w:ascii="Times New Roman" w:eastAsia="Times New Roman" w:hAnsi="Times New Roman" w:cs="Times New Roman"/>
          <w:color w:val="111420"/>
          <w:sz w:val="28"/>
          <w:szCs w:val="28"/>
          <w:bdr w:val="none" w:sz="0" w:space="0" w:color="auto" w:frame="1"/>
          <w:lang/>
        </w:rPr>
        <w:t> </w:t>
      </w:r>
      <w:hyperlink r:id="rId847" w:history="1">
        <w:r w:rsidRPr="00653ECA">
          <w:rPr>
            <w:rFonts w:ascii="PT Astra Serif" w:eastAsia="Times New Roman" w:hAnsi="PT Astra Serif" w:cs="Times New Roman"/>
            <w:color w:val="265397"/>
            <w:sz w:val="28"/>
            <w:szCs w:val="28"/>
            <w:u w:val="single"/>
            <w:bdr w:val="none" w:sz="0" w:space="0" w:color="auto" w:frame="1"/>
            <w:lang/>
          </w:rPr>
          <w:t>Медицинские</w:t>
        </w:r>
      </w:hyperlink>
      <w:r w:rsidRPr="00653ECA">
        <w:rPr>
          <w:rFonts w:ascii="Times New Roman" w:eastAsia="Times New Roman" w:hAnsi="Times New Roman" w:cs="Times New Roman"/>
          <w:color w:val="111420"/>
          <w:sz w:val="28"/>
          <w:szCs w:val="28"/>
          <w:bdr w:val="none" w:sz="0" w:space="0" w:color="auto" w:frame="1"/>
          <w:lang/>
        </w:rPr>
        <w:t>;</w:t>
      </w:r>
    </w:p>
    <w:p w14:paraId="0F370D0F"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b/>
          <w:bCs/>
          <w:color w:val="111420"/>
          <w:sz w:val="28"/>
          <w:szCs w:val="28"/>
          <w:bdr w:val="none" w:sz="0" w:space="0" w:color="auto" w:frame="1"/>
          <w:lang/>
        </w:rPr>
        <w:t>Тип конференции:</w:t>
      </w:r>
      <w:r w:rsidRPr="00653ECA">
        <w:rPr>
          <w:rFonts w:ascii="Times New Roman" w:eastAsia="Times New Roman" w:hAnsi="Times New Roman" w:cs="Times New Roman"/>
          <w:color w:val="111420"/>
          <w:sz w:val="28"/>
          <w:szCs w:val="28"/>
          <w:bdr w:val="none" w:sz="0" w:space="0" w:color="auto" w:frame="1"/>
          <w:lang/>
        </w:rPr>
        <w:t> </w:t>
      </w:r>
      <w:hyperlink r:id="rId848" w:history="1">
        <w:r w:rsidRPr="00653ECA">
          <w:rPr>
            <w:rFonts w:ascii="PT Astra Serif" w:eastAsia="Times New Roman" w:hAnsi="PT Astra Serif" w:cs="Times New Roman"/>
            <w:color w:val="265397"/>
            <w:sz w:val="28"/>
            <w:szCs w:val="28"/>
            <w:u w:val="single"/>
            <w:bdr w:val="none" w:sz="0" w:space="0" w:color="auto" w:frame="1"/>
            <w:lang/>
          </w:rPr>
          <w:t>Международные</w:t>
        </w:r>
      </w:hyperlink>
      <w:r w:rsidRPr="00653ECA">
        <w:rPr>
          <w:rFonts w:ascii="Times New Roman" w:eastAsia="Times New Roman" w:hAnsi="Times New Roman" w:cs="Times New Roman"/>
          <w:color w:val="111420"/>
          <w:sz w:val="28"/>
          <w:szCs w:val="28"/>
          <w:bdr w:val="none" w:sz="0" w:space="0" w:color="auto" w:frame="1"/>
          <w:lang/>
        </w:rPr>
        <w:t>;</w:t>
      </w:r>
    </w:p>
    <w:p w14:paraId="4DFCB06C"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color w:val="111420"/>
          <w:sz w:val="28"/>
          <w:szCs w:val="28"/>
          <w:bdr w:val="none" w:sz="0" w:space="0" w:color="auto" w:frame="1"/>
          <w:lang/>
        </w:rPr>
        <w:t>E-mail Оргкомитета: niltekin33@yahoo.com</w:t>
      </w:r>
    </w:p>
    <w:p w14:paraId="7208ED02"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color w:val="111420"/>
          <w:sz w:val="28"/>
          <w:szCs w:val="28"/>
          <w:bdr w:val="none" w:sz="0" w:space="0" w:color="auto" w:frame="1"/>
          <w:lang/>
        </w:rPr>
        <w:t>Организаторы</w:t>
      </w:r>
      <w:r w:rsidRPr="00653ECA">
        <w:rPr>
          <w:rFonts w:ascii="Times New Roman" w:eastAsia="Times New Roman" w:hAnsi="Times New Roman" w:cs="Times New Roman"/>
          <w:color w:val="111420"/>
          <w:sz w:val="28"/>
          <w:szCs w:val="28"/>
          <w:bdr w:val="none" w:sz="0" w:space="0" w:color="auto" w:frame="1"/>
          <w:lang w:val="en-US"/>
        </w:rPr>
        <w:t>: The World Organization of National Colleges, Academies and Academic Associations of General Practitioners/Family Physicians</w:t>
      </w:r>
    </w:p>
    <w:p w14:paraId="5B795465"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color w:val="111420"/>
          <w:sz w:val="28"/>
          <w:szCs w:val="28"/>
          <w:bdr w:val="none" w:sz="0" w:space="0" w:color="auto" w:frame="1"/>
          <w:lang w:val="en-US"/>
        </w:rPr>
        <w:t>There are three fountains in Ephesus in the House of the Virgin Mary; from one fountain springs prosperity, and health and youth from the others. Being young is inevitable and is a stage of development. But staying young: that’s the real passion. Youthfulness seems to be a passion for one and all, so is it possible that it might be the passion of a discipline too?</w:t>
      </w:r>
      <w:r w:rsidRPr="00653ECA">
        <w:rPr>
          <w:rFonts w:ascii="PT Astra Serif" w:eastAsia="Times New Roman" w:hAnsi="PT Astra Serif" w:cs="Times New Roman"/>
          <w:color w:val="111420"/>
          <w:sz w:val="28"/>
          <w:szCs w:val="28"/>
          <w:bdr w:val="none" w:sz="0" w:space="0" w:color="auto" w:frame="1"/>
          <w:lang w:val="en-US"/>
        </w:rPr>
        <w:br/>
      </w:r>
      <w:r w:rsidRPr="00653ECA">
        <w:rPr>
          <w:rFonts w:ascii="Times New Roman" w:eastAsia="Times New Roman" w:hAnsi="Times New Roman" w:cs="Times New Roman"/>
          <w:color w:val="111420"/>
          <w:sz w:val="28"/>
          <w:szCs w:val="28"/>
          <w:bdr w:val="none" w:sz="0" w:space="0" w:color="auto" w:frame="1"/>
          <w:lang w:val="en-US"/>
        </w:rPr>
        <w:t xml:space="preserve">Sometimes, even if it is painful to let go of our habits, change is a necessity for all disciplines. What is really important is that this change goes hand in hand with progress.  “I am old enough to remember the disappearance of major surgery from all practices...... There was a good deal of sadness over this, and morale was low for several years. But it forced us to think about what was essential to being a family doctor and what was not.” says </w:t>
      </w:r>
      <w:proofErr w:type="spellStart"/>
      <w:r w:rsidRPr="00653ECA">
        <w:rPr>
          <w:rFonts w:ascii="Times New Roman" w:eastAsia="Times New Roman" w:hAnsi="Times New Roman" w:cs="Times New Roman"/>
          <w:color w:val="111420"/>
          <w:sz w:val="28"/>
          <w:szCs w:val="28"/>
          <w:bdr w:val="none" w:sz="0" w:space="0" w:color="auto" w:frame="1"/>
          <w:lang w:val="en-US"/>
        </w:rPr>
        <w:t>McWhinney</w:t>
      </w:r>
      <w:proofErr w:type="spellEnd"/>
      <w:r w:rsidRPr="00653ECA">
        <w:rPr>
          <w:rFonts w:ascii="Times New Roman" w:eastAsia="Times New Roman" w:hAnsi="Times New Roman" w:cs="Times New Roman"/>
          <w:color w:val="111420"/>
          <w:sz w:val="28"/>
          <w:szCs w:val="28"/>
          <w:bdr w:val="none" w:sz="0" w:space="0" w:color="auto" w:frame="1"/>
          <w:lang w:val="en-US"/>
        </w:rPr>
        <w:t xml:space="preserve"> in one of his articles.  In </w:t>
      </w:r>
      <w:r w:rsidRPr="00653ECA">
        <w:rPr>
          <w:rFonts w:ascii="Times New Roman" w:eastAsia="Times New Roman" w:hAnsi="Times New Roman" w:cs="Times New Roman"/>
          <w:color w:val="111420"/>
          <w:sz w:val="28"/>
          <w:szCs w:val="28"/>
          <w:bdr w:val="none" w:sz="0" w:space="0" w:color="auto" w:frame="1"/>
          <w:lang w:val="en-US"/>
        </w:rPr>
        <w:lastRenderedPageBreak/>
        <w:t>essence, the dynamics of Family Medicine is based on the relationships with which it defines itself.</w:t>
      </w:r>
      <w:r w:rsidRPr="00653ECA">
        <w:rPr>
          <w:rFonts w:ascii="PT Astra Serif" w:eastAsia="Times New Roman" w:hAnsi="PT Astra Serif" w:cs="Times New Roman"/>
          <w:color w:val="111420"/>
          <w:sz w:val="28"/>
          <w:szCs w:val="28"/>
          <w:bdr w:val="none" w:sz="0" w:space="0" w:color="auto" w:frame="1"/>
          <w:lang w:val="en-US"/>
        </w:rPr>
        <w:br/>
      </w:r>
      <w:r w:rsidRPr="00653ECA">
        <w:rPr>
          <w:rFonts w:ascii="Times New Roman" w:eastAsia="Times New Roman" w:hAnsi="Times New Roman" w:cs="Times New Roman"/>
          <w:color w:val="111420"/>
          <w:sz w:val="28"/>
          <w:szCs w:val="28"/>
          <w:bdr w:val="none" w:sz="0" w:space="0" w:color="auto" w:frame="1"/>
          <w:lang w:val="en-US"/>
        </w:rPr>
        <w:t>As societies, settings, and problems change, relationships will change as well. It may seem that as Family Medicine ages, it will lose the dynamism which created it. What will our future hold? How will we manage to remain young as a discipline? What are the challenges facing us?</w:t>
      </w:r>
      <w:r w:rsidRPr="00653ECA">
        <w:rPr>
          <w:rFonts w:ascii="PT Astra Serif" w:eastAsia="Times New Roman" w:hAnsi="PT Astra Serif" w:cs="Times New Roman"/>
          <w:color w:val="111420"/>
          <w:sz w:val="28"/>
          <w:szCs w:val="28"/>
          <w:bdr w:val="none" w:sz="0" w:space="0" w:color="auto" w:frame="1"/>
          <w:lang w:val="en-US"/>
        </w:rPr>
        <w:br/>
      </w:r>
      <w:r w:rsidRPr="00653ECA">
        <w:rPr>
          <w:rFonts w:ascii="Times New Roman" w:eastAsia="Times New Roman" w:hAnsi="Times New Roman" w:cs="Times New Roman"/>
          <w:color w:val="111420"/>
          <w:sz w:val="28"/>
          <w:szCs w:val="28"/>
          <w:bdr w:val="none" w:sz="0" w:space="0" w:color="auto" w:frame="1"/>
          <w:lang w:val="en-US"/>
        </w:rPr>
        <w:t>We invite you to discuss the future of our discipline during the WONCA Europe 2015 Congress in a city which is eternally young: İstanbul...</w:t>
      </w:r>
      <w:r w:rsidRPr="00653ECA">
        <w:rPr>
          <w:rFonts w:ascii="PT Astra Serif" w:eastAsia="Times New Roman" w:hAnsi="PT Astra Serif" w:cs="Times New Roman"/>
          <w:color w:val="111420"/>
          <w:sz w:val="28"/>
          <w:szCs w:val="28"/>
          <w:bdr w:val="none" w:sz="0" w:space="0" w:color="auto" w:frame="1"/>
          <w:lang w:val="en-US"/>
        </w:rPr>
        <w:br/>
      </w:r>
      <w:r w:rsidRPr="00653ECA">
        <w:rPr>
          <w:rFonts w:ascii="Times New Roman" w:eastAsia="Times New Roman" w:hAnsi="Times New Roman" w:cs="Times New Roman"/>
          <w:color w:val="111420"/>
          <w:sz w:val="28"/>
          <w:szCs w:val="28"/>
          <w:bdr w:val="none" w:sz="0" w:space="0" w:color="auto" w:frame="1"/>
          <w:lang w:val="en-US"/>
        </w:rPr>
        <w:t>We are proud to host you in this lovely city of grand historical sites, abounding natural beauty and a vibrant social life where the cultures of the East meet the West and all beliefs merge.  We are looking forward to welcoming you to, not only an intensive and comprehensive scientific program, but also social activities we hope will enrich your visit and make it unforgettable.</w:t>
      </w:r>
    </w:p>
    <w:p w14:paraId="58A78B78"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color w:val="111420"/>
          <w:sz w:val="28"/>
          <w:szCs w:val="28"/>
          <w:bdr w:val="none" w:sz="0" w:space="0" w:color="auto" w:frame="1"/>
          <w:lang/>
        </w:rPr>
        <w:t>Веб-сайт: </w:t>
      </w:r>
      <w:hyperlink r:id="rId849" w:tooltip="http://www.wonca2015.org/" w:history="1">
        <w:r w:rsidRPr="00653ECA">
          <w:rPr>
            <w:rFonts w:ascii="PT Astra Serif" w:eastAsia="Times New Roman" w:hAnsi="PT Astra Serif" w:cs="Times New Roman"/>
            <w:color w:val="265397"/>
            <w:sz w:val="28"/>
            <w:szCs w:val="28"/>
            <w:u w:val="single"/>
            <w:bdr w:val="none" w:sz="0" w:space="0" w:color="auto" w:frame="1"/>
            <w:lang/>
          </w:rPr>
          <w:t>http://www.wonca2015.org/</w:t>
        </w:r>
      </w:hyperlink>
    </w:p>
    <w:p w14:paraId="361758FA" w14:textId="2E9E6033" w:rsid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p>
    <w:p w14:paraId="0CDD43B2" w14:textId="1F7ABBDD" w:rsid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p>
    <w:p w14:paraId="00DD0DD4"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color w:val="111420"/>
          <w:sz w:val="28"/>
          <w:szCs w:val="28"/>
          <w:bdr w:val="none" w:sz="0" w:space="0" w:color="auto" w:frame="1"/>
          <w:lang w:val="en-US"/>
        </w:rPr>
        <w:t xml:space="preserve">LIPID MAPS Annual Meeting 2015: </w:t>
      </w:r>
      <w:proofErr w:type="spellStart"/>
      <w:r w:rsidRPr="00653ECA">
        <w:rPr>
          <w:rFonts w:ascii="Times New Roman" w:eastAsia="Times New Roman" w:hAnsi="Times New Roman" w:cs="Times New Roman"/>
          <w:color w:val="111420"/>
          <w:sz w:val="28"/>
          <w:szCs w:val="28"/>
          <w:bdr w:val="none" w:sz="0" w:space="0" w:color="auto" w:frame="1"/>
          <w:lang w:val="en-US"/>
        </w:rPr>
        <w:t>Lipidomics</w:t>
      </w:r>
      <w:proofErr w:type="spellEnd"/>
      <w:r w:rsidRPr="00653ECA">
        <w:rPr>
          <w:rFonts w:ascii="Times New Roman" w:eastAsia="Times New Roman" w:hAnsi="Times New Roman" w:cs="Times New Roman"/>
          <w:color w:val="111420"/>
          <w:sz w:val="28"/>
          <w:szCs w:val="28"/>
          <w:bdr w:val="none" w:sz="0" w:space="0" w:color="auto" w:frame="1"/>
          <w:lang w:val="en-US"/>
        </w:rPr>
        <w:t xml:space="preserve"> Impact on Cancer, Metabolomic, and Inflammatory Diseases (12th annual meeting)</w:t>
      </w:r>
    </w:p>
    <w:p w14:paraId="3B681DB6"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b/>
          <w:bCs/>
          <w:color w:val="111420"/>
          <w:sz w:val="28"/>
          <w:szCs w:val="28"/>
          <w:bdr w:val="none" w:sz="0" w:space="0" w:color="auto" w:frame="1"/>
          <w:lang/>
        </w:rPr>
        <w:t>Страна:</w:t>
      </w:r>
      <w:r w:rsidRPr="00653ECA">
        <w:rPr>
          <w:rFonts w:ascii="Times New Roman" w:eastAsia="Times New Roman" w:hAnsi="Times New Roman" w:cs="Times New Roman"/>
          <w:color w:val="111420"/>
          <w:sz w:val="28"/>
          <w:szCs w:val="28"/>
          <w:bdr w:val="none" w:sz="0" w:space="0" w:color="auto" w:frame="1"/>
          <w:lang/>
        </w:rPr>
        <w:t> </w:t>
      </w:r>
      <w:hyperlink r:id="rId850" w:history="1">
        <w:r w:rsidRPr="00653ECA">
          <w:rPr>
            <w:rFonts w:ascii="PT Astra Serif" w:eastAsia="Times New Roman" w:hAnsi="PT Astra Serif" w:cs="Times New Roman"/>
            <w:color w:val="265397"/>
            <w:sz w:val="28"/>
            <w:szCs w:val="28"/>
            <w:u w:val="single"/>
            <w:bdr w:val="none" w:sz="0" w:space="0" w:color="auto" w:frame="1"/>
            <w:lang/>
          </w:rPr>
          <w:t>США</w:t>
        </w:r>
      </w:hyperlink>
    </w:p>
    <w:p w14:paraId="2448A297"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b/>
          <w:bCs/>
          <w:color w:val="111420"/>
          <w:sz w:val="28"/>
          <w:szCs w:val="28"/>
          <w:bdr w:val="none" w:sz="0" w:space="0" w:color="auto" w:frame="1"/>
          <w:lang/>
        </w:rPr>
        <w:t>Город:</w:t>
      </w:r>
      <w:r w:rsidRPr="00653ECA">
        <w:rPr>
          <w:rFonts w:ascii="Times New Roman" w:eastAsia="Times New Roman" w:hAnsi="Times New Roman" w:cs="Times New Roman"/>
          <w:color w:val="111420"/>
          <w:sz w:val="28"/>
          <w:szCs w:val="28"/>
          <w:bdr w:val="none" w:sz="0" w:space="0" w:color="auto" w:frame="1"/>
          <w:lang/>
        </w:rPr>
        <w:t> La Jolla</w:t>
      </w:r>
    </w:p>
    <w:p w14:paraId="11924723"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b/>
          <w:bCs/>
          <w:color w:val="111420"/>
          <w:sz w:val="28"/>
          <w:szCs w:val="28"/>
          <w:bdr w:val="none" w:sz="0" w:space="0" w:color="auto" w:frame="1"/>
          <w:lang/>
        </w:rPr>
        <w:t>Дедлайн:</w:t>
      </w:r>
      <w:r w:rsidRPr="00653ECA">
        <w:rPr>
          <w:rFonts w:ascii="Times New Roman" w:eastAsia="Times New Roman" w:hAnsi="Times New Roman" w:cs="Times New Roman"/>
          <w:color w:val="111420"/>
          <w:sz w:val="28"/>
          <w:szCs w:val="28"/>
          <w:bdr w:val="none" w:sz="0" w:space="0" w:color="auto" w:frame="1"/>
          <w:lang/>
        </w:rPr>
        <w:t> 22.03.2015</w:t>
      </w:r>
    </w:p>
    <w:p w14:paraId="33BFB9BF"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b/>
          <w:bCs/>
          <w:color w:val="111420"/>
          <w:sz w:val="28"/>
          <w:szCs w:val="28"/>
          <w:bdr w:val="none" w:sz="0" w:space="0" w:color="auto" w:frame="1"/>
          <w:lang/>
        </w:rPr>
        <w:t>Дата начала:</w:t>
      </w:r>
      <w:r w:rsidRPr="00653ECA">
        <w:rPr>
          <w:rFonts w:ascii="Times New Roman" w:eastAsia="Times New Roman" w:hAnsi="Times New Roman" w:cs="Times New Roman"/>
          <w:color w:val="111420"/>
          <w:sz w:val="28"/>
          <w:szCs w:val="28"/>
          <w:bdr w:val="none" w:sz="0" w:space="0" w:color="auto" w:frame="1"/>
          <w:lang/>
        </w:rPr>
        <w:t> 12.05.2015</w:t>
      </w:r>
    </w:p>
    <w:p w14:paraId="5D45986C"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b/>
          <w:bCs/>
          <w:color w:val="111420"/>
          <w:sz w:val="28"/>
          <w:szCs w:val="28"/>
          <w:bdr w:val="none" w:sz="0" w:space="0" w:color="auto" w:frame="1"/>
          <w:lang/>
        </w:rPr>
        <w:t>Дата окончания:</w:t>
      </w:r>
      <w:r w:rsidRPr="00653ECA">
        <w:rPr>
          <w:rFonts w:ascii="Times New Roman" w:eastAsia="Times New Roman" w:hAnsi="Times New Roman" w:cs="Times New Roman"/>
          <w:color w:val="111420"/>
          <w:sz w:val="28"/>
          <w:szCs w:val="28"/>
          <w:bdr w:val="none" w:sz="0" w:space="0" w:color="auto" w:frame="1"/>
          <w:lang/>
        </w:rPr>
        <w:t> 13.05.2015</w:t>
      </w:r>
    </w:p>
    <w:p w14:paraId="51F53E60"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b/>
          <w:bCs/>
          <w:color w:val="111420"/>
          <w:sz w:val="28"/>
          <w:szCs w:val="28"/>
          <w:bdr w:val="none" w:sz="0" w:space="0" w:color="auto" w:frame="1"/>
          <w:lang/>
        </w:rPr>
        <w:t>Область наук:</w:t>
      </w:r>
      <w:r w:rsidRPr="00653ECA">
        <w:rPr>
          <w:rFonts w:ascii="Times New Roman" w:eastAsia="Times New Roman" w:hAnsi="Times New Roman" w:cs="Times New Roman"/>
          <w:color w:val="111420"/>
          <w:sz w:val="28"/>
          <w:szCs w:val="28"/>
          <w:bdr w:val="none" w:sz="0" w:space="0" w:color="auto" w:frame="1"/>
          <w:lang/>
        </w:rPr>
        <w:t> </w:t>
      </w:r>
      <w:hyperlink r:id="rId851" w:history="1">
        <w:r w:rsidRPr="00653ECA">
          <w:rPr>
            <w:rFonts w:ascii="PT Astra Serif" w:eastAsia="Times New Roman" w:hAnsi="PT Astra Serif" w:cs="Times New Roman"/>
            <w:color w:val="265397"/>
            <w:sz w:val="28"/>
            <w:szCs w:val="28"/>
            <w:u w:val="single"/>
            <w:bdr w:val="none" w:sz="0" w:space="0" w:color="auto" w:frame="1"/>
            <w:lang/>
          </w:rPr>
          <w:t>Медицинские</w:t>
        </w:r>
      </w:hyperlink>
      <w:r w:rsidRPr="00653ECA">
        <w:rPr>
          <w:rFonts w:ascii="Times New Roman" w:eastAsia="Times New Roman" w:hAnsi="Times New Roman" w:cs="Times New Roman"/>
          <w:color w:val="111420"/>
          <w:sz w:val="28"/>
          <w:szCs w:val="28"/>
          <w:bdr w:val="none" w:sz="0" w:space="0" w:color="auto" w:frame="1"/>
          <w:lang/>
        </w:rPr>
        <w:t>;</w:t>
      </w:r>
    </w:p>
    <w:p w14:paraId="4866CC3B"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b/>
          <w:bCs/>
          <w:color w:val="111420"/>
          <w:sz w:val="28"/>
          <w:szCs w:val="28"/>
          <w:bdr w:val="none" w:sz="0" w:space="0" w:color="auto" w:frame="1"/>
          <w:lang/>
        </w:rPr>
        <w:t>Тип конференции:</w:t>
      </w:r>
      <w:r w:rsidRPr="00653ECA">
        <w:rPr>
          <w:rFonts w:ascii="Times New Roman" w:eastAsia="Times New Roman" w:hAnsi="Times New Roman" w:cs="Times New Roman"/>
          <w:color w:val="111420"/>
          <w:sz w:val="28"/>
          <w:szCs w:val="28"/>
          <w:bdr w:val="none" w:sz="0" w:space="0" w:color="auto" w:frame="1"/>
          <w:lang/>
        </w:rPr>
        <w:t> </w:t>
      </w:r>
      <w:hyperlink r:id="rId852" w:history="1">
        <w:r w:rsidRPr="00653ECA">
          <w:rPr>
            <w:rFonts w:ascii="PT Astra Serif" w:eastAsia="Times New Roman" w:hAnsi="PT Astra Serif" w:cs="Times New Roman"/>
            <w:color w:val="265397"/>
            <w:sz w:val="28"/>
            <w:szCs w:val="28"/>
            <w:u w:val="single"/>
            <w:bdr w:val="none" w:sz="0" w:space="0" w:color="auto" w:frame="1"/>
            <w:lang/>
          </w:rPr>
          <w:t>Международные</w:t>
        </w:r>
      </w:hyperlink>
      <w:r w:rsidRPr="00653ECA">
        <w:rPr>
          <w:rFonts w:ascii="Times New Roman" w:eastAsia="Times New Roman" w:hAnsi="Times New Roman" w:cs="Times New Roman"/>
          <w:color w:val="111420"/>
          <w:sz w:val="28"/>
          <w:szCs w:val="28"/>
          <w:bdr w:val="none" w:sz="0" w:space="0" w:color="auto" w:frame="1"/>
          <w:lang/>
        </w:rPr>
        <w:t>;</w:t>
      </w:r>
    </w:p>
    <w:p w14:paraId="2AB5C7BB"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color w:val="111420"/>
          <w:sz w:val="28"/>
          <w:szCs w:val="28"/>
          <w:bdr w:val="none" w:sz="0" w:space="0" w:color="auto" w:frame="1"/>
          <w:lang/>
        </w:rPr>
        <w:t>E-mail Оргкомитета: info@lipidmaps.org.</w:t>
      </w:r>
    </w:p>
    <w:p w14:paraId="1ABC11AD"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color w:val="111420"/>
          <w:sz w:val="28"/>
          <w:szCs w:val="28"/>
          <w:bdr w:val="none" w:sz="0" w:space="0" w:color="auto" w:frame="1"/>
          <w:lang/>
        </w:rPr>
        <w:t>Организаторы</w:t>
      </w:r>
      <w:r w:rsidRPr="00653ECA">
        <w:rPr>
          <w:rFonts w:ascii="Times New Roman" w:eastAsia="Times New Roman" w:hAnsi="Times New Roman" w:cs="Times New Roman"/>
          <w:color w:val="111420"/>
          <w:sz w:val="28"/>
          <w:szCs w:val="28"/>
          <w:bdr w:val="none" w:sz="0" w:space="0" w:color="auto" w:frame="1"/>
          <w:lang w:val="en-US"/>
        </w:rPr>
        <w:t>: LIPID MAPS</w:t>
      </w:r>
    </w:p>
    <w:p w14:paraId="3BFECAED"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color w:val="111420"/>
          <w:sz w:val="28"/>
          <w:szCs w:val="28"/>
          <w:bdr w:val="none" w:sz="0" w:space="0" w:color="auto" w:frame="1"/>
          <w:lang w:val="en-US"/>
        </w:rPr>
        <w:t xml:space="preserve">This is an exciting time for the emerging field of </w:t>
      </w:r>
      <w:proofErr w:type="spellStart"/>
      <w:r w:rsidRPr="00653ECA">
        <w:rPr>
          <w:rFonts w:ascii="Times New Roman" w:eastAsia="Times New Roman" w:hAnsi="Times New Roman" w:cs="Times New Roman"/>
          <w:color w:val="111420"/>
          <w:sz w:val="28"/>
          <w:szCs w:val="28"/>
          <w:bdr w:val="none" w:sz="0" w:space="0" w:color="auto" w:frame="1"/>
          <w:lang w:val="en-US"/>
        </w:rPr>
        <w:t>lipidomics</w:t>
      </w:r>
      <w:proofErr w:type="spellEnd"/>
      <w:r w:rsidRPr="00653ECA">
        <w:rPr>
          <w:rFonts w:ascii="Times New Roman" w:eastAsia="Times New Roman" w:hAnsi="Times New Roman" w:cs="Times New Roman"/>
          <w:color w:val="111420"/>
          <w:sz w:val="28"/>
          <w:szCs w:val="28"/>
          <w:bdr w:val="none" w:sz="0" w:space="0" w:color="auto" w:frame="1"/>
          <w:lang w:val="en-US"/>
        </w:rPr>
        <w:t xml:space="preserve">. With the development and evolution of sophisticated mass spectrometers linked to highly efficient liquid chromatography systems, individual molecular species of lipids can now be isolated and identified, allowing us to begin to understand lipid metabolism and the treatment of lipid-based diseases (such as atherosclerosis and inflammatory disease as well as arthritis, cancer, diabetes and Alzheimer's disease). Recent awareness that each category of lipid consists of thousands if not tens of thousands of individual molecular species </w:t>
      </w:r>
      <w:proofErr w:type="gramStart"/>
      <w:r w:rsidRPr="00653ECA">
        <w:rPr>
          <w:rFonts w:ascii="Times New Roman" w:eastAsia="Times New Roman" w:hAnsi="Times New Roman" w:cs="Times New Roman"/>
          <w:color w:val="111420"/>
          <w:sz w:val="28"/>
          <w:szCs w:val="28"/>
          <w:bdr w:val="none" w:sz="0" w:space="0" w:color="auto" w:frame="1"/>
          <w:lang w:val="en-US"/>
        </w:rPr>
        <w:t>requires</w:t>
      </w:r>
      <w:proofErr w:type="gramEnd"/>
      <w:r w:rsidRPr="00653ECA">
        <w:rPr>
          <w:rFonts w:ascii="Times New Roman" w:eastAsia="Times New Roman" w:hAnsi="Times New Roman" w:cs="Times New Roman"/>
          <w:color w:val="111420"/>
          <w:sz w:val="28"/>
          <w:szCs w:val="28"/>
          <w:bdr w:val="none" w:sz="0" w:space="0" w:color="auto" w:frame="1"/>
          <w:lang w:val="en-US"/>
        </w:rPr>
        <w:t xml:space="preserve"> sophisticated informatics to ensure consistent databasing and annotation of the numerous lipid molecular species and analysis of tremendous quantities of experimental data. The goal of this meeting is to bring together biological and biomedical scientists in a wide range of fields to share new findings and methods in the broader </w:t>
      </w:r>
      <w:proofErr w:type="spellStart"/>
      <w:r w:rsidRPr="00653ECA">
        <w:rPr>
          <w:rFonts w:ascii="Times New Roman" w:eastAsia="Times New Roman" w:hAnsi="Times New Roman" w:cs="Times New Roman"/>
          <w:color w:val="111420"/>
          <w:sz w:val="28"/>
          <w:szCs w:val="28"/>
          <w:bdr w:val="none" w:sz="0" w:space="0" w:color="auto" w:frame="1"/>
          <w:lang w:val="en-US"/>
        </w:rPr>
        <w:t>lipidomics</w:t>
      </w:r>
      <w:proofErr w:type="spellEnd"/>
      <w:r w:rsidRPr="00653ECA">
        <w:rPr>
          <w:rFonts w:ascii="Times New Roman" w:eastAsia="Times New Roman" w:hAnsi="Times New Roman" w:cs="Times New Roman"/>
          <w:color w:val="111420"/>
          <w:sz w:val="28"/>
          <w:szCs w:val="28"/>
          <w:bdr w:val="none" w:sz="0" w:space="0" w:color="auto" w:frame="1"/>
          <w:lang w:val="en-US"/>
        </w:rPr>
        <w:t xml:space="preserve"> field and to explore joint efforts to extend the use of these powerful new methods to new applications. Presentations will provide an excellent introduction for scientists new to these methods, and are sure to be of interest to </w:t>
      </w:r>
      <w:proofErr w:type="spellStart"/>
      <w:r w:rsidRPr="00653ECA">
        <w:rPr>
          <w:rFonts w:ascii="Times New Roman" w:eastAsia="Times New Roman" w:hAnsi="Times New Roman" w:cs="Times New Roman"/>
          <w:color w:val="111420"/>
          <w:sz w:val="28"/>
          <w:szCs w:val="28"/>
          <w:bdr w:val="none" w:sz="0" w:space="0" w:color="auto" w:frame="1"/>
          <w:lang w:val="en-US"/>
        </w:rPr>
        <w:t>lipidomics</w:t>
      </w:r>
      <w:proofErr w:type="spellEnd"/>
      <w:r w:rsidRPr="00653ECA">
        <w:rPr>
          <w:rFonts w:ascii="Times New Roman" w:eastAsia="Times New Roman" w:hAnsi="Times New Roman" w:cs="Times New Roman"/>
          <w:color w:val="111420"/>
          <w:sz w:val="28"/>
          <w:szCs w:val="28"/>
          <w:bdr w:val="none" w:sz="0" w:space="0" w:color="auto" w:frame="1"/>
          <w:lang w:val="en-US"/>
        </w:rPr>
        <w:t xml:space="preserve"> veterans who wish to learn about the latest techniques and research results.</w:t>
      </w:r>
    </w:p>
    <w:p w14:paraId="38BBBEF7"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color w:val="111420"/>
          <w:sz w:val="28"/>
          <w:szCs w:val="28"/>
          <w:bdr w:val="none" w:sz="0" w:space="0" w:color="auto" w:frame="1"/>
          <w:lang w:val="en-US"/>
        </w:rPr>
        <w:t>The meeting program tentatively features the following sessions:</w:t>
      </w:r>
    </w:p>
    <w:p w14:paraId="1599CD8B" w14:textId="77777777" w:rsidR="00653ECA" w:rsidRPr="00653ECA" w:rsidRDefault="00653ECA" w:rsidP="00653ECA">
      <w:pPr>
        <w:shd w:val="clear" w:color="auto" w:fill="FFFFFF"/>
        <w:spacing w:after="0" w:line="300" w:lineRule="atLeast"/>
        <w:ind w:hanging="360"/>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color w:val="111420"/>
          <w:sz w:val="20"/>
          <w:szCs w:val="20"/>
          <w:bdr w:val="none" w:sz="0" w:space="0" w:color="auto" w:frame="1"/>
          <w:lang/>
        </w:rPr>
        <w:t>·</w:t>
      </w:r>
      <w:r w:rsidRPr="00653ECA">
        <w:rPr>
          <w:rFonts w:ascii="Times New Roman" w:eastAsia="Times New Roman" w:hAnsi="Times New Roman" w:cs="Times New Roman"/>
          <w:color w:val="111420"/>
          <w:sz w:val="14"/>
          <w:szCs w:val="14"/>
          <w:bdr w:val="none" w:sz="0" w:space="0" w:color="auto" w:frame="1"/>
          <w:lang/>
        </w:rPr>
        <w:t>         </w:t>
      </w:r>
      <w:r w:rsidRPr="00653ECA">
        <w:rPr>
          <w:rFonts w:ascii="Times New Roman" w:eastAsia="Times New Roman" w:hAnsi="Times New Roman" w:cs="Times New Roman"/>
          <w:color w:val="111420"/>
          <w:sz w:val="28"/>
          <w:szCs w:val="28"/>
          <w:bdr w:val="none" w:sz="0" w:space="0" w:color="auto" w:frame="1"/>
          <w:lang/>
        </w:rPr>
        <w:t>Metabolomics</w:t>
      </w:r>
    </w:p>
    <w:p w14:paraId="486F0FBC" w14:textId="77777777" w:rsidR="00653ECA" w:rsidRPr="00653ECA" w:rsidRDefault="00653ECA" w:rsidP="00653ECA">
      <w:pPr>
        <w:shd w:val="clear" w:color="auto" w:fill="FFFFFF"/>
        <w:spacing w:after="0" w:line="300" w:lineRule="atLeast"/>
        <w:ind w:hanging="360"/>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color w:val="111420"/>
          <w:sz w:val="20"/>
          <w:szCs w:val="20"/>
          <w:bdr w:val="none" w:sz="0" w:space="0" w:color="auto" w:frame="1"/>
          <w:lang/>
        </w:rPr>
        <w:lastRenderedPageBreak/>
        <w:t>·</w:t>
      </w:r>
      <w:r w:rsidRPr="00653ECA">
        <w:rPr>
          <w:rFonts w:ascii="Times New Roman" w:eastAsia="Times New Roman" w:hAnsi="Times New Roman" w:cs="Times New Roman"/>
          <w:color w:val="111420"/>
          <w:sz w:val="14"/>
          <w:szCs w:val="14"/>
          <w:bdr w:val="none" w:sz="0" w:space="0" w:color="auto" w:frame="1"/>
          <w:lang/>
        </w:rPr>
        <w:t>         </w:t>
      </w:r>
      <w:r w:rsidRPr="00653ECA">
        <w:rPr>
          <w:rFonts w:ascii="Times New Roman" w:eastAsia="Times New Roman" w:hAnsi="Times New Roman" w:cs="Times New Roman"/>
          <w:color w:val="111420"/>
          <w:sz w:val="28"/>
          <w:szCs w:val="28"/>
          <w:bdr w:val="none" w:sz="0" w:space="0" w:color="auto" w:frame="1"/>
          <w:lang/>
        </w:rPr>
        <w:t>Lipidomics of Cancer</w:t>
      </w:r>
    </w:p>
    <w:p w14:paraId="67BB68A6" w14:textId="77777777" w:rsidR="00653ECA" w:rsidRPr="00653ECA" w:rsidRDefault="00653ECA" w:rsidP="00653ECA">
      <w:pPr>
        <w:shd w:val="clear" w:color="auto" w:fill="FFFFFF"/>
        <w:spacing w:after="0" w:line="300" w:lineRule="atLeast"/>
        <w:ind w:hanging="360"/>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color w:val="111420"/>
          <w:sz w:val="20"/>
          <w:szCs w:val="20"/>
          <w:bdr w:val="none" w:sz="0" w:space="0" w:color="auto" w:frame="1"/>
          <w:lang/>
        </w:rPr>
        <w:t>·</w:t>
      </w:r>
      <w:r w:rsidRPr="00653ECA">
        <w:rPr>
          <w:rFonts w:ascii="Times New Roman" w:eastAsia="Times New Roman" w:hAnsi="Times New Roman" w:cs="Times New Roman"/>
          <w:color w:val="111420"/>
          <w:sz w:val="14"/>
          <w:szCs w:val="14"/>
          <w:bdr w:val="none" w:sz="0" w:space="0" w:color="auto" w:frame="1"/>
          <w:lang/>
        </w:rPr>
        <w:t>         </w:t>
      </w:r>
      <w:r w:rsidRPr="00653ECA">
        <w:rPr>
          <w:rFonts w:ascii="Times New Roman" w:eastAsia="Times New Roman" w:hAnsi="Times New Roman" w:cs="Times New Roman"/>
          <w:color w:val="111420"/>
          <w:sz w:val="28"/>
          <w:szCs w:val="28"/>
          <w:bdr w:val="none" w:sz="0" w:space="0" w:color="auto" w:frame="1"/>
          <w:lang/>
        </w:rPr>
        <w:t>Lipidomics and Metabolic Disease</w:t>
      </w:r>
    </w:p>
    <w:p w14:paraId="1BAAA1D7" w14:textId="77777777" w:rsidR="00653ECA" w:rsidRPr="00653ECA" w:rsidRDefault="00653ECA" w:rsidP="00653ECA">
      <w:pPr>
        <w:shd w:val="clear" w:color="auto" w:fill="FFFFFF"/>
        <w:spacing w:after="0" w:line="300" w:lineRule="atLeast"/>
        <w:ind w:hanging="360"/>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color w:val="111420"/>
          <w:sz w:val="20"/>
          <w:szCs w:val="20"/>
          <w:bdr w:val="none" w:sz="0" w:space="0" w:color="auto" w:frame="1"/>
          <w:lang/>
        </w:rPr>
        <w:t>·</w:t>
      </w:r>
      <w:r w:rsidRPr="00653ECA">
        <w:rPr>
          <w:rFonts w:ascii="Times New Roman" w:eastAsia="Times New Roman" w:hAnsi="Times New Roman" w:cs="Times New Roman"/>
          <w:color w:val="111420"/>
          <w:sz w:val="14"/>
          <w:szCs w:val="14"/>
          <w:bdr w:val="none" w:sz="0" w:space="0" w:color="auto" w:frame="1"/>
          <w:lang/>
        </w:rPr>
        <w:t>         </w:t>
      </w:r>
      <w:r w:rsidRPr="00653ECA">
        <w:rPr>
          <w:rFonts w:ascii="Times New Roman" w:eastAsia="Times New Roman" w:hAnsi="Times New Roman" w:cs="Times New Roman"/>
          <w:color w:val="111420"/>
          <w:sz w:val="28"/>
          <w:szCs w:val="28"/>
          <w:bdr w:val="none" w:sz="0" w:space="0" w:color="auto" w:frame="1"/>
          <w:lang/>
        </w:rPr>
        <w:t>Eicosanoids and the Inflammatory Response</w:t>
      </w:r>
    </w:p>
    <w:p w14:paraId="7C0F8068" w14:textId="77777777" w:rsidR="00653ECA" w:rsidRPr="00653ECA" w:rsidRDefault="00653ECA" w:rsidP="00653ECA">
      <w:pPr>
        <w:shd w:val="clear" w:color="auto" w:fill="FFFFFF"/>
        <w:spacing w:after="0" w:line="300" w:lineRule="atLeast"/>
        <w:ind w:hanging="360"/>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color w:val="111420"/>
          <w:sz w:val="20"/>
          <w:szCs w:val="20"/>
          <w:bdr w:val="none" w:sz="0" w:space="0" w:color="auto" w:frame="1"/>
          <w:lang/>
        </w:rPr>
        <w:t>·</w:t>
      </w:r>
      <w:r w:rsidRPr="00653ECA">
        <w:rPr>
          <w:rFonts w:ascii="Times New Roman" w:eastAsia="Times New Roman" w:hAnsi="Times New Roman" w:cs="Times New Roman"/>
          <w:color w:val="111420"/>
          <w:sz w:val="14"/>
          <w:szCs w:val="14"/>
          <w:bdr w:val="none" w:sz="0" w:space="0" w:color="auto" w:frame="1"/>
          <w:lang/>
        </w:rPr>
        <w:t>         </w:t>
      </w:r>
      <w:r w:rsidRPr="00653ECA">
        <w:rPr>
          <w:rFonts w:ascii="Times New Roman" w:eastAsia="Times New Roman" w:hAnsi="Times New Roman" w:cs="Times New Roman"/>
          <w:color w:val="111420"/>
          <w:sz w:val="28"/>
          <w:szCs w:val="28"/>
          <w:bdr w:val="none" w:sz="0" w:space="0" w:color="auto" w:frame="1"/>
          <w:lang/>
        </w:rPr>
        <w:t>Lipid Interactions with Membrane Proteins</w:t>
      </w:r>
    </w:p>
    <w:p w14:paraId="79BE04AC" w14:textId="77777777" w:rsidR="00653ECA" w:rsidRPr="00653ECA" w:rsidRDefault="00653ECA" w:rsidP="00653ECA">
      <w:pPr>
        <w:shd w:val="clear" w:color="auto" w:fill="FFFFFF"/>
        <w:spacing w:after="0" w:line="300" w:lineRule="atLeast"/>
        <w:ind w:hanging="360"/>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color w:val="111420"/>
          <w:sz w:val="20"/>
          <w:szCs w:val="20"/>
          <w:bdr w:val="none" w:sz="0" w:space="0" w:color="auto" w:frame="1"/>
          <w:lang/>
        </w:rPr>
        <w:t>·</w:t>
      </w:r>
      <w:r w:rsidRPr="00653ECA">
        <w:rPr>
          <w:rFonts w:ascii="Times New Roman" w:eastAsia="Times New Roman" w:hAnsi="Times New Roman" w:cs="Times New Roman"/>
          <w:color w:val="111420"/>
          <w:sz w:val="14"/>
          <w:szCs w:val="14"/>
          <w:bdr w:val="none" w:sz="0" w:space="0" w:color="auto" w:frame="1"/>
          <w:lang/>
        </w:rPr>
        <w:t>         </w:t>
      </w:r>
      <w:r w:rsidRPr="00653ECA">
        <w:rPr>
          <w:rFonts w:ascii="Times New Roman" w:eastAsia="Times New Roman" w:hAnsi="Times New Roman" w:cs="Times New Roman"/>
          <w:color w:val="111420"/>
          <w:sz w:val="28"/>
          <w:szCs w:val="28"/>
          <w:bdr w:val="none" w:sz="0" w:space="0" w:color="auto" w:frame="1"/>
          <w:lang/>
        </w:rPr>
        <w:t>Lipids and Immunity</w:t>
      </w:r>
    </w:p>
    <w:p w14:paraId="09C63419"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color w:val="111420"/>
          <w:sz w:val="28"/>
          <w:szCs w:val="28"/>
          <w:bdr w:val="none" w:sz="0" w:space="0" w:color="auto" w:frame="1"/>
          <w:lang w:val="en-US"/>
        </w:rPr>
        <w:t>Poster sessions will take place on both days of the meeting. The poster abstract deadline is Sunday, March 22, 2015. The reception and dinner Tuesday evening (included in the registration fee) are an opportunity for stimulating discussion and networking. Please register as soon as possible, as space is limited and registration is on a first-come-first-served basis. The early registration deadline is Sunday, March 22, 2015. We look forward to seeing you at this exciting meeting!</w:t>
      </w:r>
    </w:p>
    <w:p w14:paraId="13C94F11"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color w:val="111420"/>
          <w:sz w:val="28"/>
          <w:szCs w:val="28"/>
          <w:bdr w:val="none" w:sz="0" w:space="0" w:color="auto" w:frame="1"/>
          <w:lang/>
        </w:rPr>
        <w:t>Веб-сайт: </w:t>
      </w:r>
      <w:hyperlink r:id="rId853" w:history="1">
        <w:r w:rsidRPr="00653ECA">
          <w:rPr>
            <w:rFonts w:ascii="PT Astra Serif" w:eastAsia="Times New Roman" w:hAnsi="PT Astra Serif" w:cs="Times New Roman"/>
            <w:color w:val="265397"/>
            <w:sz w:val="28"/>
            <w:szCs w:val="28"/>
            <w:u w:val="single"/>
            <w:bdr w:val="none" w:sz="0" w:space="0" w:color="auto" w:frame="1"/>
            <w:lang/>
          </w:rPr>
          <w:t>http://www.lipidmaps.org/meetings/2015annual/index.html</w:t>
        </w:r>
      </w:hyperlink>
    </w:p>
    <w:p w14:paraId="4285C99A" w14:textId="2CEB0A8E" w:rsid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p>
    <w:p w14:paraId="5000B916" w14:textId="46C9501E" w:rsid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p>
    <w:p w14:paraId="1B1EF20D"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color w:val="111420"/>
          <w:sz w:val="28"/>
          <w:szCs w:val="28"/>
          <w:bdr w:val="none" w:sz="0" w:space="0" w:color="auto" w:frame="1"/>
          <w:lang w:val="en-US"/>
        </w:rPr>
        <w:t>2nd Annual International Conference on Pharmaceutical Sciences</w:t>
      </w:r>
    </w:p>
    <w:p w14:paraId="0D389DEA"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b/>
          <w:bCs/>
          <w:color w:val="111420"/>
          <w:sz w:val="28"/>
          <w:szCs w:val="28"/>
          <w:bdr w:val="none" w:sz="0" w:space="0" w:color="auto" w:frame="1"/>
          <w:lang/>
        </w:rPr>
        <w:t>Страна:</w:t>
      </w:r>
      <w:r w:rsidRPr="00653ECA">
        <w:rPr>
          <w:rFonts w:ascii="Times New Roman" w:eastAsia="Times New Roman" w:hAnsi="Times New Roman" w:cs="Times New Roman"/>
          <w:color w:val="111420"/>
          <w:sz w:val="28"/>
          <w:szCs w:val="28"/>
          <w:bdr w:val="none" w:sz="0" w:space="0" w:color="auto" w:frame="1"/>
          <w:lang/>
        </w:rPr>
        <w:t> </w:t>
      </w:r>
      <w:hyperlink r:id="rId854" w:history="1">
        <w:r w:rsidRPr="00653ECA">
          <w:rPr>
            <w:rFonts w:ascii="PT Astra Serif" w:eastAsia="Times New Roman" w:hAnsi="PT Astra Serif" w:cs="Times New Roman"/>
            <w:color w:val="265397"/>
            <w:sz w:val="28"/>
            <w:szCs w:val="28"/>
            <w:u w:val="single"/>
            <w:bdr w:val="none" w:sz="0" w:space="0" w:color="auto" w:frame="1"/>
            <w:lang/>
          </w:rPr>
          <w:t>Greece</w:t>
        </w:r>
      </w:hyperlink>
    </w:p>
    <w:p w14:paraId="500ECE88"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b/>
          <w:bCs/>
          <w:color w:val="111420"/>
          <w:sz w:val="28"/>
          <w:szCs w:val="28"/>
          <w:bdr w:val="none" w:sz="0" w:space="0" w:color="auto" w:frame="1"/>
          <w:lang/>
        </w:rPr>
        <w:t>Город:</w:t>
      </w:r>
      <w:r w:rsidRPr="00653ECA">
        <w:rPr>
          <w:rFonts w:ascii="Times New Roman" w:eastAsia="Times New Roman" w:hAnsi="Times New Roman" w:cs="Times New Roman"/>
          <w:color w:val="111420"/>
          <w:sz w:val="28"/>
          <w:szCs w:val="28"/>
          <w:bdr w:val="none" w:sz="0" w:space="0" w:color="auto" w:frame="1"/>
          <w:lang/>
        </w:rPr>
        <w:t> Athens</w:t>
      </w:r>
    </w:p>
    <w:p w14:paraId="63161DE8"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b/>
          <w:bCs/>
          <w:color w:val="111420"/>
          <w:sz w:val="28"/>
          <w:szCs w:val="28"/>
          <w:bdr w:val="none" w:sz="0" w:space="0" w:color="auto" w:frame="1"/>
          <w:lang/>
        </w:rPr>
        <w:t>Дедлайн:</w:t>
      </w:r>
      <w:r w:rsidRPr="00653ECA">
        <w:rPr>
          <w:rFonts w:ascii="Times New Roman" w:eastAsia="Times New Roman" w:hAnsi="Times New Roman" w:cs="Times New Roman"/>
          <w:color w:val="111420"/>
          <w:sz w:val="28"/>
          <w:szCs w:val="28"/>
          <w:bdr w:val="none" w:sz="0" w:space="0" w:color="auto" w:frame="1"/>
          <w:lang/>
        </w:rPr>
        <w:t> 23.03.2015</w:t>
      </w:r>
    </w:p>
    <w:p w14:paraId="628639B3"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b/>
          <w:bCs/>
          <w:color w:val="111420"/>
          <w:sz w:val="28"/>
          <w:szCs w:val="28"/>
          <w:bdr w:val="none" w:sz="0" w:space="0" w:color="auto" w:frame="1"/>
          <w:lang/>
        </w:rPr>
        <w:t>Дата начала:</w:t>
      </w:r>
      <w:r w:rsidRPr="00653ECA">
        <w:rPr>
          <w:rFonts w:ascii="Times New Roman" w:eastAsia="Times New Roman" w:hAnsi="Times New Roman" w:cs="Times New Roman"/>
          <w:color w:val="111420"/>
          <w:sz w:val="28"/>
          <w:szCs w:val="28"/>
          <w:bdr w:val="none" w:sz="0" w:space="0" w:color="auto" w:frame="1"/>
          <w:lang/>
        </w:rPr>
        <w:t> 04.04.2015</w:t>
      </w:r>
    </w:p>
    <w:p w14:paraId="526081DC"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b/>
          <w:bCs/>
          <w:color w:val="111420"/>
          <w:sz w:val="28"/>
          <w:szCs w:val="28"/>
          <w:bdr w:val="none" w:sz="0" w:space="0" w:color="auto" w:frame="1"/>
          <w:lang/>
        </w:rPr>
        <w:t>Дата окончания:</w:t>
      </w:r>
      <w:r w:rsidRPr="00653ECA">
        <w:rPr>
          <w:rFonts w:ascii="Times New Roman" w:eastAsia="Times New Roman" w:hAnsi="Times New Roman" w:cs="Times New Roman"/>
          <w:color w:val="111420"/>
          <w:sz w:val="28"/>
          <w:szCs w:val="28"/>
          <w:bdr w:val="none" w:sz="0" w:space="0" w:color="auto" w:frame="1"/>
          <w:lang/>
        </w:rPr>
        <w:t> 07.04.2015</w:t>
      </w:r>
    </w:p>
    <w:p w14:paraId="5B62BC19"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b/>
          <w:bCs/>
          <w:color w:val="111420"/>
          <w:sz w:val="28"/>
          <w:szCs w:val="28"/>
          <w:bdr w:val="none" w:sz="0" w:space="0" w:color="auto" w:frame="1"/>
          <w:lang/>
        </w:rPr>
        <w:t>Область наук:</w:t>
      </w:r>
      <w:r w:rsidRPr="00653ECA">
        <w:rPr>
          <w:rFonts w:ascii="Times New Roman" w:eastAsia="Times New Roman" w:hAnsi="Times New Roman" w:cs="Times New Roman"/>
          <w:color w:val="111420"/>
          <w:sz w:val="28"/>
          <w:szCs w:val="28"/>
          <w:bdr w:val="none" w:sz="0" w:space="0" w:color="auto" w:frame="1"/>
          <w:lang/>
        </w:rPr>
        <w:t> </w:t>
      </w:r>
      <w:hyperlink r:id="rId855" w:history="1">
        <w:r w:rsidRPr="00653ECA">
          <w:rPr>
            <w:rFonts w:ascii="PT Astra Serif" w:eastAsia="Times New Roman" w:hAnsi="PT Astra Serif" w:cs="Times New Roman"/>
            <w:color w:val="265397"/>
            <w:sz w:val="28"/>
            <w:szCs w:val="28"/>
            <w:u w:val="single"/>
            <w:bdr w:val="none" w:sz="0" w:space="0" w:color="auto" w:frame="1"/>
            <w:lang/>
          </w:rPr>
          <w:t>Фармацевтические</w:t>
        </w:r>
      </w:hyperlink>
      <w:r w:rsidRPr="00653ECA">
        <w:rPr>
          <w:rFonts w:ascii="Times New Roman" w:eastAsia="Times New Roman" w:hAnsi="Times New Roman" w:cs="Times New Roman"/>
          <w:color w:val="111420"/>
          <w:sz w:val="28"/>
          <w:szCs w:val="28"/>
          <w:bdr w:val="none" w:sz="0" w:space="0" w:color="auto" w:frame="1"/>
          <w:lang/>
        </w:rPr>
        <w:t>;</w:t>
      </w:r>
    </w:p>
    <w:p w14:paraId="75D6E97D"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b/>
          <w:bCs/>
          <w:color w:val="111420"/>
          <w:sz w:val="28"/>
          <w:szCs w:val="28"/>
          <w:bdr w:val="none" w:sz="0" w:space="0" w:color="auto" w:frame="1"/>
          <w:lang/>
        </w:rPr>
        <w:t>Тип конференции:</w:t>
      </w:r>
      <w:r w:rsidRPr="00653ECA">
        <w:rPr>
          <w:rFonts w:ascii="Times New Roman" w:eastAsia="Times New Roman" w:hAnsi="Times New Roman" w:cs="Times New Roman"/>
          <w:color w:val="111420"/>
          <w:sz w:val="28"/>
          <w:szCs w:val="28"/>
          <w:bdr w:val="none" w:sz="0" w:space="0" w:color="auto" w:frame="1"/>
          <w:lang/>
        </w:rPr>
        <w:t> </w:t>
      </w:r>
      <w:hyperlink r:id="rId856" w:history="1">
        <w:r w:rsidRPr="00653ECA">
          <w:rPr>
            <w:rFonts w:ascii="PT Astra Serif" w:eastAsia="Times New Roman" w:hAnsi="PT Astra Serif" w:cs="Times New Roman"/>
            <w:color w:val="265397"/>
            <w:sz w:val="28"/>
            <w:szCs w:val="28"/>
            <w:u w:val="single"/>
            <w:bdr w:val="none" w:sz="0" w:space="0" w:color="auto" w:frame="1"/>
            <w:lang/>
          </w:rPr>
          <w:t>Международные</w:t>
        </w:r>
      </w:hyperlink>
      <w:r w:rsidRPr="00653ECA">
        <w:rPr>
          <w:rFonts w:ascii="Times New Roman" w:eastAsia="Times New Roman" w:hAnsi="Times New Roman" w:cs="Times New Roman"/>
          <w:color w:val="111420"/>
          <w:sz w:val="28"/>
          <w:szCs w:val="28"/>
          <w:bdr w:val="none" w:sz="0" w:space="0" w:color="auto" w:frame="1"/>
          <w:lang/>
        </w:rPr>
        <w:t>;</w:t>
      </w:r>
    </w:p>
    <w:p w14:paraId="50C85B84"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color w:val="111420"/>
          <w:sz w:val="28"/>
          <w:szCs w:val="28"/>
          <w:bdr w:val="none" w:sz="0" w:space="0" w:color="auto" w:frame="1"/>
          <w:lang/>
        </w:rPr>
        <w:t>E-mail Оргкомитета: book@atiner.gr</w:t>
      </w:r>
    </w:p>
    <w:p w14:paraId="316BC194"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color w:val="111420"/>
          <w:sz w:val="28"/>
          <w:szCs w:val="28"/>
          <w:bdr w:val="none" w:sz="0" w:space="0" w:color="auto" w:frame="1"/>
          <w:lang/>
        </w:rPr>
        <w:t>Организаторы</w:t>
      </w:r>
      <w:r w:rsidRPr="00653ECA">
        <w:rPr>
          <w:rFonts w:ascii="Times New Roman" w:eastAsia="Times New Roman" w:hAnsi="Times New Roman" w:cs="Times New Roman"/>
          <w:color w:val="111420"/>
          <w:sz w:val="28"/>
          <w:szCs w:val="28"/>
          <w:bdr w:val="none" w:sz="0" w:space="0" w:color="auto" w:frame="1"/>
          <w:lang w:val="en-US"/>
        </w:rPr>
        <w:t>: ATINER</w:t>
      </w:r>
    </w:p>
    <w:p w14:paraId="0DEE1074"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color w:val="111420"/>
          <w:sz w:val="28"/>
          <w:szCs w:val="28"/>
          <w:bdr w:val="none" w:sz="0" w:space="0" w:color="auto" w:frame="1"/>
          <w:lang w:val="en-US"/>
        </w:rPr>
        <w:t>The Athens Institute for Education and Research (ATINER) organizes an 2nd Annual International Conference on Pharmaceutical Sciences, 4-7 May 2015, Athens, Greece. The conference website is: </w:t>
      </w:r>
      <w:hyperlink r:id="rId857" w:tooltip="http://www.atiner.gr/pharmako.htm" w:history="1">
        <w:r w:rsidRPr="00653ECA">
          <w:rPr>
            <w:rFonts w:ascii="PT Astra Serif" w:eastAsia="Times New Roman" w:hAnsi="PT Astra Serif" w:cs="Times New Roman"/>
            <w:color w:val="265397"/>
            <w:sz w:val="28"/>
            <w:szCs w:val="28"/>
            <w:u w:val="single"/>
            <w:bdr w:val="none" w:sz="0" w:space="0" w:color="auto" w:frame="1"/>
            <w:lang w:val="en-US"/>
          </w:rPr>
          <w:t>http://www.atiner.gr/pharmako.htm</w:t>
        </w:r>
      </w:hyperlink>
      <w:r w:rsidRPr="00653ECA">
        <w:rPr>
          <w:rFonts w:ascii="Times New Roman" w:eastAsia="Times New Roman" w:hAnsi="Times New Roman" w:cs="Times New Roman"/>
          <w:color w:val="111420"/>
          <w:sz w:val="28"/>
          <w:szCs w:val="28"/>
          <w:bdr w:val="none" w:sz="0" w:space="0" w:color="auto" w:frame="1"/>
          <w:lang w:val="en-US"/>
        </w:rPr>
        <w:t>.</w:t>
      </w:r>
      <w:r w:rsidRPr="00653ECA">
        <w:rPr>
          <w:rFonts w:ascii="PT Astra Serif" w:eastAsia="Times New Roman" w:hAnsi="PT Astra Serif" w:cs="Times New Roman"/>
          <w:color w:val="111420"/>
          <w:sz w:val="28"/>
          <w:szCs w:val="28"/>
          <w:bdr w:val="none" w:sz="0" w:space="0" w:color="auto" w:frame="1"/>
          <w:lang w:val="en-US"/>
        </w:rPr>
        <w:br/>
      </w:r>
      <w:r w:rsidRPr="00653ECA">
        <w:rPr>
          <w:rFonts w:ascii="Times New Roman" w:eastAsia="Times New Roman" w:hAnsi="Times New Roman" w:cs="Times New Roman"/>
          <w:color w:val="111420"/>
          <w:sz w:val="28"/>
          <w:szCs w:val="28"/>
          <w:bdr w:val="none" w:sz="0" w:space="0" w:color="auto" w:frame="1"/>
          <w:lang w:val="en-US"/>
        </w:rPr>
        <w:t>The aim of the conference is to bring together academics and researchers from all areas of pharmaceutical sciences and other related fields. Theoretical and empirical research papers will be considered.</w:t>
      </w:r>
      <w:r w:rsidRPr="00653ECA">
        <w:rPr>
          <w:rFonts w:ascii="PT Astra Serif" w:eastAsia="Times New Roman" w:hAnsi="PT Astra Serif" w:cs="Times New Roman"/>
          <w:color w:val="111420"/>
          <w:sz w:val="28"/>
          <w:szCs w:val="28"/>
          <w:bdr w:val="none" w:sz="0" w:space="0" w:color="auto" w:frame="1"/>
          <w:lang w:val="en-US"/>
        </w:rPr>
        <w:br/>
      </w:r>
      <w:r w:rsidRPr="00653ECA">
        <w:rPr>
          <w:rFonts w:ascii="Times New Roman" w:eastAsia="Times New Roman" w:hAnsi="Times New Roman" w:cs="Times New Roman"/>
          <w:color w:val="111420"/>
          <w:sz w:val="28"/>
          <w:szCs w:val="28"/>
          <w:bdr w:val="none" w:sz="0" w:space="0" w:color="auto" w:frame="1"/>
          <w:lang w:val="en-US"/>
        </w:rPr>
        <w:t>Fee structure information is available on </w:t>
      </w:r>
      <w:hyperlink r:id="rId858" w:tooltip="www.atiner.gr/fees.htm" w:history="1">
        <w:r w:rsidRPr="00653ECA">
          <w:rPr>
            <w:rFonts w:ascii="PT Astra Serif" w:eastAsia="Times New Roman" w:hAnsi="PT Astra Serif" w:cs="Times New Roman"/>
            <w:color w:val="265397"/>
            <w:sz w:val="28"/>
            <w:szCs w:val="28"/>
            <w:u w:val="single"/>
            <w:bdr w:val="none" w:sz="0" w:space="0" w:color="auto" w:frame="1"/>
            <w:lang w:val="en-US"/>
          </w:rPr>
          <w:t>www.atiner.gr/fees.htm</w:t>
        </w:r>
      </w:hyperlink>
      <w:r w:rsidRPr="00653ECA">
        <w:rPr>
          <w:rFonts w:ascii="Times New Roman" w:eastAsia="Times New Roman" w:hAnsi="Times New Roman" w:cs="Times New Roman"/>
          <w:color w:val="111420"/>
          <w:sz w:val="28"/>
          <w:szCs w:val="28"/>
          <w:bdr w:val="none" w:sz="0" w:space="0" w:color="auto" w:frame="1"/>
          <w:lang w:val="en-US"/>
        </w:rPr>
        <w:t>.</w:t>
      </w:r>
      <w:r w:rsidRPr="00653ECA">
        <w:rPr>
          <w:rFonts w:ascii="PT Astra Serif" w:eastAsia="Times New Roman" w:hAnsi="PT Astra Serif" w:cs="Times New Roman"/>
          <w:color w:val="111420"/>
          <w:sz w:val="28"/>
          <w:szCs w:val="28"/>
          <w:bdr w:val="none" w:sz="0" w:space="0" w:color="auto" w:frame="1"/>
          <w:lang w:val="en-US"/>
        </w:rPr>
        <w:br/>
      </w:r>
      <w:r w:rsidRPr="00653ECA">
        <w:rPr>
          <w:rFonts w:ascii="Times New Roman" w:eastAsia="Times New Roman" w:hAnsi="Times New Roman" w:cs="Times New Roman"/>
          <w:color w:val="111420"/>
          <w:sz w:val="28"/>
          <w:szCs w:val="28"/>
          <w:bdr w:val="none" w:sz="0" w:space="0" w:color="auto" w:frame="1"/>
          <w:lang w:val="en-US"/>
        </w:rPr>
        <w:t>Special arrangements will be made with a local luxury hotel for a limited number of rooms at a special conference rate. In addition, a number of special events will be organized: A Greek night of entertainment with dinner, a special one-day cruise to selected Greek islands, an archaeological tour of Athens and a one-day visit to Delphi. Details of the social program are available at </w:t>
      </w:r>
      <w:hyperlink r:id="rId859" w:tooltip="http://www.atiner.gr/2015/SOC-PHA.htm" w:history="1">
        <w:r w:rsidRPr="00653ECA">
          <w:rPr>
            <w:rFonts w:ascii="PT Astra Serif" w:eastAsia="Times New Roman" w:hAnsi="PT Astra Serif" w:cs="Times New Roman"/>
            <w:color w:val="265397"/>
            <w:sz w:val="28"/>
            <w:szCs w:val="28"/>
            <w:u w:val="single"/>
            <w:bdr w:val="none" w:sz="0" w:space="0" w:color="auto" w:frame="1"/>
            <w:lang w:val="en-US"/>
          </w:rPr>
          <w:t>http://www.atiner.gr/2015/SOC-PHA.htm</w:t>
        </w:r>
      </w:hyperlink>
      <w:r w:rsidRPr="00653ECA">
        <w:rPr>
          <w:rFonts w:ascii="Times New Roman" w:eastAsia="Times New Roman" w:hAnsi="Times New Roman" w:cs="Times New Roman"/>
          <w:color w:val="111420"/>
          <w:sz w:val="28"/>
          <w:szCs w:val="28"/>
          <w:bdr w:val="none" w:sz="0" w:space="0" w:color="auto" w:frame="1"/>
          <w:lang w:val="en-US"/>
        </w:rPr>
        <w:t>.</w:t>
      </w:r>
    </w:p>
    <w:p w14:paraId="00F9E2C6"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color w:val="111420"/>
          <w:sz w:val="28"/>
          <w:szCs w:val="28"/>
          <w:bdr w:val="none" w:sz="0" w:space="0" w:color="auto" w:frame="1"/>
          <w:lang/>
        </w:rPr>
        <w:t>Веб-сайт: </w:t>
      </w:r>
      <w:hyperlink r:id="rId860" w:tooltip="http://www.atiner.gr/pharmako.htm" w:history="1">
        <w:r w:rsidRPr="00653ECA">
          <w:rPr>
            <w:rFonts w:ascii="PT Astra Serif" w:eastAsia="Times New Roman" w:hAnsi="PT Astra Serif" w:cs="Times New Roman"/>
            <w:color w:val="265397"/>
            <w:sz w:val="28"/>
            <w:szCs w:val="28"/>
            <w:u w:val="single"/>
            <w:bdr w:val="none" w:sz="0" w:space="0" w:color="auto" w:frame="1"/>
            <w:lang/>
          </w:rPr>
          <w:t>http://www.atiner.gr/pharmako.htm</w:t>
        </w:r>
      </w:hyperlink>
    </w:p>
    <w:p w14:paraId="3413618C" w14:textId="0D7D74FD" w:rsid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p>
    <w:p w14:paraId="20FDC416" w14:textId="42584B7C" w:rsid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p>
    <w:p w14:paraId="159EA30A"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color w:val="111420"/>
          <w:sz w:val="28"/>
          <w:szCs w:val="28"/>
          <w:bdr w:val="none" w:sz="0" w:space="0" w:color="auto" w:frame="1"/>
          <w:lang w:val="en-US"/>
        </w:rPr>
        <w:t>An International Forum on Health Inequality</w:t>
      </w:r>
    </w:p>
    <w:p w14:paraId="01E1756D"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b/>
          <w:bCs/>
          <w:color w:val="111420"/>
          <w:sz w:val="28"/>
          <w:szCs w:val="28"/>
          <w:bdr w:val="none" w:sz="0" w:space="0" w:color="auto" w:frame="1"/>
          <w:lang/>
        </w:rPr>
        <w:t>Страна:</w:t>
      </w:r>
      <w:r w:rsidRPr="00653ECA">
        <w:rPr>
          <w:rFonts w:ascii="Times New Roman" w:eastAsia="Times New Roman" w:hAnsi="Times New Roman" w:cs="Times New Roman"/>
          <w:color w:val="111420"/>
          <w:sz w:val="28"/>
          <w:szCs w:val="28"/>
          <w:bdr w:val="none" w:sz="0" w:space="0" w:color="auto" w:frame="1"/>
          <w:lang/>
        </w:rPr>
        <w:t> </w:t>
      </w:r>
      <w:hyperlink r:id="rId861" w:history="1">
        <w:r w:rsidRPr="00653ECA">
          <w:rPr>
            <w:rFonts w:ascii="PT Astra Serif" w:eastAsia="Times New Roman" w:hAnsi="PT Astra Serif" w:cs="Times New Roman"/>
            <w:color w:val="265397"/>
            <w:sz w:val="28"/>
            <w:szCs w:val="28"/>
            <w:u w:val="single"/>
            <w:bdr w:val="none" w:sz="0" w:space="0" w:color="auto" w:frame="1"/>
            <w:lang/>
          </w:rPr>
          <w:t>Greece</w:t>
        </w:r>
      </w:hyperlink>
    </w:p>
    <w:p w14:paraId="41629251"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b/>
          <w:bCs/>
          <w:color w:val="111420"/>
          <w:sz w:val="28"/>
          <w:szCs w:val="28"/>
          <w:bdr w:val="none" w:sz="0" w:space="0" w:color="auto" w:frame="1"/>
          <w:lang/>
        </w:rPr>
        <w:t>Город:</w:t>
      </w:r>
      <w:r w:rsidRPr="00653ECA">
        <w:rPr>
          <w:rFonts w:ascii="Times New Roman" w:eastAsia="Times New Roman" w:hAnsi="Times New Roman" w:cs="Times New Roman"/>
          <w:color w:val="111420"/>
          <w:sz w:val="28"/>
          <w:szCs w:val="28"/>
          <w:bdr w:val="none" w:sz="0" w:space="0" w:color="auto" w:frame="1"/>
          <w:lang/>
        </w:rPr>
        <w:t> Athens</w:t>
      </w:r>
    </w:p>
    <w:p w14:paraId="7D93FE59"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b/>
          <w:bCs/>
          <w:color w:val="111420"/>
          <w:sz w:val="28"/>
          <w:szCs w:val="28"/>
          <w:bdr w:val="none" w:sz="0" w:space="0" w:color="auto" w:frame="1"/>
          <w:lang/>
        </w:rPr>
        <w:t>Дедлайн:</w:t>
      </w:r>
      <w:r w:rsidRPr="00653ECA">
        <w:rPr>
          <w:rFonts w:ascii="Times New Roman" w:eastAsia="Times New Roman" w:hAnsi="Times New Roman" w:cs="Times New Roman"/>
          <w:color w:val="111420"/>
          <w:sz w:val="28"/>
          <w:szCs w:val="28"/>
          <w:bdr w:val="none" w:sz="0" w:space="0" w:color="auto" w:frame="1"/>
          <w:lang/>
        </w:rPr>
        <w:t> 23.03.2015</w:t>
      </w:r>
    </w:p>
    <w:p w14:paraId="319193C5"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b/>
          <w:bCs/>
          <w:color w:val="111420"/>
          <w:sz w:val="28"/>
          <w:szCs w:val="28"/>
          <w:bdr w:val="none" w:sz="0" w:space="0" w:color="auto" w:frame="1"/>
          <w:lang/>
        </w:rPr>
        <w:t>Дата начала:</w:t>
      </w:r>
      <w:r w:rsidRPr="00653ECA">
        <w:rPr>
          <w:rFonts w:ascii="Times New Roman" w:eastAsia="Times New Roman" w:hAnsi="Times New Roman" w:cs="Times New Roman"/>
          <w:color w:val="111420"/>
          <w:sz w:val="28"/>
          <w:szCs w:val="28"/>
          <w:bdr w:val="none" w:sz="0" w:space="0" w:color="auto" w:frame="1"/>
          <w:lang/>
        </w:rPr>
        <w:t> 04.05.2015</w:t>
      </w:r>
    </w:p>
    <w:p w14:paraId="38DEB4B9"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b/>
          <w:bCs/>
          <w:color w:val="111420"/>
          <w:sz w:val="28"/>
          <w:szCs w:val="28"/>
          <w:bdr w:val="none" w:sz="0" w:space="0" w:color="auto" w:frame="1"/>
          <w:lang/>
        </w:rPr>
        <w:lastRenderedPageBreak/>
        <w:t>Дата окончания:</w:t>
      </w:r>
      <w:r w:rsidRPr="00653ECA">
        <w:rPr>
          <w:rFonts w:ascii="Times New Roman" w:eastAsia="Times New Roman" w:hAnsi="Times New Roman" w:cs="Times New Roman"/>
          <w:color w:val="111420"/>
          <w:sz w:val="28"/>
          <w:szCs w:val="28"/>
          <w:bdr w:val="none" w:sz="0" w:space="0" w:color="auto" w:frame="1"/>
          <w:lang/>
        </w:rPr>
        <w:t> 07.05.2015</w:t>
      </w:r>
    </w:p>
    <w:p w14:paraId="52C7F3F9"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b/>
          <w:bCs/>
          <w:color w:val="111420"/>
          <w:sz w:val="28"/>
          <w:szCs w:val="28"/>
          <w:bdr w:val="none" w:sz="0" w:space="0" w:color="auto" w:frame="1"/>
          <w:lang/>
        </w:rPr>
        <w:t>Область наук:</w:t>
      </w:r>
      <w:r w:rsidRPr="00653ECA">
        <w:rPr>
          <w:rFonts w:ascii="Times New Roman" w:eastAsia="Times New Roman" w:hAnsi="Times New Roman" w:cs="Times New Roman"/>
          <w:color w:val="111420"/>
          <w:sz w:val="28"/>
          <w:szCs w:val="28"/>
          <w:bdr w:val="none" w:sz="0" w:space="0" w:color="auto" w:frame="1"/>
          <w:lang/>
        </w:rPr>
        <w:t> </w:t>
      </w:r>
      <w:hyperlink r:id="rId862" w:history="1">
        <w:r w:rsidRPr="00653ECA">
          <w:rPr>
            <w:rFonts w:ascii="PT Astra Serif" w:eastAsia="Times New Roman" w:hAnsi="PT Astra Serif" w:cs="Times New Roman"/>
            <w:color w:val="265397"/>
            <w:sz w:val="28"/>
            <w:szCs w:val="28"/>
            <w:u w:val="single"/>
            <w:bdr w:val="none" w:sz="0" w:space="0" w:color="auto" w:frame="1"/>
            <w:lang/>
          </w:rPr>
          <w:t>Медицинские</w:t>
        </w:r>
      </w:hyperlink>
      <w:r w:rsidRPr="00653ECA">
        <w:rPr>
          <w:rFonts w:ascii="Times New Roman" w:eastAsia="Times New Roman" w:hAnsi="Times New Roman" w:cs="Times New Roman"/>
          <w:color w:val="111420"/>
          <w:sz w:val="28"/>
          <w:szCs w:val="28"/>
          <w:bdr w:val="none" w:sz="0" w:space="0" w:color="auto" w:frame="1"/>
          <w:lang/>
        </w:rPr>
        <w:t>;</w:t>
      </w:r>
    </w:p>
    <w:p w14:paraId="5BE77E55"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b/>
          <w:bCs/>
          <w:color w:val="111420"/>
          <w:sz w:val="28"/>
          <w:szCs w:val="28"/>
          <w:bdr w:val="none" w:sz="0" w:space="0" w:color="auto" w:frame="1"/>
          <w:lang/>
        </w:rPr>
        <w:t>Тип конференции:</w:t>
      </w:r>
      <w:r w:rsidRPr="00653ECA">
        <w:rPr>
          <w:rFonts w:ascii="Times New Roman" w:eastAsia="Times New Roman" w:hAnsi="Times New Roman" w:cs="Times New Roman"/>
          <w:color w:val="111420"/>
          <w:sz w:val="28"/>
          <w:szCs w:val="28"/>
          <w:bdr w:val="none" w:sz="0" w:space="0" w:color="auto" w:frame="1"/>
          <w:lang/>
        </w:rPr>
        <w:t> </w:t>
      </w:r>
      <w:hyperlink r:id="rId863" w:history="1">
        <w:r w:rsidRPr="00653ECA">
          <w:rPr>
            <w:rFonts w:ascii="PT Astra Serif" w:eastAsia="Times New Roman" w:hAnsi="PT Astra Serif" w:cs="Times New Roman"/>
            <w:color w:val="265397"/>
            <w:sz w:val="28"/>
            <w:szCs w:val="28"/>
            <w:u w:val="single"/>
            <w:bdr w:val="none" w:sz="0" w:space="0" w:color="auto" w:frame="1"/>
            <w:lang/>
          </w:rPr>
          <w:t>Международные</w:t>
        </w:r>
      </w:hyperlink>
      <w:r w:rsidRPr="00653ECA">
        <w:rPr>
          <w:rFonts w:ascii="Times New Roman" w:eastAsia="Times New Roman" w:hAnsi="Times New Roman" w:cs="Times New Roman"/>
          <w:color w:val="111420"/>
          <w:sz w:val="28"/>
          <w:szCs w:val="28"/>
          <w:bdr w:val="none" w:sz="0" w:space="0" w:color="auto" w:frame="1"/>
          <w:lang/>
        </w:rPr>
        <w:t>;</w:t>
      </w:r>
    </w:p>
    <w:p w14:paraId="5AE66BC7"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color w:val="111420"/>
          <w:sz w:val="28"/>
          <w:szCs w:val="28"/>
          <w:bdr w:val="none" w:sz="0" w:space="0" w:color="auto" w:frame="1"/>
          <w:lang w:val="en-US"/>
        </w:rPr>
        <w:t>E</w:t>
      </w:r>
      <w:r w:rsidRPr="00653ECA">
        <w:rPr>
          <w:rFonts w:ascii="Times New Roman" w:eastAsia="Times New Roman" w:hAnsi="Times New Roman" w:cs="Times New Roman"/>
          <w:color w:val="111420"/>
          <w:sz w:val="28"/>
          <w:szCs w:val="28"/>
          <w:bdr w:val="none" w:sz="0" w:space="0" w:color="auto" w:frame="1"/>
          <w:lang/>
        </w:rPr>
        <w:t>-</w:t>
      </w:r>
      <w:r w:rsidRPr="00653ECA">
        <w:rPr>
          <w:rFonts w:ascii="Times New Roman" w:eastAsia="Times New Roman" w:hAnsi="Times New Roman" w:cs="Times New Roman"/>
          <w:color w:val="111420"/>
          <w:sz w:val="28"/>
          <w:szCs w:val="28"/>
          <w:bdr w:val="none" w:sz="0" w:space="0" w:color="auto" w:frame="1"/>
          <w:lang w:val="en-US"/>
        </w:rPr>
        <w:t>mail</w:t>
      </w:r>
      <w:r w:rsidRPr="00653ECA">
        <w:rPr>
          <w:rFonts w:ascii="Times New Roman" w:eastAsia="Times New Roman" w:hAnsi="Times New Roman" w:cs="Times New Roman"/>
          <w:color w:val="111420"/>
          <w:sz w:val="28"/>
          <w:szCs w:val="28"/>
          <w:bdr w:val="none" w:sz="0" w:space="0" w:color="auto" w:frame="1"/>
          <w:lang/>
        </w:rPr>
        <w:t> Оргкомитета: </w:t>
      </w:r>
      <w:r w:rsidRPr="00653ECA">
        <w:rPr>
          <w:rFonts w:ascii="Times New Roman" w:eastAsia="Times New Roman" w:hAnsi="Times New Roman" w:cs="Times New Roman"/>
          <w:color w:val="111420"/>
          <w:sz w:val="28"/>
          <w:szCs w:val="28"/>
          <w:bdr w:val="none" w:sz="0" w:space="0" w:color="auto" w:frame="1"/>
          <w:lang w:val="en-US"/>
        </w:rPr>
        <w:t>book</w:t>
      </w:r>
      <w:r w:rsidRPr="00653ECA">
        <w:rPr>
          <w:rFonts w:ascii="Times New Roman" w:eastAsia="Times New Roman" w:hAnsi="Times New Roman" w:cs="Times New Roman"/>
          <w:color w:val="111420"/>
          <w:sz w:val="28"/>
          <w:szCs w:val="28"/>
          <w:bdr w:val="none" w:sz="0" w:space="0" w:color="auto" w:frame="1"/>
          <w:lang/>
        </w:rPr>
        <w:t>@</w:t>
      </w:r>
      <w:proofErr w:type="spellStart"/>
      <w:r w:rsidRPr="00653ECA">
        <w:rPr>
          <w:rFonts w:ascii="Times New Roman" w:eastAsia="Times New Roman" w:hAnsi="Times New Roman" w:cs="Times New Roman"/>
          <w:color w:val="111420"/>
          <w:sz w:val="28"/>
          <w:szCs w:val="28"/>
          <w:bdr w:val="none" w:sz="0" w:space="0" w:color="auto" w:frame="1"/>
          <w:lang w:val="en-US"/>
        </w:rPr>
        <w:t>atiner</w:t>
      </w:r>
      <w:proofErr w:type="spellEnd"/>
      <w:r w:rsidRPr="00653ECA">
        <w:rPr>
          <w:rFonts w:ascii="Times New Roman" w:eastAsia="Times New Roman" w:hAnsi="Times New Roman" w:cs="Times New Roman"/>
          <w:color w:val="111420"/>
          <w:sz w:val="28"/>
          <w:szCs w:val="28"/>
          <w:bdr w:val="none" w:sz="0" w:space="0" w:color="auto" w:frame="1"/>
          <w:lang/>
        </w:rPr>
        <w:t>.</w:t>
      </w:r>
      <w:r w:rsidRPr="00653ECA">
        <w:rPr>
          <w:rFonts w:ascii="Times New Roman" w:eastAsia="Times New Roman" w:hAnsi="Times New Roman" w:cs="Times New Roman"/>
          <w:color w:val="111420"/>
          <w:sz w:val="28"/>
          <w:szCs w:val="28"/>
          <w:bdr w:val="none" w:sz="0" w:space="0" w:color="auto" w:frame="1"/>
          <w:lang w:val="en-US"/>
        </w:rPr>
        <w:t>gr</w:t>
      </w:r>
    </w:p>
    <w:p w14:paraId="54C19685"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color w:val="111420"/>
          <w:sz w:val="28"/>
          <w:szCs w:val="28"/>
          <w:bdr w:val="none" w:sz="0" w:space="0" w:color="auto" w:frame="1"/>
          <w:lang/>
        </w:rPr>
        <w:t>Организаторы</w:t>
      </w:r>
      <w:r w:rsidRPr="00653ECA">
        <w:rPr>
          <w:rFonts w:ascii="Times New Roman" w:eastAsia="Times New Roman" w:hAnsi="Times New Roman" w:cs="Times New Roman"/>
          <w:color w:val="111420"/>
          <w:sz w:val="28"/>
          <w:szCs w:val="28"/>
          <w:bdr w:val="none" w:sz="0" w:space="0" w:color="auto" w:frame="1"/>
          <w:lang w:val="en-US"/>
        </w:rPr>
        <w:t>: ATINER</w:t>
      </w:r>
    </w:p>
    <w:p w14:paraId="21B8555E"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color w:val="111420"/>
          <w:sz w:val="28"/>
          <w:szCs w:val="28"/>
          <w:bdr w:val="none" w:sz="0" w:space="0" w:color="auto" w:frame="1"/>
          <w:lang w:val="en-US"/>
        </w:rPr>
        <w:t xml:space="preserve">The Athens Institute for Education and Research (ATINER) organizes An International Forum on Health Inequality, 4-7 May 2015, Athens, Greece as part of </w:t>
      </w:r>
      <w:proofErr w:type="spellStart"/>
      <w:r w:rsidRPr="00653ECA">
        <w:rPr>
          <w:rFonts w:ascii="Times New Roman" w:eastAsia="Times New Roman" w:hAnsi="Times New Roman" w:cs="Times New Roman"/>
          <w:color w:val="111420"/>
          <w:sz w:val="28"/>
          <w:szCs w:val="28"/>
          <w:bdr w:val="none" w:sz="0" w:space="0" w:color="auto" w:frame="1"/>
          <w:lang w:val="en-US"/>
        </w:rPr>
        <w:t>theAnnual</w:t>
      </w:r>
      <w:proofErr w:type="spellEnd"/>
      <w:r w:rsidRPr="00653ECA">
        <w:rPr>
          <w:rFonts w:ascii="Times New Roman" w:eastAsia="Times New Roman" w:hAnsi="Times New Roman" w:cs="Times New Roman"/>
          <w:color w:val="111420"/>
          <w:sz w:val="28"/>
          <w:szCs w:val="28"/>
          <w:bdr w:val="none" w:sz="0" w:space="0" w:color="auto" w:frame="1"/>
          <w:lang w:val="en-US"/>
        </w:rPr>
        <w:t xml:space="preserve"> International Conference on Public Health, 4-7 May 2015, Athens, Greece. The conference website </w:t>
      </w:r>
      <w:proofErr w:type="spellStart"/>
      <w:r w:rsidRPr="00653ECA">
        <w:rPr>
          <w:rFonts w:ascii="Times New Roman" w:eastAsia="Times New Roman" w:hAnsi="Times New Roman" w:cs="Times New Roman"/>
          <w:color w:val="111420"/>
          <w:sz w:val="28"/>
          <w:szCs w:val="28"/>
          <w:bdr w:val="none" w:sz="0" w:space="0" w:color="auto" w:frame="1"/>
          <w:lang w:val="en-US"/>
        </w:rPr>
        <w:t>is:</w:t>
      </w:r>
      <w:hyperlink r:id="rId864" w:tooltip="http://www.atiner.gr/healthinequality.htm" w:history="1">
        <w:r w:rsidRPr="00653ECA">
          <w:rPr>
            <w:rFonts w:ascii="PT Astra Serif" w:eastAsia="Times New Roman" w:hAnsi="PT Astra Serif" w:cs="Times New Roman"/>
            <w:color w:val="265397"/>
            <w:sz w:val="28"/>
            <w:szCs w:val="28"/>
            <w:u w:val="single"/>
            <w:bdr w:val="none" w:sz="0" w:space="0" w:color="auto" w:frame="1"/>
            <w:lang w:val="en-US"/>
          </w:rPr>
          <w:t>http</w:t>
        </w:r>
        <w:proofErr w:type="spellEnd"/>
        <w:r w:rsidRPr="00653ECA">
          <w:rPr>
            <w:rFonts w:ascii="PT Astra Serif" w:eastAsia="Times New Roman" w:hAnsi="PT Astra Serif" w:cs="Times New Roman"/>
            <w:color w:val="265397"/>
            <w:sz w:val="28"/>
            <w:szCs w:val="28"/>
            <w:u w:val="single"/>
            <w:bdr w:val="none" w:sz="0" w:space="0" w:color="auto" w:frame="1"/>
            <w:lang w:val="en-US"/>
          </w:rPr>
          <w:t>://www.atiner.gr/healthinequality.htm</w:t>
        </w:r>
      </w:hyperlink>
      <w:r w:rsidRPr="00653ECA">
        <w:rPr>
          <w:rFonts w:ascii="Times New Roman" w:eastAsia="Times New Roman" w:hAnsi="Times New Roman" w:cs="Times New Roman"/>
          <w:color w:val="111420"/>
          <w:sz w:val="28"/>
          <w:szCs w:val="28"/>
          <w:bdr w:val="none" w:sz="0" w:space="0" w:color="auto" w:frame="1"/>
          <w:lang w:val="en-US"/>
        </w:rPr>
        <w:t>.</w:t>
      </w:r>
      <w:r w:rsidRPr="00653ECA">
        <w:rPr>
          <w:rFonts w:ascii="PT Astra Serif" w:eastAsia="Times New Roman" w:hAnsi="PT Astra Serif" w:cs="Times New Roman"/>
          <w:color w:val="111420"/>
          <w:sz w:val="28"/>
          <w:szCs w:val="28"/>
          <w:bdr w:val="none" w:sz="0" w:space="0" w:color="auto" w:frame="1"/>
          <w:lang w:val="en-US"/>
        </w:rPr>
        <w:br/>
      </w:r>
      <w:r w:rsidRPr="00653ECA">
        <w:rPr>
          <w:rFonts w:ascii="Times New Roman" w:eastAsia="Times New Roman" w:hAnsi="Times New Roman" w:cs="Times New Roman"/>
          <w:color w:val="111420"/>
          <w:sz w:val="28"/>
          <w:szCs w:val="28"/>
          <w:bdr w:val="none" w:sz="0" w:space="0" w:color="auto" w:frame="1"/>
          <w:lang w:val="en-US"/>
        </w:rPr>
        <w:t>The aim of the conference is to bring together scholars, researchers and students from all areas of Health Inequality and related disciplines.</w:t>
      </w:r>
      <w:r w:rsidRPr="00653ECA">
        <w:rPr>
          <w:rFonts w:ascii="PT Astra Serif" w:eastAsia="Times New Roman" w:hAnsi="PT Astra Serif" w:cs="Times New Roman"/>
          <w:color w:val="111420"/>
          <w:sz w:val="28"/>
          <w:szCs w:val="28"/>
          <w:bdr w:val="none" w:sz="0" w:space="0" w:color="auto" w:frame="1"/>
          <w:lang w:val="en-US"/>
        </w:rPr>
        <w:br/>
      </w:r>
      <w:r w:rsidRPr="00653ECA">
        <w:rPr>
          <w:rFonts w:ascii="Times New Roman" w:eastAsia="Times New Roman" w:hAnsi="Times New Roman" w:cs="Times New Roman"/>
          <w:color w:val="111420"/>
          <w:sz w:val="28"/>
          <w:szCs w:val="28"/>
          <w:bdr w:val="none" w:sz="0" w:space="0" w:color="auto" w:frame="1"/>
          <w:lang w:val="en-US"/>
        </w:rPr>
        <w:t>Special arrangements will be made with a local luxury hotel for a limited number of rooms at a special conference rate. In addition, a number of social events will be organized: A Greek night of entertainment with dinner, a special one-day cruise to selected Greek islands, an archaeological tour of Athens and a one-day visit to Delphi. Details of the social program are available at  </w:t>
      </w:r>
      <w:hyperlink r:id="rId865" w:tooltip="http://www.atiner.gr/2015/SOC-HIN.htm" w:history="1">
        <w:r w:rsidRPr="00653ECA">
          <w:rPr>
            <w:rFonts w:ascii="PT Astra Serif" w:eastAsia="Times New Roman" w:hAnsi="PT Astra Serif" w:cs="Times New Roman"/>
            <w:color w:val="265397"/>
            <w:sz w:val="28"/>
            <w:szCs w:val="28"/>
            <w:u w:val="single"/>
            <w:bdr w:val="none" w:sz="0" w:space="0" w:color="auto" w:frame="1"/>
            <w:lang w:val="en-US"/>
          </w:rPr>
          <w:t>http://www.atiner.gr/2015/SOC-HIN.htm</w:t>
        </w:r>
      </w:hyperlink>
      <w:r w:rsidRPr="00653ECA">
        <w:rPr>
          <w:rFonts w:ascii="Times New Roman" w:eastAsia="Times New Roman" w:hAnsi="Times New Roman" w:cs="Times New Roman"/>
          <w:color w:val="111420"/>
          <w:sz w:val="28"/>
          <w:szCs w:val="28"/>
          <w:bdr w:val="none" w:sz="0" w:space="0" w:color="auto" w:frame="1"/>
          <w:lang w:val="en-US"/>
        </w:rPr>
        <w:t>.</w:t>
      </w:r>
    </w:p>
    <w:p w14:paraId="37AFC3F3"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color w:val="111420"/>
          <w:sz w:val="28"/>
          <w:szCs w:val="28"/>
          <w:bdr w:val="none" w:sz="0" w:space="0" w:color="auto" w:frame="1"/>
          <w:lang/>
        </w:rPr>
        <w:t>Веб-сайт: </w:t>
      </w:r>
      <w:hyperlink r:id="rId866" w:tooltip="http://www.atiner.gr/healthinequality.htm" w:history="1">
        <w:r w:rsidRPr="00653ECA">
          <w:rPr>
            <w:rFonts w:ascii="PT Astra Serif" w:eastAsia="Times New Roman" w:hAnsi="PT Astra Serif" w:cs="Times New Roman"/>
            <w:color w:val="265397"/>
            <w:sz w:val="28"/>
            <w:szCs w:val="28"/>
            <w:u w:val="single"/>
            <w:bdr w:val="none" w:sz="0" w:space="0" w:color="auto" w:frame="1"/>
            <w:lang/>
          </w:rPr>
          <w:t>http://www.atiner.gr/healthinequality.htm</w:t>
        </w:r>
      </w:hyperlink>
    </w:p>
    <w:p w14:paraId="50549AD1" w14:textId="6CFD2215" w:rsid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p>
    <w:p w14:paraId="4611738B" w14:textId="268A7556" w:rsid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p>
    <w:p w14:paraId="1E35DF53"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color w:val="111420"/>
          <w:sz w:val="28"/>
          <w:szCs w:val="28"/>
          <w:bdr w:val="none" w:sz="0" w:space="0" w:color="auto" w:frame="1"/>
          <w:lang w:val="en-US"/>
        </w:rPr>
        <w:t>Annual International Conference on Public Health</w:t>
      </w:r>
    </w:p>
    <w:p w14:paraId="13C53684"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b/>
          <w:bCs/>
          <w:color w:val="111420"/>
          <w:sz w:val="28"/>
          <w:szCs w:val="28"/>
          <w:bdr w:val="none" w:sz="0" w:space="0" w:color="auto" w:frame="1"/>
          <w:lang/>
        </w:rPr>
        <w:t>Страна:</w:t>
      </w:r>
      <w:r w:rsidRPr="00653ECA">
        <w:rPr>
          <w:rFonts w:ascii="Times New Roman" w:eastAsia="Times New Roman" w:hAnsi="Times New Roman" w:cs="Times New Roman"/>
          <w:color w:val="111420"/>
          <w:sz w:val="28"/>
          <w:szCs w:val="28"/>
          <w:bdr w:val="none" w:sz="0" w:space="0" w:color="auto" w:frame="1"/>
          <w:lang/>
        </w:rPr>
        <w:t> </w:t>
      </w:r>
      <w:hyperlink r:id="rId867" w:history="1">
        <w:r w:rsidRPr="00653ECA">
          <w:rPr>
            <w:rFonts w:ascii="PT Astra Serif" w:eastAsia="Times New Roman" w:hAnsi="PT Astra Serif" w:cs="Times New Roman"/>
            <w:color w:val="265397"/>
            <w:sz w:val="28"/>
            <w:szCs w:val="28"/>
            <w:u w:val="single"/>
            <w:bdr w:val="none" w:sz="0" w:space="0" w:color="auto" w:frame="1"/>
            <w:lang/>
          </w:rPr>
          <w:t>Greece</w:t>
        </w:r>
      </w:hyperlink>
    </w:p>
    <w:p w14:paraId="0FC924BF"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b/>
          <w:bCs/>
          <w:color w:val="111420"/>
          <w:sz w:val="28"/>
          <w:szCs w:val="28"/>
          <w:bdr w:val="none" w:sz="0" w:space="0" w:color="auto" w:frame="1"/>
          <w:lang/>
        </w:rPr>
        <w:t>Город:</w:t>
      </w:r>
      <w:r w:rsidRPr="00653ECA">
        <w:rPr>
          <w:rFonts w:ascii="Times New Roman" w:eastAsia="Times New Roman" w:hAnsi="Times New Roman" w:cs="Times New Roman"/>
          <w:color w:val="111420"/>
          <w:sz w:val="28"/>
          <w:szCs w:val="28"/>
          <w:bdr w:val="none" w:sz="0" w:space="0" w:color="auto" w:frame="1"/>
          <w:lang/>
        </w:rPr>
        <w:t> Athens</w:t>
      </w:r>
    </w:p>
    <w:p w14:paraId="32936F1B"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b/>
          <w:bCs/>
          <w:color w:val="111420"/>
          <w:sz w:val="28"/>
          <w:szCs w:val="28"/>
          <w:bdr w:val="none" w:sz="0" w:space="0" w:color="auto" w:frame="1"/>
          <w:lang/>
        </w:rPr>
        <w:t>Дедлайн:</w:t>
      </w:r>
      <w:r w:rsidRPr="00653ECA">
        <w:rPr>
          <w:rFonts w:ascii="Times New Roman" w:eastAsia="Times New Roman" w:hAnsi="Times New Roman" w:cs="Times New Roman"/>
          <w:color w:val="111420"/>
          <w:sz w:val="28"/>
          <w:szCs w:val="28"/>
          <w:bdr w:val="none" w:sz="0" w:space="0" w:color="auto" w:frame="1"/>
          <w:lang/>
        </w:rPr>
        <w:t> 23.03.2015</w:t>
      </w:r>
    </w:p>
    <w:p w14:paraId="5D1A2FBB"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b/>
          <w:bCs/>
          <w:color w:val="111420"/>
          <w:sz w:val="28"/>
          <w:szCs w:val="28"/>
          <w:bdr w:val="none" w:sz="0" w:space="0" w:color="auto" w:frame="1"/>
          <w:lang/>
        </w:rPr>
        <w:t>Дата начала:</w:t>
      </w:r>
      <w:r w:rsidRPr="00653ECA">
        <w:rPr>
          <w:rFonts w:ascii="Times New Roman" w:eastAsia="Times New Roman" w:hAnsi="Times New Roman" w:cs="Times New Roman"/>
          <w:color w:val="111420"/>
          <w:sz w:val="28"/>
          <w:szCs w:val="28"/>
          <w:bdr w:val="none" w:sz="0" w:space="0" w:color="auto" w:frame="1"/>
          <w:lang/>
        </w:rPr>
        <w:t> 04.05.2015</w:t>
      </w:r>
    </w:p>
    <w:p w14:paraId="50A5F95E"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b/>
          <w:bCs/>
          <w:color w:val="111420"/>
          <w:sz w:val="28"/>
          <w:szCs w:val="28"/>
          <w:bdr w:val="none" w:sz="0" w:space="0" w:color="auto" w:frame="1"/>
          <w:lang/>
        </w:rPr>
        <w:t>Дата окончания:</w:t>
      </w:r>
      <w:r w:rsidRPr="00653ECA">
        <w:rPr>
          <w:rFonts w:ascii="Times New Roman" w:eastAsia="Times New Roman" w:hAnsi="Times New Roman" w:cs="Times New Roman"/>
          <w:color w:val="111420"/>
          <w:sz w:val="28"/>
          <w:szCs w:val="28"/>
          <w:bdr w:val="none" w:sz="0" w:space="0" w:color="auto" w:frame="1"/>
          <w:lang/>
        </w:rPr>
        <w:t> 07.05.2015</w:t>
      </w:r>
    </w:p>
    <w:p w14:paraId="0A5C5C39"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b/>
          <w:bCs/>
          <w:color w:val="111420"/>
          <w:sz w:val="28"/>
          <w:szCs w:val="28"/>
          <w:bdr w:val="none" w:sz="0" w:space="0" w:color="auto" w:frame="1"/>
          <w:lang/>
        </w:rPr>
        <w:t>Область наук:</w:t>
      </w:r>
      <w:r w:rsidRPr="00653ECA">
        <w:rPr>
          <w:rFonts w:ascii="Times New Roman" w:eastAsia="Times New Roman" w:hAnsi="Times New Roman" w:cs="Times New Roman"/>
          <w:color w:val="111420"/>
          <w:sz w:val="28"/>
          <w:szCs w:val="28"/>
          <w:bdr w:val="none" w:sz="0" w:space="0" w:color="auto" w:frame="1"/>
          <w:lang/>
        </w:rPr>
        <w:t> </w:t>
      </w:r>
      <w:hyperlink r:id="rId868" w:history="1">
        <w:r w:rsidRPr="00653ECA">
          <w:rPr>
            <w:rFonts w:ascii="PT Astra Serif" w:eastAsia="Times New Roman" w:hAnsi="PT Astra Serif" w:cs="Times New Roman"/>
            <w:color w:val="265397"/>
            <w:sz w:val="28"/>
            <w:szCs w:val="28"/>
            <w:u w:val="single"/>
            <w:bdr w:val="none" w:sz="0" w:space="0" w:color="auto" w:frame="1"/>
            <w:lang/>
          </w:rPr>
          <w:t>Медицинские</w:t>
        </w:r>
      </w:hyperlink>
      <w:r w:rsidRPr="00653ECA">
        <w:rPr>
          <w:rFonts w:ascii="Times New Roman" w:eastAsia="Times New Roman" w:hAnsi="Times New Roman" w:cs="Times New Roman"/>
          <w:color w:val="111420"/>
          <w:sz w:val="28"/>
          <w:szCs w:val="28"/>
          <w:bdr w:val="none" w:sz="0" w:space="0" w:color="auto" w:frame="1"/>
          <w:lang/>
        </w:rPr>
        <w:t>;</w:t>
      </w:r>
    </w:p>
    <w:p w14:paraId="144ABEB7"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b/>
          <w:bCs/>
          <w:color w:val="111420"/>
          <w:sz w:val="28"/>
          <w:szCs w:val="28"/>
          <w:bdr w:val="none" w:sz="0" w:space="0" w:color="auto" w:frame="1"/>
          <w:lang/>
        </w:rPr>
        <w:t>Тип конференции:</w:t>
      </w:r>
      <w:r w:rsidRPr="00653ECA">
        <w:rPr>
          <w:rFonts w:ascii="Times New Roman" w:eastAsia="Times New Roman" w:hAnsi="Times New Roman" w:cs="Times New Roman"/>
          <w:color w:val="111420"/>
          <w:sz w:val="28"/>
          <w:szCs w:val="28"/>
          <w:bdr w:val="none" w:sz="0" w:space="0" w:color="auto" w:frame="1"/>
          <w:lang/>
        </w:rPr>
        <w:t> </w:t>
      </w:r>
      <w:hyperlink r:id="rId869" w:history="1">
        <w:r w:rsidRPr="00653ECA">
          <w:rPr>
            <w:rFonts w:ascii="PT Astra Serif" w:eastAsia="Times New Roman" w:hAnsi="PT Astra Serif" w:cs="Times New Roman"/>
            <w:color w:val="265397"/>
            <w:sz w:val="28"/>
            <w:szCs w:val="28"/>
            <w:u w:val="single"/>
            <w:bdr w:val="none" w:sz="0" w:space="0" w:color="auto" w:frame="1"/>
            <w:lang/>
          </w:rPr>
          <w:t>Международные</w:t>
        </w:r>
      </w:hyperlink>
      <w:r w:rsidRPr="00653ECA">
        <w:rPr>
          <w:rFonts w:ascii="Times New Roman" w:eastAsia="Times New Roman" w:hAnsi="Times New Roman" w:cs="Times New Roman"/>
          <w:color w:val="111420"/>
          <w:sz w:val="28"/>
          <w:szCs w:val="28"/>
          <w:bdr w:val="none" w:sz="0" w:space="0" w:color="auto" w:frame="1"/>
          <w:lang/>
        </w:rPr>
        <w:t>;</w:t>
      </w:r>
    </w:p>
    <w:p w14:paraId="12833B50"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color w:val="111420"/>
          <w:sz w:val="28"/>
          <w:szCs w:val="28"/>
          <w:bdr w:val="none" w:sz="0" w:space="0" w:color="auto" w:frame="1"/>
          <w:lang/>
        </w:rPr>
        <w:t>E-mail Оргкомитета: book@atiner.gr</w:t>
      </w:r>
    </w:p>
    <w:p w14:paraId="4F8734D1"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color w:val="111420"/>
          <w:sz w:val="28"/>
          <w:szCs w:val="28"/>
          <w:bdr w:val="none" w:sz="0" w:space="0" w:color="auto" w:frame="1"/>
          <w:lang/>
        </w:rPr>
        <w:t>Организаторы</w:t>
      </w:r>
      <w:r w:rsidRPr="00653ECA">
        <w:rPr>
          <w:rFonts w:ascii="Times New Roman" w:eastAsia="Times New Roman" w:hAnsi="Times New Roman" w:cs="Times New Roman"/>
          <w:color w:val="111420"/>
          <w:sz w:val="28"/>
          <w:szCs w:val="28"/>
          <w:bdr w:val="none" w:sz="0" w:space="0" w:color="auto" w:frame="1"/>
          <w:lang w:val="en-US"/>
        </w:rPr>
        <w:t>: ATINER</w:t>
      </w:r>
    </w:p>
    <w:p w14:paraId="11021E14"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color w:val="111420"/>
          <w:sz w:val="28"/>
          <w:szCs w:val="28"/>
          <w:bdr w:val="none" w:sz="0" w:space="0" w:color="auto" w:frame="1"/>
          <w:lang w:val="en-US"/>
        </w:rPr>
        <w:t xml:space="preserve">The Athens Institute for Education and Research (ATINER) organizes its Annual International Conference on Public Health, 4-7 May 2015, Athens, Greece. The conference website </w:t>
      </w:r>
      <w:proofErr w:type="spellStart"/>
      <w:r w:rsidRPr="00653ECA">
        <w:rPr>
          <w:rFonts w:ascii="Times New Roman" w:eastAsia="Times New Roman" w:hAnsi="Times New Roman" w:cs="Times New Roman"/>
          <w:color w:val="111420"/>
          <w:sz w:val="28"/>
          <w:szCs w:val="28"/>
          <w:bdr w:val="none" w:sz="0" w:space="0" w:color="auto" w:frame="1"/>
          <w:lang w:val="en-US"/>
        </w:rPr>
        <w:t>is:</w:t>
      </w:r>
      <w:hyperlink r:id="rId870" w:tooltip="http://www.atiner.gr/publichealth.htm" w:history="1">
        <w:r w:rsidRPr="00653ECA">
          <w:rPr>
            <w:rFonts w:ascii="PT Astra Serif" w:eastAsia="Times New Roman" w:hAnsi="PT Astra Serif" w:cs="Times New Roman"/>
            <w:color w:val="265397"/>
            <w:sz w:val="28"/>
            <w:szCs w:val="28"/>
            <w:u w:val="single"/>
            <w:bdr w:val="none" w:sz="0" w:space="0" w:color="auto" w:frame="1"/>
            <w:lang w:val="en-US"/>
          </w:rPr>
          <w:t>http</w:t>
        </w:r>
        <w:proofErr w:type="spellEnd"/>
        <w:r w:rsidRPr="00653ECA">
          <w:rPr>
            <w:rFonts w:ascii="PT Astra Serif" w:eastAsia="Times New Roman" w:hAnsi="PT Astra Serif" w:cs="Times New Roman"/>
            <w:color w:val="265397"/>
            <w:sz w:val="28"/>
            <w:szCs w:val="28"/>
            <w:u w:val="single"/>
            <w:bdr w:val="none" w:sz="0" w:space="0" w:color="auto" w:frame="1"/>
            <w:lang w:val="en-US"/>
          </w:rPr>
          <w:t>://www.atiner.gr/publichealth.htm</w:t>
        </w:r>
      </w:hyperlink>
      <w:r w:rsidRPr="00653ECA">
        <w:rPr>
          <w:rFonts w:ascii="Times New Roman" w:eastAsia="Times New Roman" w:hAnsi="Times New Roman" w:cs="Times New Roman"/>
          <w:color w:val="111420"/>
          <w:sz w:val="28"/>
          <w:szCs w:val="28"/>
          <w:bdr w:val="none" w:sz="0" w:space="0" w:color="auto" w:frame="1"/>
          <w:lang w:val="en-US"/>
        </w:rPr>
        <w:t>.</w:t>
      </w:r>
      <w:r w:rsidRPr="00653ECA">
        <w:rPr>
          <w:rFonts w:ascii="PT Astra Serif" w:eastAsia="Times New Roman" w:hAnsi="PT Astra Serif" w:cs="Times New Roman"/>
          <w:color w:val="111420"/>
          <w:sz w:val="28"/>
          <w:szCs w:val="28"/>
          <w:bdr w:val="none" w:sz="0" w:space="0" w:color="auto" w:frame="1"/>
          <w:lang w:val="en-US"/>
        </w:rPr>
        <w:br/>
      </w:r>
      <w:r w:rsidRPr="00653ECA">
        <w:rPr>
          <w:rFonts w:ascii="Times New Roman" w:eastAsia="Times New Roman" w:hAnsi="Times New Roman" w:cs="Times New Roman"/>
          <w:color w:val="111420"/>
          <w:sz w:val="28"/>
          <w:szCs w:val="28"/>
          <w:bdr w:val="none" w:sz="0" w:space="0" w:color="auto" w:frame="1"/>
          <w:lang w:val="en-US"/>
        </w:rPr>
        <w:t>The aim of the conference is to bring together academics and researchers from all areas of Public Health and related disciplines.</w:t>
      </w:r>
      <w:r w:rsidRPr="00653ECA">
        <w:rPr>
          <w:rFonts w:ascii="PT Astra Serif" w:eastAsia="Times New Roman" w:hAnsi="PT Astra Serif" w:cs="Times New Roman"/>
          <w:color w:val="111420"/>
          <w:sz w:val="28"/>
          <w:szCs w:val="28"/>
          <w:bdr w:val="none" w:sz="0" w:space="0" w:color="auto" w:frame="1"/>
          <w:lang w:val="en-US"/>
        </w:rPr>
        <w:br/>
      </w:r>
      <w:r w:rsidRPr="00653ECA">
        <w:rPr>
          <w:rFonts w:ascii="Times New Roman" w:eastAsia="Times New Roman" w:hAnsi="Times New Roman" w:cs="Times New Roman"/>
          <w:color w:val="111420"/>
          <w:sz w:val="28"/>
          <w:szCs w:val="28"/>
          <w:bdr w:val="none" w:sz="0" w:space="0" w:color="auto" w:frame="1"/>
          <w:lang w:val="en-US"/>
        </w:rPr>
        <w:t>Special arrangements will be made with a local luxury hotel for a limited number of rooms at a special conference rate. In addition, a number of social events will be organized: A Greek night of entertainment with dinner, a special one-day cruise to selected Greek islands, an archaeological tour of Athens and a one-day visit to Delphi. Details of the social program are available at  </w:t>
      </w:r>
      <w:hyperlink r:id="rId871" w:tooltip="http://www.atiner.gr/2015/SOC-PUH.htm" w:history="1">
        <w:r w:rsidRPr="00653ECA">
          <w:rPr>
            <w:rFonts w:ascii="PT Astra Serif" w:eastAsia="Times New Roman" w:hAnsi="PT Astra Serif" w:cs="Times New Roman"/>
            <w:color w:val="265397"/>
            <w:sz w:val="28"/>
            <w:szCs w:val="28"/>
            <w:u w:val="single"/>
            <w:bdr w:val="none" w:sz="0" w:space="0" w:color="auto" w:frame="1"/>
            <w:lang w:val="en-US"/>
          </w:rPr>
          <w:t>http://www.atiner.gr/2015/SOC-PUH.htm</w:t>
        </w:r>
      </w:hyperlink>
      <w:r w:rsidRPr="00653ECA">
        <w:rPr>
          <w:rFonts w:ascii="Times New Roman" w:eastAsia="Times New Roman" w:hAnsi="Times New Roman" w:cs="Times New Roman"/>
          <w:color w:val="111420"/>
          <w:sz w:val="28"/>
          <w:szCs w:val="28"/>
          <w:bdr w:val="none" w:sz="0" w:space="0" w:color="auto" w:frame="1"/>
          <w:lang w:val="en-US"/>
        </w:rPr>
        <w:t>.</w:t>
      </w:r>
    </w:p>
    <w:p w14:paraId="1948AB2D"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color w:val="111420"/>
          <w:sz w:val="28"/>
          <w:szCs w:val="28"/>
          <w:bdr w:val="none" w:sz="0" w:space="0" w:color="auto" w:frame="1"/>
          <w:lang/>
        </w:rPr>
        <w:t>Веб-сайт: </w:t>
      </w:r>
      <w:hyperlink r:id="rId872" w:tooltip="http://www.atiner.gr/publichealth.htm" w:history="1">
        <w:r w:rsidRPr="00653ECA">
          <w:rPr>
            <w:rFonts w:ascii="PT Astra Serif" w:eastAsia="Times New Roman" w:hAnsi="PT Astra Serif" w:cs="Times New Roman"/>
            <w:color w:val="265397"/>
            <w:sz w:val="28"/>
            <w:szCs w:val="28"/>
            <w:u w:val="single"/>
            <w:bdr w:val="none" w:sz="0" w:space="0" w:color="auto" w:frame="1"/>
            <w:lang/>
          </w:rPr>
          <w:t>http://www.atiner.gr/publichealth.htm</w:t>
        </w:r>
      </w:hyperlink>
    </w:p>
    <w:p w14:paraId="28C435EA" w14:textId="13DBA2E2" w:rsid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p>
    <w:p w14:paraId="6C048127" w14:textId="03DBB932" w:rsid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p>
    <w:p w14:paraId="5FB2B41F" w14:textId="77777777" w:rsidR="00653ECA" w:rsidRDefault="00653ECA" w:rsidP="00653ECA">
      <w:pPr>
        <w:shd w:val="clear" w:color="auto" w:fill="FFFFFF"/>
        <w:spacing w:after="0" w:line="300" w:lineRule="atLeast"/>
        <w:textAlignment w:val="top"/>
        <w:rPr>
          <w:rFonts w:ascii="Times New Roman" w:eastAsia="Times New Roman" w:hAnsi="Times New Roman" w:cs="Times New Roman"/>
          <w:color w:val="111420"/>
          <w:sz w:val="28"/>
          <w:szCs w:val="28"/>
          <w:bdr w:val="none" w:sz="0" w:space="0" w:color="auto" w:frame="1"/>
          <w:lang w:val="en-US"/>
        </w:rPr>
      </w:pPr>
    </w:p>
    <w:p w14:paraId="6E364E33" w14:textId="10FD47A8"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color w:val="111420"/>
          <w:sz w:val="28"/>
          <w:szCs w:val="28"/>
          <w:bdr w:val="none" w:sz="0" w:space="0" w:color="auto" w:frame="1"/>
          <w:lang w:val="en-US"/>
        </w:rPr>
        <w:lastRenderedPageBreak/>
        <w:t>Innovation in Medicine and Healthcare 2015 (InMed15)</w:t>
      </w:r>
    </w:p>
    <w:p w14:paraId="3462FEDA"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b/>
          <w:bCs/>
          <w:color w:val="111420"/>
          <w:sz w:val="28"/>
          <w:szCs w:val="28"/>
          <w:bdr w:val="none" w:sz="0" w:space="0" w:color="auto" w:frame="1"/>
          <w:lang/>
        </w:rPr>
        <w:t>Страна:</w:t>
      </w:r>
      <w:r w:rsidRPr="00653ECA">
        <w:rPr>
          <w:rFonts w:ascii="Times New Roman" w:eastAsia="Times New Roman" w:hAnsi="Times New Roman" w:cs="Times New Roman"/>
          <w:color w:val="111420"/>
          <w:sz w:val="28"/>
          <w:szCs w:val="28"/>
          <w:bdr w:val="none" w:sz="0" w:space="0" w:color="auto" w:frame="1"/>
          <w:lang/>
        </w:rPr>
        <w:t> </w:t>
      </w:r>
      <w:hyperlink r:id="rId873" w:history="1">
        <w:r w:rsidRPr="00653ECA">
          <w:rPr>
            <w:rFonts w:ascii="PT Astra Serif" w:eastAsia="Times New Roman" w:hAnsi="PT Astra Serif" w:cs="Times New Roman"/>
            <w:color w:val="265397"/>
            <w:sz w:val="28"/>
            <w:szCs w:val="28"/>
            <w:u w:val="single"/>
            <w:bdr w:val="none" w:sz="0" w:space="0" w:color="auto" w:frame="1"/>
            <w:lang/>
          </w:rPr>
          <w:t>Japan</w:t>
        </w:r>
      </w:hyperlink>
    </w:p>
    <w:p w14:paraId="54D7C2A4"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b/>
          <w:bCs/>
          <w:color w:val="111420"/>
          <w:sz w:val="28"/>
          <w:szCs w:val="28"/>
          <w:bdr w:val="none" w:sz="0" w:space="0" w:color="auto" w:frame="1"/>
          <w:lang/>
        </w:rPr>
        <w:t>Город:</w:t>
      </w:r>
      <w:r w:rsidRPr="00653ECA">
        <w:rPr>
          <w:rFonts w:ascii="Times New Roman" w:eastAsia="Times New Roman" w:hAnsi="Times New Roman" w:cs="Times New Roman"/>
          <w:color w:val="111420"/>
          <w:sz w:val="28"/>
          <w:szCs w:val="28"/>
          <w:bdr w:val="none" w:sz="0" w:space="0" w:color="auto" w:frame="1"/>
          <w:lang/>
        </w:rPr>
        <w:t> Kyoto</w:t>
      </w:r>
    </w:p>
    <w:p w14:paraId="7452F86C"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b/>
          <w:bCs/>
          <w:color w:val="111420"/>
          <w:sz w:val="28"/>
          <w:szCs w:val="28"/>
          <w:bdr w:val="none" w:sz="0" w:space="0" w:color="auto" w:frame="1"/>
          <w:lang/>
        </w:rPr>
        <w:t>Дедлайн:</w:t>
      </w:r>
      <w:r w:rsidRPr="00653ECA">
        <w:rPr>
          <w:rFonts w:ascii="Times New Roman" w:eastAsia="Times New Roman" w:hAnsi="Times New Roman" w:cs="Times New Roman"/>
          <w:color w:val="111420"/>
          <w:sz w:val="28"/>
          <w:szCs w:val="28"/>
          <w:bdr w:val="none" w:sz="0" w:space="0" w:color="auto" w:frame="1"/>
          <w:lang/>
        </w:rPr>
        <w:t> 23.03.2015</w:t>
      </w:r>
    </w:p>
    <w:p w14:paraId="2E114830"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b/>
          <w:bCs/>
          <w:color w:val="111420"/>
          <w:sz w:val="28"/>
          <w:szCs w:val="28"/>
          <w:bdr w:val="none" w:sz="0" w:space="0" w:color="auto" w:frame="1"/>
          <w:lang/>
        </w:rPr>
        <w:t>Дата начала:</w:t>
      </w:r>
      <w:r w:rsidRPr="00653ECA">
        <w:rPr>
          <w:rFonts w:ascii="Times New Roman" w:eastAsia="Times New Roman" w:hAnsi="Times New Roman" w:cs="Times New Roman"/>
          <w:color w:val="111420"/>
          <w:sz w:val="28"/>
          <w:szCs w:val="28"/>
          <w:bdr w:val="none" w:sz="0" w:space="0" w:color="auto" w:frame="1"/>
          <w:lang/>
        </w:rPr>
        <w:t> 11.09.2015</w:t>
      </w:r>
    </w:p>
    <w:p w14:paraId="680B2424"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b/>
          <w:bCs/>
          <w:color w:val="111420"/>
          <w:sz w:val="28"/>
          <w:szCs w:val="28"/>
          <w:bdr w:val="none" w:sz="0" w:space="0" w:color="auto" w:frame="1"/>
          <w:lang/>
        </w:rPr>
        <w:t>Дата окончания:</w:t>
      </w:r>
      <w:r w:rsidRPr="00653ECA">
        <w:rPr>
          <w:rFonts w:ascii="Times New Roman" w:eastAsia="Times New Roman" w:hAnsi="Times New Roman" w:cs="Times New Roman"/>
          <w:color w:val="111420"/>
          <w:sz w:val="28"/>
          <w:szCs w:val="28"/>
          <w:bdr w:val="none" w:sz="0" w:space="0" w:color="auto" w:frame="1"/>
          <w:lang/>
        </w:rPr>
        <w:t> 12.09.2015</w:t>
      </w:r>
    </w:p>
    <w:p w14:paraId="0E765698"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b/>
          <w:bCs/>
          <w:color w:val="111420"/>
          <w:sz w:val="28"/>
          <w:szCs w:val="28"/>
          <w:bdr w:val="none" w:sz="0" w:space="0" w:color="auto" w:frame="1"/>
          <w:lang/>
        </w:rPr>
        <w:t>Область наук:</w:t>
      </w:r>
      <w:r w:rsidRPr="00653ECA">
        <w:rPr>
          <w:rFonts w:ascii="Times New Roman" w:eastAsia="Times New Roman" w:hAnsi="Times New Roman" w:cs="Times New Roman"/>
          <w:color w:val="111420"/>
          <w:sz w:val="28"/>
          <w:szCs w:val="28"/>
          <w:bdr w:val="none" w:sz="0" w:space="0" w:color="auto" w:frame="1"/>
          <w:lang/>
        </w:rPr>
        <w:t> </w:t>
      </w:r>
      <w:hyperlink r:id="rId874" w:history="1">
        <w:r w:rsidRPr="00653ECA">
          <w:rPr>
            <w:rFonts w:ascii="PT Astra Serif" w:eastAsia="Times New Roman" w:hAnsi="PT Astra Serif" w:cs="Times New Roman"/>
            <w:color w:val="265397"/>
            <w:sz w:val="28"/>
            <w:szCs w:val="28"/>
            <w:u w:val="single"/>
            <w:bdr w:val="none" w:sz="0" w:space="0" w:color="auto" w:frame="1"/>
            <w:lang/>
          </w:rPr>
          <w:t>Медицинские</w:t>
        </w:r>
      </w:hyperlink>
      <w:r w:rsidRPr="00653ECA">
        <w:rPr>
          <w:rFonts w:ascii="Times New Roman" w:eastAsia="Times New Roman" w:hAnsi="Times New Roman" w:cs="Times New Roman"/>
          <w:color w:val="111420"/>
          <w:sz w:val="28"/>
          <w:szCs w:val="28"/>
          <w:bdr w:val="none" w:sz="0" w:space="0" w:color="auto" w:frame="1"/>
          <w:lang/>
        </w:rPr>
        <w:t>;</w:t>
      </w:r>
    </w:p>
    <w:p w14:paraId="6CE4ACB4"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b/>
          <w:bCs/>
          <w:color w:val="111420"/>
          <w:sz w:val="28"/>
          <w:szCs w:val="28"/>
          <w:bdr w:val="none" w:sz="0" w:space="0" w:color="auto" w:frame="1"/>
          <w:lang/>
        </w:rPr>
        <w:t>Тип конференции:</w:t>
      </w:r>
      <w:r w:rsidRPr="00653ECA">
        <w:rPr>
          <w:rFonts w:ascii="Times New Roman" w:eastAsia="Times New Roman" w:hAnsi="Times New Roman" w:cs="Times New Roman"/>
          <w:color w:val="111420"/>
          <w:sz w:val="28"/>
          <w:szCs w:val="28"/>
          <w:bdr w:val="none" w:sz="0" w:space="0" w:color="auto" w:frame="1"/>
          <w:lang/>
        </w:rPr>
        <w:t> </w:t>
      </w:r>
      <w:hyperlink r:id="rId875" w:history="1">
        <w:r w:rsidRPr="00653ECA">
          <w:rPr>
            <w:rFonts w:ascii="PT Astra Serif" w:eastAsia="Times New Roman" w:hAnsi="PT Astra Serif" w:cs="Times New Roman"/>
            <w:color w:val="265397"/>
            <w:sz w:val="28"/>
            <w:szCs w:val="28"/>
            <w:u w:val="single"/>
            <w:bdr w:val="none" w:sz="0" w:space="0" w:color="auto" w:frame="1"/>
            <w:lang/>
          </w:rPr>
          <w:t>Международные</w:t>
        </w:r>
      </w:hyperlink>
      <w:r w:rsidRPr="00653ECA">
        <w:rPr>
          <w:rFonts w:ascii="Times New Roman" w:eastAsia="Times New Roman" w:hAnsi="Times New Roman" w:cs="Times New Roman"/>
          <w:color w:val="111420"/>
          <w:sz w:val="28"/>
          <w:szCs w:val="28"/>
          <w:bdr w:val="none" w:sz="0" w:space="0" w:color="auto" w:frame="1"/>
          <w:lang/>
        </w:rPr>
        <w:t>;</w:t>
      </w:r>
    </w:p>
    <w:p w14:paraId="1BC26B08"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color w:val="111420"/>
          <w:sz w:val="28"/>
          <w:szCs w:val="28"/>
          <w:bdr w:val="none" w:sz="0" w:space="0" w:color="auto" w:frame="1"/>
          <w:lang/>
        </w:rPr>
        <w:t>E-mail Оргкомитета: contact@kesinternational.org</w:t>
      </w:r>
    </w:p>
    <w:p w14:paraId="0C90CC47"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color w:val="111420"/>
          <w:sz w:val="28"/>
          <w:szCs w:val="28"/>
          <w:bdr w:val="none" w:sz="0" w:space="0" w:color="auto" w:frame="1"/>
          <w:lang/>
        </w:rPr>
        <w:t>Организаторы</w:t>
      </w:r>
      <w:r w:rsidRPr="00653ECA">
        <w:rPr>
          <w:rFonts w:ascii="Times New Roman" w:eastAsia="Times New Roman" w:hAnsi="Times New Roman" w:cs="Times New Roman"/>
          <w:color w:val="111420"/>
          <w:sz w:val="28"/>
          <w:szCs w:val="28"/>
          <w:bdr w:val="none" w:sz="0" w:space="0" w:color="auto" w:frame="1"/>
          <w:lang w:val="en-US"/>
        </w:rPr>
        <w:t>: KES International</w:t>
      </w:r>
    </w:p>
    <w:p w14:paraId="29F98661"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color w:val="111420"/>
          <w:sz w:val="28"/>
          <w:szCs w:val="28"/>
          <w:bdr w:val="none" w:sz="0" w:space="0" w:color="auto" w:frame="1"/>
          <w:lang w:val="en-US"/>
        </w:rPr>
        <w:t>The </w:t>
      </w:r>
      <w:r w:rsidRPr="00653ECA">
        <w:rPr>
          <w:rFonts w:ascii="PT Astra Serif" w:eastAsia="Times New Roman" w:hAnsi="PT Astra Serif" w:cs="Times New Roman"/>
          <w:b/>
          <w:bCs/>
          <w:color w:val="111420"/>
          <w:sz w:val="28"/>
          <w:szCs w:val="28"/>
          <w:bdr w:val="none" w:sz="0" w:space="0" w:color="auto" w:frame="1"/>
          <w:lang w:val="en-US"/>
        </w:rPr>
        <w:t>KES International Conference on Innovation in Medicine and Healthcare</w:t>
      </w:r>
      <w:r w:rsidRPr="00653ECA">
        <w:rPr>
          <w:rFonts w:ascii="Times New Roman" w:eastAsia="Times New Roman" w:hAnsi="Times New Roman" w:cs="Times New Roman"/>
          <w:color w:val="111420"/>
          <w:sz w:val="28"/>
          <w:szCs w:val="28"/>
          <w:bdr w:val="none" w:sz="0" w:space="0" w:color="auto" w:frame="1"/>
          <w:lang w:val="en-US"/>
        </w:rPr>
        <w:t> (KES-InMed-15) will gather a multi-disciplinary group consisting of researchers and engineers, managers, students and practitioners from the medical arena, to discuss the ways that innovation, knowledge exchange and enterprise can be applied to issues relating to medicine, surgery, healthcare and the issues of an ageing population.</w:t>
      </w:r>
    </w:p>
    <w:p w14:paraId="64A4EEC2"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color w:val="111420"/>
          <w:sz w:val="28"/>
          <w:szCs w:val="28"/>
          <w:bdr w:val="none" w:sz="0" w:space="0" w:color="auto" w:frame="1"/>
          <w:lang w:val="en-US"/>
        </w:rPr>
        <w:t>A central theme of the conference will be </w:t>
      </w:r>
      <w:r w:rsidRPr="00653ECA">
        <w:rPr>
          <w:rFonts w:ascii="PT Astra Serif" w:eastAsia="Times New Roman" w:hAnsi="PT Astra Serif" w:cs="Times New Roman"/>
          <w:b/>
          <w:bCs/>
          <w:color w:val="111420"/>
          <w:sz w:val="28"/>
          <w:szCs w:val="28"/>
          <w:bdr w:val="none" w:sz="0" w:space="0" w:color="auto" w:frame="1"/>
          <w:lang w:val="en-US"/>
        </w:rPr>
        <w:t>Smart Medical and Healthcare Systems</w:t>
      </w:r>
      <w:r w:rsidRPr="00653ECA">
        <w:rPr>
          <w:rFonts w:ascii="Times New Roman" w:eastAsia="Times New Roman" w:hAnsi="Times New Roman" w:cs="Times New Roman"/>
          <w:color w:val="111420"/>
          <w:sz w:val="28"/>
          <w:szCs w:val="28"/>
          <w:bdr w:val="none" w:sz="0" w:space="0" w:color="auto" w:frame="1"/>
          <w:lang w:val="en-US"/>
        </w:rPr>
        <w:t> which will cover the ways in which modern intelligent systems contribute to the solution of problems faced by healthcare and medical practitioners today, addressing the application of these systems through all of the strands of the event.</w:t>
      </w:r>
    </w:p>
    <w:p w14:paraId="2668792C"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color w:val="111420"/>
          <w:sz w:val="28"/>
          <w:szCs w:val="28"/>
          <w:bdr w:val="none" w:sz="0" w:space="0" w:color="auto" w:frame="1"/>
          <w:lang/>
        </w:rPr>
        <w:t>Веб-сайт: </w:t>
      </w:r>
      <w:hyperlink r:id="rId876" w:tooltip="http://inmed15.inmedhealth.org/" w:history="1">
        <w:r w:rsidRPr="00653ECA">
          <w:rPr>
            <w:rFonts w:ascii="PT Astra Serif" w:eastAsia="Times New Roman" w:hAnsi="PT Astra Serif" w:cs="Times New Roman"/>
            <w:color w:val="265397"/>
            <w:sz w:val="28"/>
            <w:szCs w:val="28"/>
            <w:u w:val="single"/>
            <w:bdr w:val="none" w:sz="0" w:space="0" w:color="auto" w:frame="1"/>
            <w:lang/>
          </w:rPr>
          <w:t>http://inmed15.inmedhealth.org/</w:t>
        </w:r>
      </w:hyperlink>
    </w:p>
    <w:p w14:paraId="1F5C68BD" w14:textId="65B4FD06" w:rsid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p>
    <w:p w14:paraId="6B5BC15E" w14:textId="3A162C75" w:rsid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p>
    <w:p w14:paraId="33E15F19"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color w:val="111420"/>
          <w:sz w:val="28"/>
          <w:szCs w:val="28"/>
          <w:bdr w:val="none" w:sz="0" w:space="0" w:color="auto" w:frame="1"/>
          <w:lang w:val="en-US"/>
        </w:rPr>
        <w:t>Cortical interneurons in health and disease</w:t>
      </w:r>
    </w:p>
    <w:p w14:paraId="680A200A"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b/>
          <w:bCs/>
          <w:color w:val="111420"/>
          <w:sz w:val="28"/>
          <w:szCs w:val="28"/>
          <w:bdr w:val="none" w:sz="0" w:space="0" w:color="auto" w:frame="1"/>
          <w:lang/>
        </w:rPr>
        <w:t>Страна:</w:t>
      </w:r>
      <w:r w:rsidRPr="00653ECA">
        <w:rPr>
          <w:rFonts w:ascii="Times New Roman" w:eastAsia="Times New Roman" w:hAnsi="Times New Roman" w:cs="Times New Roman"/>
          <w:color w:val="111420"/>
          <w:sz w:val="28"/>
          <w:szCs w:val="28"/>
          <w:bdr w:val="none" w:sz="0" w:space="0" w:color="auto" w:frame="1"/>
          <w:lang/>
        </w:rPr>
        <w:t> </w:t>
      </w:r>
      <w:hyperlink r:id="rId877" w:history="1">
        <w:r w:rsidRPr="00653ECA">
          <w:rPr>
            <w:rFonts w:ascii="PT Astra Serif" w:eastAsia="Times New Roman" w:hAnsi="PT Astra Serif" w:cs="Times New Roman"/>
            <w:color w:val="265397"/>
            <w:sz w:val="28"/>
            <w:szCs w:val="28"/>
            <w:u w:val="single"/>
            <w:bdr w:val="none" w:sz="0" w:space="0" w:color="auto" w:frame="1"/>
            <w:lang/>
          </w:rPr>
          <w:t>Испания</w:t>
        </w:r>
      </w:hyperlink>
    </w:p>
    <w:p w14:paraId="677C174B"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b/>
          <w:bCs/>
          <w:color w:val="111420"/>
          <w:sz w:val="28"/>
          <w:szCs w:val="28"/>
          <w:bdr w:val="none" w:sz="0" w:space="0" w:color="auto" w:frame="1"/>
          <w:lang/>
        </w:rPr>
        <w:t>Город:</w:t>
      </w:r>
      <w:r w:rsidRPr="00653ECA">
        <w:rPr>
          <w:rFonts w:ascii="Times New Roman" w:eastAsia="Times New Roman" w:hAnsi="Times New Roman" w:cs="Times New Roman"/>
          <w:color w:val="111420"/>
          <w:sz w:val="28"/>
          <w:szCs w:val="28"/>
          <w:bdr w:val="none" w:sz="0" w:space="0" w:color="auto" w:frame="1"/>
          <w:lang/>
        </w:rPr>
        <w:t> Mallorca</w:t>
      </w:r>
    </w:p>
    <w:p w14:paraId="1E967529"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b/>
          <w:bCs/>
          <w:color w:val="111420"/>
          <w:sz w:val="28"/>
          <w:szCs w:val="28"/>
          <w:bdr w:val="none" w:sz="0" w:space="0" w:color="auto" w:frame="1"/>
          <w:lang/>
        </w:rPr>
        <w:t>Дедлайн:</w:t>
      </w:r>
      <w:r w:rsidRPr="00653ECA">
        <w:rPr>
          <w:rFonts w:ascii="Times New Roman" w:eastAsia="Times New Roman" w:hAnsi="Times New Roman" w:cs="Times New Roman"/>
          <w:color w:val="111420"/>
          <w:sz w:val="28"/>
          <w:szCs w:val="28"/>
          <w:bdr w:val="none" w:sz="0" w:space="0" w:color="auto" w:frame="1"/>
          <w:lang/>
        </w:rPr>
        <w:t> 27.03.2015</w:t>
      </w:r>
    </w:p>
    <w:p w14:paraId="0D19625D"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b/>
          <w:bCs/>
          <w:color w:val="111420"/>
          <w:sz w:val="28"/>
          <w:szCs w:val="28"/>
          <w:bdr w:val="none" w:sz="0" w:space="0" w:color="auto" w:frame="1"/>
          <w:lang/>
        </w:rPr>
        <w:t>Дата начала:</w:t>
      </w:r>
      <w:r w:rsidRPr="00653ECA">
        <w:rPr>
          <w:rFonts w:ascii="Times New Roman" w:eastAsia="Times New Roman" w:hAnsi="Times New Roman" w:cs="Times New Roman"/>
          <w:color w:val="111420"/>
          <w:sz w:val="28"/>
          <w:szCs w:val="28"/>
          <w:bdr w:val="none" w:sz="0" w:space="0" w:color="auto" w:frame="1"/>
          <w:lang/>
        </w:rPr>
        <w:t> 22.06.2015</w:t>
      </w:r>
    </w:p>
    <w:p w14:paraId="21DF53AB"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b/>
          <w:bCs/>
          <w:color w:val="111420"/>
          <w:sz w:val="28"/>
          <w:szCs w:val="28"/>
          <w:bdr w:val="none" w:sz="0" w:space="0" w:color="auto" w:frame="1"/>
          <w:lang/>
        </w:rPr>
        <w:t>Дата окончания:</w:t>
      </w:r>
      <w:r w:rsidRPr="00653ECA">
        <w:rPr>
          <w:rFonts w:ascii="Times New Roman" w:eastAsia="Times New Roman" w:hAnsi="Times New Roman" w:cs="Times New Roman"/>
          <w:color w:val="111420"/>
          <w:sz w:val="28"/>
          <w:szCs w:val="28"/>
          <w:bdr w:val="none" w:sz="0" w:space="0" w:color="auto" w:frame="1"/>
          <w:lang/>
        </w:rPr>
        <w:t> 25.06.2015</w:t>
      </w:r>
    </w:p>
    <w:p w14:paraId="0F997E59"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b/>
          <w:bCs/>
          <w:color w:val="111420"/>
          <w:sz w:val="28"/>
          <w:szCs w:val="28"/>
          <w:bdr w:val="none" w:sz="0" w:space="0" w:color="auto" w:frame="1"/>
          <w:lang/>
        </w:rPr>
        <w:t>Область наук:</w:t>
      </w:r>
      <w:r w:rsidRPr="00653ECA">
        <w:rPr>
          <w:rFonts w:ascii="Times New Roman" w:eastAsia="Times New Roman" w:hAnsi="Times New Roman" w:cs="Times New Roman"/>
          <w:color w:val="111420"/>
          <w:sz w:val="28"/>
          <w:szCs w:val="28"/>
          <w:bdr w:val="none" w:sz="0" w:space="0" w:color="auto" w:frame="1"/>
          <w:lang/>
        </w:rPr>
        <w:t> </w:t>
      </w:r>
      <w:hyperlink r:id="rId878" w:history="1">
        <w:r w:rsidRPr="00653ECA">
          <w:rPr>
            <w:rFonts w:ascii="PT Astra Serif" w:eastAsia="Times New Roman" w:hAnsi="PT Astra Serif" w:cs="Times New Roman"/>
            <w:color w:val="265397"/>
            <w:sz w:val="28"/>
            <w:szCs w:val="28"/>
            <w:u w:val="single"/>
            <w:bdr w:val="none" w:sz="0" w:space="0" w:color="auto" w:frame="1"/>
            <w:lang/>
          </w:rPr>
          <w:t>Медицинские</w:t>
        </w:r>
      </w:hyperlink>
      <w:r w:rsidRPr="00653ECA">
        <w:rPr>
          <w:rFonts w:ascii="Times New Roman" w:eastAsia="Times New Roman" w:hAnsi="Times New Roman" w:cs="Times New Roman"/>
          <w:color w:val="111420"/>
          <w:sz w:val="28"/>
          <w:szCs w:val="28"/>
          <w:bdr w:val="none" w:sz="0" w:space="0" w:color="auto" w:frame="1"/>
          <w:lang/>
        </w:rPr>
        <w:t>;</w:t>
      </w:r>
    </w:p>
    <w:p w14:paraId="0E90CACA"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b/>
          <w:bCs/>
          <w:color w:val="111420"/>
          <w:sz w:val="28"/>
          <w:szCs w:val="28"/>
          <w:bdr w:val="none" w:sz="0" w:space="0" w:color="auto" w:frame="1"/>
          <w:lang/>
        </w:rPr>
        <w:t>Тип конференции:</w:t>
      </w:r>
      <w:r w:rsidRPr="00653ECA">
        <w:rPr>
          <w:rFonts w:ascii="Times New Roman" w:eastAsia="Times New Roman" w:hAnsi="Times New Roman" w:cs="Times New Roman"/>
          <w:color w:val="111420"/>
          <w:sz w:val="28"/>
          <w:szCs w:val="28"/>
          <w:bdr w:val="none" w:sz="0" w:space="0" w:color="auto" w:frame="1"/>
          <w:lang/>
        </w:rPr>
        <w:t> </w:t>
      </w:r>
      <w:hyperlink r:id="rId879" w:history="1">
        <w:r w:rsidRPr="00653ECA">
          <w:rPr>
            <w:rFonts w:ascii="PT Astra Serif" w:eastAsia="Times New Roman" w:hAnsi="PT Astra Serif" w:cs="Times New Roman"/>
            <w:color w:val="265397"/>
            <w:sz w:val="28"/>
            <w:szCs w:val="28"/>
            <w:u w:val="single"/>
            <w:bdr w:val="none" w:sz="0" w:space="0" w:color="auto" w:frame="1"/>
            <w:lang/>
          </w:rPr>
          <w:t>Международные</w:t>
        </w:r>
      </w:hyperlink>
      <w:r w:rsidRPr="00653ECA">
        <w:rPr>
          <w:rFonts w:ascii="Times New Roman" w:eastAsia="Times New Roman" w:hAnsi="Times New Roman" w:cs="Times New Roman"/>
          <w:color w:val="111420"/>
          <w:sz w:val="28"/>
          <w:szCs w:val="28"/>
          <w:bdr w:val="none" w:sz="0" w:space="0" w:color="auto" w:frame="1"/>
          <w:lang/>
        </w:rPr>
        <w:t>;</w:t>
      </w:r>
    </w:p>
    <w:p w14:paraId="63C07289"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color w:val="111420"/>
          <w:sz w:val="28"/>
          <w:szCs w:val="28"/>
          <w:bdr w:val="none" w:sz="0" w:space="0" w:color="auto" w:frame="1"/>
          <w:lang w:val="en-US"/>
        </w:rPr>
        <w:t>E</w:t>
      </w:r>
      <w:r w:rsidRPr="00653ECA">
        <w:rPr>
          <w:rFonts w:ascii="Times New Roman" w:eastAsia="Times New Roman" w:hAnsi="Times New Roman" w:cs="Times New Roman"/>
          <w:color w:val="111420"/>
          <w:sz w:val="28"/>
          <w:szCs w:val="28"/>
          <w:bdr w:val="none" w:sz="0" w:space="0" w:color="auto" w:frame="1"/>
          <w:lang/>
        </w:rPr>
        <w:t>-</w:t>
      </w:r>
      <w:r w:rsidRPr="00653ECA">
        <w:rPr>
          <w:rFonts w:ascii="Times New Roman" w:eastAsia="Times New Roman" w:hAnsi="Times New Roman" w:cs="Times New Roman"/>
          <w:color w:val="111420"/>
          <w:sz w:val="28"/>
          <w:szCs w:val="28"/>
          <w:bdr w:val="none" w:sz="0" w:space="0" w:color="auto" w:frame="1"/>
          <w:lang w:val="en-US"/>
        </w:rPr>
        <w:t>mail</w:t>
      </w:r>
      <w:r w:rsidRPr="00653ECA">
        <w:rPr>
          <w:rFonts w:ascii="Times New Roman" w:eastAsia="Times New Roman" w:hAnsi="Times New Roman" w:cs="Times New Roman"/>
          <w:color w:val="111420"/>
          <w:sz w:val="28"/>
          <w:szCs w:val="28"/>
          <w:bdr w:val="none" w:sz="0" w:space="0" w:color="auto" w:frame="1"/>
          <w:lang/>
        </w:rPr>
        <w:t> Оргкомитета: </w:t>
      </w:r>
      <w:proofErr w:type="spellStart"/>
      <w:r w:rsidRPr="00653ECA">
        <w:rPr>
          <w:rFonts w:ascii="Times New Roman" w:eastAsia="Times New Roman" w:hAnsi="Times New Roman" w:cs="Times New Roman"/>
          <w:color w:val="111420"/>
          <w:sz w:val="28"/>
          <w:szCs w:val="28"/>
          <w:bdr w:val="none" w:sz="0" w:space="0" w:color="auto" w:frame="1"/>
          <w:lang w:val="en-US"/>
        </w:rPr>
        <w:t>stefania</w:t>
      </w:r>
      <w:proofErr w:type="spellEnd"/>
      <w:r w:rsidRPr="00653ECA">
        <w:rPr>
          <w:rFonts w:ascii="Times New Roman" w:eastAsia="Times New Roman" w:hAnsi="Times New Roman" w:cs="Times New Roman"/>
          <w:color w:val="111420"/>
          <w:sz w:val="28"/>
          <w:szCs w:val="28"/>
          <w:bdr w:val="none" w:sz="0" w:space="0" w:color="auto" w:frame="1"/>
          <w:lang/>
        </w:rPr>
        <w:t>.</w:t>
      </w:r>
      <w:proofErr w:type="spellStart"/>
      <w:r w:rsidRPr="00653ECA">
        <w:rPr>
          <w:rFonts w:ascii="Times New Roman" w:eastAsia="Times New Roman" w:hAnsi="Times New Roman" w:cs="Times New Roman"/>
          <w:color w:val="111420"/>
          <w:sz w:val="28"/>
          <w:szCs w:val="28"/>
          <w:bdr w:val="none" w:sz="0" w:space="0" w:color="auto" w:frame="1"/>
          <w:lang w:val="en-US"/>
        </w:rPr>
        <w:t>boscolo</w:t>
      </w:r>
      <w:proofErr w:type="spellEnd"/>
      <w:r w:rsidRPr="00653ECA">
        <w:rPr>
          <w:rFonts w:ascii="Times New Roman" w:eastAsia="Times New Roman" w:hAnsi="Times New Roman" w:cs="Times New Roman"/>
          <w:color w:val="111420"/>
          <w:sz w:val="28"/>
          <w:szCs w:val="28"/>
          <w:bdr w:val="none" w:sz="0" w:space="0" w:color="auto" w:frame="1"/>
          <w:lang/>
        </w:rPr>
        <w:t>@</w:t>
      </w:r>
      <w:proofErr w:type="spellStart"/>
      <w:r w:rsidRPr="00653ECA">
        <w:rPr>
          <w:rFonts w:ascii="Times New Roman" w:eastAsia="Times New Roman" w:hAnsi="Times New Roman" w:cs="Times New Roman"/>
          <w:color w:val="111420"/>
          <w:sz w:val="28"/>
          <w:szCs w:val="28"/>
          <w:bdr w:val="none" w:sz="0" w:space="0" w:color="auto" w:frame="1"/>
          <w:lang w:val="en-US"/>
        </w:rPr>
        <w:t>kcl</w:t>
      </w:r>
      <w:proofErr w:type="spellEnd"/>
      <w:r w:rsidRPr="00653ECA">
        <w:rPr>
          <w:rFonts w:ascii="Times New Roman" w:eastAsia="Times New Roman" w:hAnsi="Times New Roman" w:cs="Times New Roman"/>
          <w:color w:val="111420"/>
          <w:sz w:val="28"/>
          <w:szCs w:val="28"/>
          <w:bdr w:val="none" w:sz="0" w:space="0" w:color="auto" w:frame="1"/>
          <w:lang/>
        </w:rPr>
        <w:t>.</w:t>
      </w:r>
      <w:r w:rsidRPr="00653ECA">
        <w:rPr>
          <w:rFonts w:ascii="Times New Roman" w:eastAsia="Times New Roman" w:hAnsi="Times New Roman" w:cs="Times New Roman"/>
          <w:color w:val="111420"/>
          <w:sz w:val="28"/>
          <w:szCs w:val="28"/>
          <w:bdr w:val="none" w:sz="0" w:space="0" w:color="auto" w:frame="1"/>
          <w:lang w:val="en-US"/>
        </w:rPr>
        <w:t>ac</w:t>
      </w:r>
      <w:r w:rsidRPr="00653ECA">
        <w:rPr>
          <w:rFonts w:ascii="Times New Roman" w:eastAsia="Times New Roman" w:hAnsi="Times New Roman" w:cs="Times New Roman"/>
          <w:color w:val="111420"/>
          <w:sz w:val="28"/>
          <w:szCs w:val="28"/>
          <w:bdr w:val="none" w:sz="0" w:space="0" w:color="auto" w:frame="1"/>
          <w:lang/>
        </w:rPr>
        <w:t>.</w:t>
      </w:r>
      <w:proofErr w:type="spellStart"/>
      <w:r w:rsidRPr="00653ECA">
        <w:rPr>
          <w:rFonts w:ascii="Times New Roman" w:eastAsia="Times New Roman" w:hAnsi="Times New Roman" w:cs="Times New Roman"/>
          <w:color w:val="111420"/>
          <w:sz w:val="28"/>
          <w:szCs w:val="28"/>
          <w:bdr w:val="none" w:sz="0" w:space="0" w:color="auto" w:frame="1"/>
          <w:lang w:val="en-US"/>
        </w:rPr>
        <w:t>uk</w:t>
      </w:r>
      <w:proofErr w:type="spellEnd"/>
    </w:p>
    <w:p w14:paraId="68F6D2B9"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color w:val="111420"/>
          <w:sz w:val="28"/>
          <w:szCs w:val="28"/>
          <w:bdr w:val="none" w:sz="0" w:space="0" w:color="auto" w:frame="1"/>
          <w:lang/>
        </w:rPr>
        <w:t>Организаторы</w:t>
      </w:r>
      <w:r w:rsidRPr="00653ECA">
        <w:rPr>
          <w:rFonts w:ascii="Times New Roman" w:eastAsia="Times New Roman" w:hAnsi="Times New Roman" w:cs="Times New Roman"/>
          <w:color w:val="111420"/>
          <w:sz w:val="28"/>
          <w:szCs w:val="28"/>
          <w:bdr w:val="none" w:sz="0" w:space="0" w:color="auto" w:frame="1"/>
          <w:lang w:val="en-US"/>
        </w:rPr>
        <w:t>: EMBO</w:t>
      </w:r>
    </w:p>
    <w:p w14:paraId="5FFF050E"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color w:val="111420"/>
          <w:sz w:val="28"/>
          <w:szCs w:val="28"/>
          <w:bdr w:val="none" w:sz="0" w:space="0" w:color="auto" w:frame="1"/>
          <w:lang w:val="en-US"/>
        </w:rPr>
        <w:t xml:space="preserve">Complex brain circuitries have evolved as networks of excitatory and inhibitory neurons.  In the cerebral cortex, for example, neural assemblies consist of excitatory pyramidal cells and inhibitory interneurons.  Although neglected for a long time, interneurons are now recognized as essential elements in cortical function.  Through mostly inhibitory mechanisms, interneurons regulate the activity of pyramidal cells and prevent hyperexcitability.  Interneurons also have important network properties, through which they </w:t>
      </w:r>
      <w:proofErr w:type="spellStart"/>
      <w:r w:rsidRPr="00653ECA">
        <w:rPr>
          <w:rFonts w:ascii="Times New Roman" w:eastAsia="Times New Roman" w:hAnsi="Times New Roman" w:cs="Times New Roman"/>
          <w:color w:val="111420"/>
          <w:sz w:val="28"/>
          <w:szCs w:val="28"/>
          <w:bdr w:val="none" w:sz="0" w:space="0" w:color="auto" w:frame="1"/>
          <w:lang w:val="en-US"/>
        </w:rPr>
        <w:t>synchronise</w:t>
      </w:r>
      <w:proofErr w:type="spellEnd"/>
      <w:r w:rsidRPr="00653ECA">
        <w:rPr>
          <w:rFonts w:ascii="Times New Roman" w:eastAsia="Times New Roman" w:hAnsi="Times New Roman" w:cs="Times New Roman"/>
          <w:color w:val="111420"/>
          <w:sz w:val="28"/>
          <w:szCs w:val="28"/>
          <w:bdr w:val="none" w:sz="0" w:space="0" w:color="auto" w:frame="1"/>
          <w:lang w:val="en-US"/>
        </w:rPr>
        <w:t xml:space="preserve"> pyramidal cells.</w:t>
      </w:r>
    </w:p>
    <w:p w14:paraId="5571E1F8"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color w:val="111420"/>
          <w:sz w:val="28"/>
          <w:szCs w:val="28"/>
          <w:bdr w:val="none" w:sz="0" w:space="0" w:color="auto" w:frame="1"/>
          <w:lang w:val="en-US"/>
        </w:rPr>
        <w:t xml:space="preserve">In this EMBO Workshop, we will bring together world-class scholars with different perspectives on the biology of cortical interneurons.  Our main goal is to encourage the interaction between experts with diverse backgrounds, from developmental neurobiology to systems neuroscience, to address some of the most pressing questions in the field.  We will reproduce the format of the meetings we </w:t>
      </w:r>
      <w:r w:rsidRPr="00653ECA">
        <w:rPr>
          <w:rFonts w:ascii="Times New Roman" w:eastAsia="Times New Roman" w:hAnsi="Times New Roman" w:cs="Times New Roman"/>
          <w:color w:val="111420"/>
          <w:sz w:val="28"/>
          <w:szCs w:val="28"/>
          <w:bdr w:val="none" w:sz="0" w:space="0" w:color="auto" w:frame="1"/>
          <w:lang w:val="en-US"/>
        </w:rPr>
        <w:lastRenderedPageBreak/>
        <w:t xml:space="preserve">organized in 2009 and 2012, but focusing on a different set of questions.  Experts will discuss the molecular basis underlying interneuron diversity, the impact of interneuron function on cortical operations or their very special cell metabolism and its possible relation to disease.  Another important area covered in the </w:t>
      </w:r>
      <w:proofErr w:type="spellStart"/>
      <w:r w:rsidRPr="00653ECA">
        <w:rPr>
          <w:rFonts w:ascii="Times New Roman" w:eastAsia="Times New Roman" w:hAnsi="Times New Roman" w:cs="Times New Roman"/>
          <w:color w:val="111420"/>
          <w:sz w:val="28"/>
          <w:szCs w:val="28"/>
          <w:bdr w:val="none" w:sz="0" w:space="0" w:color="auto" w:frame="1"/>
          <w:lang w:val="en-US"/>
        </w:rPr>
        <w:t>programme</w:t>
      </w:r>
      <w:proofErr w:type="spellEnd"/>
      <w:r w:rsidRPr="00653ECA">
        <w:rPr>
          <w:rFonts w:ascii="Times New Roman" w:eastAsia="Times New Roman" w:hAnsi="Times New Roman" w:cs="Times New Roman"/>
          <w:color w:val="111420"/>
          <w:sz w:val="28"/>
          <w:szCs w:val="28"/>
          <w:bdr w:val="none" w:sz="0" w:space="0" w:color="auto" w:frame="1"/>
          <w:lang w:val="en-US"/>
        </w:rPr>
        <w:t xml:space="preserve"> is the function of specific classes of interneurons in the generation of brain rhythms, and their contribution to epilepsy, autism and schizophrenia.</w:t>
      </w:r>
    </w:p>
    <w:p w14:paraId="0CF6D8EA"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color w:val="111420"/>
          <w:sz w:val="28"/>
          <w:szCs w:val="28"/>
          <w:bdr w:val="none" w:sz="0" w:space="0" w:color="auto" w:frame="1"/>
          <w:lang/>
        </w:rPr>
        <w:t>Веб-сайт: </w:t>
      </w:r>
      <w:hyperlink r:id="rId880" w:tooltip="http://events.embo.org/15-interneurons/" w:history="1">
        <w:r w:rsidRPr="00653ECA">
          <w:rPr>
            <w:rFonts w:ascii="PT Astra Serif" w:eastAsia="Times New Roman" w:hAnsi="PT Astra Serif" w:cs="Times New Roman"/>
            <w:color w:val="265397"/>
            <w:sz w:val="28"/>
            <w:szCs w:val="28"/>
            <w:u w:val="single"/>
            <w:bdr w:val="none" w:sz="0" w:space="0" w:color="auto" w:frame="1"/>
            <w:lang/>
          </w:rPr>
          <w:t>http://events.embo.org/15-interneurons/</w:t>
        </w:r>
      </w:hyperlink>
    </w:p>
    <w:p w14:paraId="7FB46156" w14:textId="74EC391C" w:rsid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p>
    <w:p w14:paraId="2557D88A" w14:textId="361AF93B" w:rsid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p>
    <w:p w14:paraId="6CFAE3AE"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color w:val="111420"/>
          <w:sz w:val="28"/>
          <w:szCs w:val="28"/>
          <w:bdr w:val="none" w:sz="0" w:space="0" w:color="auto" w:frame="1"/>
          <w:lang w:val="en-US"/>
        </w:rPr>
        <w:t>A Symposium on Diabetes</w:t>
      </w:r>
    </w:p>
    <w:p w14:paraId="6FFD8B16"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b/>
          <w:bCs/>
          <w:color w:val="111420"/>
          <w:sz w:val="28"/>
          <w:szCs w:val="28"/>
          <w:bdr w:val="none" w:sz="0" w:space="0" w:color="auto" w:frame="1"/>
          <w:lang/>
        </w:rPr>
        <w:t>Страна</w:t>
      </w:r>
      <w:r w:rsidRPr="00653ECA">
        <w:rPr>
          <w:rFonts w:ascii="Times New Roman" w:eastAsia="Times New Roman" w:hAnsi="Times New Roman" w:cs="Times New Roman"/>
          <w:b/>
          <w:bCs/>
          <w:color w:val="111420"/>
          <w:sz w:val="28"/>
          <w:szCs w:val="28"/>
          <w:bdr w:val="none" w:sz="0" w:space="0" w:color="auto" w:frame="1"/>
          <w:lang w:val="en-US"/>
        </w:rPr>
        <w:t>:</w:t>
      </w:r>
      <w:r w:rsidRPr="00653ECA">
        <w:rPr>
          <w:rFonts w:ascii="Times New Roman" w:eastAsia="Times New Roman" w:hAnsi="Times New Roman" w:cs="Times New Roman"/>
          <w:color w:val="111420"/>
          <w:sz w:val="28"/>
          <w:szCs w:val="28"/>
          <w:bdr w:val="none" w:sz="0" w:space="0" w:color="auto" w:frame="1"/>
          <w:lang w:val="en-US"/>
        </w:rPr>
        <w:t> </w:t>
      </w:r>
      <w:hyperlink r:id="rId881" w:history="1">
        <w:r w:rsidRPr="00653ECA">
          <w:rPr>
            <w:rFonts w:ascii="PT Astra Serif" w:eastAsia="Times New Roman" w:hAnsi="PT Astra Serif" w:cs="Times New Roman"/>
            <w:color w:val="265397"/>
            <w:sz w:val="28"/>
            <w:szCs w:val="28"/>
            <w:u w:val="single"/>
            <w:bdr w:val="none" w:sz="0" w:space="0" w:color="auto" w:frame="1"/>
            <w:lang w:val="en-US"/>
          </w:rPr>
          <w:t>Greece</w:t>
        </w:r>
      </w:hyperlink>
    </w:p>
    <w:p w14:paraId="6CCDB503"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b/>
          <w:bCs/>
          <w:color w:val="111420"/>
          <w:sz w:val="28"/>
          <w:szCs w:val="28"/>
          <w:bdr w:val="none" w:sz="0" w:space="0" w:color="auto" w:frame="1"/>
          <w:lang/>
        </w:rPr>
        <w:t>Город:</w:t>
      </w:r>
      <w:r w:rsidRPr="00653ECA">
        <w:rPr>
          <w:rFonts w:ascii="Times New Roman" w:eastAsia="Times New Roman" w:hAnsi="Times New Roman" w:cs="Times New Roman"/>
          <w:color w:val="111420"/>
          <w:sz w:val="28"/>
          <w:szCs w:val="28"/>
          <w:bdr w:val="none" w:sz="0" w:space="0" w:color="auto" w:frame="1"/>
          <w:lang/>
        </w:rPr>
        <w:t> Athens</w:t>
      </w:r>
    </w:p>
    <w:p w14:paraId="2AA63531"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b/>
          <w:bCs/>
          <w:color w:val="111420"/>
          <w:sz w:val="28"/>
          <w:szCs w:val="28"/>
          <w:bdr w:val="none" w:sz="0" w:space="0" w:color="auto" w:frame="1"/>
          <w:lang/>
        </w:rPr>
        <w:t>Дедлайн:</w:t>
      </w:r>
      <w:r w:rsidRPr="00653ECA">
        <w:rPr>
          <w:rFonts w:ascii="Times New Roman" w:eastAsia="Times New Roman" w:hAnsi="Times New Roman" w:cs="Times New Roman"/>
          <w:color w:val="111420"/>
          <w:sz w:val="28"/>
          <w:szCs w:val="28"/>
          <w:bdr w:val="none" w:sz="0" w:space="0" w:color="auto" w:frame="1"/>
          <w:lang/>
        </w:rPr>
        <w:t> 30.03.2015</w:t>
      </w:r>
    </w:p>
    <w:p w14:paraId="45537171"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b/>
          <w:bCs/>
          <w:color w:val="111420"/>
          <w:sz w:val="28"/>
          <w:szCs w:val="28"/>
          <w:bdr w:val="none" w:sz="0" w:space="0" w:color="auto" w:frame="1"/>
          <w:lang/>
        </w:rPr>
        <w:t>Дата начала:</w:t>
      </w:r>
      <w:r w:rsidRPr="00653ECA">
        <w:rPr>
          <w:rFonts w:ascii="Times New Roman" w:eastAsia="Times New Roman" w:hAnsi="Times New Roman" w:cs="Times New Roman"/>
          <w:color w:val="111420"/>
          <w:sz w:val="28"/>
          <w:szCs w:val="28"/>
          <w:bdr w:val="none" w:sz="0" w:space="0" w:color="auto" w:frame="1"/>
          <w:lang/>
        </w:rPr>
        <w:t> 04.05.2015</w:t>
      </w:r>
    </w:p>
    <w:p w14:paraId="2D33D152"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b/>
          <w:bCs/>
          <w:color w:val="111420"/>
          <w:sz w:val="28"/>
          <w:szCs w:val="28"/>
          <w:bdr w:val="none" w:sz="0" w:space="0" w:color="auto" w:frame="1"/>
          <w:lang/>
        </w:rPr>
        <w:t>Дата окончания:</w:t>
      </w:r>
      <w:r w:rsidRPr="00653ECA">
        <w:rPr>
          <w:rFonts w:ascii="Times New Roman" w:eastAsia="Times New Roman" w:hAnsi="Times New Roman" w:cs="Times New Roman"/>
          <w:color w:val="111420"/>
          <w:sz w:val="28"/>
          <w:szCs w:val="28"/>
          <w:bdr w:val="none" w:sz="0" w:space="0" w:color="auto" w:frame="1"/>
          <w:lang/>
        </w:rPr>
        <w:t> 07.05.2015</w:t>
      </w:r>
    </w:p>
    <w:p w14:paraId="37F20564"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b/>
          <w:bCs/>
          <w:color w:val="111420"/>
          <w:sz w:val="28"/>
          <w:szCs w:val="28"/>
          <w:bdr w:val="none" w:sz="0" w:space="0" w:color="auto" w:frame="1"/>
          <w:lang/>
        </w:rPr>
        <w:t>Область наук:</w:t>
      </w:r>
      <w:r w:rsidRPr="00653ECA">
        <w:rPr>
          <w:rFonts w:ascii="Times New Roman" w:eastAsia="Times New Roman" w:hAnsi="Times New Roman" w:cs="Times New Roman"/>
          <w:color w:val="111420"/>
          <w:sz w:val="28"/>
          <w:szCs w:val="28"/>
          <w:bdr w:val="none" w:sz="0" w:space="0" w:color="auto" w:frame="1"/>
          <w:lang/>
        </w:rPr>
        <w:t> </w:t>
      </w:r>
      <w:hyperlink r:id="rId882" w:history="1">
        <w:r w:rsidRPr="00653ECA">
          <w:rPr>
            <w:rFonts w:ascii="PT Astra Serif" w:eastAsia="Times New Roman" w:hAnsi="PT Astra Serif" w:cs="Times New Roman"/>
            <w:color w:val="265397"/>
            <w:sz w:val="28"/>
            <w:szCs w:val="28"/>
            <w:u w:val="single"/>
            <w:bdr w:val="none" w:sz="0" w:space="0" w:color="auto" w:frame="1"/>
            <w:lang/>
          </w:rPr>
          <w:t>Медицинские</w:t>
        </w:r>
      </w:hyperlink>
      <w:r w:rsidRPr="00653ECA">
        <w:rPr>
          <w:rFonts w:ascii="Times New Roman" w:eastAsia="Times New Roman" w:hAnsi="Times New Roman" w:cs="Times New Roman"/>
          <w:color w:val="111420"/>
          <w:sz w:val="28"/>
          <w:szCs w:val="28"/>
          <w:bdr w:val="none" w:sz="0" w:space="0" w:color="auto" w:frame="1"/>
          <w:lang/>
        </w:rPr>
        <w:t>;</w:t>
      </w:r>
    </w:p>
    <w:p w14:paraId="5AC5958F"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b/>
          <w:bCs/>
          <w:color w:val="111420"/>
          <w:sz w:val="28"/>
          <w:szCs w:val="28"/>
          <w:bdr w:val="none" w:sz="0" w:space="0" w:color="auto" w:frame="1"/>
          <w:lang/>
        </w:rPr>
        <w:t>Тип конференции:</w:t>
      </w:r>
      <w:r w:rsidRPr="00653ECA">
        <w:rPr>
          <w:rFonts w:ascii="Times New Roman" w:eastAsia="Times New Roman" w:hAnsi="Times New Roman" w:cs="Times New Roman"/>
          <w:color w:val="111420"/>
          <w:sz w:val="28"/>
          <w:szCs w:val="28"/>
          <w:bdr w:val="none" w:sz="0" w:space="0" w:color="auto" w:frame="1"/>
          <w:lang/>
        </w:rPr>
        <w:t> </w:t>
      </w:r>
      <w:hyperlink r:id="rId883" w:history="1">
        <w:r w:rsidRPr="00653ECA">
          <w:rPr>
            <w:rFonts w:ascii="PT Astra Serif" w:eastAsia="Times New Roman" w:hAnsi="PT Astra Serif" w:cs="Times New Roman"/>
            <w:color w:val="265397"/>
            <w:sz w:val="28"/>
            <w:szCs w:val="28"/>
            <w:u w:val="single"/>
            <w:bdr w:val="none" w:sz="0" w:space="0" w:color="auto" w:frame="1"/>
            <w:lang/>
          </w:rPr>
          <w:t>Международные</w:t>
        </w:r>
      </w:hyperlink>
      <w:r w:rsidRPr="00653ECA">
        <w:rPr>
          <w:rFonts w:ascii="Times New Roman" w:eastAsia="Times New Roman" w:hAnsi="Times New Roman" w:cs="Times New Roman"/>
          <w:color w:val="111420"/>
          <w:sz w:val="28"/>
          <w:szCs w:val="28"/>
          <w:bdr w:val="none" w:sz="0" w:space="0" w:color="auto" w:frame="1"/>
          <w:lang/>
        </w:rPr>
        <w:t>;</w:t>
      </w:r>
    </w:p>
    <w:p w14:paraId="69076CAF"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color w:val="111420"/>
          <w:sz w:val="28"/>
          <w:szCs w:val="28"/>
          <w:bdr w:val="none" w:sz="0" w:space="0" w:color="auto" w:frame="1"/>
          <w:lang/>
        </w:rPr>
        <w:t>E-mail Оргкомитета: book@atiner.gr</w:t>
      </w:r>
    </w:p>
    <w:p w14:paraId="5CE15854"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color w:val="111420"/>
          <w:sz w:val="28"/>
          <w:szCs w:val="28"/>
          <w:bdr w:val="none" w:sz="0" w:space="0" w:color="auto" w:frame="1"/>
          <w:lang/>
        </w:rPr>
        <w:t>Организаторы</w:t>
      </w:r>
      <w:r w:rsidRPr="00653ECA">
        <w:rPr>
          <w:rFonts w:ascii="Times New Roman" w:eastAsia="Times New Roman" w:hAnsi="Times New Roman" w:cs="Times New Roman"/>
          <w:color w:val="111420"/>
          <w:sz w:val="28"/>
          <w:szCs w:val="28"/>
          <w:bdr w:val="none" w:sz="0" w:space="0" w:color="auto" w:frame="1"/>
          <w:lang w:val="en-US"/>
        </w:rPr>
        <w:t>: ATINER</w:t>
      </w:r>
    </w:p>
    <w:p w14:paraId="4C0677CA"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color w:val="111420"/>
          <w:sz w:val="28"/>
          <w:szCs w:val="28"/>
          <w:bdr w:val="none" w:sz="0" w:space="0" w:color="auto" w:frame="1"/>
          <w:lang w:val="en-US"/>
        </w:rPr>
        <w:t>The Athens Institute for Education and Research (ATINER) organizes a Symposium on Diabetes, 4-7 May 2015, Athens, Greece as part of the Annual International Conference on Internal Medicine, 4-7 May 2015, Athens, Greece. The conference website is: </w:t>
      </w:r>
      <w:hyperlink r:id="rId884" w:tooltip="http://www.atiner.gr/diabetes.htm" w:history="1">
        <w:r w:rsidRPr="00653ECA">
          <w:rPr>
            <w:rFonts w:ascii="PT Astra Serif" w:eastAsia="Times New Roman" w:hAnsi="PT Astra Serif" w:cs="Times New Roman"/>
            <w:color w:val="265397"/>
            <w:sz w:val="28"/>
            <w:szCs w:val="28"/>
            <w:u w:val="single"/>
            <w:bdr w:val="none" w:sz="0" w:space="0" w:color="auto" w:frame="1"/>
            <w:lang w:val="en-US"/>
          </w:rPr>
          <w:t>http://www.atiner.gr/diabetes.htm</w:t>
        </w:r>
      </w:hyperlink>
      <w:r w:rsidRPr="00653ECA">
        <w:rPr>
          <w:rFonts w:ascii="PT Astra Serif" w:eastAsia="Times New Roman" w:hAnsi="PT Astra Serif" w:cs="Times New Roman"/>
          <w:color w:val="111420"/>
          <w:sz w:val="28"/>
          <w:szCs w:val="28"/>
          <w:bdr w:val="none" w:sz="0" w:space="0" w:color="auto" w:frame="1"/>
          <w:lang w:val="en-US"/>
        </w:rPr>
        <w:br/>
      </w:r>
      <w:r w:rsidRPr="00653ECA">
        <w:rPr>
          <w:rFonts w:ascii="Times New Roman" w:eastAsia="Times New Roman" w:hAnsi="Times New Roman" w:cs="Times New Roman"/>
          <w:color w:val="111420"/>
          <w:sz w:val="28"/>
          <w:szCs w:val="28"/>
          <w:bdr w:val="none" w:sz="0" w:space="0" w:color="auto" w:frame="1"/>
          <w:lang w:val="en-US"/>
        </w:rPr>
        <w:t>The aim of the conference is to bring together academics and researchers from all areas of diabetes and related disciplines.</w:t>
      </w:r>
      <w:r w:rsidRPr="00653ECA">
        <w:rPr>
          <w:rFonts w:ascii="PT Astra Serif" w:eastAsia="Times New Roman" w:hAnsi="PT Astra Serif" w:cs="Times New Roman"/>
          <w:color w:val="111420"/>
          <w:sz w:val="28"/>
          <w:szCs w:val="28"/>
          <w:bdr w:val="none" w:sz="0" w:space="0" w:color="auto" w:frame="1"/>
          <w:lang w:val="en-US"/>
        </w:rPr>
        <w:br/>
      </w:r>
      <w:r w:rsidRPr="00653ECA">
        <w:rPr>
          <w:rFonts w:ascii="Times New Roman" w:eastAsia="Times New Roman" w:hAnsi="Times New Roman" w:cs="Times New Roman"/>
          <w:color w:val="111420"/>
          <w:sz w:val="28"/>
          <w:szCs w:val="28"/>
          <w:bdr w:val="none" w:sz="0" w:space="0" w:color="auto" w:frame="1"/>
          <w:lang w:val="en-US"/>
        </w:rPr>
        <w:t>Special arrangements will be made with a local luxury hotel for a limited number of rooms at a special conference rate. In addition, a number of social events will be organized: A Greek night of entertainment with dinner, a special one-day cruise to selected Greek islands, an archaeological tour of Athens and a one-day visit to Delphi. Details of the social program are available at  </w:t>
      </w:r>
      <w:hyperlink r:id="rId885" w:tooltip="http://www.atiner.gr/2015/SOC-DIA.htm" w:history="1">
        <w:r w:rsidRPr="00653ECA">
          <w:rPr>
            <w:rFonts w:ascii="PT Astra Serif" w:eastAsia="Times New Roman" w:hAnsi="PT Astra Serif" w:cs="Times New Roman"/>
            <w:color w:val="265397"/>
            <w:sz w:val="28"/>
            <w:szCs w:val="28"/>
            <w:u w:val="single"/>
            <w:bdr w:val="none" w:sz="0" w:space="0" w:color="auto" w:frame="1"/>
            <w:lang w:val="en-US"/>
          </w:rPr>
          <w:t>http://www.atiner.gr/2015/SOC-DIA.htm</w:t>
        </w:r>
      </w:hyperlink>
      <w:r w:rsidRPr="00653ECA">
        <w:rPr>
          <w:rFonts w:ascii="Times New Roman" w:eastAsia="Times New Roman" w:hAnsi="Times New Roman" w:cs="Times New Roman"/>
          <w:color w:val="111420"/>
          <w:sz w:val="28"/>
          <w:szCs w:val="28"/>
          <w:bdr w:val="none" w:sz="0" w:space="0" w:color="auto" w:frame="1"/>
          <w:lang w:val="en-US"/>
        </w:rPr>
        <w:t>.</w:t>
      </w:r>
    </w:p>
    <w:p w14:paraId="2F2E6217"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color w:val="111420"/>
          <w:sz w:val="28"/>
          <w:szCs w:val="28"/>
          <w:bdr w:val="none" w:sz="0" w:space="0" w:color="auto" w:frame="1"/>
          <w:lang/>
        </w:rPr>
        <w:t>Веб-сайт: </w:t>
      </w:r>
      <w:hyperlink r:id="rId886" w:tooltip="http://www.atiner.gr/diabetes.htm" w:history="1">
        <w:r w:rsidRPr="00653ECA">
          <w:rPr>
            <w:rFonts w:ascii="PT Astra Serif" w:eastAsia="Times New Roman" w:hAnsi="PT Astra Serif" w:cs="Times New Roman"/>
            <w:color w:val="265397"/>
            <w:sz w:val="28"/>
            <w:szCs w:val="28"/>
            <w:u w:val="single"/>
            <w:bdr w:val="none" w:sz="0" w:space="0" w:color="auto" w:frame="1"/>
            <w:lang/>
          </w:rPr>
          <w:t>http://www.atiner.gr/diabetes.htm</w:t>
        </w:r>
      </w:hyperlink>
    </w:p>
    <w:p w14:paraId="43D810C5" w14:textId="2175E0CD" w:rsid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p>
    <w:p w14:paraId="423DE726" w14:textId="5BD96C01" w:rsid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p>
    <w:p w14:paraId="6DC5B081"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color w:val="111420"/>
          <w:sz w:val="28"/>
          <w:szCs w:val="28"/>
          <w:bdr w:val="none" w:sz="0" w:space="0" w:color="auto" w:frame="1"/>
          <w:lang w:val="en-US"/>
        </w:rPr>
        <w:t>Annual International Conference on Internal Medicine</w:t>
      </w:r>
    </w:p>
    <w:p w14:paraId="541125E5"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b/>
          <w:bCs/>
          <w:color w:val="111420"/>
          <w:sz w:val="28"/>
          <w:szCs w:val="28"/>
          <w:bdr w:val="none" w:sz="0" w:space="0" w:color="auto" w:frame="1"/>
          <w:lang/>
        </w:rPr>
        <w:t>Страна:</w:t>
      </w:r>
      <w:r w:rsidRPr="00653ECA">
        <w:rPr>
          <w:rFonts w:ascii="Times New Roman" w:eastAsia="Times New Roman" w:hAnsi="Times New Roman" w:cs="Times New Roman"/>
          <w:color w:val="111420"/>
          <w:sz w:val="28"/>
          <w:szCs w:val="28"/>
          <w:bdr w:val="none" w:sz="0" w:space="0" w:color="auto" w:frame="1"/>
          <w:lang/>
        </w:rPr>
        <w:t> </w:t>
      </w:r>
      <w:hyperlink r:id="rId887" w:history="1">
        <w:r w:rsidRPr="00653ECA">
          <w:rPr>
            <w:rFonts w:ascii="PT Astra Serif" w:eastAsia="Times New Roman" w:hAnsi="PT Astra Serif" w:cs="Times New Roman"/>
            <w:color w:val="265397"/>
            <w:sz w:val="28"/>
            <w:szCs w:val="28"/>
            <w:u w:val="single"/>
            <w:bdr w:val="none" w:sz="0" w:space="0" w:color="auto" w:frame="1"/>
            <w:lang/>
          </w:rPr>
          <w:t>Greece</w:t>
        </w:r>
      </w:hyperlink>
    </w:p>
    <w:p w14:paraId="30E7A4B9"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b/>
          <w:bCs/>
          <w:color w:val="111420"/>
          <w:sz w:val="28"/>
          <w:szCs w:val="28"/>
          <w:bdr w:val="none" w:sz="0" w:space="0" w:color="auto" w:frame="1"/>
          <w:lang/>
        </w:rPr>
        <w:t>Город:</w:t>
      </w:r>
      <w:r w:rsidRPr="00653ECA">
        <w:rPr>
          <w:rFonts w:ascii="Times New Roman" w:eastAsia="Times New Roman" w:hAnsi="Times New Roman" w:cs="Times New Roman"/>
          <w:color w:val="111420"/>
          <w:sz w:val="28"/>
          <w:szCs w:val="28"/>
          <w:bdr w:val="none" w:sz="0" w:space="0" w:color="auto" w:frame="1"/>
          <w:lang/>
        </w:rPr>
        <w:t> Athens</w:t>
      </w:r>
    </w:p>
    <w:p w14:paraId="41A72194"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b/>
          <w:bCs/>
          <w:color w:val="111420"/>
          <w:sz w:val="28"/>
          <w:szCs w:val="28"/>
          <w:bdr w:val="none" w:sz="0" w:space="0" w:color="auto" w:frame="1"/>
          <w:lang/>
        </w:rPr>
        <w:t>Дедлайн:</w:t>
      </w:r>
      <w:r w:rsidRPr="00653ECA">
        <w:rPr>
          <w:rFonts w:ascii="Times New Roman" w:eastAsia="Times New Roman" w:hAnsi="Times New Roman" w:cs="Times New Roman"/>
          <w:color w:val="111420"/>
          <w:sz w:val="28"/>
          <w:szCs w:val="28"/>
          <w:bdr w:val="none" w:sz="0" w:space="0" w:color="auto" w:frame="1"/>
          <w:lang/>
        </w:rPr>
        <w:t> 30.03.2015</w:t>
      </w:r>
    </w:p>
    <w:p w14:paraId="43BFF279"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b/>
          <w:bCs/>
          <w:color w:val="111420"/>
          <w:sz w:val="28"/>
          <w:szCs w:val="28"/>
          <w:bdr w:val="none" w:sz="0" w:space="0" w:color="auto" w:frame="1"/>
          <w:lang/>
        </w:rPr>
        <w:t>Дата начала:</w:t>
      </w:r>
      <w:r w:rsidRPr="00653ECA">
        <w:rPr>
          <w:rFonts w:ascii="Times New Roman" w:eastAsia="Times New Roman" w:hAnsi="Times New Roman" w:cs="Times New Roman"/>
          <w:color w:val="111420"/>
          <w:sz w:val="28"/>
          <w:szCs w:val="28"/>
          <w:bdr w:val="none" w:sz="0" w:space="0" w:color="auto" w:frame="1"/>
          <w:lang/>
        </w:rPr>
        <w:t> 04.05.2015</w:t>
      </w:r>
    </w:p>
    <w:p w14:paraId="35C5DF47"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b/>
          <w:bCs/>
          <w:color w:val="111420"/>
          <w:sz w:val="28"/>
          <w:szCs w:val="28"/>
          <w:bdr w:val="none" w:sz="0" w:space="0" w:color="auto" w:frame="1"/>
          <w:lang/>
        </w:rPr>
        <w:t>Дата окончания:</w:t>
      </w:r>
      <w:r w:rsidRPr="00653ECA">
        <w:rPr>
          <w:rFonts w:ascii="Times New Roman" w:eastAsia="Times New Roman" w:hAnsi="Times New Roman" w:cs="Times New Roman"/>
          <w:color w:val="111420"/>
          <w:sz w:val="28"/>
          <w:szCs w:val="28"/>
          <w:bdr w:val="none" w:sz="0" w:space="0" w:color="auto" w:frame="1"/>
          <w:lang/>
        </w:rPr>
        <w:t> 07.05.2015</w:t>
      </w:r>
    </w:p>
    <w:p w14:paraId="03138009"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b/>
          <w:bCs/>
          <w:color w:val="111420"/>
          <w:sz w:val="28"/>
          <w:szCs w:val="28"/>
          <w:bdr w:val="none" w:sz="0" w:space="0" w:color="auto" w:frame="1"/>
          <w:lang/>
        </w:rPr>
        <w:t>Область наук:</w:t>
      </w:r>
      <w:r w:rsidRPr="00653ECA">
        <w:rPr>
          <w:rFonts w:ascii="Times New Roman" w:eastAsia="Times New Roman" w:hAnsi="Times New Roman" w:cs="Times New Roman"/>
          <w:color w:val="111420"/>
          <w:sz w:val="28"/>
          <w:szCs w:val="28"/>
          <w:bdr w:val="none" w:sz="0" w:space="0" w:color="auto" w:frame="1"/>
          <w:lang/>
        </w:rPr>
        <w:t> </w:t>
      </w:r>
      <w:hyperlink r:id="rId888" w:history="1">
        <w:r w:rsidRPr="00653ECA">
          <w:rPr>
            <w:rFonts w:ascii="PT Astra Serif" w:eastAsia="Times New Roman" w:hAnsi="PT Astra Serif" w:cs="Times New Roman"/>
            <w:color w:val="265397"/>
            <w:sz w:val="28"/>
            <w:szCs w:val="28"/>
            <w:u w:val="single"/>
            <w:bdr w:val="none" w:sz="0" w:space="0" w:color="auto" w:frame="1"/>
            <w:lang/>
          </w:rPr>
          <w:t>Медицинские</w:t>
        </w:r>
      </w:hyperlink>
      <w:r w:rsidRPr="00653ECA">
        <w:rPr>
          <w:rFonts w:ascii="Times New Roman" w:eastAsia="Times New Roman" w:hAnsi="Times New Roman" w:cs="Times New Roman"/>
          <w:color w:val="111420"/>
          <w:sz w:val="28"/>
          <w:szCs w:val="28"/>
          <w:bdr w:val="none" w:sz="0" w:space="0" w:color="auto" w:frame="1"/>
          <w:lang/>
        </w:rPr>
        <w:t>;</w:t>
      </w:r>
    </w:p>
    <w:p w14:paraId="1E23998F"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b/>
          <w:bCs/>
          <w:color w:val="111420"/>
          <w:sz w:val="28"/>
          <w:szCs w:val="28"/>
          <w:bdr w:val="none" w:sz="0" w:space="0" w:color="auto" w:frame="1"/>
          <w:lang/>
        </w:rPr>
        <w:t>Тип конференции:</w:t>
      </w:r>
      <w:r w:rsidRPr="00653ECA">
        <w:rPr>
          <w:rFonts w:ascii="Times New Roman" w:eastAsia="Times New Roman" w:hAnsi="Times New Roman" w:cs="Times New Roman"/>
          <w:color w:val="111420"/>
          <w:sz w:val="28"/>
          <w:szCs w:val="28"/>
          <w:bdr w:val="none" w:sz="0" w:space="0" w:color="auto" w:frame="1"/>
          <w:lang/>
        </w:rPr>
        <w:t> </w:t>
      </w:r>
      <w:hyperlink r:id="rId889" w:history="1">
        <w:r w:rsidRPr="00653ECA">
          <w:rPr>
            <w:rFonts w:ascii="PT Astra Serif" w:eastAsia="Times New Roman" w:hAnsi="PT Astra Serif" w:cs="Times New Roman"/>
            <w:color w:val="265397"/>
            <w:sz w:val="28"/>
            <w:szCs w:val="28"/>
            <w:u w:val="single"/>
            <w:bdr w:val="none" w:sz="0" w:space="0" w:color="auto" w:frame="1"/>
            <w:lang/>
          </w:rPr>
          <w:t>Международные</w:t>
        </w:r>
      </w:hyperlink>
      <w:r w:rsidRPr="00653ECA">
        <w:rPr>
          <w:rFonts w:ascii="Times New Roman" w:eastAsia="Times New Roman" w:hAnsi="Times New Roman" w:cs="Times New Roman"/>
          <w:color w:val="111420"/>
          <w:sz w:val="28"/>
          <w:szCs w:val="28"/>
          <w:bdr w:val="none" w:sz="0" w:space="0" w:color="auto" w:frame="1"/>
          <w:lang/>
        </w:rPr>
        <w:t>;</w:t>
      </w:r>
    </w:p>
    <w:p w14:paraId="56C6D6F2"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color w:val="111420"/>
          <w:sz w:val="28"/>
          <w:szCs w:val="28"/>
          <w:bdr w:val="none" w:sz="0" w:space="0" w:color="auto" w:frame="1"/>
          <w:lang/>
        </w:rPr>
        <w:t>E-mail Оргкомитета: book@atiner.gr</w:t>
      </w:r>
    </w:p>
    <w:p w14:paraId="2530E426"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color w:val="111420"/>
          <w:sz w:val="28"/>
          <w:szCs w:val="28"/>
          <w:bdr w:val="none" w:sz="0" w:space="0" w:color="auto" w:frame="1"/>
          <w:lang/>
        </w:rPr>
        <w:t>Организаторы</w:t>
      </w:r>
      <w:r w:rsidRPr="00653ECA">
        <w:rPr>
          <w:rFonts w:ascii="Times New Roman" w:eastAsia="Times New Roman" w:hAnsi="Times New Roman" w:cs="Times New Roman"/>
          <w:color w:val="111420"/>
          <w:sz w:val="28"/>
          <w:szCs w:val="28"/>
          <w:bdr w:val="none" w:sz="0" w:space="0" w:color="auto" w:frame="1"/>
          <w:lang w:val="en-US"/>
        </w:rPr>
        <w:t>: ATINER</w:t>
      </w:r>
    </w:p>
    <w:p w14:paraId="5FAD3E4D"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color w:val="111420"/>
          <w:sz w:val="28"/>
          <w:szCs w:val="28"/>
          <w:bdr w:val="none" w:sz="0" w:space="0" w:color="auto" w:frame="1"/>
          <w:lang w:val="en-US"/>
        </w:rPr>
        <w:lastRenderedPageBreak/>
        <w:t>The Athens Institute for Education and Research (ATINER) organizes its Annual International Conference on Internal Medicine, 4-7 May 2015, Athens, Greece. The conference website is: </w:t>
      </w:r>
      <w:hyperlink r:id="rId890" w:tooltip="http://www.atiner.gr/internalmedicine.htm" w:history="1">
        <w:r w:rsidRPr="00653ECA">
          <w:rPr>
            <w:rFonts w:ascii="PT Astra Serif" w:eastAsia="Times New Roman" w:hAnsi="PT Astra Serif" w:cs="Times New Roman"/>
            <w:color w:val="265397"/>
            <w:sz w:val="28"/>
            <w:szCs w:val="28"/>
            <w:u w:val="single"/>
            <w:bdr w:val="none" w:sz="0" w:space="0" w:color="auto" w:frame="1"/>
            <w:lang w:val="en-US"/>
          </w:rPr>
          <w:t>http://www.atiner.gr/internalmedicine.htm</w:t>
        </w:r>
      </w:hyperlink>
      <w:r w:rsidRPr="00653ECA">
        <w:rPr>
          <w:rFonts w:ascii="PT Astra Serif" w:eastAsia="Times New Roman" w:hAnsi="PT Astra Serif" w:cs="Times New Roman"/>
          <w:color w:val="111420"/>
          <w:sz w:val="28"/>
          <w:szCs w:val="28"/>
          <w:bdr w:val="none" w:sz="0" w:space="0" w:color="auto" w:frame="1"/>
          <w:lang w:val="en-US"/>
        </w:rPr>
        <w:br/>
      </w:r>
      <w:r w:rsidRPr="00653ECA">
        <w:rPr>
          <w:rFonts w:ascii="Times New Roman" w:eastAsia="Times New Roman" w:hAnsi="Times New Roman" w:cs="Times New Roman"/>
          <w:color w:val="111420"/>
          <w:sz w:val="28"/>
          <w:szCs w:val="28"/>
          <w:bdr w:val="none" w:sz="0" w:space="0" w:color="auto" w:frame="1"/>
          <w:lang w:val="en-US"/>
        </w:rPr>
        <w:t>The aim of the conference is to bring together academics and researchers from all areas of Internal Medicine and related disciplines.</w:t>
      </w:r>
      <w:r w:rsidRPr="00653ECA">
        <w:rPr>
          <w:rFonts w:ascii="PT Astra Serif" w:eastAsia="Times New Roman" w:hAnsi="PT Astra Serif" w:cs="Times New Roman"/>
          <w:color w:val="111420"/>
          <w:sz w:val="28"/>
          <w:szCs w:val="28"/>
          <w:bdr w:val="none" w:sz="0" w:space="0" w:color="auto" w:frame="1"/>
          <w:lang w:val="en-US"/>
        </w:rPr>
        <w:br/>
      </w:r>
      <w:r w:rsidRPr="00653ECA">
        <w:rPr>
          <w:rFonts w:ascii="Times New Roman" w:eastAsia="Times New Roman" w:hAnsi="Times New Roman" w:cs="Times New Roman"/>
          <w:color w:val="111420"/>
          <w:sz w:val="28"/>
          <w:szCs w:val="28"/>
          <w:bdr w:val="none" w:sz="0" w:space="0" w:color="auto" w:frame="1"/>
          <w:lang w:val="en-US"/>
        </w:rPr>
        <w:t>Special arrangements will be made with a local luxury hotel for a limited number of rooms at a special conference rate. In addition, a number of social events will be organized: A Greek night of entertainment with dinner, a special one-day cruise to selected Greek islands, an archaeological tour of Athens and a one-day visit to Delphi. Details of the social program are available at  </w:t>
      </w:r>
      <w:hyperlink r:id="rId891" w:tooltip="http://www.atiner.gr/2015/SOC-INM.htm" w:history="1">
        <w:r w:rsidRPr="00653ECA">
          <w:rPr>
            <w:rFonts w:ascii="PT Astra Serif" w:eastAsia="Times New Roman" w:hAnsi="PT Astra Serif" w:cs="Times New Roman"/>
            <w:color w:val="265397"/>
            <w:sz w:val="28"/>
            <w:szCs w:val="28"/>
            <w:u w:val="single"/>
            <w:bdr w:val="none" w:sz="0" w:space="0" w:color="auto" w:frame="1"/>
            <w:lang w:val="en-US"/>
          </w:rPr>
          <w:t>http://www.atiner.gr/2015/SOC-INM.htm</w:t>
        </w:r>
      </w:hyperlink>
      <w:r w:rsidRPr="00653ECA">
        <w:rPr>
          <w:rFonts w:ascii="Times New Roman" w:eastAsia="Times New Roman" w:hAnsi="Times New Roman" w:cs="Times New Roman"/>
          <w:color w:val="111420"/>
          <w:sz w:val="28"/>
          <w:szCs w:val="28"/>
          <w:bdr w:val="none" w:sz="0" w:space="0" w:color="auto" w:frame="1"/>
          <w:lang w:val="en-US"/>
        </w:rPr>
        <w:t>.</w:t>
      </w:r>
    </w:p>
    <w:p w14:paraId="143BE82B"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color w:val="111420"/>
          <w:sz w:val="28"/>
          <w:szCs w:val="28"/>
          <w:bdr w:val="none" w:sz="0" w:space="0" w:color="auto" w:frame="1"/>
          <w:lang/>
        </w:rPr>
        <w:t>Веб-сайт: </w:t>
      </w:r>
      <w:hyperlink r:id="rId892" w:tooltip="http://www.atiner.gr/internalmedicine.htm" w:history="1">
        <w:r w:rsidRPr="00653ECA">
          <w:rPr>
            <w:rFonts w:ascii="PT Astra Serif" w:eastAsia="Times New Roman" w:hAnsi="PT Astra Serif" w:cs="Times New Roman"/>
            <w:color w:val="265397"/>
            <w:sz w:val="28"/>
            <w:szCs w:val="28"/>
            <w:u w:val="single"/>
            <w:bdr w:val="none" w:sz="0" w:space="0" w:color="auto" w:frame="1"/>
            <w:lang/>
          </w:rPr>
          <w:t>http://www.atiner.gr/internalmedicine.htm</w:t>
        </w:r>
      </w:hyperlink>
    </w:p>
    <w:p w14:paraId="3F113BFA" w14:textId="59466514" w:rsid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p>
    <w:p w14:paraId="7CA09797" w14:textId="37E46834" w:rsid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p>
    <w:p w14:paraId="63BFFE7A"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color w:val="111420"/>
          <w:sz w:val="28"/>
          <w:szCs w:val="28"/>
          <w:bdr w:val="none" w:sz="0" w:space="0" w:color="auto" w:frame="1"/>
          <w:lang/>
        </w:rPr>
        <w:t>Physiology 2015</w:t>
      </w:r>
    </w:p>
    <w:p w14:paraId="57928861"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b/>
          <w:bCs/>
          <w:color w:val="111420"/>
          <w:sz w:val="28"/>
          <w:szCs w:val="28"/>
          <w:bdr w:val="none" w:sz="0" w:space="0" w:color="auto" w:frame="1"/>
          <w:lang/>
        </w:rPr>
        <w:t>Страна:</w:t>
      </w:r>
      <w:r w:rsidRPr="00653ECA">
        <w:rPr>
          <w:rFonts w:ascii="Times New Roman" w:eastAsia="Times New Roman" w:hAnsi="Times New Roman" w:cs="Times New Roman"/>
          <w:color w:val="111420"/>
          <w:sz w:val="28"/>
          <w:szCs w:val="28"/>
          <w:bdr w:val="none" w:sz="0" w:space="0" w:color="auto" w:frame="1"/>
          <w:lang/>
        </w:rPr>
        <w:t> </w:t>
      </w:r>
      <w:hyperlink r:id="rId893" w:history="1">
        <w:r w:rsidRPr="00653ECA">
          <w:rPr>
            <w:rFonts w:ascii="PT Astra Serif" w:eastAsia="Times New Roman" w:hAnsi="PT Astra Serif" w:cs="Times New Roman"/>
            <w:color w:val="265397"/>
            <w:sz w:val="28"/>
            <w:szCs w:val="28"/>
            <w:u w:val="single"/>
            <w:bdr w:val="none" w:sz="0" w:space="0" w:color="auto" w:frame="1"/>
            <w:lang/>
          </w:rPr>
          <w:t>Великобритания</w:t>
        </w:r>
      </w:hyperlink>
    </w:p>
    <w:p w14:paraId="2B86C6F5"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b/>
          <w:bCs/>
          <w:color w:val="111420"/>
          <w:sz w:val="28"/>
          <w:szCs w:val="28"/>
          <w:bdr w:val="none" w:sz="0" w:space="0" w:color="auto" w:frame="1"/>
          <w:lang/>
        </w:rPr>
        <w:t>Город:</w:t>
      </w:r>
      <w:r w:rsidRPr="00653ECA">
        <w:rPr>
          <w:rFonts w:ascii="Times New Roman" w:eastAsia="Times New Roman" w:hAnsi="Times New Roman" w:cs="Times New Roman"/>
          <w:color w:val="111420"/>
          <w:sz w:val="28"/>
          <w:szCs w:val="28"/>
          <w:bdr w:val="none" w:sz="0" w:space="0" w:color="auto" w:frame="1"/>
          <w:lang/>
        </w:rPr>
        <w:t> Cardiff</w:t>
      </w:r>
    </w:p>
    <w:p w14:paraId="6C8B770C"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b/>
          <w:bCs/>
          <w:color w:val="111420"/>
          <w:sz w:val="28"/>
          <w:szCs w:val="28"/>
          <w:bdr w:val="none" w:sz="0" w:space="0" w:color="auto" w:frame="1"/>
          <w:lang/>
        </w:rPr>
        <w:t>Дедлайн:</w:t>
      </w:r>
      <w:r w:rsidRPr="00653ECA">
        <w:rPr>
          <w:rFonts w:ascii="Times New Roman" w:eastAsia="Times New Roman" w:hAnsi="Times New Roman" w:cs="Times New Roman"/>
          <w:color w:val="111420"/>
          <w:sz w:val="28"/>
          <w:szCs w:val="28"/>
          <w:bdr w:val="none" w:sz="0" w:space="0" w:color="auto" w:frame="1"/>
          <w:lang/>
        </w:rPr>
        <w:t> 31.03.2015</w:t>
      </w:r>
    </w:p>
    <w:p w14:paraId="3D630397"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b/>
          <w:bCs/>
          <w:color w:val="111420"/>
          <w:sz w:val="28"/>
          <w:szCs w:val="28"/>
          <w:bdr w:val="none" w:sz="0" w:space="0" w:color="auto" w:frame="1"/>
          <w:lang/>
        </w:rPr>
        <w:t>Дата начала:</w:t>
      </w:r>
      <w:r w:rsidRPr="00653ECA">
        <w:rPr>
          <w:rFonts w:ascii="Times New Roman" w:eastAsia="Times New Roman" w:hAnsi="Times New Roman" w:cs="Times New Roman"/>
          <w:color w:val="111420"/>
          <w:sz w:val="28"/>
          <w:szCs w:val="28"/>
          <w:bdr w:val="none" w:sz="0" w:space="0" w:color="auto" w:frame="1"/>
          <w:lang/>
        </w:rPr>
        <w:t> 06.07.2015</w:t>
      </w:r>
    </w:p>
    <w:p w14:paraId="1A8D97FE"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b/>
          <w:bCs/>
          <w:color w:val="111420"/>
          <w:sz w:val="28"/>
          <w:szCs w:val="28"/>
          <w:bdr w:val="none" w:sz="0" w:space="0" w:color="auto" w:frame="1"/>
          <w:lang/>
        </w:rPr>
        <w:t>Дата окончания:</w:t>
      </w:r>
      <w:r w:rsidRPr="00653ECA">
        <w:rPr>
          <w:rFonts w:ascii="Times New Roman" w:eastAsia="Times New Roman" w:hAnsi="Times New Roman" w:cs="Times New Roman"/>
          <w:color w:val="111420"/>
          <w:sz w:val="28"/>
          <w:szCs w:val="28"/>
          <w:bdr w:val="none" w:sz="0" w:space="0" w:color="auto" w:frame="1"/>
          <w:lang/>
        </w:rPr>
        <w:t> 08.07.2015</w:t>
      </w:r>
    </w:p>
    <w:p w14:paraId="450CA079"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b/>
          <w:bCs/>
          <w:color w:val="111420"/>
          <w:sz w:val="28"/>
          <w:szCs w:val="28"/>
          <w:bdr w:val="none" w:sz="0" w:space="0" w:color="auto" w:frame="1"/>
          <w:lang/>
        </w:rPr>
        <w:t>Область наук:</w:t>
      </w:r>
      <w:r w:rsidRPr="00653ECA">
        <w:rPr>
          <w:rFonts w:ascii="Times New Roman" w:eastAsia="Times New Roman" w:hAnsi="Times New Roman" w:cs="Times New Roman"/>
          <w:color w:val="111420"/>
          <w:sz w:val="28"/>
          <w:szCs w:val="28"/>
          <w:bdr w:val="none" w:sz="0" w:space="0" w:color="auto" w:frame="1"/>
          <w:lang/>
        </w:rPr>
        <w:t> </w:t>
      </w:r>
      <w:hyperlink r:id="rId894" w:history="1">
        <w:r w:rsidRPr="00653ECA">
          <w:rPr>
            <w:rFonts w:ascii="PT Astra Serif" w:eastAsia="Times New Roman" w:hAnsi="PT Astra Serif" w:cs="Times New Roman"/>
            <w:color w:val="265397"/>
            <w:sz w:val="28"/>
            <w:szCs w:val="28"/>
            <w:u w:val="single"/>
            <w:bdr w:val="none" w:sz="0" w:space="0" w:color="auto" w:frame="1"/>
            <w:lang/>
          </w:rPr>
          <w:t>Биологические</w:t>
        </w:r>
      </w:hyperlink>
      <w:r w:rsidRPr="00653ECA">
        <w:rPr>
          <w:rFonts w:ascii="Times New Roman" w:eastAsia="Times New Roman" w:hAnsi="Times New Roman" w:cs="Times New Roman"/>
          <w:color w:val="111420"/>
          <w:sz w:val="28"/>
          <w:szCs w:val="28"/>
          <w:bdr w:val="none" w:sz="0" w:space="0" w:color="auto" w:frame="1"/>
          <w:lang/>
        </w:rPr>
        <w:t>; </w:t>
      </w:r>
      <w:hyperlink r:id="rId895" w:history="1">
        <w:r w:rsidRPr="00653ECA">
          <w:rPr>
            <w:rFonts w:ascii="PT Astra Serif" w:eastAsia="Times New Roman" w:hAnsi="PT Astra Serif" w:cs="Times New Roman"/>
            <w:color w:val="265397"/>
            <w:sz w:val="28"/>
            <w:szCs w:val="28"/>
            <w:u w:val="single"/>
            <w:bdr w:val="none" w:sz="0" w:space="0" w:color="auto" w:frame="1"/>
            <w:lang/>
          </w:rPr>
          <w:t>Медицинские</w:t>
        </w:r>
      </w:hyperlink>
      <w:r w:rsidRPr="00653ECA">
        <w:rPr>
          <w:rFonts w:ascii="Times New Roman" w:eastAsia="Times New Roman" w:hAnsi="Times New Roman" w:cs="Times New Roman"/>
          <w:color w:val="111420"/>
          <w:sz w:val="28"/>
          <w:szCs w:val="28"/>
          <w:bdr w:val="none" w:sz="0" w:space="0" w:color="auto" w:frame="1"/>
          <w:lang/>
        </w:rPr>
        <w:t>;</w:t>
      </w:r>
    </w:p>
    <w:p w14:paraId="10751A73"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b/>
          <w:bCs/>
          <w:color w:val="111420"/>
          <w:sz w:val="28"/>
          <w:szCs w:val="28"/>
          <w:bdr w:val="none" w:sz="0" w:space="0" w:color="auto" w:frame="1"/>
          <w:lang/>
        </w:rPr>
        <w:t>Тип конференции:</w:t>
      </w:r>
      <w:r w:rsidRPr="00653ECA">
        <w:rPr>
          <w:rFonts w:ascii="Times New Roman" w:eastAsia="Times New Roman" w:hAnsi="Times New Roman" w:cs="Times New Roman"/>
          <w:color w:val="111420"/>
          <w:sz w:val="28"/>
          <w:szCs w:val="28"/>
          <w:bdr w:val="none" w:sz="0" w:space="0" w:color="auto" w:frame="1"/>
          <w:lang/>
        </w:rPr>
        <w:t> </w:t>
      </w:r>
      <w:hyperlink r:id="rId896" w:history="1">
        <w:r w:rsidRPr="00653ECA">
          <w:rPr>
            <w:rFonts w:ascii="PT Astra Serif" w:eastAsia="Times New Roman" w:hAnsi="PT Astra Serif" w:cs="Times New Roman"/>
            <w:color w:val="265397"/>
            <w:sz w:val="28"/>
            <w:szCs w:val="28"/>
            <w:u w:val="single"/>
            <w:bdr w:val="none" w:sz="0" w:space="0" w:color="auto" w:frame="1"/>
            <w:lang/>
          </w:rPr>
          <w:t>Международные</w:t>
        </w:r>
      </w:hyperlink>
      <w:r w:rsidRPr="00653ECA">
        <w:rPr>
          <w:rFonts w:ascii="Times New Roman" w:eastAsia="Times New Roman" w:hAnsi="Times New Roman" w:cs="Times New Roman"/>
          <w:color w:val="111420"/>
          <w:sz w:val="28"/>
          <w:szCs w:val="28"/>
          <w:bdr w:val="none" w:sz="0" w:space="0" w:color="auto" w:frame="1"/>
          <w:lang/>
        </w:rPr>
        <w:t>;</w:t>
      </w:r>
    </w:p>
    <w:p w14:paraId="7784751B"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color w:val="111420"/>
          <w:sz w:val="28"/>
          <w:szCs w:val="28"/>
          <w:bdr w:val="none" w:sz="0" w:space="0" w:color="auto" w:frame="1"/>
          <w:lang/>
        </w:rPr>
        <w:t>E-mail Оргкомитета: http://www.physiology2015.org/contact-us</w:t>
      </w:r>
    </w:p>
    <w:p w14:paraId="2F8D8A04"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color w:val="111420"/>
          <w:sz w:val="28"/>
          <w:szCs w:val="28"/>
          <w:bdr w:val="none" w:sz="0" w:space="0" w:color="auto" w:frame="1"/>
          <w:lang/>
        </w:rPr>
        <w:t>Организаторы</w:t>
      </w:r>
      <w:r w:rsidRPr="00653ECA">
        <w:rPr>
          <w:rFonts w:ascii="Times New Roman" w:eastAsia="Times New Roman" w:hAnsi="Times New Roman" w:cs="Times New Roman"/>
          <w:color w:val="111420"/>
          <w:sz w:val="28"/>
          <w:szCs w:val="28"/>
          <w:bdr w:val="none" w:sz="0" w:space="0" w:color="auto" w:frame="1"/>
          <w:lang w:val="en-US"/>
        </w:rPr>
        <w:t>: The Physiological Society</w:t>
      </w:r>
    </w:p>
    <w:p w14:paraId="63F48302"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color w:val="111420"/>
          <w:sz w:val="28"/>
          <w:szCs w:val="28"/>
          <w:bdr w:val="none" w:sz="0" w:space="0" w:color="auto" w:frame="1"/>
          <w:lang w:val="en-US"/>
        </w:rPr>
        <w:t xml:space="preserve">The Physiological Society is delighted to be in Cardiff for its annual main meeting with an exciting scientific </w:t>
      </w:r>
      <w:proofErr w:type="spellStart"/>
      <w:r w:rsidRPr="00653ECA">
        <w:rPr>
          <w:rFonts w:ascii="Times New Roman" w:eastAsia="Times New Roman" w:hAnsi="Times New Roman" w:cs="Times New Roman"/>
          <w:color w:val="111420"/>
          <w:sz w:val="28"/>
          <w:szCs w:val="28"/>
          <w:bdr w:val="none" w:sz="0" w:space="0" w:color="auto" w:frame="1"/>
          <w:lang w:val="en-US"/>
        </w:rPr>
        <w:t>programme</w:t>
      </w:r>
      <w:proofErr w:type="spellEnd"/>
      <w:r w:rsidRPr="00653ECA">
        <w:rPr>
          <w:rFonts w:ascii="Times New Roman" w:eastAsia="Times New Roman" w:hAnsi="Times New Roman" w:cs="Times New Roman"/>
          <w:color w:val="111420"/>
          <w:sz w:val="28"/>
          <w:szCs w:val="28"/>
          <w:bdr w:val="none" w:sz="0" w:space="0" w:color="auto" w:frame="1"/>
          <w:lang w:val="en-US"/>
        </w:rPr>
        <w:t xml:space="preserve">, world-class plenaries and all the usual trimmings that has made "Physiology" such a central component in The Society's calendar. The Motorpoint Arena Cardiff provides the background setting for our </w:t>
      </w:r>
      <w:proofErr w:type="gramStart"/>
      <w:r w:rsidRPr="00653ECA">
        <w:rPr>
          <w:rFonts w:ascii="Times New Roman" w:eastAsia="Times New Roman" w:hAnsi="Times New Roman" w:cs="Times New Roman"/>
          <w:color w:val="111420"/>
          <w:sz w:val="28"/>
          <w:szCs w:val="28"/>
          <w:bdr w:val="none" w:sz="0" w:space="0" w:color="auto" w:frame="1"/>
          <w:lang w:val="en-US"/>
        </w:rPr>
        <w:t>three day</w:t>
      </w:r>
      <w:proofErr w:type="gramEnd"/>
      <w:r w:rsidRPr="00653ECA">
        <w:rPr>
          <w:rFonts w:ascii="Times New Roman" w:eastAsia="Times New Roman" w:hAnsi="Times New Roman" w:cs="Times New Roman"/>
          <w:color w:val="111420"/>
          <w:sz w:val="28"/>
          <w:szCs w:val="28"/>
          <w:bdr w:val="none" w:sz="0" w:space="0" w:color="auto" w:frame="1"/>
          <w:lang w:val="en-US"/>
        </w:rPr>
        <w:t xml:space="preserve"> </w:t>
      </w:r>
      <w:proofErr w:type="spellStart"/>
      <w:r w:rsidRPr="00653ECA">
        <w:rPr>
          <w:rFonts w:ascii="Times New Roman" w:eastAsia="Times New Roman" w:hAnsi="Times New Roman" w:cs="Times New Roman"/>
          <w:color w:val="111420"/>
          <w:sz w:val="28"/>
          <w:szCs w:val="28"/>
          <w:bdr w:val="none" w:sz="0" w:space="0" w:color="auto" w:frame="1"/>
          <w:lang w:val="en-US"/>
        </w:rPr>
        <w:t>programme</w:t>
      </w:r>
      <w:proofErr w:type="spellEnd"/>
      <w:r w:rsidRPr="00653ECA">
        <w:rPr>
          <w:rFonts w:ascii="Times New Roman" w:eastAsia="Times New Roman" w:hAnsi="Times New Roman" w:cs="Times New Roman"/>
          <w:color w:val="111420"/>
          <w:sz w:val="28"/>
          <w:szCs w:val="28"/>
          <w:bdr w:val="none" w:sz="0" w:space="0" w:color="auto" w:frame="1"/>
          <w:lang w:val="en-US"/>
        </w:rPr>
        <w:t>; symposia, workshops, plenaries, and oral communications, posters and demonstrations.</w:t>
      </w:r>
    </w:p>
    <w:p w14:paraId="3652CF79"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color w:val="111420"/>
          <w:sz w:val="28"/>
          <w:szCs w:val="28"/>
          <w:bdr w:val="none" w:sz="0" w:space="0" w:color="auto" w:frame="1"/>
          <w:lang/>
        </w:rPr>
        <w:t>Веб-сайт: </w:t>
      </w:r>
      <w:hyperlink r:id="rId897" w:tooltip="http://www.physiology2015.org/" w:history="1">
        <w:r w:rsidRPr="00653ECA">
          <w:rPr>
            <w:rFonts w:ascii="PT Astra Serif" w:eastAsia="Times New Roman" w:hAnsi="PT Astra Serif" w:cs="Times New Roman"/>
            <w:color w:val="265397"/>
            <w:sz w:val="28"/>
            <w:szCs w:val="28"/>
            <w:u w:val="single"/>
            <w:bdr w:val="none" w:sz="0" w:space="0" w:color="auto" w:frame="1"/>
            <w:lang/>
          </w:rPr>
          <w:t>http://www.physiology2015.org/</w:t>
        </w:r>
      </w:hyperlink>
    </w:p>
    <w:p w14:paraId="507E5F8B" w14:textId="21EE3671" w:rsid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p>
    <w:p w14:paraId="4AAB4C97" w14:textId="28A617E5" w:rsid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p>
    <w:p w14:paraId="30904499"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color w:val="111420"/>
          <w:sz w:val="28"/>
          <w:szCs w:val="28"/>
          <w:bdr w:val="none" w:sz="0" w:space="0" w:color="auto" w:frame="1"/>
          <w:lang w:val="en-US"/>
        </w:rPr>
        <w:t>International Conference on Antioxidants and Degenerative Diseases (ICADD)</w:t>
      </w:r>
    </w:p>
    <w:p w14:paraId="29A45F06"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b/>
          <w:bCs/>
          <w:color w:val="111420"/>
          <w:sz w:val="28"/>
          <w:szCs w:val="28"/>
          <w:bdr w:val="none" w:sz="0" w:space="0" w:color="auto" w:frame="1"/>
          <w:lang/>
        </w:rPr>
        <w:t>Страна:</w:t>
      </w:r>
      <w:r w:rsidRPr="00653ECA">
        <w:rPr>
          <w:rFonts w:ascii="Times New Roman" w:eastAsia="Times New Roman" w:hAnsi="Times New Roman" w:cs="Times New Roman"/>
          <w:color w:val="111420"/>
          <w:sz w:val="28"/>
          <w:szCs w:val="28"/>
          <w:bdr w:val="none" w:sz="0" w:space="0" w:color="auto" w:frame="1"/>
          <w:lang/>
        </w:rPr>
        <w:t> </w:t>
      </w:r>
      <w:hyperlink r:id="rId898" w:history="1">
        <w:r w:rsidRPr="00653ECA">
          <w:rPr>
            <w:rFonts w:ascii="PT Astra Serif" w:eastAsia="Times New Roman" w:hAnsi="PT Astra Serif" w:cs="Times New Roman"/>
            <w:color w:val="265397"/>
            <w:sz w:val="28"/>
            <w:szCs w:val="28"/>
            <w:u w:val="single"/>
            <w:bdr w:val="none" w:sz="0" w:space="0" w:color="auto" w:frame="1"/>
            <w:lang/>
          </w:rPr>
          <w:t>Malaysia</w:t>
        </w:r>
      </w:hyperlink>
    </w:p>
    <w:p w14:paraId="21DE40EC"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b/>
          <w:bCs/>
          <w:color w:val="111420"/>
          <w:sz w:val="28"/>
          <w:szCs w:val="28"/>
          <w:bdr w:val="none" w:sz="0" w:space="0" w:color="auto" w:frame="1"/>
          <w:lang/>
        </w:rPr>
        <w:t>Город:</w:t>
      </w:r>
      <w:r w:rsidRPr="00653ECA">
        <w:rPr>
          <w:rFonts w:ascii="Times New Roman" w:eastAsia="Times New Roman" w:hAnsi="Times New Roman" w:cs="Times New Roman"/>
          <w:color w:val="111420"/>
          <w:sz w:val="28"/>
          <w:szCs w:val="28"/>
          <w:bdr w:val="none" w:sz="0" w:space="0" w:color="auto" w:frame="1"/>
          <w:lang/>
        </w:rPr>
        <w:t> Kuala Lumpur</w:t>
      </w:r>
    </w:p>
    <w:p w14:paraId="666D6C1B"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b/>
          <w:bCs/>
          <w:color w:val="111420"/>
          <w:sz w:val="28"/>
          <w:szCs w:val="28"/>
          <w:bdr w:val="none" w:sz="0" w:space="0" w:color="auto" w:frame="1"/>
          <w:lang/>
        </w:rPr>
        <w:t>Дедлайн:</w:t>
      </w:r>
      <w:r w:rsidRPr="00653ECA">
        <w:rPr>
          <w:rFonts w:ascii="Times New Roman" w:eastAsia="Times New Roman" w:hAnsi="Times New Roman" w:cs="Times New Roman"/>
          <w:color w:val="111420"/>
          <w:sz w:val="28"/>
          <w:szCs w:val="28"/>
          <w:bdr w:val="none" w:sz="0" w:space="0" w:color="auto" w:frame="1"/>
          <w:lang/>
        </w:rPr>
        <w:t> 31.03.2015</w:t>
      </w:r>
    </w:p>
    <w:p w14:paraId="0ED947DD"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b/>
          <w:bCs/>
          <w:color w:val="111420"/>
          <w:sz w:val="28"/>
          <w:szCs w:val="28"/>
          <w:bdr w:val="none" w:sz="0" w:space="0" w:color="auto" w:frame="1"/>
          <w:lang/>
        </w:rPr>
        <w:t>Дата начала:</w:t>
      </w:r>
      <w:r w:rsidRPr="00653ECA">
        <w:rPr>
          <w:rFonts w:ascii="Times New Roman" w:eastAsia="Times New Roman" w:hAnsi="Times New Roman" w:cs="Times New Roman"/>
          <w:color w:val="111420"/>
          <w:sz w:val="28"/>
          <w:szCs w:val="28"/>
          <w:bdr w:val="none" w:sz="0" w:space="0" w:color="auto" w:frame="1"/>
          <w:lang/>
        </w:rPr>
        <w:t> 03.06.2015</w:t>
      </w:r>
    </w:p>
    <w:p w14:paraId="40A6AD05"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b/>
          <w:bCs/>
          <w:color w:val="111420"/>
          <w:sz w:val="28"/>
          <w:szCs w:val="28"/>
          <w:bdr w:val="none" w:sz="0" w:space="0" w:color="auto" w:frame="1"/>
          <w:lang/>
        </w:rPr>
        <w:t>Дата окончания:</w:t>
      </w:r>
      <w:r w:rsidRPr="00653ECA">
        <w:rPr>
          <w:rFonts w:ascii="Times New Roman" w:eastAsia="Times New Roman" w:hAnsi="Times New Roman" w:cs="Times New Roman"/>
          <w:color w:val="111420"/>
          <w:sz w:val="28"/>
          <w:szCs w:val="28"/>
          <w:bdr w:val="none" w:sz="0" w:space="0" w:color="auto" w:frame="1"/>
          <w:lang/>
        </w:rPr>
        <w:t> 04.06.2015</w:t>
      </w:r>
    </w:p>
    <w:p w14:paraId="55487A72"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b/>
          <w:bCs/>
          <w:color w:val="111420"/>
          <w:sz w:val="28"/>
          <w:szCs w:val="28"/>
          <w:bdr w:val="none" w:sz="0" w:space="0" w:color="auto" w:frame="1"/>
          <w:lang/>
        </w:rPr>
        <w:t>Область наук:</w:t>
      </w:r>
      <w:r w:rsidRPr="00653ECA">
        <w:rPr>
          <w:rFonts w:ascii="Times New Roman" w:eastAsia="Times New Roman" w:hAnsi="Times New Roman" w:cs="Times New Roman"/>
          <w:color w:val="111420"/>
          <w:sz w:val="28"/>
          <w:szCs w:val="28"/>
          <w:bdr w:val="none" w:sz="0" w:space="0" w:color="auto" w:frame="1"/>
          <w:lang/>
        </w:rPr>
        <w:t> </w:t>
      </w:r>
      <w:hyperlink r:id="rId899" w:history="1">
        <w:r w:rsidRPr="00653ECA">
          <w:rPr>
            <w:rFonts w:ascii="PT Astra Serif" w:eastAsia="Times New Roman" w:hAnsi="PT Astra Serif" w:cs="Times New Roman"/>
            <w:color w:val="265397"/>
            <w:sz w:val="28"/>
            <w:szCs w:val="28"/>
            <w:u w:val="single"/>
            <w:bdr w:val="none" w:sz="0" w:space="0" w:color="auto" w:frame="1"/>
            <w:lang/>
          </w:rPr>
          <w:t>Медицинские</w:t>
        </w:r>
      </w:hyperlink>
      <w:r w:rsidRPr="00653ECA">
        <w:rPr>
          <w:rFonts w:ascii="Times New Roman" w:eastAsia="Times New Roman" w:hAnsi="Times New Roman" w:cs="Times New Roman"/>
          <w:color w:val="111420"/>
          <w:sz w:val="28"/>
          <w:szCs w:val="28"/>
          <w:bdr w:val="none" w:sz="0" w:space="0" w:color="auto" w:frame="1"/>
          <w:lang/>
        </w:rPr>
        <w:t>;</w:t>
      </w:r>
    </w:p>
    <w:p w14:paraId="588E5B41"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b/>
          <w:bCs/>
          <w:color w:val="111420"/>
          <w:sz w:val="28"/>
          <w:szCs w:val="28"/>
          <w:bdr w:val="none" w:sz="0" w:space="0" w:color="auto" w:frame="1"/>
          <w:lang/>
        </w:rPr>
        <w:t>Тип конференции:</w:t>
      </w:r>
      <w:r w:rsidRPr="00653ECA">
        <w:rPr>
          <w:rFonts w:ascii="Times New Roman" w:eastAsia="Times New Roman" w:hAnsi="Times New Roman" w:cs="Times New Roman"/>
          <w:color w:val="111420"/>
          <w:sz w:val="28"/>
          <w:szCs w:val="28"/>
          <w:bdr w:val="none" w:sz="0" w:space="0" w:color="auto" w:frame="1"/>
          <w:lang/>
        </w:rPr>
        <w:t> </w:t>
      </w:r>
      <w:hyperlink r:id="rId900" w:history="1">
        <w:r w:rsidRPr="00653ECA">
          <w:rPr>
            <w:rFonts w:ascii="PT Astra Serif" w:eastAsia="Times New Roman" w:hAnsi="PT Astra Serif" w:cs="Times New Roman"/>
            <w:color w:val="265397"/>
            <w:sz w:val="28"/>
            <w:szCs w:val="28"/>
            <w:u w:val="single"/>
            <w:bdr w:val="none" w:sz="0" w:space="0" w:color="auto" w:frame="1"/>
            <w:lang/>
          </w:rPr>
          <w:t>Международные</w:t>
        </w:r>
      </w:hyperlink>
      <w:r w:rsidRPr="00653ECA">
        <w:rPr>
          <w:rFonts w:ascii="Times New Roman" w:eastAsia="Times New Roman" w:hAnsi="Times New Roman" w:cs="Times New Roman"/>
          <w:color w:val="111420"/>
          <w:sz w:val="28"/>
          <w:szCs w:val="28"/>
          <w:bdr w:val="none" w:sz="0" w:space="0" w:color="auto" w:frame="1"/>
          <w:lang/>
        </w:rPr>
        <w:t>;</w:t>
      </w:r>
    </w:p>
    <w:p w14:paraId="684F9F68"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color w:val="111420"/>
          <w:sz w:val="28"/>
          <w:szCs w:val="28"/>
          <w:bdr w:val="none" w:sz="0" w:space="0" w:color="auto" w:frame="1"/>
          <w:lang/>
        </w:rPr>
        <w:t>E-mail Оргкомитета: secretariat@icadd.org.my</w:t>
      </w:r>
    </w:p>
    <w:p w14:paraId="51A34DF8"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color w:val="111420"/>
          <w:sz w:val="28"/>
          <w:szCs w:val="28"/>
          <w:bdr w:val="none" w:sz="0" w:space="0" w:color="auto" w:frame="1"/>
          <w:lang/>
        </w:rPr>
        <w:t>Организаторы</w:t>
      </w:r>
      <w:r w:rsidRPr="00653ECA">
        <w:rPr>
          <w:rFonts w:ascii="Times New Roman" w:eastAsia="Times New Roman" w:hAnsi="Times New Roman" w:cs="Times New Roman"/>
          <w:color w:val="111420"/>
          <w:sz w:val="28"/>
          <w:szCs w:val="28"/>
          <w:bdr w:val="none" w:sz="0" w:space="0" w:color="auto" w:frame="1"/>
          <w:lang w:val="en-US"/>
        </w:rPr>
        <w:t>: Antioxidants and Degenerative Diseases Research Group under the National University of Malaysia (UKM)</w:t>
      </w:r>
    </w:p>
    <w:p w14:paraId="00F3003C"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color w:val="111420"/>
          <w:sz w:val="28"/>
          <w:szCs w:val="28"/>
          <w:bdr w:val="none" w:sz="0" w:space="0" w:color="auto" w:frame="1"/>
          <w:lang w:val="en-US"/>
        </w:rPr>
        <w:lastRenderedPageBreak/>
        <w:t>The </w:t>
      </w:r>
      <w:r w:rsidRPr="00653ECA">
        <w:rPr>
          <w:rFonts w:ascii="PT Astra Serif" w:eastAsia="Times New Roman" w:hAnsi="PT Astra Serif" w:cs="Times New Roman"/>
          <w:b/>
          <w:bCs/>
          <w:color w:val="111420"/>
          <w:sz w:val="28"/>
          <w:szCs w:val="28"/>
          <w:bdr w:val="none" w:sz="0" w:space="0" w:color="auto" w:frame="1"/>
          <w:lang w:val="en-US"/>
        </w:rPr>
        <w:t>International Conference of Antioxidants and Degenerative Diseases (2015)</w:t>
      </w:r>
      <w:r w:rsidRPr="00653ECA">
        <w:rPr>
          <w:rFonts w:ascii="Times New Roman" w:eastAsia="Times New Roman" w:hAnsi="Times New Roman" w:cs="Times New Roman"/>
          <w:color w:val="111420"/>
          <w:sz w:val="28"/>
          <w:szCs w:val="28"/>
          <w:bdr w:val="none" w:sz="0" w:space="0" w:color="auto" w:frame="1"/>
          <w:lang w:val="en-US"/>
        </w:rPr>
        <w:t> is an exciting global meeting gathering prominent speakers in antioxidant research across the globe. The conference hosts series of exciting topics of presentations from the clinical and medical research perspectives which include current cutting edge in translational research in antioxidants, aging and degenerative diseases. It provides opportunity for establishing very wide networking among researchers and a good platform to get medical research more closely engaged to the healthcare sector.</w:t>
      </w:r>
      <w:r w:rsidRPr="00653ECA">
        <w:rPr>
          <w:rFonts w:ascii="PT Astra Serif" w:eastAsia="Times New Roman" w:hAnsi="PT Astra Serif" w:cs="Times New Roman"/>
          <w:color w:val="111420"/>
          <w:sz w:val="28"/>
          <w:szCs w:val="28"/>
          <w:bdr w:val="none" w:sz="0" w:space="0" w:color="auto" w:frame="1"/>
          <w:lang w:val="en-US"/>
        </w:rPr>
        <w:br/>
      </w:r>
      <w:r w:rsidRPr="00653ECA">
        <w:rPr>
          <w:rFonts w:ascii="Times New Roman" w:eastAsia="Times New Roman" w:hAnsi="Times New Roman" w:cs="Times New Roman"/>
          <w:color w:val="111420"/>
          <w:sz w:val="28"/>
          <w:szCs w:val="28"/>
          <w:bdr w:val="none" w:sz="0" w:space="0" w:color="auto" w:frame="1"/>
          <w:lang w:val="en-US"/>
        </w:rPr>
        <w:t>There will also be attractive prizes to be won for best oral and poster presentation.</w:t>
      </w:r>
    </w:p>
    <w:p w14:paraId="055CA8CF"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color w:val="111420"/>
          <w:sz w:val="28"/>
          <w:szCs w:val="28"/>
          <w:bdr w:val="none" w:sz="0" w:space="0" w:color="auto" w:frame="1"/>
          <w:lang/>
        </w:rPr>
        <w:t>Веб-сайт: </w:t>
      </w:r>
      <w:hyperlink r:id="rId901" w:tooltip="http://icadd.org.my/" w:history="1">
        <w:r w:rsidRPr="00653ECA">
          <w:rPr>
            <w:rFonts w:ascii="PT Astra Serif" w:eastAsia="Times New Roman" w:hAnsi="PT Astra Serif" w:cs="Times New Roman"/>
            <w:color w:val="265397"/>
            <w:sz w:val="28"/>
            <w:szCs w:val="28"/>
            <w:u w:val="single"/>
            <w:bdr w:val="none" w:sz="0" w:space="0" w:color="auto" w:frame="1"/>
            <w:lang/>
          </w:rPr>
          <w:t>http://icadd.org.my/</w:t>
        </w:r>
      </w:hyperlink>
    </w:p>
    <w:p w14:paraId="06EF7A45" w14:textId="4EC4CAB7" w:rsid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p>
    <w:p w14:paraId="6EA1B8AF" w14:textId="4D37093C" w:rsid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p>
    <w:p w14:paraId="6B62B0D6"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color w:val="111420"/>
          <w:sz w:val="28"/>
          <w:szCs w:val="28"/>
          <w:bdr w:val="none" w:sz="0" w:space="0" w:color="auto" w:frame="1"/>
          <w:lang w:val="en-US"/>
        </w:rPr>
        <w:t>Enabling Technologies for Eukaryotic Synthetic Biology</w:t>
      </w:r>
    </w:p>
    <w:p w14:paraId="4426F595"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b/>
          <w:bCs/>
          <w:color w:val="111420"/>
          <w:sz w:val="28"/>
          <w:szCs w:val="28"/>
          <w:bdr w:val="none" w:sz="0" w:space="0" w:color="auto" w:frame="1"/>
          <w:lang/>
        </w:rPr>
        <w:t>Страна:</w:t>
      </w:r>
      <w:r w:rsidRPr="00653ECA">
        <w:rPr>
          <w:rFonts w:ascii="Times New Roman" w:eastAsia="Times New Roman" w:hAnsi="Times New Roman" w:cs="Times New Roman"/>
          <w:color w:val="111420"/>
          <w:sz w:val="28"/>
          <w:szCs w:val="28"/>
          <w:bdr w:val="none" w:sz="0" w:space="0" w:color="auto" w:frame="1"/>
          <w:lang/>
        </w:rPr>
        <w:t> </w:t>
      </w:r>
      <w:hyperlink r:id="rId902" w:history="1">
        <w:r w:rsidRPr="00653ECA">
          <w:rPr>
            <w:rFonts w:ascii="PT Astra Serif" w:eastAsia="Times New Roman" w:hAnsi="PT Astra Serif" w:cs="Times New Roman"/>
            <w:color w:val="265397"/>
            <w:sz w:val="28"/>
            <w:szCs w:val="28"/>
            <w:u w:val="single"/>
            <w:bdr w:val="none" w:sz="0" w:space="0" w:color="auto" w:frame="1"/>
            <w:lang/>
          </w:rPr>
          <w:t>Германия</w:t>
        </w:r>
      </w:hyperlink>
    </w:p>
    <w:p w14:paraId="25A82814"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b/>
          <w:bCs/>
          <w:color w:val="111420"/>
          <w:sz w:val="28"/>
          <w:szCs w:val="28"/>
          <w:bdr w:val="none" w:sz="0" w:space="0" w:color="auto" w:frame="1"/>
          <w:lang/>
        </w:rPr>
        <w:t>Город:</w:t>
      </w:r>
      <w:r w:rsidRPr="00653ECA">
        <w:rPr>
          <w:rFonts w:ascii="Times New Roman" w:eastAsia="Times New Roman" w:hAnsi="Times New Roman" w:cs="Times New Roman"/>
          <w:color w:val="111420"/>
          <w:sz w:val="28"/>
          <w:szCs w:val="28"/>
          <w:bdr w:val="none" w:sz="0" w:space="0" w:color="auto" w:frame="1"/>
          <w:lang/>
        </w:rPr>
        <w:t> Heidelberg</w:t>
      </w:r>
    </w:p>
    <w:p w14:paraId="3F163DAA"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b/>
          <w:bCs/>
          <w:color w:val="111420"/>
          <w:sz w:val="28"/>
          <w:szCs w:val="28"/>
          <w:bdr w:val="none" w:sz="0" w:space="0" w:color="auto" w:frame="1"/>
          <w:lang/>
        </w:rPr>
        <w:t>Дедлайн:</w:t>
      </w:r>
      <w:r w:rsidRPr="00653ECA">
        <w:rPr>
          <w:rFonts w:ascii="Times New Roman" w:eastAsia="Times New Roman" w:hAnsi="Times New Roman" w:cs="Times New Roman"/>
          <w:color w:val="111420"/>
          <w:sz w:val="28"/>
          <w:szCs w:val="28"/>
          <w:bdr w:val="none" w:sz="0" w:space="0" w:color="auto" w:frame="1"/>
          <w:lang/>
        </w:rPr>
        <w:t> 26.03.2015</w:t>
      </w:r>
    </w:p>
    <w:p w14:paraId="534877A7"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b/>
          <w:bCs/>
          <w:color w:val="111420"/>
          <w:sz w:val="28"/>
          <w:szCs w:val="28"/>
          <w:bdr w:val="none" w:sz="0" w:space="0" w:color="auto" w:frame="1"/>
          <w:lang/>
        </w:rPr>
        <w:t>Дата начала:</w:t>
      </w:r>
      <w:r w:rsidRPr="00653ECA">
        <w:rPr>
          <w:rFonts w:ascii="Times New Roman" w:eastAsia="Times New Roman" w:hAnsi="Times New Roman" w:cs="Times New Roman"/>
          <w:color w:val="111420"/>
          <w:sz w:val="28"/>
          <w:szCs w:val="28"/>
          <w:bdr w:val="none" w:sz="0" w:space="0" w:color="auto" w:frame="1"/>
          <w:lang/>
        </w:rPr>
        <w:t> 21.06.2015</w:t>
      </w:r>
    </w:p>
    <w:p w14:paraId="1E2313CB"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b/>
          <w:bCs/>
          <w:color w:val="111420"/>
          <w:sz w:val="28"/>
          <w:szCs w:val="28"/>
          <w:bdr w:val="none" w:sz="0" w:space="0" w:color="auto" w:frame="1"/>
          <w:lang/>
        </w:rPr>
        <w:t>Дата окончания:</w:t>
      </w:r>
      <w:r w:rsidRPr="00653ECA">
        <w:rPr>
          <w:rFonts w:ascii="Times New Roman" w:eastAsia="Times New Roman" w:hAnsi="Times New Roman" w:cs="Times New Roman"/>
          <w:color w:val="111420"/>
          <w:sz w:val="28"/>
          <w:szCs w:val="28"/>
          <w:bdr w:val="none" w:sz="0" w:space="0" w:color="auto" w:frame="1"/>
          <w:lang/>
        </w:rPr>
        <w:t> 23.06.2015</w:t>
      </w:r>
    </w:p>
    <w:p w14:paraId="42BB0938"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b/>
          <w:bCs/>
          <w:color w:val="111420"/>
          <w:sz w:val="28"/>
          <w:szCs w:val="28"/>
          <w:bdr w:val="none" w:sz="0" w:space="0" w:color="auto" w:frame="1"/>
          <w:lang/>
        </w:rPr>
        <w:t>Область наук:</w:t>
      </w:r>
      <w:r w:rsidRPr="00653ECA">
        <w:rPr>
          <w:rFonts w:ascii="Times New Roman" w:eastAsia="Times New Roman" w:hAnsi="Times New Roman" w:cs="Times New Roman"/>
          <w:color w:val="111420"/>
          <w:sz w:val="28"/>
          <w:szCs w:val="28"/>
          <w:bdr w:val="none" w:sz="0" w:space="0" w:color="auto" w:frame="1"/>
          <w:lang/>
        </w:rPr>
        <w:t> </w:t>
      </w:r>
      <w:hyperlink r:id="rId903" w:history="1">
        <w:r w:rsidRPr="00653ECA">
          <w:rPr>
            <w:rFonts w:ascii="PT Astra Serif" w:eastAsia="Times New Roman" w:hAnsi="PT Astra Serif" w:cs="Times New Roman"/>
            <w:color w:val="265397"/>
            <w:sz w:val="28"/>
            <w:szCs w:val="28"/>
            <w:u w:val="single"/>
            <w:bdr w:val="none" w:sz="0" w:space="0" w:color="auto" w:frame="1"/>
            <w:lang/>
          </w:rPr>
          <w:t>Биологические</w:t>
        </w:r>
      </w:hyperlink>
      <w:r w:rsidRPr="00653ECA">
        <w:rPr>
          <w:rFonts w:ascii="Times New Roman" w:eastAsia="Times New Roman" w:hAnsi="Times New Roman" w:cs="Times New Roman"/>
          <w:color w:val="111420"/>
          <w:sz w:val="28"/>
          <w:szCs w:val="28"/>
          <w:bdr w:val="none" w:sz="0" w:space="0" w:color="auto" w:frame="1"/>
          <w:lang/>
        </w:rPr>
        <w:t>;</w:t>
      </w:r>
    </w:p>
    <w:p w14:paraId="1C5D8535"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b/>
          <w:bCs/>
          <w:color w:val="111420"/>
          <w:sz w:val="28"/>
          <w:szCs w:val="28"/>
          <w:bdr w:val="none" w:sz="0" w:space="0" w:color="auto" w:frame="1"/>
          <w:lang/>
        </w:rPr>
        <w:t>Тип конференции:</w:t>
      </w:r>
      <w:r w:rsidRPr="00653ECA">
        <w:rPr>
          <w:rFonts w:ascii="Times New Roman" w:eastAsia="Times New Roman" w:hAnsi="Times New Roman" w:cs="Times New Roman"/>
          <w:color w:val="111420"/>
          <w:sz w:val="28"/>
          <w:szCs w:val="28"/>
          <w:bdr w:val="none" w:sz="0" w:space="0" w:color="auto" w:frame="1"/>
          <w:lang/>
        </w:rPr>
        <w:t> </w:t>
      </w:r>
      <w:hyperlink r:id="rId904" w:history="1">
        <w:r w:rsidRPr="00653ECA">
          <w:rPr>
            <w:rFonts w:ascii="PT Astra Serif" w:eastAsia="Times New Roman" w:hAnsi="PT Astra Serif" w:cs="Times New Roman"/>
            <w:color w:val="265397"/>
            <w:sz w:val="28"/>
            <w:szCs w:val="28"/>
            <w:u w:val="single"/>
            <w:bdr w:val="none" w:sz="0" w:space="0" w:color="auto" w:frame="1"/>
            <w:lang/>
          </w:rPr>
          <w:t>Международные</w:t>
        </w:r>
      </w:hyperlink>
      <w:r w:rsidRPr="00653ECA">
        <w:rPr>
          <w:rFonts w:ascii="Times New Roman" w:eastAsia="Times New Roman" w:hAnsi="Times New Roman" w:cs="Times New Roman"/>
          <w:color w:val="111420"/>
          <w:sz w:val="28"/>
          <w:szCs w:val="28"/>
          <w:bdr w:val="none" w:sz="0" w:space="0" w:color="auto" w:frame="1"/>
          <w:lang/>
        </w:rPr>
        <w:t>;</w:t>
      </w:r>
    </w:p>
    <w:p w14:paraId="4ACC1041"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color w:val="111420"/>
          <w:sz w:val="28"/>
          <w:szCs w:val="28"/>
          <w:bdr w:val="none" w:sz="0" w:space="0" w:color="auto" w:frame="1"/>
          <w:lang/>
        </w:rPr>
        <w:t>E-mail Оргкомитета: events@embl.de</w:t>
      </w:r>
    </w:p>
    <w:p w14:paraId="11986AD4"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color w:val="111420"/>
          <w:sz w:val="28"/>
          <w:szCs w:val="28"/>
          <w:bdr w:val="none" w:sz="0" w:space="0" w:color="auto" w:frame="1"/>
          <w:lang/>
        </w:rPr>
        <w:t>Организаторы</w:t>
      </w:r>
      <w:r w:rsidRPr="00653ECA">
        <w:rPr>
          <w:rFonts w:ascii="Times New Roman" w:eastAsia="Times New Roman" w:hAnsi="Times New Roman" w:cs="Times New Roman"/>
          <w:color w:val="111420"/>
          <w:sz w:val="28"/>
          <w:szCs w:val="28"/>
          <w:bdr w:val="none" w:sz="0" w:space="0" w:color="auto" w:frame="1"/>
          <w:lang w:val="en-US"/>
        </w:rPr>
        <w:t>: EMBL </w:t>
      </w:r>
    </w:p>
    <w:p w14:paraId="1F46F8FF"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color w:val="111420"/>
          <w:sz w:val="28"/>
          <w:szCs w:val="28"/>
          <w:bdr w:val="none" w:sz="0" w:space="0" w:color="auto" w:frame="1"/>
          <w:lang w:val="en-US"/>
        </w:rPr>
        <w:t>Synthetic biology is an emerging new discipline that applies engineering principles to biology and allows rational design of living systems. It opens new avenues in health-care and industrial biotechnology, and provides fundamental insight into the design principles of biological systems as a whole. Synthetic biology inherently depends on efficient integration of several disciplines. The symposium will provide a platform for interdisciplinary discussions on novel enabling technologies for synthetic biology in eukaryotic cells and facilitate exchange of ideas and new multi-disciplinary collaborations.</w:t>
      </w:r>
    </w:p>
    <w:p w14:paraId="00CB0809"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color w:val="111420"/>
          <w:sz w:val="28"/>
          <w:szCs w:val="28"/>
          <w:bdr w:val="none" w:sz="0" w:space="0" w:color="auto" w:frame="1"/>
          <w:lang w:val="en-US"/>
        </w:rPr>
        <w:t> Aims: The main goal of the symposium is to bring together world-leading experts in all aspects of synthetic biology, including genome editing, systems modelling, synthetic circuits, systems biology and metabolic engineering.</w:t>
      </w:r>
    </w:p>
    <w:p w14:paraId="07FFF9FE"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color w:val="111420"/>
          <w:sz w:val="28"/>
          <w:szCs w:val="28"/>
          <w:bdr w:val="none" w:sz="0" w:space="0" w:color="auto" w:frame="1"/>
          <w:lang w:val="en-US"/>
        </w:rPr>
        <w:t> Topics</w:t>
      </w:r>
      <w:r w:rsidRPr="00653ECA">
        <w:rPr>
          <w:rFonts w:ascii="Times New Roman" w:eastAsia="Times New Roman" w:hAnsi="Times New Roman" w:cs="Times New Roman"/>
          <w:color w:val="111420"/>
          <w:sz w:val="28"/>
          <w:szCs w:val="28"/>
          <w:bdr w:val="none" w:sz="0" w:space="0" w:color="auto" w:frame="1"/>
          <w:lang/>
        </w:rPr>
        <w:t>:</w:t>
      </w:r>
    </w:p>
    <w:p w14:paraId="02264C03" w14:textId="77777777" w:rsidR="00653ECA" w:rsidRPr="00653ECA" w:rsidRDefault="00653ECA" w:rsidP="00653ECA">
      <w:pPr>
        <w:shd w:val="clear" w:color="auto" w:fill="FFFFFF"/>
        <w:spacing w:after="0" w:line="300" w:lineRule="atLeast"/>
        <w:ind w:hanging="360"/>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color w:val="111420"/>
          <w:sz w:val="28"/>
          <w:szCs w:val="28"/>
          <w:bdr w:val="none" w:sz="0" w:space="0" w:color="auto" w:frame="1"/>
          <w:lang w:val="en-US"/>
        </w:rPr>
        <w:t>·</w:t>
      </w:r>
      <w:r w:rsidRPr="00653ECA">
        <w:rPr>
          <w:rFonts w:ascii="Times New Roman" w:eastAsia="Times New Roman" w:hAnsi="Times New Roman" w:cs="Times New Roman"/>
          <w:color w:val="111420"/>
          <w:sz w:val="14"/>
          <w:szCs w:val="14"/>
          <w:bdr w:val="none" w:sz="0" w:space="0" w:color="auto" w:frame="1"/>
          <w:lang w:val="en-US"/>
        </w:rPr>
        <w:t>        </w:t>
      </w:r>
      <w:r w:rsidRPr="00653ECA">
        <w:rPr>
          <w:rFonts w:ascii="Times New Roman" w:eastAsia="Times New Roman" w:hAnsi="Times New Roman" w:cs="Times New Roman"/>
          <w:color w:val="111420"/>
          <w:sz w:val="28"/>
          <w:szCs w:val="28"/>
          <w:bdr w:val="none" w:sz="0" w:space="0" w:color="auto" w:frame="1"/>
          <w:lang w:val="en-US"/>
        </w:rPr>
        <w:t>Genome editing</w:t>
      </w:r>
    </w:p>
    <w:p w14:paraId="123EB9B1" w14:textId="77777777" w:rsidR="00653ECA" w:rsidRPr="00653ECA" w:rsidRDefault="00653ECA" w:rsidP="00653ECA">
      <w:pPr>
        <w:shd w:val="clear" w:color="auto" w:fill="FFFFFF"/>
        <w:spacing w:after="0" w:line="300" w:lineRule="atLeast"/>
        <w:ind w:hanging="360"/>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color w:val="111420"/>
          <w:sz w:val="28"/>
          <w:szCs w:val="28"/>
          <w:bdr w:val="none" w:sz="0" w:space="0" w:color="auto" w:frame="1"/>
          <w:lang w:val="en-US"/>
        </w:rPr>
        <w:t>·</w:t>
      </w:r>
      <w:r w:rsidRPr="00653ECA">
        <w:rPr>
          <w:rFonts w:ascii="Times New Roman" w:eastAsia="Times New Roman" w:hAnsi="Times New Roman" w:cs="Times New Roman"/>
          <w:color w:val="111420"/>
          <w:sz w:val="14"/>
          <w:szCs w:val="14"/>
          <w:bdr w:val="none" w:sz="0" w:space="0" w:color="auto" w:frame="1"/>
          <w:lang w:val="en-US"/>
        </w:rPr>
        <w:t>        </w:t>
      </w:r>
      <w:r w:rsidRPr="00653ECA">
        <w:rPr>
          <w:rFonts w:ascii="Times New Roman" w:eastAsia="Times New Roman" w:hAnsi="Times New Roman" w:cs="Times New Roman"/>
          <w:color w:val="111420"/>
          <w:sz w:val="28"/>
          <w:szCs w:val="28"/>
          <w:bdr w:val="none" w:sz="0" w:space="0" w:color="auto" w:frame="1"/>
          <w:lang w:val="en-US"/>
        </w:rPr>
        <w:t>Modelling and computer-aided design</w:t>
      </w:r>
    </w:p>
    <w:p w14:paraId="0B6665AE" w14:textId="77777777" w:rsidR="00653ECA" w:rsidRPr="00653ECA" w:rsidRDefault="00653ECA" w:rsidP="00653ECA">
      <w:pPr>
        <w:shd w:val="clear" w:color="auto" w:fill="FFFFFF"/>
        <w:spacing w:after="0" w:line="300" w:lineRule="atLeast"/>
        <w:ind w:hanging="360"/>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color w:val="111420"/>
          <w:sz w:val="28"/>
          <w:szCs w:val="28"/>
          <w:bdr w:val="none" w:sz="0" w:space="0" w:color="auto" w:frame="1"/>
          <w:lang w:val="en-US"/>
        </w:rPr>
        <w:t>·</w:t>
      </w:r>
      <w:r w:rsidRPr="00653ECA">
        <w:rPr>
          <w:rFonts w:ascii="Times New Roman" w:eastAsia="Times New Roman" w:hAnsi="Times New Roman" w:cs="Times New Roman"/>
          <w:color w:val="111420"/>
          <w:sz w:val="14"/>
          <w:szCs w:val="14"/>
          <w:bdr w:val="none" w:sz="0" w:space="0" w:color="auto" w:frame="1"/>
          <w:lang w:val="en-US"/>
        </w:rPr>
        <w:t>        </w:t>
      </w:r>
      <w:r w:rsidRPr="00653ECA">
        <w:rPr>
          <w:rFonts w:ascii="Times New Roman" w:eastAsia="Times New Roman" w:hAnsi="Times New Roman" w:cs="Times New Roman"/>
          <w:color w:val="111420"/>
          <w:sz w:val="28"/>
          <w:szCs w:val="28"/>
          <w:bdr w:val="none" w:sz="0" w:space="0" w:color="auto" w:frame="1"/>
          <w:lang w:val="en-US"/>
        </w:rPr>
        <w:t>Bio-bricks and synthetic circuits</w:t>
      </w:r>
    </w:p>
    <w:p w14:paraId="725770AE" w14:textId="77777777" w:rsidR="00653ECA" w:rsidRPr="00653ECA" w:rsidRDefault="00653ECA" w:rsidP="00653ECA">
      <w:pPr>
        <w:shd w:val="clear" w:color="auto" w:fill="FFFFFF"/>
        <w:spacing w:after="0" w:line="300" w:lineRule="atLeast"/>
        <w:ind w:hanging="360"/>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color w:val="111420"/>
          <w:sz w:val="28"/>
          <w:szCs w:val="28"/>
          <w:bdr w:val="none" w:sz="0" w:space="0" w:color="auto" w:frame="1"/>
          <w:lang w:val="en-US"/>
        </w:rPr>
        <w:t>·</w:t>
      </w:r>
      <w:r w:rsidRPr="00653ECA">
        <w:rPr>
          <w:rFonts w:ascii="Times New Roman" w:eastAsia="Times New Roman" w:hAnsi="Times New Roman" w:cs="Times New Roman"/>
          <w:color w:val="111420"/>
          <w:sz w:val="14"/>
          <w:szCs w:val="14"/>
          <w:bdr w:val="none" w:sz="0" w:space="0" w:color="auto" w:frame="1"/>
          <w:lang w:val="en-US"/>
        </w:rPr>
        <w:t>        </w:t>
      </w:r>
      <w:r w:rsidRPr="00653ECA">
        <w:rPr>
          <w:rFonts w:ascii="Times New Roman" w:eastAsia="Times New Roman" w:hAnsi="Times New Roman" w:cs="Times New Roman"/>
          <w:color w:val="111420"/>
          <w:sz w:val="28"/>
          <w:szCs w:val="28"/>
          <w:bdr w:val="none" w:sz="0" w:space="0" w:color="auto" w:frame="1"/>
          <w:lang w:val="en-US"/>
        </w:rPr>
        <w:t>Synthetic cells</w:t>
      </w:r>
    </w:p>
    <w:p w14:paraId="1F8AA8B4" w14:textId="77777777" w:rsidR="00653ECA" w:rsidRPr="00653ECA" w:rsidRDefault="00653ECA" w:rsidP="00653ECA">
      <w:pPr>
        <w:shd w:val="clear" w:color="auto" w:fill="FFFFFF"/>
        <w:spacing w:after="0" w:line="300" w:lineRule="atLeast"/>
        <w:ind w:hanging="360"/>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color w:val="111420"/>
          <w:sz w:val="28"/>
          <w:szCs w:val="28"/>
          <w:bdr w:val="none" w:sz="0" w:space="0" w:color="auto" w:frame="1"/>
          <w:lang w:val="en-US"/>
        </w:rPr>
        <w:t>·</w:t>
      </w:r>
      <w:r w:rsidRPr="00653ECA">
        <w:rPr>
          <w:rFonts w:ascii="Times New Roman" w:eastAsia="Times New Roman" w:hAnsi="Times New Roman" w:cs="Times New Roman"/>
          <w:color w:val="111420"/>
          <w:sz w:val="14"/>
          <w:szCs w:val="14"/>
          <w:bdr w:val="none" w:sz="0" w:space="0" w:color="auto" w:frame="1"/>
          <w:lang w:val="en-US"/>
        </w:rPr>
        <w:t>        </w:t>
      </w:r>
      <w:r w:rsidRPr="00653ECA">
        <w:rPr>
          <w:rFonts w:ascii="Times New Roman" w:eastAsia="Times New Roman" w:hAnsi="Times New Roman" w:cs="Times New Roman"/>
          <w:color w:val="111420"/>
          <w:sz w:val="28"/>
          <w:szCs w:val="28"/>
          <w:bdr w:val="none" w:sz="0" w:space="0" w:color="auto" w:frame="1"/>
          <w:lang w:val="en-US"/>
        </w:rPr>
        <w:t>Systems biology</w:t>
      </w:r>
    </w:p>
    <w:p w14:paraId="2576C966" w14:textId="77777777" w:rsidR="00653ECA" w:rsidRPr="00653ECA" w:rsidRDefault="00653ECA" w:rsidP="00653ECA">
      <w:pPr>
        <w:shd w:val="clear" w:color="auto" w:fill="FFFFFF"/>
        <w:spacing w:after="0" w:line="300" w:lineRule="atLeast"/>
        <w:ind w:hanging="360"/>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color w:val="111420"/>
          <w:sz w:val="28"/>
          <w:szCs w:val="28"/>
          <w:bdr w:val="none" w:sz="0" w:space="0" w:color="auto" w:frame="1"/>
          <w:lang w:val="en-US"/>
        </w:rPr>
        <w:t>·</w:t>
      </w:r>
      <w:r w:rsidRPr="00653ECA">
        <w:rPr>
          <w:rFonts w:ascii="Times New Roman" w:eastAsia="Times New Roman" w:hAnsi="Times New Roman" w:cs="Times New Roman"/>
          <w:color w:val="111420"/>
          <w:sz w:val="14"/>
          <w:szCs w:val="14"/>
          <w:bdr w:val="none" w:sz="0" w:space="0" w:color="auto" w:frame="1"/>
          <w:lang w:val="en-US"/>
        </w:rPr>
        <w:t>        </w:t>
      </w:r>
      <w:r w:rsidRPr="00653ECA">
        <w:rPr>
          <w:rFonts w:ascii="Times New Roman" w:eastAsia="Times New Roman" w:hAnsi="Times New Roman" w:cs="Times New Roman"/>
          <w:color w:val="111420"/>
          <w:sz w:val="28"/>
          <w:szCs w:val="28"/>
          <w:bdr w:val="none" w:sz="0" w:space="0" w:color="auto" w:frame="1"/>
          <w:lang w:val="en-US"/>
        </w:rPr>
        <w:t>Metabolic engineering and industrial applications</w:t>
      </w:r>
    </w:p>
    <w:p w14:paraId="591916E2"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color w:val="111420"/>
          <w:sz w:val="28"/>
          <w:szCs w:val="28"/>
          <w:bdr w:val="none" w:sz="0" w:space="0" w:color="auto" w:frame="1"/>
          <w:lang/>
        </w:rPr>
        <w:t>Веб-сайт: </w:t>
      </w:r>
      <w:hyperlink r:id="rId905" w:history="1">
        <w:r w:rsidRPr="00653ECA">
          <w:rPr>
            <w:rFonts w:ascii="PT Astra Serif" w:eastAsia="Times New Roman" w:hAnsi="PT Astra Serif" w:cs="Times New Roman"/>
            <w:color w:val="265397"/>
            <w:sz w:val="28"/>
            <w:szCs w:val="28"/>
            <w:u w:val="single"/>
            <w:bdr w:val="none" w:sz="0" w:space="0" w:color="auto" w:frame="1"/>
            <w:lang/>
          </w:rPr>
          <w:t>http://www.embo-embl-symposia.org/symposia/2015/EES15-04/index.html</w:t>
        </w:r>
      </w:hyperlink>
    </w:p>
    <w:p w14:paraId="536A1FC8" w14:textId="328FCB39" w:rsid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p>
    <w:p w14:paraId="51740B7E" w14:textId="6BE9CD0B" w:rsid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p>
    <w:p w14:paraId="036C0AE6" w14:textId="62EABC3F" w:rsid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p>
    <w:p w14:paraId="48AFF460" w14:textId="77777777" w:rsidR="00653ECA" w:rsidRDefault="00653ECA" w:rsidP="00653ECA">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Fonts w:ascii="PT Astra Serif" w:hAnsi="PT Astra Serif"/>
          <w:b w:val="0"/>
          <w:bCs w:val="0"/>
          <w:color w:val="333333"/>
          <w:sz w:val="24"/>
          <w:szCs w:val="24"/>
        </w:rPr>
        <w:lastRenderedPageBreak/>
        <w:t>Cell Symposia: Cancer, Inflammation, and Immunity</w:t>
      </w:r>
    </w:p>
    <w:p w14:paraId="213ED002" w14:textId="77777777" w:rsidR="00653ECA" w:rsidRDefault="00653ECA" w:rsidP="00653ECA">
      <w:pPr>
        <w:shd w:val="clear" w:color="auto" w:fill="FFFFFF"/>
        <w:spacing w:line="300" w:lineRule="atLeast"/>
        <w:textAlignment w:val="top"/>
        <w:rPr>
          <w:rFonts w:ascii="PT Astra Serif" w:hAnsi="PT Astra Serif"/>
          <w:color w:val="111420"/>
          <w:sz w:val="23"/>
          <w:szCs w:val="23"/>
        </w:rPr>
      </w:pPr>
      <w:r>
        <w:rPr>
          <w:color w:val="111420"/>
          <w:sz w:val="28"/>
          <w:szCs w:val="28"/>
          <w:bdr w:val="none" w:sz="0" w:space="0" w:color="auto" w:frame="1"/>
        </w:rPr>
        <w:t>Для онкологов</w:t>
      </w:r>
      <w:r>
        <w:rPr>
          <w:color w:val="111420"/>
          <w:sz w:val="28"/>
          <w:szCs w:val="28"/>
          <w:bdr w:val="none" w:sz="0" w:space="0" w:color="auto" w:frame="1"/>
          <w:lang w:val="en-US"/>
        </w:rPr>
        <w:t>, </w:t>
      </w:r>
      <w:r>
        <w:rPr>
          <w:color w:val="111420"/>
          <w:sz w:val="28"/>
          <w:szCs w:val="28"/>
          <w:bdr w:val="none" w:sz="0" w:space="0" w:color="auto" w:frame="1"/>
        </w:rPr>
        <w:t>иммунологов</w:t>
      </w:r>
    </w:p>
    <w:p w14:paraId="01BE9AFF" w14:textId="77777777" w:rsidR="00653ECA" w:rsidRDefault="00653ECA" w:rsidP="00653ECA">
      <w:pPr>
        <w:shd w:val="clear" w:color="auto" w:fill="FFFFFF"/>
        <w:spacing w:line="300" w:lineRule="atLeast"/>
        <w:textAlignment w:val="top"/>
        <w:rPr>
          <w:rFonts w:ascii="PT Astra Serif" w:hAnsi="PT Astra Serif"/>
          <w:color w:val="111420"/>
          <w:sz w:val="23"/>
          <w:szCs w:val="23"/>
        </w:rPr>
      </w:pPr>
      <w:r>
        <w:rPr>
          <w:color w:val="111420"/>
          <w:sz w:val="28"/>
          <w:szCs w:val="28"/>
          <w:bdr w:val="none" w:sz="0" w:space="0" w:color="auto" w:frame="1"/>
          <w:lang w:val="en-US"/>
        </w:rPr>
        <w:t>Cell Symposia: Cancer, Inflammation, and Immunity</w:t>
      </w:r>
    </w:p>
    <w:p w14:paraId="084CD9F1" w14:textId="77777777" w:rsidR="00653ECA" w:rsidRDefault="00653ECA" w:rsidP="00653ECA">
      <w:pPr>
        <w:shd w:val="clear" w:color="auto" w:fill="FFFFFF"/>
        <w:spacing w:line="300" w:lineRule="atLeast"/>
        <w:textAlignment w:val="top"/>
        <w:rPr>
          <w:rFonts w:ascii="PT Astra Serif" w:hAnsi="PT Astra Serif"/>
          <w:color w:val="111420"/>
          <w:sz w:val="23"/>
          <w:szCs w:val="23"/>
        </w:rPr>
      </w:pPr>
      <w:r>
        <w:rPr>
          <w:b/>
          <w:bCs/>
          <w:color w:val="111420"/>
          <w:sz w:val="28"/>
          <w:szCs w:val="28"/>
          <w:bdr w:val="none" w:sz="0" w:space="0" w:color="auto" w:frame="1"/>
        </w:rPr>
        <w:t>Страна:</w:t>
      </w:r>
      <w:r>
        <w:rPr>
          <w:color w:val="111420"/>
          <w:sz w:val="28"/>
          <w:szCs w:val="28"/>
          <w:bdr w:val="none" w:sz="0" w:space="0" w:color="auto" w:frame="1"/>
        </w:rPr>
        <w:t> </w:t>
      </w:r>
      <w:hyperlink r:id="rId906" w:history="1">
        <w:r>
          <w:rPr>
            <w:rStyle w:val="a3"/>
            <w:rFonts w:ascii="PT Astra Serif" w:hAnsi="PT Astra Serif"/>
            <w:color w:val="265397"/>
            <w:sz w:val="28"/>
            <w:szCs w:val="28"/>
            <w:bdr w:val="none" w:sz="0" w:space="0" w:color="auto" w:frame="1"/>
          </w:rPr>
          <w:t>Испания</w:t>
        </w:r>
      </w:hyperlink>
    </w:p>
    <w:p w14:paraId="0751B9F7" w14:textId="77777777" w:rsidR="00653ECA" w:rsidRDefault="00653ECA" w:rsidP="00653ECA">
      <w:pPr>
        <w:shd w:val="clear" w:color="auto" w:fill="FFFFFF"/>
        <w:spacing w:line="300" w:lineRule="atLeast"/>
        <w:textAlignment w:val="top"/>
        <w:rPr>
          <w:rFonts w:ascii="PT Astra Serif" w:hAnsi="PT Astra Serif"/>
          <w:color w:val="111420"/>
          <w:sz w:val="23"/>
          <w:szCs w:val="23"/>
        </w:rPr>
      </w:pPr>
      <w:r>
        <w:rPr>
          <w:b/>
          <w:bCs/>
          <w:color w:val="111420"/>
          <w:sz w:val="28"/>
          <w:szCs w:val="28"/>
          <w:bdr w:val="none" w:sz="0" w:space="0" w:color="auto" w:frame="1"/>
        </w:rPr>
        <w:t>Город:</w:t>
      </w:r>
      <w:r>
        <w:rPr>
          <w:color w:val="111420"/>
          <w:sz w:val="28"/>
          <w:szCs w:val="28"/>
          <w:bdr w:val="none" w:sz="0" w:space="0" w:color="auto" w:frame="1"/>
        </w:rPr>
        <w:t> Sitges</w:t>
      </w:r>
    </w:p>
    <w:p w14:paraId="6557E0CE" w14:textId="77777777" w:rsidR="00653ECA" w:rsidRDefault="00653ECA" w:rsidP="00653ECA">
      <w:pPr>
        <w:shd w:val="clear" w:color="auto" w:fill="FFFFFF"/>
        <w:spacing w:line="300" w:lineRule="atLeast"/>
        <w:textAlignment w:val="top"/>
        <w:rPr>
          <w:rFonts w:ascii="PT Astra Serif" w:hAnsi="PT Astra Serif"/>
          <w:color w:val="111420"/>
          <w:sz w:val="23"/>
          <w:szCs w:val="23"/>
        </w:rPr>
      </w:pPr>
      <w:r>
        <w:rPr>
          <w:b/>
          <w:bCs/>
          <w:color w:val="111420"/>
          <w:sz w:val="28"/>
          <w:szCs w:val="28"/>
          <w:bdr w:val="none" w:sz="0" w:space="0" w:color="auto" w:frame="1"/>
        </w:rPr>
        <w:t>Дедлайн:</w:t>
      </w:r>
      <w:r>
        <w:rPr>
          <w:color w:val="111420"/>
          <w:sz w:val="28"/>
          <w:szCs w:val="28"/>
          <w:bdr w:val="none" w:sz="0" w:space="0" w:color="auto" w:frame="1"/>
        </w:rPr>
        <w:t> 27.03.2015</w:t>
      </w:r>
    </w:p>
    <w:p w14:paraId="77583699" w14:textId="77777777" w:rsidR="00653ECA" w:rsidRDefault="00653ECA" w:rsidP="00653ECA">
      <w:pPr>
        <w:shd w:val="clear" w:color="auto" w:fill="FFFFFF"/>
        <w:spacing w:line="300" w:lineRule="atLeast"/>
        <w:textAlignment w:val="top"/>
        <w:rPr>
          <w:rFonts w:ascii="PT Astra Serif" w:hAnsi="PT Astra Serif"/>
          <w:color w:val="111420"/>
          <w:sz w:val="23"/>
          <w:szCs w:val="23"/>
        </w:rPr>
      </w:pPr>
      <w:r>
        <w:rPr>
          <w:b/>
          <w:bCs/>
          <w:color w:val="111420"/>
          <w:sz w:val="28"/>
          <w:szCs w:val="28"/>
          <w:bdr w:val="none" w:sz="0" w:space="0" w:color="auto" w:frame="1"/>
        </w:rPr>
        <w:t>Дата начала:</w:t>
      </w:r>
      <w:r>
        <w:rPr>
          <w:color w:val="111420"/>
          <w:sz w:val="28"/>
          <w:szCs w:val="28"/>
          <w:bdr w:val="none" w:sz="0" w:space="0" w:color="auto" w:frame="1"/>
        </w:rPr>
        <w:t> 14.06.2015</w:t>
      </w:r>
    </w:p>
    <w:p w14:paraId="0E3376E2" w14:textId="77777777" w:rsidR="00653ECA" w:rsidRDefault="00653ECA" w:rsidP="00653ECA">
      <w:pPr>
        <w:shd w:val="clear" w:color="auto" w:fill="FFFFFF"/>
        <w:spacing w:line="300" w:lineRule="atLeast"/>
        <w:textAlignment w:val="top"/>
        <w:rPr>
          <w:rFonts w:ascii="PT Astra Serif" w:hAnsi="PT Astra Serif"/>
          <w:color w:val="111420"/>
          <w:sz w:val="23"/>
          <w:szCs w:val="23"/>
        </w:rPr>
      </w:pPr>
      <w:r>
        <w:rPr>
          <w:b/>
          <w:bCs/>
          <w:color w:val="111420"/>
          <w:sz w:val="28"/>
          <w:szCs w:val="28"/>
          <w:bdr w:val="none" w:sz="0" w:space="0" w:color="auto" w:frame="1"/>
        </w:rPr>
        <w:t>Дата окончания:</w:t>
      </w:r>
      <w:r>
        <w:rPr>
          <w:color w:val="111420"/>
          <w:sz w:val="28"/>
          <w:szCs w:val="28"/>
          <w:bdr w:val="none" w:sz="0" w:space="0" w:color="auto" w:frame="1"/>
        </w:rPr>
        <w:t> 16.06.2015</w:t>
      </w:r>
    </w:p>
    <w:p w14:paraId="676473C5" w14:textId="77777777" w:rsidR="00653ECA" w:rsidRDefault="00653ECA" w:rsidP="00653ECA">
      <w:pPr>
        <w:shd w:val="clear" w:color="auto" w:fill="FFFFFF"/>
        <w:spacing w:line="300" w:lineRule="atLeast"/>
        <w:textAlignment w:val="top"/>
        <w:rPr>
          <w:rFonts w:ascii="PT Astra Serif" w:hAnsi="PT Astra Serif"/>
          <w:color w:val="111420"/>
          <w:sz w:val="23"/>
          <w:szCs w:val="23"/>
        </w:rPr>
      </w:pPr>
      <w:r>
        <w:rPr>
          <w:b/>
          <w:bCs/>
          <w:color w:val="111420"/>
          <w:sz w:val="28"/>
          <w:szCs w:val="28"/>
          <w:bdr w:val="none" w:sz="0" w:space="0" w:color="auto" w:frame="1"/>
        </w:rPr>
        <w:t>Область наук:</w:t>
      </w:r>
      <w:r>
        <w:rPr>
          <w:color w:val="111420"/>
          <w:sz w:val="28"/>
          <w:szCs w:val="28"/>
          <w:bdr w:val="none" w:sz="0" w:space="0" w:color="auto" w:frame="1"/>
        </w:rPr>
        <w:t> </w:t>
      </w:r>
      <w:hyperlink r:id="rId907" w:history="1">
        <w:r>
          <w:rPr>
            <w:rStyle w:val="a3"/>
            <w:rFonts w:ascii="PT Astra Serif" w:hAnsi="PT Astra Serif"/>
            <w:color w:val="265397"/>
            <w:sz w:val="28"/>
            <w:szCs w:val="28"/>
            <w:bdr w:val="none" w:sz="0" w:space="0" w:color="auto" w:frame="1"/>
          </w:rPr>
          <w:t>Биологические</w:t>
        </w:r>
      </w:hyperlink>
      <w:r>
        <w:rPr>
          <w:color w:val="111420"/>
          <w:sz w:val="28"/>
          <w:szCs w:val="28"/>
          <w:bdr w:val="none" w:sz="0" w:space="0" w:color="auto" w:frame="1"/>
        </w:rPr>
        <w:t>;</w:t>
      </w:r>
    </w:p>
    <w:p w14:paraId="13BA4B33" w14:textId="77777777" w:rsidR="00653ECA" w:rsidRDefault="00653ECA" w:rsidP="00653ECA">
      <w:pPr>
        <w:shd w:val="clear" w:color="auto" w:fill="FFFFFF"/>
        <w:spacing w:line="300" w:lineRule="atLeast"/>
        <w:textAlignment w:val="top"/>
        <w:rPr>
          <w:rFonts w:ascii="PT Astra Serif" w:hAnsi="PT Astra Serif"/>
          <w:color w:val="111420"/>
          <w:sz w:val="23"/>
          <w:szCs w:val="23"/>
        </w:rPr>
      </w:pPr>
      <w:r>
        <w:rPr>
          <w:b/>
          <w:bCs/>
          <w:color w:val="111420"/>
          <w:sz w:val="28"/>
          <w:szCs w:val="28"/>
          <w:bdr w:val="none" w:sz="0" w:space="0" w:color="auto" w:frame="1"/>
        </w:rPr>
        <w:t>Тип конференции:</w:t>
      </w:r>
      <w:r>
        <w:rPr>
          <w:color w:val="111420"/>
          <w:sz w:val="28"/>
          <w:szCs w:val="28"/>
          <w:bdr w:val="none" w:sz="0" w:space="0" w:color="auto" w:frame="1"/>
        </w:rPr>
        <w:t> </w:t>
      </w:r>
      <w:hyperlink r:id="rId908" w:history="1">
        <w:r>
          <w:rPr>
            <w:rStyle w:val="a3"/>
            <w:rFonts w:ascii="PT Astra Serif" w:hAnsi="PT Astra Serif"/>
            <w:color w:val="265397"/>
            <w:sz w:val="28"/>
            <w:szCs w:val="28"/>
            <w:bdr w:val="none" w:sz="0" w:space="0" w:color="auto" w:frame="1"/>
          </w:rPr>
          <w:t>Международные</w:t>
        </w:r>
      </w:hyperlink>
      <w:r>
        <w:rPr>
          <w:color w:val="111420"/>
          <w:sz w:val="28"/>
          <w:szCs w:val="28"/>
          <w:bdr w:val="none" w:sz="0" w:space="0" w:color="auto" w:frame="1"/>
        </w:rPr>
        <w:t>;</w:t>
      </w:r>
    </w:p>
    <w:p w14:paraId="6CE395F4" w14:textId="77777777" w:rsidR="00653ECA" w:rsidRDefault="00653ECA" w:rsidP="00653ECA">
      <w:pPr>
        <w:shd w:val="clear" w:color="auto" w:fill="FFFFFF"/>
        <w:spacing w:line="300" w:lineRule="atLeast"/>
        <w:textAlignment w:val="top"/>
        <w:rPr>
          <w:rFonts w:ascii="PT Astra Serif" w:hAnsi="PT Astra Serif"/>
          <w:color w:val="111420"/>
          <w:sz w:val="23"/>
          <w:szCs w:val="23"/>
        </w:rPr>
      </w:pPr>
      <w:r>
        <w:rPr>
          <w:color w:val="111420"/>
          <w:sz w:val="28"/>
          <w:szCs w:val="28"/>
          <w:bdr w:val="none" w:sz="0" w:space="0" w:color="auto" w:frame="1"/>
        </w:rPr>
        <w:t>E-mail Оргкомитета: Content-CSCI2015@elsevier.com</w:t>
      </w:r>
    </w:p>
    <w:p w14:paraId="71FC94D8" w14:textId="77777777" w:rsidR="00653ECA" w:rsidRDefault="00653ECA" w:rsidP="00653ECA">
      <w:pPr>
        <w:shd w:val="clear" w:color="auto" w:fill="FFFFFF"/>
        <w:spacing w:line="300" w:lineRule="atLeast"/>
        <w:textAlignment w:val="top"/>
        <w:rPr>
          <w:rFonts w:ascii="PT Astra Serif" w:hAnsi="PT Astra Serif"/>
          <w:color w:val="111420"/>
          <w:sz w:val="23"/>
          <w:szCs w:val="23"/>
        </w:rPr>
      </w:pPr>
      <w:r>
        <w:rPr>
          <w:color w:val="111420"/>
          <w:sz w:val="28"/>
          <w:szCs w:val="28"/>
          <w:bdr w:val="none" w:sz="0" w:space="0" w:color="auto" w:frame="1"/>
        </w:rPr>
        <w:t>Организаторы</w:t>
      </w:r>
      <w:r>
        <w:rPr>
          <w:color w:val="111420"/>
          <w:sz w:val="28"/>
          <w:szCs w:val="28"/>
          <w:bdr w:val="none" w:sz="0" w:space="0" w:color="auto" w:frame="1"/>
          <w:lang w:val="en-US"/>
        </w:rPr>
        <w:t>: Cell Press</w:t>
      </w:r>
    </w:p>
    <w:p w14:paraId="01E70F32" w14:textId="77777777" w:rsidR="00653ECA" w:rsidRDefault="00653ECA" w:rsidP="00653ECA">
      <w:pPr>
        <w:shd w:val="clear" w:color="auto" w:fill="FFFFFF"/>
        <w:spacing w:line="300" w:lineRule="atLeast"/>
        <w:textAlignment w:val="top"/>
        <w:rPr>
          <w:rFonts w:ascii="PT Astra Serif" w:hAnsi="PT Astra Serif"/>
          <w:color w:val="111420"/>
          <w:sz w:val="23"/>
          <w:szCs w:val="23"/>
        </w:rPr>
      </w:pPr>
      <w:r>
        <w:rPr>
          <w:color w:val="111420"/>
          <w:sz w:val="28"/>
          <w:szCs w:val="28"/>
          <w:bdr w:val="none" w:sz="0" w:space="0" w:color="auto" w:frame="1"/>
          <w:lang w:val="en-US"/>
        </w:rPr>
        <w:t>Tumors grow in close contact with immune cells, and the crosstalk is complex and context dependent. Researchers are rapidly expanding our knowledge of how cancer can recruit inflammatory cells to support malignant progression and suppress antitumor immunity. We have learned that many immune cell types such as macrophages and T cells can display polarized phenotypes that act in favor of or against cancer and that these states are plastic. The field of cancer immunology is at an exciting place where basic science is having tremendous translational impact and cancer immunotherapy is at the brink of mainstream clinical practice.</w:t>
      </w:r>
    </w:p>
    <w:p w14:paraId="183E93DC" w14:textId="77777777" w:rsidR="00653ECA" w:rsidRDefault="00653ECA" w:rsidP="00653ECA">
      <w:pPr>
        <w:shd w:val="clear" w:color="auto" w:fill="FFFFFF"/>
        <w:spacing w:line="300" w:lineRule="atLeast"/>
        <w:textAlignment w:val="top"/>
        <w:rPr>
          <w:rFonts w:ascii="PT Astra Serif" w:hAnsi="PT Astra Serif"/>
          <w:color w:val="111420"/>
          <w:sz w:val="23"/>
          <w:szCs w:val="23"/>
        </w:rPr>
      </w:pPr>
      <w:r>
        <w:rPr>
          <w:color w:val="111420"/>
          <w:sz w:val="28"/>
          <w:szCs w:val="28"/>
          <w:bdr w:val="none" w:sz="0" w:space="0" w:color="auto" w:frame="1"/>
          <w:lang w:val="en-US"/>
        </w:rPr>
        <w:t>In recognition, Cell Press is pleased to announce a symposium focused on inflammation and immunity in cancer. We will bring academic and industry researchers and clinicians together to explore the many facets of cancer immunology and discuss how tumor-associated inflammation can be reprogrammed for therapeutic benefit. We aim to foster discussion on recent findings in basic immunology, cancer-immune cell interaction, and new approaches in cancer immunotherapy.</w:t>
      </w:r>
    </w:p>
    <w:p w14:paraId="33BB1639" w14:textId="77777777" w:rsidR="00653ECA" w:rsidRDefault="00653ECA" w:rsidP="00653ECA">
      <w:pPr>
        <w:shd w:val="clear" w:color="auto" w:fill="FFFFFF"/>
        <w:spacing w:line="300" w:lineRule="atLeast"/>
        <w:textAlignment w:val="top"/>
        <w:rPr>
          <w:rFonts w:ascii="PT Astra Serif" w:hAnsi="PT Astra Serif"/>
          <w:color w:val="111420"/>
          <w:sz w:val="23"/>
          <w:szCs w:val="23"/>
        </w:rPr>
      </w:pPr>
      <w:r>
        <w:rPr>
          <w:color w:val="111420"/>
          <w:sz w:val="28"/>
          <w:szCs w:val="28"/>
          <w:bdr w:val="none" w:sz="0" w:space="0" w:color="auto" w:frame="1"/>
          <w:lang w:val="en-US"/>
        </w:rPr>
        <w:t>Themes:</w:t>
      </w:r>
    </w:p>
    <w:p w14:paraId="2B505523" w14:textId="77777777" w:rsidR="00653ECA" w:rsidRDefault="00653ECA" w:rsidP="00653ECA">
      <w:pPr>
        <w:shd w:val="clear" w:color="auto" w:fill="FFFFFF"/>
        <w:spacing w:line="300" w:lineRule="atLeast"/>
        <w:ind w:hanging="360"/>
        <w:textAlignment w:val="top"/>
        <w:rPr>
          <w:rFonts w:ascii="PT Astra Serif" w:hAnsi="PT Astra Serif"/>
          <w:color w:val="111420"/>
          <w:sz w:val="23"/>
          <w:szCs w:val="23"/>
        </w:rPr>
      </w:pPr>
      <w:r>
        <w:rPr>
          <w:rFonts w:ascii="PT Astra Serif" w:hAnsi="PT Astra Serif"/>
          <w:color w:val="111420"/>
          <w:sz w:val="28"/>
          <w:szCs w:val="28"/>
          <w:bdr w:val="none" w:sz="0" w:space="0" w:color="auto" w:frame="1"/>
          <w:lang w:val="en-US"/>
        </w:rPr>
        <w:t>·</w:t>
      </w:r>
      <w:r>
        <w:rPr>
          <w:color w:val="111420"/>
          <w:sz w:val="14"/>
          <w:szCs w:val="14"/>
          <w:bdr w:val="none" w:sz="0" w:space="0" w:color="auto" w:frame="1"/>
          <w:lang w:val="en-US"/>
        </w:rPr>
        <w:t>        </w:t>
      </w:r>
      <w:r>
        <w:rPr>
          <w:color w:val="111420"/>
          <w:sz w:val="28"/>
          <w:szCs w:val="28"/>
          <w:bdr w:val="none" w:sz="0" w:space="0" w:color="auto" w:frame="1"/>
          <w:lang w:val="en-US"/>
        </w:rPr>
        <w:t>Inflammation and cancer initiation</w:t>
      </w:r>
    </w:p>
    <w:p w14:paraId="43DEDDAE" w14:textId="77777777" w:rsidR="00653ECA" w:rsidRDefault="00653ECA" w:rsidP="00653ECA">
      <w:pPr>
        <w:shd w:val="clear" w:color="auto" w:fill="FFFFFF"/>
        <w:spacing w:line="300" w:lineRule="atLeast"/>
        <w:ind w:hanging="360"/>
        <w:textAlignment w:val="top"/>
        <w:rPr>
          <w:rFonts w:ascii="PT Astra Serif" w:hAnsi="PT Astra Serif"/>
          <w:color w:val="111420"/>
          <w:sz w:val="23"/>
          <w:szCs w:val="23"/>
        </w:rPr>
      </w:pPr>
      <w:r>
        <w:rPr>
          <w:rFonts w:ascii="PT Astra Serif" w:hAnsi="PT Astra Serif"/>
          <w:color w:val="111420"/>
          <w:sz w:val="28"/>
          <w:szCs w:val="28"/>
          <w:bdr w:val="none" w:sz="0" w:space="0" w:color="auto" w:frame="1"/>
          <w:lang w:val="en-US"/>
        </w:rPr>
        <w:t>·</w:t>
      </w:r>
      <w:r>
        <w:rPr>
          <w:color w:val="111420"/>
          <w:sz w:val="14"/>
          <w:szCs w:val="14"/>
          <w:bdr w:val="none" w:sz="0" w:space="0" w:color="auto" w:frame="1"/>
          <w:lang w:val="en-US"/>
        </w:rPr>
        <w:t>        </w:t>
      </w:r>
      <w:r>
        <w:rPr>
          <w:color w:val="111420"/>
          <w:sz w:val="28"/>
          <w:szCs w:val="28"/>
          <w:bdr w:val="none" w:sz="0" w:space="0" w:color="auto" w:frame="1"/>
          <w:lang w:val="en-US"/>
        </w:rPr>
        <w:t>Immune microenvironment and tumor progression</w:t>
      </w:r>
    </w:p>
    <w:p w14:paraId="57EB3E5E" w14:textId="77777777" w:rsidR="00653ECA" w:rsidRDefault="00653ECA" w:rsidP="00653ECA">
      <w:pPr>
        <w:shd w:val="clear" w:color="auto" w:fill="FFFFFF"/>
        <w:spacing w:line="300" w:lineRule="atLeast"/>
        <w:ind w:hanging="360"/>
        <w:textAlignment w:val="top"/>
        <w:rPr>
          <w:rFonts w:ascii="PT Astra Serif" w:hAnsi="PT Astra Serif"/>
          <w:color w:val="111420"/>
          <w:sz w:val="23"/>
          <w:szCs w:val="23"/>
        </w:rPr>
      </w:pPr>
      <w:r>
        <w:rPr>
          <w:rFonts w:ascii="PT Astra Serif" w:hAnsi="PT Astra Serif"/>
          <w:color w:val="111420"/>
          <w:sz w:val="28"/>
          <w:szCs w:val="28"/>
          <w:bdr w:val="none" w:sz="0" w:space="0" w:color="auto" w:frame="1"/>
          <w:lang w:val="en-US"/>
        </w:rPr>
        <w:t>·</w:t>
      </w:r>
      <w:r>
        <w:rPr>
          <w:color w:val="111420"/>
          <w:sz w:val="14"/>
          <w:szCs w:val="14"/>
          <w:bdr w:val="none" w:sz="0" w:space="0" w:color="auto" w:frame="1"/>
          <w:lang w:val="en-US"/>
        </w:rPr>
        <w:t>        </w:t>
      </w:r>
      <w:r>
        <w:rPr>
          <w:color w:val="111420"/>
          <w:sz w:val="28"/>
          <w:szCs w:val="28"/>
          <w:bdr w:val="none" w:sz="0" w:space="0" w:color="auto" w:frame="1"/>
          <w:lang w:val="en-US"/>
        </w:rPr>
        <w:t>Reprogramming cancer-associated inflammation</w:t>
      </w:r>
    </w:p>
    <w:p w14:paraId="76C47409" w14:textId="77777777" w:rsidR="00653ECA" w:rsidRDefault="00653ECA" w:rsidP="00653ECA">
      <w:pPr>
        <w:shd w:val="clear" w:color="auto" w:fill="FFFFFF"/>
        <w:spacing w:line="300" w:lineRule="atLeast"/>
        <w:ind w:hanging="360"/>
        <w:textAlignment w:val="top"/>
        <w:rPr>
          <w:rFonts w:ascii="PT Astra Serif" w:hAnsi="PT Astra Serif"/>
          <w:color w:val="111420"/>
          <w:sz w:val="23"/>
          <w:szCs w:val="23"/>
        </w:rPr>
      </w:pPr>
      <w:r>
        <w:rPr>
          <w:rFonts w:ascii="PT Astra Serif" w:hAnsi="PT Astra Serif"/>
          <w:color w:val="111420"/>
          <w:sz w:val="28"/>
          <w:szCs w:val="28"/>
          <w:bdr w:val="none" w:sz="0" w:space="0" w:color="auto" w:frame="1"/>
          <w:lang w:val="en-US"/>
        </w:rPr>
        <w:t>·</w:t>
      </w:r>
      <w:r>
        <w:rPr>
          <w:color w:val="111420"/>
          <w:sz w:val="14"/>
          <w:szCs w:val="14"/>
          <w:bdr w:val="none" w:sz="0" w:space="0" w:color="auto" w:frame="1"/>
          <w:lang w:val="en-US"/>
        </w:rPr>
        <w:t>        </w:t>
      </w:r>
      <w:r>
        <w:rPr>
          <w:color w:val="111420"/>
          <w:sz w:val="28"/>
          <w:szCs w:val="28"/>
          <w:bdr w:val="none" w:sz="0" w:space="0" w:color="auto" w:frame="1"/>
          <w:lang w:val="en-US"/>
        </w:rPr>
        <w:t>Anti-tumor immunity and immunosuppression</w:t>
      </w:r>
    </w:p>
    <w:p w14:paraId="69A47FF1" w14:textId="77777777" w:rsidR="00653ECA" w:rsidRDefault="00653ECA" w:rsidP="00653ECA">
      <w:pPr>
        <w:shd w:val="clear" w:color="auto" w:fill="FFFFFF"/>
        <w:spacing w:line="300" w:lineRule="atLeast"/>
        <w:ind w:hanging="360"/>
        <w:textAlignment w:val="top"/>
        <w:rPr>
          <w:rFonts w:ascii="PT Astra Serif" w:hAnsi="PT Astra Serif"/>
          <w:color w:val="111420"/>
          <w:sz w:val="23"/>
          <w:szCs w:val="23"/>
        </w:rPr>
      </w:pPr>
      <w:r>
        <w:rPr>
          <w:rFonts w:ascii="PT Astra Serif" w:hAnsi="PT Astra Serif"/>
          <w:color w:val="111420"/>
          <w:sz w:val="28"/>
          <w:szCs w:val="28"/>
          <w:bdr w:val="none" w:sz="0" w:space="0" w:color="auto" w:frame="1"/>
          <w:lang w:val="en-US"/>
        </w:rPr>
        <w:t>·</w:t>
      </w:r>
      <w:r>
        <w:rPr>
          <w:color w:val="111420"/>
          <w:sz w:val="14"/>
          <w:szCs w:val="14"/>
          <w:bdr w:val="none" w:sz="0" w:space="0" w:color="auto" w:frame="1"/>
          <w:lang w:val="en-US"/>
        </w:rPr>
        <w:t>        </w:t>
      </w:r>
      <w:r>
        <w:rPr>
          <w:color w:val="111420"/>
          <w:sz w:val="28"/>
          <w:szCs w:val="28"/>
          <w:bdr w:val="none" w:sz="0" w:space="0" w:color="auto" w:frame="1"/>
          <w:lang w:val="en-US"/>
        </w:rPr>
        <w:t>Cancer immunotherapy</w:t>
      </w:r>
    </w:p>
    <w:p w14:paraId="66CD385C" w14:textId="77777777" w:rsidR="00653ECA" w:rsidRDefault="00653ECA" w:rsidP="00653ECA">
      <w:pPr>
        <w:shd w:val="clear" w:color="auto" w:fill="FFFFFF"/>
        <w:spacing w:line="300" w:lineRule="atLeast"/>
        <w:ind w:hanging="360"/>
        <w:textAlignment w:val="top"/>
        <w:rPr>
          <w:rFonts w:ascii="PT Astra Serif" w:hAnsi="PT Astra Serif"/>
          <w:color w:val="111420"/>
          <w:sz w:val="23"/>
          <w:szCs w:val="23"/>
        </w:rPr>
      </w:pPr>
      <w:r>
        <w:rPr>
          <w:rFonts w:ascii="PT Astra Serif" w:hAnsi="PT Astra Serif"/>
          <w:color w:val="111420"/>
          <w:sz w:val="28"/>
          <w:szCs w:val="28"/>
          <w:bdr w:val="none" w:sz="0" w:space="0" w:color="auto" w:frame="1"/>
          <w:lang w:val="en-US"/>
        </w:rPr>
        <w:lastRenderedPageBreak/>
        <w:t>·</w:t>
      </w:r>
      <w:r>
        <w:rPr>
          <w:color w:val="111420"/>
          <w:sz w:val="14"/>
          <w:szCs w:val="14"/>
          <w:bdr w:val="none" w:sz="0" w:space="0" w:color="auto" w:frame="1"/>
          <w:lang w:val="en-US"/>
        </w:rPr>
        <w:t>        </w:t>
      </w:r>
      <w:r>
        <w:rPr>
          <w:color w:val="111420"/>
          <w:sz w:val="28"/>
          <w:szCs w:val="28"/>
          <w:bdr w:val="none" w:sz="0" w:space="0" w:color="auto" w:frame="1"/>
          <w:lang w:val="en-US"/>
        </w:rPr>
        <w:t xml:space="preserve">Scientific image created by Olivier Schwartz and the Electron Microscopy Core Facility, </w:t>
      </w:r>
      <w:proofErr w:type="spellStart"/>
      <w:r>
        <w:rPr>
          <w:color w:val="111420"/>
          <w:sz w:val="28"/>
          <w:szCs w:val="28"/>
          <w:bdr w:val="none" w:sz="0" w:space="0" w:color="auto" w:frame="1"/>
          <w:lang w:val="en-US"/>
        </w:rPr>
        <w:t>Institut</w:t>
      </w:r>
      <w:proofErr w:type="spellEnd"/>
      <w:r>
        <w:rPr>
          <w:color w:val="111420"/>
          <w:sz w:val="28"/>
          <w:szCs w:val="28"/>
          <w:bdr w:val="none" w:sz="0" w:space="0" w:color="auto" w:frame="1"/>
          <w:lang w:val="en-US"/>
        </w:rPr>
        <w:t xml:space="preserve"> Pasteur</w:t>
      </w:r>
    </w:p>
    <w:p w14:paraId="69F80C44" w14:textId="77777777" w:rsidR="00653ECA" w:rsidRDefault="00653ECA" w:rsidP="00653ECA">
      <w:pPr>
        <w:shd w:val="clear" w:color="auto" w:fill="FFFFFF"/>
        <w:spacing w:line="300" w:lineRule="atLeast"/>
        <w:textAlignment w:val="top"/>
        <w:rPr>
          <w:rFonts w:ascii="PT Astra Serif" w:hAnsi="PT Astra Serif"/>
          <w:color w:val="111420"/>
          <w:sz w:val="23"/>
          <w:szCs w:val="23"/>
        </w:rPr>
      </w:pPr>
      <w:r>
        <w:rPr>
          <w:color w:val="111420"/>
          <w:sz w:val="28"/>
          <w:szCs w:val="28"/>
          <w:bdr w:val="none" w:sz="0" w:space="0" w:color="auto" w:frame="1"/>
        </w:rPr>
        <w:t>Веб</w:t>
      </w:r>
      <w:r w:rsidRPr="00653ECA">
        <w:rPr>
          <w:color w:val="111420"/>
          <w:sz w:val="28"/>
          <w:szCs w:val="28"/>
          <w:bdr w:val="none" w:sz="0" w:space="0" w:color="auto" w:frame="1"/>
        </w:rPr>
        <w:t>-</w:t>
      </w:r>
      <w:r>
        <w:rPr>
          <w:color w:val="111420"/>
          <w:sz w:val="28"/>
          <w:szCs w:val="28"/>
          <w:bdr w:val="none" w:sz="0" w:space="0" w:color="auto" w:frame="1"/>
        </w:rPr>
        <w:t>сайт</w:t>
      </w:r>
      <w:r w:rsidRPr="00653ECA">
        <w:rPr>
          <w:color w:val="111420"/>
          <w:sz w:val="28"/>
          <w:szCs w:val="28"/>
          <w:bdr w:val="none" w:sz="0" w:space="0" w:color="auto" w:frame="1"/>
        </w:rPr>
        <w:t>: </w:t>
      </w:r>
      <w:hyperlink r:id="rId909" w:history="1">
        <w:r w:rsidRPr="00653ECA">
          <w:rPr>
            <w:rStyle w:val="a3"/>
            <w:rFonts w:ascii="PT Astra Serif" w:hAnsi="PT Astra Serif"/>
            <w:color w:val="265397"/>
            <w:sz w:val="28"/>
            <w:szCs w:val="28"/>
            <w:bdr w:val="none" w:sz="0" w:space="0" w:color="auto" w:frame="1"/>
          </w:rPr>
          <w:t>http://www.cell-symposia-cancerandinflammation.com/</w:t>
        </w:r>
      </w:hyperlink>
    </w:p>
    <w:p w14:paraId="62449A8C" w14:textId="4D3599F0" w:rsid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p>
    <w:p w14:paraId="1C5F5E29" w14:textId="11AC19CC" w:rsid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p>
    <w:p w14:paraId="67149D87"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color w:val="111420"/>
          <w:sz w:val="28"/>
          <w:szCs w:val="28"/>
          <w:bdr w:val="none" w:sz="0" w:space="0" w:color="auto" w:frame="1"/>
          <w:lang w:val="en-US"/>
        </w:rPr>
        <w:t>Cell Symposia: Exercise Metabolism</w:t>
      </w:r>
    </w:p>
    <w:p w14:paraId="1CEC3A95"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b/>
          <w:bCs/>
          <w:color w:val="111420"/>
          <w:sz w:val="28"/>
          <w:szCs w:val="28"/>
          <w:bdr w:val="none" w:sz="0" w:space="0" w:color="auto" w:frame="1"/>
          <w:lang/>
        </w:rPr>
        <w:t>Страна</w:t>
      </w:r>
      <w:r w:rsidRPr="00653ECA">
        <w:rPr>
          <w:rFonts w:ascii="Times New Roman" w:eastAsia="Times New Roman" w:hAnsi="Times New Roman" w:cs="Times New Roman"/>
          <w:b/>
          <w:bCs/>
          <w:color w:val="111420"/>
          <w:sz w:val="28"/>
          <w:szCs w:val="28"/>
          <w:bdr w:val="none" w:sz="0" w:space="0" w:color="auto" w:frame="1"/>
          <w:lang w:val="en-US"/>
        </w:rPr>
        <w:t>:</w:t>
      </w:r>
      <w:r w:rsidRPr="00653ECA">
        <w:rPr>
          <w:rFonts w:ascii="Times New Roman" w:eastAsia="Times New Roman" w:hAnsi="Times New Roman" w:cs="Times New Roman"/>
          <w:color w:val="111420"/>
          <w:sz w:val="28"/>
          <w:szCs w:val="28"/>
          <w:bdr w:val="none" w:sz="0" w:space="0" w:color="auto" w:frame="1"/>
          <w:lang w:val="en-US"/>
        </w:rPr>
        <w:t> </w:t>
      </w:r>
      <w:hyperlink r:id="rId910" w:history="1">
        <w:r w:rsidRPr="00653ECA">
          <w:rPr>
            <w:rFonts w:ascii="PT Astra Serif" w:eastAsia="Times New Roman" w:hAnsi="PT Astra Serif" w:cs="Times New Roman"/>
            <w:color w:val="265397"/>
            <w:sz w:val="28"/>
            <w:szCs w:val="28"/>
            <w:u w:val="single"/>
            <w:bdr w:val="none" w:sz="0" w:space="0" w:color="auto" w:frame="1"/>
            <w:lang w:val="en-US"/>
          </w:rPr>
          <w:t>Netherlands</w:t>
        </w:r>
      </w:hyperlink>
    </w:p>
    <w:p w14:paraId="2D90273E"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b/>
          <w:bCs/>
          <w:color w:val="111420"/>
          <w:sz w:val="28"/>
          <w:szCs w:val="28"/>
          <w:bdr w:val="none" w:sz="0" w:space="0" w:color="auto" w:frame="1"/>
          <w:lang/>
        </w:rPr>
        <w:t>Город:</w:t>
      </w:r>
      <w:r w:rsidRPr="00653ECA">
        <w:rPr>
          <w:rFonts w:ascii="Times New Roman" w:eastAsia="Times New Roman" w:hAnsi="Times New Roman" w:cs="Times New Roman"/>
          <w:color w:val="111420"/>
          <w:sz w:val="28"/>
          <w:szCs w:val="28"/>
          <w:bdr w:val="none" w:sz="0" w:space="0" w:color="auto" w:frame="1"/>
          <w:lang/>
        </w:rPr>
        <w:t> Amsterdam</w:t>
      </w:r>
    </w:p>
    <w:p w14:paraId="0E3E4972"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b/>
          <w:bCs/>
          <w:color w:val="111420"/>
          <w:sz w:val="28"/>
          <w:szCs w:val="28"/>
          <w:bdr w:val="none" w:sz="0" w:space="0" w:color="auto" w:frame="1"/>
          <w:lang/>
        </w:rPr>
        <w:t>Дедлайн:</w:t>
      </w:r>
      <w:r w:rsidRPr="00653ECA">
        <w:rPr>
          <w:rFonts w:ascii="Times New Roman" w:eastAsia="Times New Roman" w:hAnsi="Times New Roman" w:cs="Times New Roman"/>
          <w:color w:val="111420"/>
          <w:sz w:val="28"/>
          <w:szCs w:val="28"/>
          <w:bdr w:val="none" w:sz="0" w:space="0" w:color="auto" w:frame="1"/>
          <w:lang/>
        </w:rPr>
        <w:t> 27.03.2015</w:t>
      </w:r>
    </w:p>
    <w:p w14:paraId="06945EAD"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b/>
          <w:bCs/>
          <w:color w:val="111420"/>
          <w:sz w:val="28"/>
          <w:szCs w:val="28"/>
          <w:bdr w:val="none" w:sz="0" w:space="0" w:color="auto" w:frame="1"/>
          <w:lang/>
        </w:rPr>
        <w:t>Дата начала:</w:t>
      </w:r>
      <w:r w:rsidRPr="00653ECA">
        <w:rPr>
          <w:rFonts w:ascii="Times New Roman" w:eastAsia="Times New Roman" w:hAnsi="Times New Roman" w:cs="Times New Roman"/>
          <w:color w:val="111420"/>
          <w:sz w:val="28"/>
          <w:szCs w:val="28"/>
          <w:bdr w:val="none" w:sz="0" w:space="0" w:color="auto" w:frame="1"/>
          <w:lang/>
        </w:rPr>
        <w:t> 12.07.2015</w:t>
      </w:r>
    </w:p>
    <w:p w14:paraId="0500D889"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b/>
          <w:bCs/>
          <w:color w:val="111420"/>
          <w:sz w:val="28"/>
          <w:szCs w:val="28"/>
          <w:bdr w:val="none" w:sz="0" w:space="0" w:color="auto" w:frame="1"/>
          <w:lang/>
        </w:rPr>
        <w:t>Дата окончания:</w:t>
      </w:r>
      <w:r w:rsidRPr="00653ECA">
        <w:rPr>
          <w:rFonts w:ascii="Times New Roman" w:eastAsia="Times New Roman" w:hAnsi="Times New Roman" w:cs="Times New Roman"/>
          <w:color w:val="111420"/>
          <w:sz w:val="28"/>
          <w:szCs w:val="28"/>
          <w:bdr w:val="none" w:sz="0" w:space="0" w:color="auto" w:frame="1"/>
          <w:lang/>
        </w:rPr>
        <w:t> 14.07.2015</w:t>
      </w:r>
    </w:p>
    <w:p w14:paraId="0C7FB067"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b/>
          <w:bCs/>
          <w:color w:val="111420"/>
          <w:sz w:val="28"/>
          <w:szCs w:val="28"/>
          <w:bdr w:val="none" w:sz="0" w:space="0" w:color="auto" w:frame="1"/>
          <w:lang/>
        </w:rPr>
        <w:t>Область наук:</w:t>
      </w:r>
      <w:r w:rsidRPr="00653ECA">
        <w:rPr>
          <w:rFonts w:ascii="Times New Roman" w:eastAsia="Times New Roman" w:hAnsi="Times New Roman" w:cs="Times New Roman"/>
          <w:color w:val="111420"/>
          <w:sz w:val="28"/>
          <w:szCs w:val="28"/>
          <w:bdr w:val="none" w:sz="0" w:space="0" w:color="auto" w:frame="1"/>
          <w:lang/>
        </w:rPr>
        <w:t> </w:t>
      </w:r>
      <w:hyperlink r:id="rId911" w:history="1">
        <w:r w:rsidRPr="00653ECA">
          <w:rPr>
            <w:rFonts w:ascii="PT Astra Serif" w:eastAsia="Times New Roman" w:hAnsi="PT Astra Serif" w:cs="Times New Roman"/>
            <w:color w:val="265397"/>
            <w:sz w:val="28"/>
            <w:szCs w:val="28"/>
            <w:u w:val="single"/>
            <w:bdr w:val="none" w:sz="0" w:space="0" w:color="auto" w:frame="1"/>
            <w:lang/>
          </w:rPr>
          <w:t>Биологические</w:t>
        </w:r>
      </w:hyperlink>
      <w:r w:rsidRPr="00653ECA">
        <w:rPr>
          <w:rFonts w:ascii="Times New Roman" w:eastAsia="Times New Roman" w:hAnsi="Times New Roman" w:cs="Times New Roman"/>
          <w:color w:val="111420"/>
          <w:sz w:val="28"/>
          <w:szCs w:val="28"/>
          <w:bdr w:val="none" w:sz="0" w:space="0" w:color="auto" w:frame="1"/>
          <w:lang/>
        </w:rPr>
        <w:t>;</w:t>
      </w:r>
    </w:p>
    <w:p w14:paraId="199F0E7A"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b/>
          <w:bCs/>
          <w:color w:val="111420"/>
          <w:sz w:val="28"/>
          <w:szCs w:val="28"/>
          <w:bdr w:val="none" w:sz="0" w:space="0" w:color="auto" w:frame="1"/>
          <w:lang/>
        </w:rPr>
        <w:t>Тип конференции:</w:t>
      </w:r>
      <w:r w:rsidRPr="00653ECA">
        <w:rPr>
          <w:rFonts w:ascii="Times New Roman" w:eastAsia="Times New Roman" w:hAnsi="Times New Roman" w:cs="Times New Roman"/>
          <w:color w:val="111420"/>
          <w:sz w:val="28"/>
          <w:szCs w:val="28"/>
          <w:bdr w:val="none" w:sz="0" w:space="0" w:color="auto" w:frame="1"/>
          <w:lang/>
        </w:rPr>
        <w:t> </w:t>
      </w:r>
      <w:hyperlink r:id="rId912" w:history="1">
        <w:r w:rsidRPr="00653ECA">
          <w:rPr>
            <w:rFonts w:ascii="PT Astra Serif" w:eastAsia="Times New Roman" w:hAnsi="PT Astra Serif" w:cs="Times New Roman"/>
            <w:color w:val="265397"/>
            <w:sz w:val="28"/>
            <w:szCs w:val="28"/>
            <w:u w:val="single"/>
            <w:bdr w:val="none" w:sz="0" w:space="0" w:color="auto" w:frame="1"/>
            <w:lang/>
          </w:rPr>
          <w:t>Международные</w:t>
        </w:r>
      </w:hyperlink>
      <w:r w:rsidRPr="00653ECA">
        <w:rPr>
          <w:rFonts w:ascii="Times New Roman" w:eastAsia="Times New Roman" w:hAnsi="Times New Roman" w:cs="Times New Roman"/>
          <w:color w:val="111420"/>
          <w:sz w:val="28"/>
          <w:szCs w:val="28"/>
          <w:bdr w:val="none" w:sz="0" w:space="0" w:color="auto" w:frame="1"/>
          <w:lang/>
        </w:rPr>
        <w:t>;</w:t>
      </w:r>
    </w:p>
    <w:p w14:paraId="05FB147F"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color w:val="111420"/>
          <w:sz w:val="28"/>
          <w:szCs w:val="28"/>
          <w:bdr w:val="none" w:sz="0" w:space="0" w:color="auto" w:frame="1"/>
          <w:lang w:val="en-US"/>
        </w:rPr>
        <w:t>E</w:t>
      </w:r>
      <w:r w:rsidRPr="00653ECA">
        <w:rPr>
          <w:rFonts w:ascii="Times New Roman" w:eastAsia="Times New Roman" w:hAnsi="Times New Roman" w:cs="Times New Roman"/>
          <w:color w:val="111420"/>
          <w:sz w:val="28"/>
          <w:szCs w:val="28"/>
          <w:bdr w:val="none" w:sz="0" w:space="0" w:color="auto" w:frame="1"/>
          <w:lang/>
        </w:rPr>
        <w:t>-</w:t>
      </w:r>
      <w:r w:rsidRPr="00653ECA">
        <w:rPr>
          <w:rFonts w:ascii="Times New Roman" w:eastAsia="Times New Roman" w:hAnsi="Times New Roman" w:cs="Times New Roman"/>
          <w:color w:val="111420"/>
          <w:sz w:val="28"/>
          <w:szCs w:val="28"/>
          <w:bdr w:val="none" w:sz="0" w:space="0" w:color="auto" w:frame="1"/>
          <w:lang w:val="en-US"/>
        </w:rPr>
        <w:t>mail</w:t>
      </w:r>
      <w:r w:rsidRPr="00653ECA">
        <w:rPr>
          <w:rFonts w:ascii="Times New Roman" w:eastAsia="Times New Roman" w:hAnsi="Times New Roman" w:cs="Times New Roman"/>
          <w:color w:val="111420"/>
          <w:sz w:val="28"/>
          <w:szCs w:val="28"/>
          <w:bdr w:val="none" w:sz="0" w:space="0" w:color="auto" w:frame="1"/>
          <w:lang/>
        </w:rPr>
        <w:t> Оргкомитета: </w:t>
      </w:r>
      <w:r w:rsidRPr="00653ECA">
        <w:rPr>
          <w:rFonts w:ascii="Times New Roman" w:eastAsia="Times New Roman" w:hAnsi="Times New Roman" w:cs="Times New Roman"/>
          <w:color w:val="111420"/>
          <w:sz w:val="28"/>
          <w:szCs w:val="28"/>
          <w:bdr w:val="none" w:sz="0" w:space="0" w:color="auto" w:frame="1"/>
          <w:lang w:val="en-US"/>
        </w:rPr>
        <w:t>Content</w:t>
      </w:r>
      <w:r w:rsidRPr="00653ECA">
        <w:rPr>
          <w:rFonts w:ascii="Times New Roman" w:eastAsia="Times New Roman" w:hAnsi="Times New Roman" w:cs="Times New Roman"/>
          <w:color w:val="111420"/>
          <w:sz w:val="28"/>
          <w:szCs w:val="28"/>
          <w:bdr w:val="none" w:sz="0" w:space="0" w:color="auto" w:frame="1"/>
          <w:lang/>
        </w:rPr>
        <w:t>-</w:t>
      </w:r>
      <w:r w:rsidRPr="00653ECA">
        <w:rPr>
          <w:rFonts w:ascii="Times New Roman" w:eastAsia="Times New Roman" w:hAnsi="Times New Roman" w:cs="Times New Roman"/>
          <w:color w:val="111420"/>
          <w:sz w:val="28"/>
          <w:szCs w:val="28"/>
          <w:bdr w:val="none" w:sz="0" w:space="0" w:color="auto" w:frame="1"/>
          <w:lang w:val="en-US"/>
        </w:rPr>
        <w:t>CSCI</w:t>
      </w:r>
      <w:r w:rsidRPr="00653ECA">
        <w:rPr>
          <w:rFonts w:ascii="Times New Roman" w:eastAsia="Times New Roman" w:hAnsi="Times New Roman" w:cs="Times New Roman"/>
          <w:color w:val="111420"/>
          <w:sz w:val="28"/>
          <w:szCs w:val="28"/>
          <w:bdr w:val="none" w:sz="0" w:space="0" w:color="auto" w:frame="1"/>
          <w:lang/>
        </w:rPr>
        <w:t>2015@</w:t>
      </w:r>
      <w:proofErr w:type="spellStart"/>
      <w:r w:rsidRPr="00653ECA">
        <w:rPr>
          <w:rFonts w:ascii="Times New Roman" w:eastAsia="Times New Roman" w:hAnsi="Times New Roman" w:cs="Times New Roman"/>
          <w:color w:val="111420"/>
          <w:sz w:val="28"/>
          <w:szCs w:val="28"/>
          <w:bdr w:val="none" w:sz="0" w:space="0" w:color="auto" w:frame="1"/>
          <w:lang w:val="en-US"/>
        </w:rPr>
        <w:t>elsevier</w:t>
      </w:r>
      <w:proofErr w:type="spellEnd"/>
      <w:r w:rsidRPr="00653ECA">
        <w:rPr>
          <w:rFonts w:ascii="Times New Roman" w:eastAsia="Times New Roman" w:hAnsi="Times New Roman" w:cs="Times New Roman"/>
          <w:color w:val="111420"/>
          <w:sz w:val="28"/>
          <w:szCs w:val="28"/>
          <w:bdr w:val="none" w:sz="0" w:space="0" w:color="auto" w:frame="1"/>
          <w:lang/>
        </w:rPr>
        <w:t>.</w:t>
      </w:r>
      <w:r w:rsidRPr="00653ECA">
        <w:rPr>
          <w:rFonts w:ascii="Times New Roman" w:eastAsia="Times New Roman" w:hAnsi="Times New Roman" w:cs="Times New Roman"/>
          <w:color w:val="111420"/>
          <w:sz w:val="28"/>
          <w:szCs w:val="28"/>
          <w:bdr w:val="none" w:sz="0" w:space="0" w:color="auto" w:frame="1"/>
          <w:lang w:val="en-US"/>
        </w:rPr>
        <w:t>com</w:t>
      </w:r>
    </w:p>
    <w:p w14:paraId="0C4E0C21"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color w:val="111420"/>
          <w:sz w:val="28"/>
          <w:szCs w:val="28"/>
          <w:bdr w:val="none" w:sz="0" w:space="0" w:color="auto" w:frame="1"/>
          <w:lang/>
        </w:rPr>
        <w:t>Организаторы</w:t>
      </w:r>
      <w:r w:rsidRPr="00653ECA">
        <w:rPr>
          <w:rFonts w:ascii="Times New Roman" w:eastAsia="Times New Roman" w:hAnsi="Times New Roman" w:cs="Times New Roman"/>
          <w:color w:val="111420"/>
          <w:sz w:val="28"/>
          <w:szCs w:val="28"/>
          <w:bdr w:val="none" w:sz="0" w:space="0" w:color="auto" w:frame="1"/>
          <w:lang w:val="en-US"/>
        </w:rPr>
        <w:t>: Cell Press</w:t>
      </w:r>
    </w:p>
    <w:p w14:paraId="2934061C"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color w:val="111420"/>
          <w:sz w:val="28"/>
          <w:szCs w:val="28"/>
          <w:bdr w:val="none" w:sz="0" w:space="0" w:color="auto" w:frame="1"/>
          <w:lang w:val="en-US"/>
        </w:rPr>
        <w:t>As obesity, diabetes, and their metabolic sequelae keep rising across the world, exercise is emerging as an important determinant to maintain energy balance. This meeting will explore the biology of exercise from a whole-body perspective. We will look at a wide range of topics, from how the body and brain make metabolic adaptations during exercise to how exercise induces browning of white fat at the cellular level. We will also explore other beneficial effects of exercise, including protection against neurodegeneration and whether it might be possible to generate exercise in a pill.</w:t>
      </w:r>
    </w:p>
    <w:p w14:paraId="4BDB3BE2"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color w:val="111420"/>
          <w:sz w:val="28"/>
          <w:szCs w:val="28"/>
          <w:bdr w:val="none" w:sz="0" w:space="0" w:color="auto" w:frame="1"/>
          <w:lang/>
        </w:rPr>
        <w:t>Themes:</w:t>
      </w:r>
    </w:p>
    <w:p w14:paraId="34953388" w14:textId="77777777" w:rsidR="00653ECA" w:rsidRPr="00653ECA" w:rsidRDefault="00653ECA" w:rsidP="00653ECA">
      <w:pPr>
        <w:shd w:val="clear" w:color="auto" w:fill="FFFFFF"/>
        <w:spacing w:after="0" w:line="300" w:lineRule="atLeast"/>
        <w:ind w:hanging="360"/>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color w:val="111420"/>
          <w:sz w:val="20"/>
          <w:szCs w:val="20"/>
          <w:bdr w:val="none" w:sz="0" w:space="0" w:color="auto" w:frame="1"/>
          <w:lang w:val="en-US"/>
        </w:rPr>
        <w:t>·</w:t>
      </w:r>
      <w:r w:rsidRPr="00653ECA">
        <w:rPr>
          <w:rFonts w:ascii="Times New Roman" w:eastAsia="Times New Roman" w:hAnsi="Times New Roman" w:cs="Times New Roman"/>
          <w:color w:val="111420"/>
          <w:sz w:val="14"/>
          <w:szCs w:val="14"/>
          <w:bdr w:val="none" w:sz="0" w:space="0" w:color="auto" w:frame="1"/>
          <w:lang w:val="en-US"/>
        </w:rPr>
        <w:t>         </w:t>
      </w:r>
      <w:r w:rsidRPr="00653ECA">
        <w:rPr>
          <w:rFonts w:ascii="Times New Roman" w:eastAsia="Times New Roman" w:hAnsi="Times New Roman" w:cs="Times New Roman"/>
          <w:color w:val="111420"/>
          <w:sz w:val="28"/>
          <w:szCs w:val="28"/>
          <w:bdr w:val="none" w:sz="0" w:space="0" w:color="auto" w:frame="1"/>
          <w:lang w:val="en-US"/>
        </w:rPr>
        <w:t>Adaptive physiology and the exercise response</w:t>
      </w:r>
    </w:p>
    <w:p w14:paraId="5AE6A77F" w14:textId="77777777" w:rsidR="00653ECA" w:rsidRPr="00653ECA" w:rsidRDefault="00653ECA" w:rsidP="00653ECA">
      <w:pPr>
        <w:shd w:val="clear" w:color="auto" w:fill="FFFFFF"/>
        <w:spacing w:after="0" w:line="300" w:lineRule="atLeast"/>
        <w:ind w:hanging="360"/>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color w:val="111420"/>
          <w:sz w:val="20"/>
          <w:szCs w:val="20"/>
          <w:bdr w:val="none" w:sz="0" w:space="0" w:color="auto" w:frame="1"/>
          <w:lang/>
        </w:rPr>
        <w:t>·</w:t>
      </w:r>
      <w:r w:rsidRPr="00653ECA">
        <w:rPr>
          <w:rFonts w:ascii="Times New Roman" w:eastAsia="Times New Roman" w:hAnsi="Times New Roman" w:cs="Times New Roman"/>
          <w:color w:val="111420"/>
          <w:sz w:val="14"/>
          <w:szCs w:val="14"/>
          <w:bdr w:val="none" w:sz="0" w:space="0" w:color="auto" w:frame="1"/>
          <w:lang/>
        </w:rPr>
        <w:t>         </w:t>
      </w:r>
      <w:r w:rsidRPr="00653ECA">
        <w:rPr>
          <w:rFonts w:ascii="Times New Roman" w:eastAsia="Times New Roman" w:hAnsi="Times New Roman" w:cs="Times New Roman"/>
          <w:color w:val="111420"/>
          <w:sz w:val="28"/>
          <w:szCs w:val="28"/>
          <w:bdr w:val="none" w:sz="0" w:space="0" w:color="auto" w:frame="1"/>
          <w:lang/>
        </w:rPr>
        <w:t>Exercise, stem cells and epigenetics</w:t>
      </w:r>
    </w:p>
    <w:p w14:paraId="5DB48ABA" w14:textId="77777777" w:rsidR="00653ECA" w:rsidRPr="00653ECA" w:rsidRDefault="00653ECA" w:rsidP="00653ECA">
      <w:pPr>
        <w:shd w:val="clear" w:color="auto" w:fill="FFFFFF"/>
        <w:spacing w:after="0" w:line="300" w:lineRule="atLeast"/>
        <w:ind w:hanging="360"/>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color w:val="111420"/>
          <w:sz w:val="20"/>
          <w:szCs w:val="20"/>
          <w:bdr w:val="none" w:sz="0" w:space="0" w:color="auto" w:frame="1"/>
          <w:lang/>
        </w:rPr>
        <w:t>·</w:t>
      </w:r>
      <w:r w:rsidRPr="00653ECA">
        <w:rPr>
          <w:rFonts w:ascii="Times New Roman" w:eastAsia="Times New Roman" w:hAnsi="Times New Roman" w:cs="Times New Roman"/>
          <w:color w:val="111420"/>
          <w:sz w:val="14"/>
          <w:szCs w:val="14"/>
          <w:bdr w:val="none" w:sz="0" w:space="0" w:color="auto" w:frame="1"/>
          <w:lang/>
        </w:rPr>
        <w:t>         </w:t>
      </w:r>
      <w:r w:rsidRPr="00653ECA">
        <w:rPr>
          <w:rFonts w:ascii="Times New Roman" w:eastAsia="Times New Roman" w:hAnsi="Times New Roman" w:cs="Times New Roman"/>
          <w:color w:val="111420"/>
          <w:sz w:val="28"/>
          <w:szCs w:val="28"/>
          <w:bdr w:val="none" w:sz="0" w:space="0" w:color="auto" w:frame="1"/>
          <w:lang/>
        </w:rPr>
        <w:t>Brain, heart, muscle &amp; mitochondria</w:t>
      </w:r>
    </w:p>
    <w:p w14:paraId="723AE85F" w14:textId="77777777" w:rsidR="00653ECA" w:rsidRPr="00653ECA" w:rsidRDefault="00653ECA" w:rsidP="00653ECA">
      <w:pPr>
        <w:shd w:val="clear" w:color="auto" w:fill="FFFFFF"/>
        <w:spacing w:after="0" w:line="300" w:lineRule="atLeast"/>
        <w:ind w:hanging="360"/>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color w:val="111420"/>
          <w:sz w:val="20"/>
          <w:szCs w:val="20"/>
          <w:bdr w:val="none" w:sz="0" w:space="0" w:color="auto" w:frame="1"/>
          <w:lang/>
        </w:rPr>
        <w:t>·</w:t>
      </w:r>
      <w:r w:rsidRPr="00653ECA">
        <w:rPr>
          <w:rFonts w:ascii="Times New Roman" w:eastAsia="Times New Roman" w:hAnsi="Times New Roman" w:cs="Times New Roman"/>
          <w:color w:val="111420"/>
          <w:sz w:val="14"/>
          <w:szCs w:val="14"/>
          <w:bdr w:val="none" w:sz="0" w:space="0" w:color="auto" w:frame="1"/>
          <w:lang/>
        </w:rPr>
        <w:t>         </w:t>
      </w:r>
      <w:r w:rsidRPr="00653ECA">
        <w:rPr>
          <w:rFonts w:ascii="Times New Roman" w:eastAsia="Times New Roman" w:hAnsi="Times New Roman" w:cs="Times New Roman"/>
          <w:color w:val="111420"/>
          <w:sz w:val="28"/>
          <w:szCs w:val="28"/>
          <w:bdr w:val="none" w:sz="0" w:space="0" w:color="auto" w:frame="1"/>
          <w:lang/>
        </w:rPr>
        <w:t>Exercise and beiging</w:t>
      </w:r>
    </w:p>
    <w:p w14:paraId="58F16671" w14:textId="77777777" w:rsidR="00653ECA" w:rsidRPr="00653ECA" w:rsidRDefault="00653ECA" w:rsidP="00653ECA">
      <w:pPr>
        <w:shd w:val="clear" w:color="auto" w:fill="FFFFFF"/>
        <w:spacing w:after="0" w:line="300" w:lineRule="atLeast"/>
        <w:ind w:hanging="360"/>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color w:val="111420"/>
          <w:sz w:val="20"/>
          <w:szCs w:val="20"/>
          <w:bdr w:val="none" w:sz="0" w:space="0" w:color="auto" w:frame="1"/>
          <w:lang/>
        </w:rPr>
        <w:t>·</w:t>
      </w:r>
      <w:r w:rsidRPr="00653ECA">
        <w:rPr>
          <w:rFonts w:ascii="Times New Roman" w:eastAsia="Times New Roman" w:hAnsi="Times New Roman" w:cs="Times New Roman"/>
          <w:color w:val="111420"/>
          <w:sz w:val="14"/>
          <w:szCs w:val="14"/>
          <w:bdr w:val="none" w:sz="0" w:space="0" w:color="auto" w:frame="1"/>
          <w:lang/>
        </w:rPr>
        <w:t>         </w:t>
      </w:r>
      <w:r w:rsidRPr="00653ECA">
        <w:rPr>
          <w:rFonts w:ascii="Times New Roman" w:eastAsia="Times New Roman" w:hAnsi="Times New Roman" w:cs="Times New Roman"/>
          <w:color w:val="111420"/>
          <w:sz w:val="28"/>
          <w:szCs w:val="28"/>
          <w:bdr w:val="none" w:sz="0" w:space="0" w:color="auto" w:frame="1"/>
          <w:lang/>
        </w:rPr>
        <w:t>Exercise in a pill?</w:t>
      </w:r>
    </w:p>
    <w:p w14:paraId="3FF3E67A"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color w:val="111420"/>
          <w:sz w:val="28"/>
          <w:szCs w:val="28"/>
          <w:bdr w:val="none" w:sz="0" w:space="0" w:color="auto" w:frame="1"/>
          <w:lang/>
        </w:rPr>
        <w:t>Веб-сайт: </w:t>
      </w:r>
      <w:hyperlink r:id="rId913" w:history="1">
        <w:r w:rsidRPr="00653ECA">
          <w:rPr>
            <w:rFonts w:ascii="PT Astra Serif" w:eastAsia="Times New Roman" w:hAnsi="PT Astra Serif" w:cs="Times New Roman"/>
            <w:color w:val="265397"/>
            <w:sz w:val="28"/>
            <w:szCs w:val="28"/>
            <w:u w:val="single"/>
            <w:bdr w:val="none" w:sz="0" w:space="0" w:color="auto" w:frame="1"/>
            <w:lang/>
          </w:rPr>
          <w:t>http://www.cell-symposia-exercisemetabolism.com/</w:t>
        </w:r>
      </w:hyperlink>
    </w:p>
    <w:p w14:paraId="126664DA" w14:textId="0ADD9F9B" w:rsid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p>
    <w:p w14:paraId="7340A325" w14:textId="11BFB83B" w:rsid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p>
    <w:p w14:paraId="55672150" w14:textId="77777777" w:rsidR="00653ECA" w:rsidRPr="00653ECA" w:rsidRDefault="00653ECA" w:rsidP="00653ECA">
      <w:pPr>
        <w:spacing w:after="0" w:line="240" w:lineRule="auto"/>
        <w:rPr>
          <w:rFonts w:ascii="Times New Roman" w:eastAsia="Times New Roman" w:hAnsi="Times New Roman" w:cs="Times New Roman"/>
          <w:sz w:val="24"/>
          <w:szCs w:val="24"/>
          <w:lang/>
        </w:rPr>
      </w:pPr>
      <w:r w:rsidRPr="00653ECA">
        <w:rPr>
          <w:rFonts w:ascii="Times New Roman" w:eastAsia="Times New Roman" w:hAnsi="Times New Roman" w:cs="Times New Roman"/>
          <w:color w:val="333333"/>
          <w:sz w:val="28"/>
          <w:szCs w:val="28"/>
          <w:bdr w:val="none" w:sz="0" w:space="0" w:color="auto" w:frame="1"/>
          <w:shd w:val="clear" w:color="auto" w:fill="FFFFFF"/>
          <w:lang/>
        </w:rPr>
        <w:t>Europhosphatase 2015: Phosphorylation switches and cellular homeostasis</w:t>
      </w:r>
    </w:p>
    <w:p w14:paraId="7075D22D"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b/>
          <w:bCs/>
          <w:color w:val="111420"/>
          <w:sz w:val="28"/>
          <w:szCs w:val="28"/>
          <w:bdr w:val="none" w:sz="0" w:space="0" w:color="auto" w:frame="1"/>
          <w:lang/>
        </w:rPr>
        <w:t>Страна:</w:t>
      </w:r>
      <w:r w:rsidRPr="00653ECA">
        <w:rPr>
          <w:rFonts w:ascii="Times New Roman" w:eastAsia="Times New Roman" w:hAnsi="Times New Roman" w:cs="Times New Roman"/>
          <w:color w:val="111420"/>
          <w:sz w:val="28"/>
          <w:szCs w:val="28"/>
          <w:bdr w:val="none" w:sz="0" w:space="0" w:color="auto" w:frame="1"/>
          <w:lang/>
        </w:rPr>
        <w:t> </w:t>
      </w:r>
      <w:hyperlink r:id="rId914" w:history="1">
        <w:r w:rsidRPr="00653ECA">
          <w:rPr>
            <w:rFonts w:ascii="PT Astra Serif" w:eastAsia="Times New Roman" w:hAnsi="PT Astra Serif" w:cs="Times New Roman"/>
            <w:color w:val="265397"/>
            <w:sz w:val="28"/>
            <w:szCs w:val="28"/>
            <w:u w:val="single"/>
            <w:bdr w:val="none" w:sz="0" w:space="0" w:color="auto" w:frame="1"/>
            <w:lang/>
          </w:rPr>
          <w:t>Финляндия</w:t>
        </w:r>
      </w:hyperlink>
    </w:p>
    <w:p w14:paraId="730CF990"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b/>
          <w:bCs/>
          <w:color w:val="111420"/>
          <w:sz w:val="28"/>
          <w:szCs w:val="28"/>
          <w:bdr w:val="none" w:sz="0" w:space="0" w:color="auto" w:frame="1"/>
          <w:lang/>
        </w:rPr>
        <w:t>Город:</w:t>
      </w:r>
      <w:r w:rsidRPr="00653ECA">
        <w:rPr>
          <w:rFonts w:ascii="Times New Roman" w:eastAsia="Times New Roman" w:hAnsi="Times New Roman" w:cs="Times New Roman"/>
          <w:color w:val="111420"/>
          <w:sz w:val="28"/>
          <w:szCs w:val="28"/>
          <w:bdr w:val="none" w:sz="0" w:space="0" w:color="auto" w:frame="1"/>
          <w:lang/>
        </w:rPr>
        <w:t> Turku</w:t>
      </w:r>
    </w:p>
    <w:p w14:paraId="53CEF4D5"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b/>
          <w:bCs/>
          <w:color w:val="111420"/>
          <w:sz w:val="28"/>
          <w:szCs w:val="28"/>
          <w:bdr w:val="none" w:sz="0" w:space="0" w:color="auto" w:frame="1"/>
          <w:lang/>
        </w:rPr>
        <w:t>Дедлайн:</w:t>
      </w:r>
      <w:r w:rsidRPr="00653ECA">
        <w:rPr>
          <w:rFonts w:ascii="Times New Roman" w:eastAsia="Times New Roman" w:hAnsi="Times New Roman" w:cs="Times New Roman"/>
          <w:color w:val="111420"/>
          <w:sz w:val="28"/>
          <w:szCs w:val="28"/>
          <w:bdr w:val="none" w:sz="0" w:space="0" w:color="auto" w:frame="1"/>
          <w:lang/>
        </w:rPr>
        <w:t> 29.03.2015</w:t>
      </w:r>
    </w:p>
    <w:p w14:paraId="45938265"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b/>
          <w:bCs/>
          <w:color w:val="111420"/>
          <w:sz w:val="28"/>
          <w:szCs w:val="28"/>
          <w:bdr w:val="none" w:sz="0" w:space="0" w:color="auto" w:frame="1"/>
          <w:lang/>
        </w:rPr>
        <w:t>Дата начала:</w:t>
      </w:r>
      <w:r w:rsidRPr="00653ECA">
        <w:rPr>
          <w:rFonts w:ascii="Times New Roman" w:eastAsia="Times New Roman" w:hAnsi="Times New Roman" w:cs="Times New Roman"/>
          <w:color w:val="111420"/>
          <w:sz w:val="28"/>
          <w:szCs w:val="28"/>
          <w:bdr w:val="none" w:sz="0" w:space="0" w:color="auto" w:frame="1"/>
          <w:lang/>
        </w:rPr>
        <w:t> 24.06.2015</w:t>
      </w:r>
    </w:p>
    <w:p w14:paraId="46FE2F90"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b/>
          <w:bCs/>
          <w:color w:val="111420"/>
          <w:sz w:val="28"/>
          <w:szCs w:val="28"/>
          <w:bdr w:val="none" w:sz="0" w:space="0" w:color="auto" w:frame="1"/>
          <w:lang/>
        </w:rPr>
        <w:t>Дата окончания:</w:t>
      </w:r>
      <w:r w:rsidRPr="00653ECA">
        <w:rPr>
          <w:rFonts w:ascii="Times New Roman" w:eastAsia="Times New Roman" w:hAnsi="Times New Roman" w:cs="Times New Roman"/>
          <w:color w:val="111420"/>
          <w:sz w:val="28"/>
          <w:szCs w:val="28"/>
          <w:bdr w:val="none" w:sz="0" w:space="0" w:color="auto" w:frame="1"/>
          <w:lang/>
        </w:rPr>
        <w:t> 29.06.2015</w:t>
      </w:r>
    </w:p>
    <w:p w14:paraId="20737D1C"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b/>
          <w:bCs/>
          <w:color w:val="111420"/>
          <w:sz w:val="28"/>
          <w:szCs w:val="28"/>
          <w:bdr w:val="none" w:sz="0" w:space="0" w:color="auto" w:frame="1"/>
          <w:lang/>
        </w:rPr>
        <w:t>Область наук:</w:t>
      </w:r>
      <w:r w:rsidRPr="00653ECA">
        <w:rPr>
          <w:rFonts w:ascii="Times New Roman" w:eastAsia="Times New Roman" w:hAnsi="Times New Roman" w:cs="Times New Roman"/>
          <w:color w:val="111420"/>
          <w:sz w:val="28"/>
          <w:szCs w:val="28"/>
          <w:bdr w:val="none" w:sz="0" w:space="0" w:color="auto" w:frame="1"/>
          <w:lang/>
        </w:rPr>
        <w:t> </w:t>
      </w:r>
      <w:hyperlink r:id="rId915" w:history="1">
        <w:r w:rsidRPr="00653ECA">
          <w:rPr>
            <w:rFonts w:ascii="PT Astra Serif" w:eastAsia="Times New Roman" w:hAnsi="PT Astra Serif" w:cs="Times New Roman"/>
            <w:color w:val="265397"/>
            <w:sz w:val="28"/>
            <w:szCs w:val="28"/>
            <w:u w:val="single"/>
            <w:bdr w:val="none" w:sz="0" w:space="0" w:color="auto" w:frame="1"/>
            <w:lang/>
          </w:rPr>
          <w:t>Биологические</w:t>
        </w:r>
      </w:hyperlink>
      <w:r w:rsidRPr="00653ECA">
        <w:rPr>
          <w:rFonts w:ascii="Times New Roman" w:eastAsia="Times New Roman" w:hAnsi="Times New Roman" w:cs="Times New Roman"/>
          <w:color w:val="111420"/>
          <w:sz w:val="28"/>
          <w:szCs w:val="28"/>
          <w:bdr w:val="none" w:sz="0" w:space="0" w:color="auto" w:frame="1"/>
          <w:lang/>
        </w:rPr>
        <w:t>;</w:t>
      </w:r>
    </w:p>
    <w:p w14:paraId="09934DD4"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b/>
          <w:bCs/>
          <w:color w:val="111420"/>
          <w:sz w:val="28"/>
          <w:szCs w:val="28"/>
          <w:bdr w:val="none" w:sz="0" w:space="0" w:color="auto" w:frame="1"/>
          <w:lang/>
        </w:rPr>
        <w:t>Тип конференции:</w:t>
      </w:r>
      <w:r w:rsidRPr="00653ECA">
        <w:rPr>
          <w:rFonts w:ascii="Times New Roman" w:eastAsia="Times New Roman" w:hAnsi="Times New Roman" w:cs="Times New Roman"/>
          <w:color w:val="111420"/>
          <w:sz w:val="28"/>
          <w:szCs w:val="28"/>
          <w:bdr w:val="none" w:sz="0" w:space="0" w:color="auto" w:frame="1"/>
          <w:lang/>
        </w:rPr>
        <w:t> </w:t>
      </w:r>
      <w:hyperlink r:id="rId916" w:history="1">
        <w:r w:rsidRPr="00653ECA">
          <w:rPr>
            <w:rFonts w:ascii="PT Astra Serif" w:eastAsia="Times New Roman" w:hAnsi="PT Astra Serif" w:cs="Times New Roman"/>
            <w:color w:val="265397"/>
            <w:sz w:val="28"/>
            <w:szCs w:val="28"/>
            <w:u w:val="single"/>
            <w:bdr w:val="none" w:sz="0" w:space="0" w:color="auto" w:frame="1"/>
            <w:lang/>
          </w:rPr>
          <w:t>Международные</w:t>
        </w:r>
      </w:hyperlink>
      <w:r w:rsidRPr="00653ECA">
        <w:rPr>
          <w:rFonts w:ascii="Times New Roman" w:eastAsia="Times New Roman" w:hAnsi="Times New Roman" w:cs="Times New Roman"/>
          <w:color w:val="111420"/>
          <w:sz w:val="28"/>
          <w:szCs w:val="28"/>
          <w:bdr w:val="none" w:sz="0" w:space="0" w:color="auto" w:frame="1"/>
          <w:lang/>
        </w:rPr>
        <w:t>;</w:t>
      </w:r>
    </w:p>
    <w:p w14:paraId="731D6965"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color w:val="111420"/>
          <w:sz w:val="28"/>
          <w:szCs w:val="28"/>
          <w:bdr w:val="none" w:sz="0" w:space="0" w:color="auto" w:frame="1"/>
          <w:lang/>
        </w:rPr>
        <w:t>E-mail Оргкомитета: tiina.arsiola@utu.fi</w:t>
      </w:r>
    </w:p>
    <w:p w14:paraId="4A614E6A"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color w:val="111420"/>
          <w:sz w:val="28"/>
          <w:szCs w:val="28"/>
          <w:bdr w:val="none" w:sz="0" w:space="0" w:color="auto" w:frame="1"/>
          <w:lang/>
        </w:rPr>
        <w:t>Организаторы</w:t>
      </w:r>
      <w:r w:rsidRPr="00653ECA">
        <w:rPr>
          <w:rFonts w:ascii="Times New Roman" w:eastAsia="Times New Roman" w:hAnsi="Times New Roman" w:cs="Times New Roman"/>
          <w:color w:val="111420"/>
          <w:sz w:val="28"/>
          <w:szCs w:val="28"/>
          <w:bdr w:val="none" w:sz="0" w:space="0" w:color="auto" w:frame="1"/>
          <w:lang w:val="en-US"/>
        </w:rPr>
        <w:t>: EMBO</w:t>
      </w:r>
    </w:p>
    <w:p w14:paraId="120A02C4"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color w:val="111420"/>
          <w:sz w:val="28"/>
          <w:szCs w:val="28"/>
          <w:bdr w:val="none" w:sz="0" w:space="0" w:color="auto" w:frame="1"/>
          <w:lang w:val="en-US"/>
        </w:rPr>
        <w:t xml:space="preserve">Reversible phosphorylation of proteins is regulated by the opposing actions of phosphatases and protein kinases. Various classes of phosphatases have specific </w:t>
      </w:r>
      <w:r w:rsidRPr="00653ECA">
        <w:rPr>
          <w:rFonts w:ascii="Times New Roman" w:eastAsia="Times New Roman" w:hAnsi="Times New Roman" w:cs="Times New Roman"/>
          <w:color w:val="111420"/>
          <w:sz w:val="28"/>
          <w:szCs w:val="28"/>
          <w:bdr w:val="none" w:sz="0" w:space="0" w:color="auto" w:frame="1"/>
          <w:lang w:val="en-US"/>
        </w:rPr>
        <w:lastRenderedPageBreak/>
        <w:t xml:space="preserve">substrates in vivo, are highly regulated by physiological events, and perform critical and specific roles in regulating cell signaling. Phosphatase dysfunction has been linked to human diseases, making detailed understanding of phosphatase biochemistry and biology critical for future therapies. This EMBO Conference: </w:t>
      </w:r>
      <w:proofErr w:type="spellStart"/>
      <w:r w:rsidRPr="00653ECA">
        <w:rPr>
          <w:rFonts w:ascii="Times New Roman" w:eastAsia="Times New Roman" w:hAnsi="Times New Roman" w:cs="Times New Roman"/>
          <w:color w:val="111420"/>
          <w:sz w:val="28"/>
          <w:szCs w:val="28"/>
          <w:bdr w:val="none" w:sz="0" w:space="0" w:color="auto" w:frame="1"/>
          <w:lang w:val="en-US"/>
        </w:rPr>
        <w:t>Europhosphatase</w:t>
      </w:r>
      <w:proofErr w:type="spellEnd"/>
      <w:r w:rsidRPr="00653ECA">
        <w:rPr>
          <w:rFonts w:ascii="Times New Roman" w:eastAsia="Times New Roman" w:hAnsi="Times New Roman" w:cs="Times New Roman"/>
          <w:color w:val="111420"/>
          <w:sz w:val="28"/>
          <w:szCs w:val="28"/>
          <w:bdr w:val="none" w:sz="0" w:space="0" w:color="auto" w:frame="1"/>
          <w:lang w:val="en-US"/>
        </w:rPr>
        <w:t xml:space="preserve"> 2015 will discuss the function of phosphatases at the molecular, cellular and whole-organism levels. The conference will have a special emphasis on importance of equilibrium of phosphatases and kinases (</w:t>
      </w:r>
      <w:proofErr w:type="spellStart"/>
      <w:r w:rsidRPr="00653ECA">
        <w:rPr>
          <w:rFonts w:ascii="Times New Roman" w:eastAsia="Times New Roman" w:hAnsi="Times New Roman" w:cs="Times New Roman"/>
          <w:color w:val="111420"/>
          <w:sz w:val="28"/>
          <w:szCs w:val="28"/>
          <w:bdr w:val="none" w:sz="0" w:space="0" w:color="auto" w:frame="1"/>
          <w:lang w:val="en-US"/>
        </w:rPr>
        <w:t>phosphoswitches</w:t>
      </w:r>
      <w:proofErr w:type="spellEnd"/>
      <w:r w:rsidRPr="00653ECA">
        <w:rPr>
          <w:rFonts w:ascii="Times New Roman" w:eastAsia="Times New Roman" w:hAnsi="Times New Roman" w:cs="Times New Roman"/>
          <w:color w:val="111420"/>
          <w:sz w:val="28"/>
          <w:szCs w:val="28"/>
          <w:bdr w:val="none" w:sz="0" w:space="0" w:color="auto" w:frame="1"/>
          <w:lang w:val="en-US"/>
        </w:rPr>
        <w:t xml:space="preserve">) in regulating tissue homeostasis in different physiological and pathological conditions. This EMBO Conference is relevant to all researchers studying phosphorylation dependent signaling in health and disease. </w:t>
      </w:r>
      <w:proofErr w:type="spellStart"/>
      <w:r w:rsidRPr="00653ECA">
        <w:rPr>
          <w:rFonts w:ascii="Times New Roman" w:eastAsia="Times New Roman" w:hAnsi="Times New Roman" w:cs="Times New Roman"/>
          <w:color w:val="111420"/>
          <w:sz w:val="28"/>
          <w:szCs w:val="28"/>
          <w:bdr w:val="none" w:sz="0" w:space="0" w:color="auto" w:frame="1"/>
          <w:lang w:val="en-US"/>
        </w:rPr>
        <w:t>Europhosphatase</w:t>
      </w:r>
      <w:proofErr w:type="spellEnd"/>
      <w:r w:rsidRPr="00653ECA">
        <w:rPr>
          <w:rFonts w:ascii="Times New Roman" w:eastAsia="Times New Roman" w:hAnsi="Times New Roman" w:cs="Times New Roman"/>
          <w:color w:val="111420"/>
          <w:sz w:val="28"/>
          <w:szCs w:val="28"/>
          <w:bdr w:val="none" w:sz="0" w:space="0" w:color="auto" w:frame="1"/>
          <w:lang w:val="en-US"/>
        </w:rPr>
        <w:t xml:space="preserve"> 2015 is the fifth meeting in the EMBO Conference Series on Protein Phosphatases and will be attended by the leaders of the field.</w:t>
      </w:r>
    </w:p>
    <w:p w14:paraId="2518CCE8"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color w:val="111420"/>
          <w:sz w:val="28"/>
          <w:szCs w:val="28"/>
          <w:bdr w:val="none" w:sz="0" w:space="0" w:color="auto" w:frame="1"/>
          <w:lang/>
        </w:rPr>
        <w:t>SESSIONS</w:t>
      </w:r>
    </w:p>
    <w:p w14:paraId="4379A07F" w14:textId="77777777" w:rsidR="00653ECA" w:rsidRPr="00653ECA" w:rsidRDefault="00653ECA" w:rsidP="00653ECA">
      <w:pPr>
        <w:shd w:val="clear" w:color="auto" w:fill="FFFFFF"/>
        <w:spacing w:after="0" w:line="300" w:lineRule="atLeast"/>
        <w:ind w:hanging="360"/>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color w:val="111420"/>
          <w:sz w:val="20"/>
          <w:szCs w:val="20"/>
          <w:bdr w:val="none" w:sz="0" w:space="0" w:color="auto" w:frame="1"/>
          <w:lang/>
        </w:rPr>
        <w:t>·</w:t>
      </w:r>
      <w:r w:rsidRPr="00653ECA">
        <w:rPr>
          <w:rFonts w:ascii="Times New Roman" w:eastAsia="Times New Roman" w:hAnsi="Times New Roman" w:cs="Times New Roman"/>
          <w:color w:val="111420"/>
          <w:sz w:val="14"/>
          <w:szCs w:val="14"/>
          <w:bdr w:val="none" w:sz="0" w:space="0" w:color="auto" w:frame="1"/>
          <w:lang/>
        </w:rPr>
        <w:t>         </w:t>
      </w:r>
      <w:r w:rsidRPr="00653ECA">
        <w:rPr>
          <w:rFonts w:ascii="Times New Roman" w:eastAsia="Times New Roman" w:hAnsi="Times New Roman" w:cs="Times New Roman"/>
          <w:color w:val="111420"/>
          <w:sz w:val="28"/>
          <w:szCs w:val="28"/>
          <w:bdr w:val="none" w:sz="0" w:space="0" w:color="auto" w:frame="1"/>
          <w:lang/>
        </w:rPr>
        <w:t>Phosphorylation switches</w:t>
      </w:r>
    </w:p>
    <w:p w14:paraId="2C0EF52A" w14:textId="77777777" w:rsidR="00653ECA" w:rsidRPr="00653ECA" w:rsidRDefault="00653ECA" w:rsidP="00653ECA">
      <w:pPr>
        <w:shd w:val="clear" w:color="auto" w:fill="FFFFFF"/>
        <w:spacing w:after="0" w:line="300" w:lineRule="atLeast"/>
        <w:ind w:hanging="360"/>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color w:val="111420"/>
          <w:sz w:val="20"/>
          <w:szCs w:val="20"/>
          <w:bdr w:val="none" w:sz="0" w:space="0" w:color="auto" w:frame="1"/>
          <w:lang/>
        </w:rPr>
        <w:t>·</w:t>
      </w:r>
      <w:r w:rsidRPr="00653ECA">
        <w:rPr>
          <w:rFonts w:ascii="Times New Roman" w:eastAsia="Times New Roman" w:hAnsi="Times New Roman" w:cs="Times New Roman"/>
          <w:color w:val="111420"/>
          <w:sz w:val="14"/>
          <w:szCs w:val="14"/>
          <w:bdr w:val="none" w:sz="0" w:space="0" w:color="auto" w:frame="1"/>
          <w:lang/>
        </w:rPr>
        <w:t>         </w:t>
      </w:r>
      <w:r w:rsidRPr="00653ECA">
        <w:rPr>
          <w:rFonts w:ascii="Times New Roman" w:eastAsia="Times New Roman" w:hAnsi="Times New Roman" w:cs="Times New Roman"/>
          <w:color w:val="111420"/>
          <w:sz w:val="28"/>
          <w:szCs w:val="28"/>
          <w:bdr w:val="none" w:sz="0" w:space="0" w:color="auto" w:frame="1"/>
          <w:lang/>
        </w:rPr>
        <w:t>Phosphatases and tissue homeostasis</w:t>
      </w:r>
    </w:p>
    <w:p w14:paraId="54E01B9B" w14:textId="77777777" w:rsidR="00653ECA" w:rsidRPr="00653ECA" w:rsidRDefault="00653ECA" w:rsidP="00653ECA">
      <w:pPr>
        <w:shd w:val="clear" w:color="auto" w:fill="FFFFFF"/>
        <w:spacing w:after="0" w:line="300" w:lineRule="atLeast"/>
        <w:ind w:hanging="360"/>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color w:val="111420"/>
          <w:sz w:val="20"/>
          <w:szCs w:val="20"/>
          <w:bdr w:val="none" w:sz="0" w:space="0" w:color="auto" w:frame="1"/>
          <w:lang/>
        </w:rPr>
        <w:t>·</w:t>
      </w:r>
      <w:r w:rsidRPr="00653ECA">
        <w:rPr>
          <w:rFonts w:ascii="Times New Roman" w:eastAsia="Times New Roman" w:hAnsi="Times New Roman" w:cs="Times New Roman"/>
          <w:color w:val="111420"/>
          <w:sz w:val="14"/>
          <w:szCs w:val="14"/>
          <w:bdr w:val="none" w:sz="0" w:space="0" w:color="auto" w:frame="1"/>
          <w:lang/>
        </w:rPr>
        <w:t>         </w:t>
      </w:r>
      <w:r w:rsidRPr="00653ECA">
        <w:rPr>
          <w:rFonts w:ascii="Times New Roman" w:eastAsia="Times New Roman" w:hAnsi="Times New Roman" w:cs="Times New Roman"/>
          <w:color w:val="111420"/>
          <w:sz w:val="28"/>
          <w:szCs w:val="28"/>
          <w:bdr w:val="none" w:sz="0" w:space="0" w:color="auto" w:frame="1"/>
          <w:lang/>
        </w:rPr>
        <w:t>Phosphatase structure and function</w:t>
      </w:r>
    </w:p>
    <w:p w14:paraId="348FF0DC" w14:textId="77777777" w:rsidR="00653ECA" w:rsidRPr="00653ECA" w:rsidRDefault="00653ECA" w:rsidP="00653ECA">
      <w:pPr>
        <w:shd w:val="clear" w:color="auto" w:fill="FFFFFF"/>
        <w:spacing w:after="0" w:line="300" w:lineRule="atLeast"/>
        <w:ind w:hanging="360"/>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color w:val="111420"/>
          <w:sz w:val="20"/>
          <w:szCs w:val="20"/>
          <w:bdr w:val="none" w:sz="0" w:space="0" w:color="auto" w:frame="1"/>
          <w:lang/>
        </w:rPr>
        <w:t>·</w:t>
      </w:r>
      <w:r w:rsidRPr="00653ECA">
        <w:rPr>
          <w:rFonts w:ascii="Times New Roman" w:eastAsia="Times New Roman" w:hAnsi="Times New Roman" w:cs="Times New Roman"/>
          <w:color w:val="111420"/>
          <w:sz w:val="14"/>
          <w:szCs w:val="14"/>
          <w:bdr w:val="none" w:sz="0" w:space="0" w:color="auto" w:frame="1"/>
          <w:lang/>
        </w:rPr>
        <w:t>         </w:t>
      </w:r>
      <w:r w:rsidRPr="00653ECA">
        <w:rPr>
          <w:rFonts w:ascii="Times New Roman" w:eastAsia="Times New Roman" w:hAnsi="Times New Roman" w:cs="Times New Roman"/>
          <w:color w:val="111420"/>
          <w:sz w:val="28"/>
          <w:szCs w:val="28"/>
          <w:bdr w:val="none" w:sz="0" w:space="0" w:color="auto" w:frame="1"/>
          <w:lang/>
        </w:rPr>
        <w:t>Phosphatases in cancer</w:t>
      </w:r>
    </w:p>
    <w:p w14:paraId="111802D0" w14:textId="77777777" w:rsidR="00653ECA" w:rsidRPr="00653ECA" w:rsidRDefault="00653ECA" w:rsidP="00653ECA">
      <w:pPr>
        <w:shd w:val="clear" w:color="auto" w:fill="FFFFFF"/>
        <w:spacing w:after="0" w:line="300" w:lineRule="atLeast"/>
        <w:ind w:hanging="360"/>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color w:val="111420"/>
          <w:sz w:val="20"/>
          <w:szCs w:val="20"/>
          <w:bdr w:val="none" w:sz="0" w:space="0" w:color="auto" w:frame="1"/>
          <w:lang/>
        </w:rPr>
        <w:t>·</w:t>
      </w:r>
      <w:r w:rsidRPr="00653ECA">
        <w:rPr>
          <w:rFonts w:ascii="Times New Roman" w:eastAsia="Times New Roman" w:hAnsi="Times New Roman" w:cs="Times New Roman"/>
          <w:color w:val="111420"/>
          <w:sz w:val="14"/>
          <w:szCs w:val="14"/>
          <w:bdr w:val="none" w:sz="0" w:space="0" w:color="auto" w:frame="1"/>
          <w:lang/>
        </w:rPr>
        <w:t>         </w:t>
      </w:r>
      <w:r w:rsidRPr="00653ECA">
        <w:rPr>
          <w:rFonts w:ascii="Times New Roman" w:eastAsia="Times New Roman" w:hAnsi="Times New Roman" w:cs="Times New Roman"/>
          <w:color w:val="111420"/>
          <w:sz w:val="28"/>
          <w:szCs w:val="28"/>
          <w:bdr w:val="none" w:sz="0" w:space="0" w:color="auto" w:frame="1"/>
          <w:lang/>
        </w:rPr>
        <w:t>Phosphatases in the nervous system</w:t>
      </w:r>
    </w:p>
    <w:p w14:paraId="6130A5B3" w14:textId="77777777" w:rsidR="00653ECA" w:rsidRPr="00653ECA" w:rsidRDefault="00653ECA" w:rsidP="00653ECA">
      <w:pPr>
        <w:shd w:val="clear" w:color="auto" w:fill="FFFFFF"/>
        <w:spacing w:after="0" w:line="300" w:lineRule="atLeast"/>
        <w:ind w:hanging="360"/>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color w:val="111420"/>
          <w:sz w:val="20"/>
          <w:szCs w:val="20"/>
          <w:bdr w:val="none" w:sz="0" w:space="0" w:color="auto" w:frame="1"/>
          <w:lang/>
        </w:rPr>
        <w:t>·</w:t>
      </w:r>
      <w:r w:rsidRPr="00653ECA">
        <w:rPr>
          <w:rFonts w:ascii="Times New Roman" w:eastAsia="Times New Roman" w:hAnsi="Times New Roman" w:cs="Times New Roman"/>
          <w:color w:val="111420"/>
          <w:sz w:val="14"/>
          <w:szCs w:val="14"/>
          <w:bdr w:val="none" w:sz="0" w:space="0" w:color="auto" w:frame="1"/>
          <w:lang/>
        </w:rPr>
        <w:t>         </w:t>
      </w:r>
      <w:r w:rsidRPr="00653ECA">
        <w:rPr>
          <w:rFonts w:ascii="Times New Roman" w:eastAsia="Times New Roman" w:hAnsi="Times New Roman" w:cs="Times New Roman"/>
          <w:color w:val="111420"/>
          <w:sz w:val="28"/>
          <w:szCs w:val="28"/>
          <w:bdr w:val="none" w:sz="0" w:space="0" w:color="auto" w:frame="1"/>
          <w:lang/>
        </w:rPr>
        <w:t>Phosphatases and signaling</w:t>
      </w:r>
    </w:p>
    <w:p w14:paraId="2251B073"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color w:val="111420"/>
          <w:sz w:val="28"/>
          <w:szCs w:val="28"/>
          <w:bdr w:val="none" w:sz="0" w:space="0" w:color="auto" w:frame="1"/>
          <w:lang w:val="en-US"/>
        </w:rPr>
        <w:t>A number of abstracts submitted to the meeting will be selected for oral presentation.</w:t>
      </w:r>
      <w:r w:rsidRPr="00653ECA">
        <w:rPr>
          <w:rFonts w:ascii="PT Astra Serif" w:eastAsia="Times New Roman" w:hAnsi="PT Astra Serif" w:cs="Times New Roman"/>
          <w:color w:val="111420"/>
          <w:sz w:val="28"/>
          <w:szCs w:val="28"/>
          <w:bdr w:val="none" w:sz="0" w:space="0" w:color="auto" w:frame="1"/>
          <w:lang w:val="en-US"/>
        </w:rPr>
        <w:br/>
      </w:r>
      <w:r w:rsidRPr="00653ECA">
        <w:rPr>
          <w:rFonts w:ascii="Times New Roman" w:eastAsia="Times New Roman" w:hAnsi="Times New Roman" w:cs="Times New Roman"/>
          <w:color w:val="111420"/>
          <w:sz w:val="28"/>
          <w:szCs w:val="28"/>
          <w:bdr w:val="none" w:sz="0" w:space="0" w:color="auto" w:frame="1"/>
          <w:lang w:val="en-US"/>
        </w:rPr>
        <w:t>Attendance is limited to 180 people.</w:t>
      </w:r>
    </w:p>
    <w:p w14:paraId="32EAFF40"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color w:val="111420"/>
          <w:sz w:val="28"/>
          <w:szCs w:val="28"/>
          <w:bdr w:val="none" w:sz="0" w:space="0" w:color="auto" w:frame="1"/>
          <w:lang w:val="en-US"/>
        </w:rPr>
        <w:t> </w:t>
      </w:r>
      <w:r w:rsidRPr="00653ECA">
        <w:rPr>
          <w:rFonts w:ascii="Times New Roman" w:eastAsia="Times New Roman" w:hAnsi="Times New Roman" w:cs="Times New Roman"/>
          <w:color w:val="111420"/>
          <w:sz w:val="28"/>
          <w:szCs w:val="28"/>
          <w:bdr w:val="none" w:sz="0" w:space="0" w:color="auto" w:frame="1"/>
          <w:lang/>
        </w:rPr>
        <w:t>Веб</w:t>
      </w:r>
      <w:r w:rsidRPr="00653ECA">
        <w:rPr>
          <w:rFonts w:ascii="Times New Roman" w:eastAsia="Times New Roman" w:hAnsi="Times New Roman" w:cs="Times New Roman"/>
          <w:color w:val="111420"/>
          <w:sz w:val="28"/>
          <w:szCs w:val="28"/>
          <w:bdr w:val="none" w:sz="0" w:space="0" w:color="auto" w:frame="1"/>
          <w:lang w:val="en-US"/>
        </w:rPr>
        <w:t>-</w:t>
      </w:r>
      <w:r w:rsidRPr="00653ECA">
        <w:rPr>
          <w:rFonts w:ascii="Times New Roman" w:eastAsia="Times New Roman" w:hAnsi="Times New Roman" w:cs="Times New Roman"/>
          <w:color w:val="111420"/>
          <w:sz w:val="28"/>
          <w:szCs w:val="28"/>
          <w:bdr w:val="none" w:sz="0" w:space="0" w:color="auto" w:frame="1"/>
          <w:lang/>
        </w:rPr>
        <w:t>сайт</w:t>
      </w:r>
      <w:r w:rsidRPr="00653ECA">
        <w:rPr>
          <w:rFonts w:ascii="Times New Roman" w:eastAsia="Times New Roman" w:hAnsi="Times New Roman" w:cs="Times New Roman"/>
          <w:color w:val="111420"/>
          <w:sz w:val="28"/>
          <w:szCs w:val="28"/>
          <w:bdr w:val="none" w:sz="0" w:space="0" w:color="auto" w:frame="1"/>
          <w:lang w:val="en-US"/>
        </w:rPr>
        <w:t>: </w:t>
      </w:r>
      <w:hyperlink r:id="rId917" w:tooltip="http://events.embo.org/15-europhosphatase/" w:history="1">
        <w:r w:rsidRPr="00653ECA">
          <w:rPr>
            <w:rFonts w:ascii="PT Astra Serif" w:eastAsia="Times New Roman" w:hAnsi="PT Astra Serif" w:cs="Times New Roman"/>
            <w:color w:val="265397"/>
            <w:sz w:val="28"/>
            <w:szCs w:val="28"/>
            <w:u w:val="single"/>
            <w:bdr w:val="none" w:sz="0" w:space="0" w:color="auto" w:frame="1"/>
            <w:lang w:val="en-US"/>
          </w:rPr>
          <w:t>http://events.embo.org/15-europhosphatase/</w:t>
        </w:r>
      </w:hyperlink>
    </w:p>
    <w:p w14:paraId="030B7798" w14:textId="7C4EFB0F" w:rsid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p>
    <w:p w14:paraId="7D027338" w14:textId="620B2673" w:rsid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p>
    <w:p w14:paraId="27EA776A"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color w:val="111420"/>
          <w:sz w:val="28"/>
          <w:szCs w:val="28"/>
          <w:bdr w:val="none" w:sz="0" w:space="0" w:color="auto" w:frame="1"/>
          <w:lang w:val="en-US"/>
        </w:rPr>
        <w:t>Immunology International Conference</w:t>
      </w:r>
    </w:p>
    <w:p w14:paraId="68F3E390"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b/>
          <w:bCs/>
          <w:color w:val="111420"/>
          <w:sz w:val="28"/>
          <w:szCs w:val="28"/>
          <w:bdr w:val="none" w:sz="0" w:space="0" w:color="auto" w:frame="1"/>
          <w:lang/>
        </w:rPr>
        <w:t>Страна</w:t>
      </w:r>
      <w:r w:rsidRPr="00653ECA">
        <w:rPr>
          <w:rFonts w:ascii="Times New Roman" w:eastAsia="Times New Roman" w:hAnsi="Times New Roman" w:cs="Times New Roman"/>
          <w:b/>
          <w:bCs/>
          <w:color w:val="111420"/>
          <w:sz w:val="28"/>
          <w:szCs w:val="28"/>
          <w:bdr w:val="none" w:sz="0" w:space="0" w:color="auto" w:frame="1"/>
          <w:lang w:val="en-US"/>
        </w:rPr>
        <w:t>:</w:t>
      </w:r>
      <w:r w:rsidRPr="00653ECA">
        <w:rPr>
          <w:rFonts w:ascii="Times New Roman" w:eastAsia="Times New Roman" w:hAnsi="Times New Roman" w:cs="Times New Roman"/>
          <w:color w:val="111420"/>
          <w:sz w:val="28"/>
          <w:szCs w:val="28"/>
          <w:bdr w:val="none" w:sz="0" w:space="0" w:color="auto" w:frame="1"/>
          <w:lang w:val="en-US"/>
        </w:rPr>
        <w:t> </w:t>
      </w:r>
      <w:hyperlink r:id="rId918" w:history="1">
        <w:r w:rsidRPr="00653ECA">
          <w:rPr>
            <w:rFonts w:ascii="PT Astra Serif" w:eastAsia="Times New Roman" w:hAnsi="PT Astra Serif" w:cs="Times New Roman"/>
            <w:color w:val="265397"/>
            <w:sz w:val="28"/>
            <w:szCs w:val="28"/>
            <w:u w:val="single"/>
            <w:bdr w:val="none" w:sz="0" w:space="0" w:color="auto" w:frame="1"/>
            <w:lang/>
          </w:rPr>
          <w:t>Португалия</w:t>
        </w:r>
      </w:hyperlink>
    </w:p>
    <w:p w14:paraId="6F6E0525"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b/>
          <w:bCs/>
          <w:color w:val="111420"/>
          <w:sz w:val="28"/>
          <w:szCs w:val="28"/>
          <w:bdr w:val="none" w:sz="0" w:space="0" w:color="auto" w:frame="1"/>
          <w:lang/>
        </w:rPr>
        <w:t>Город</w:t>
      </w:r>
      <w:r w:rsidRPr="00653ECA">
        <w:rPr>
          <w:rFonts w:ascii="Times New Roman" w:eastAsia="Times New Roman" w:hAnsi="Times New Roman" w:cs="Times New Roman"/>
          <w:b/>
          <w:bCs/>
          <w:color w:val="111420"/>
          <w:sz w:val="28"/>
          <w:szCs w:val="28"/>
          <w:bdr w:val="none" w:sz="0" w:space="0" w:color="auto" w:frame="1"/>
          <w:lang w:val="en-US"/>
        </w:rPr>
        <w:t>:</w:t>
      </w:r>
      <w:r w:rsidRPr="00653ECA">
        <w:rPr>
          <w:rFonts w:ascii="Times New Roman" w:eastAsia="Times New Roman" w:hAnsi="Times New Roman" w:cs="Times New Roman"/>
          <w:color w:val="111420"/>
          <w:sz w:val="28"/>
          <w:szCs w:val="28"/>
          <w:bdr w:val="none" w:sz="0" w:space="0" w:color="auto" w:frame="1"/>
          <w:lang w:val="en-US"/>
        </w:rPr>
        <w:t> Albufeira</w:t>
      </w:r>
    </w:p>
    <w:p w14:paraId="6AC8439E"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b/>
          <w:bCs/>
          <w:color w:val="111420"/>
          <w:sz w:val="28"/>
          <w:szCs w:val="28"/>
          <w:bdr w:val="none" w:sz="0" w:space="0" w:color="auto" w:frame="1"/>
          <w:lang/>
        </w:rPr>
        <w:t>Дедлайн:</w:t>
      </w:r>
      <w:r w:rsidRPr="00653ECA">
        <w:rPr>
          <w:rFonts w:ascii="Times New Roman" w:eastAsia="Times New Roman" w:hAnsi="Times New Roman" w:cs="Times New Roman"/>
          <w:color w:val="111420"/>
          <w:sz w:val="28"/>
          <w:szCs w:val="28"/>
          <w:bdr w:val="none" w:sz="0" w:space="0" w:color="auto" w:frame="1"/>
          <w:lang/>
        </w:rPr>
        <w:t> 30.03.2015</w:t>
      </w:r>
    </w:p>
    <w:p w14:paraId="1FD6E2E3"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b/>
          <w:bCs/>
          <w:color w:val="111420"/>
          <w:sz w:val="28"/>
          <w:szCs w:val="28"/>
          <w:bdr w:val="none" w:sz="0" w:space="0" w:color="auto" w:frame="1"/>
          <w:lang/>
        </w:rPr>
        <w:t>Дата начала:</w:t>
      </w:r>
      <w:r w:rsidRPr="00653ECA">
        <w:rPr>
          <w:rFonts w:ascii="Times New Roman" w:eastAsia="Times New Roman" w:hAnsi="Times New Roman" w:cs="Times New Roman"/>
          <w:color w:val="111420"/>
          <w:sz w:val="28"/>
          <w:szCs w:val="28"/>
          <w:bdr w:val="none" w:sz="0" w:space="0" w:color="auto" w:frame="1"/>
          <w:lang/>
        </w:rPr>
        <w:t> 01.07.2015</w:t>
      </w:r>
    </w:p>
    <w:p w14:paraId="11CAD3E4"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b/>
          <w:bCs/>
          <w:color w:val="111420"/>
          <w:sz w:val="28"/>
          <w:szCs w:val="28"/>
          <w:bdr w:val="none" w:sz="0" w:space="0" w:color="auto" w:frame="1"/>
          <w:lang/>
        </w:rPr>
        <w:t>Дата окончания:</w:t>
      </w:r>
      <w:r w:rsidRPr="00653ECA">
        <w:rPr>
          <w:rFonts w:ascii="Times New Roman" w:eastAsia="Times New Roman" w:hAnsi="Times New Roman" w:cs="Times New Roman"/>
          <w:color w:val="111420"/>
          <w:sz w:val="28"/>
          <w:szCs w:val="28"/>
          <w:bdr w:val="none" w:sz="0" w:space="0" w:color="auto" w:frame="1"/>
          <w:lang/>
        </w:rPr>
        <w:t> 04.07.2015</w:t>
      </w:r>
    </w:p>
    <w:p w14:paraId="2D2F98DD"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b/>
          <w:bCs/>
          <w:color w:val="111420"/>
          <w:sz w:val="28"/>
          <w:szCs w:val="28"/>
          <w:bdr w:val="none" w:sz="0" w:space="0" w:color="auto" w:frame="1"/>
          <w:lang/>
        </w:rPr>
        <w:t>Область наук:</w:t>
      </w:r>
      <w:r w:rsidRPr="00653ECA">
        <w:rPr>
          <w:rFonts w:ascii="Times New Roman" w:eastAsia="Times New Roman" w:hAnsi="Times New Roman" w:cs="Times New Roman"/>
          <w:color w:val="111420"/>
          <w:sz w:val="28"/>
          <w:szCs w:val="28"/>
          <w:bdr w:val="none" w:sz="0" w:space="0" w:color="auto" w:frame="1"/>
          <w:lang/>
        </w:rPr>
        <w:t> </w:t>
      </w:r>
      <w:hyperlink r:id="rId919" w:history="1">
        <w:r w:rsidRPr="00653ECA">
          <w:rPr>
            <w:rFonts w:ascii="PT Astra Serif" w:eastAsia="Times New Roman" w:hAnsi="PT Astra Serif" w:cs="Times New Roman"/>
            <w:color w:val="265397"/>
            <w:sz w:val="28"/>
            <w:szCs w:val="28"/>
            <w:u w:val="single"/>
            <w:bdr w:val="none" w:sz="0" w:space="0" w:color="auto" w:frame="1"/>
            <w:lang/>
          </w:rPr>
          <w:t>Биологические</w:t>
        </w:r>
      </w:hyperlink>
      <w:r w:rsidRPr="00653ECA">
        <w:rPr>
          <w:rFonts w:ascii="Times New Roman" w:eastAsia="Times New Roman" w:hAnsi="Times New Roman" w:cs="Times New Roman"/>
          <w:color w:val="111420"/>
          <w:sz w:val="28"/>
          <w:szCs w:val="28"/>
          <w:bdr w:val="none" w:sz="0" w:space="0" w:color="auto" w:frame="1"/>
          <w:lang/>
        </w:rPr>
        <w:t>;</w:t>
      </w:r>
    </w:p>
    <w:p w14:paraId="16081142"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b/>
          <w:bCs/>
          <w:color w:val="111420"/>
          <w:sz w:val="28"/>
          <w:szCs w:val="28"/>
          <w:bdr w:val="none" w:sz="0" w:space="0" w:color="auto" w:frame="1"/>
          <w:lang/>
        </w:rPr>
        <w:t>Тип конференции:</w:t>
      </w:r>
      <w:r w:rsidRPr="00653ECA">
        <w:rPr>
          <w:rFonts w:ascii="Times New Roman" w:eastAsia="Times New Roman" w:hAnsi="Times New Roman" w:cs="Times New Roman"/>
          <w:color w:val="111420"/>
          <w:sz w:val="28"/>
          <w:szCs w:val="28"/>
          <w:bdr w:val="none" w:sz="0" w:space="0" w:color="auto" w:frame="1"/>
          <w:lang/>
        </w:rPr>
        <w:t> </w:t>
      </w:r>
      <w:hyperlink r:id="rId920" w:history="1">
        <w:r w:rsidRPr="00653ECA">
          <w:rPr>
            <w:rFonts w:ascii="PT Astra Serif" w:eastAsia="Times New Roman" w:hAnsi="PT Astra Serif" w:cs="Times New Roman"/>
            <w:color w:val="265397"/>
            <w:sz w:val="28"/>
            <w:szCs w:val="28"/>
            <w:u w:val="single"/>
            <w:bdr w:val="none" w:sz="0" w:space="0" w:color="auto" w:frame="1"/>
            <w:lang/>
          </w:rPr>
          <w:t>Международные</w:t>
        </w:r>
      </w:hyperlink>
      <w:r w:rsidRPr="00653ECA">
        <w:rPr>
          <w:rFonts w:ascii="Times New Roman" w:eastAsia="Times New Roman" w:hAnsi="Times New Roman" w:cs="Times New Roman"/>
          <w:color w:val="111420"/>
          <w:sz w:val="28"/>
          <w:szCs w:val="28"/>
          <w:bdr w:val="none" w:sz="0" w:space="0" w:color="auto" w:frame="1"/>
          <w:lang/>
        </w:rPr>
        <w:t>;</w:t>
      </w:r>
    </w:p>
    <w:p w14:paraId="4E8AC294"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color w:val="111420"/>
          <w:sz w:val="28"/>
          <w:szCs w:val="28"/>
          <w:bdr w:val="none" w:sz="0" w:space="0" w:color="auto" w:frame="1"/>
          <w:lang/>
        </w:rPr>
        <w:t>E-mail Оргкомитета: hkan@besiweb.com</w:t>
      </w:r>
    </w:p>
    <w:p w14:paraId="3C578B0C"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color w:val="111420"/>
          <w:sz w:val="28"/>
          <w:szCs w:val="28"/>
          <w:bdr w:val="none" w:sz="0" w:space="0" w:color="auto" w:frame="1"/>
          <w:lang/>
        </w:rPr>
        <w:t>Организаторы</w:t>
      </w:r>
      <w:r w:rsidRPr="00653ECA">
        <w:rPr>
          <w:rFonts w:ascii="Times New Roman" w:eastAsia="Times New Roman" w:hAnsi="Times New Roman" w:cs="Times New Roman"/>
          <w:color w:val="111420"/>
          <w:sz w:val="28"/>
          <w:szCs w:val="28"/>
          <w:bdr w:val="none" w:sz="0" w:space="0" w:color="auto" w:frame="1"/>
          <w:lang w:val="en-US"/>
        </w:rPr>
        <w:t>: FRONTIERS IN IMMUNOLOGY RESEARCH</w:t>
      </w:r>
    </w:p>
    <w:p w14:paraId="057E18B0"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color w:val="111420"/>
          <w:sz w:val="28"/>
          <w:szCs w:val="28"/>
          <w:bdr w:val="none" w:sz="0" w:space="0" w:color="auto" w:frame="1"/>
          <w:lang w:val="en-US"/>
        </w:rPr>
        <w:t>The Frontiers in Immunology Research Network (FIRN) invites you to participate in its 2015 Conference to be held in</w:t>
      </w:r>
    </w:p>
    <w:p w14:paraId="5185DCCC"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color w:val="111420"/>
          <w:sz w:val="28"/>
          <w:szCs w:val="28"/>
          <w:bdr w:val="none" w:sz="0" w:space="0" w:color="auto" w:frame="1"/>
          <w:lang w:val="en-US"/>
        </w:rPr>
        <w:t xml:space="preserve">Albufeira / Algarve, Portugal, at the Grande Real Santa </w:t>
      </w:r>
      <w:proofErr w:type="spellStart"/>
      <w:r w:rsidRPr="00653ECA">
        <w:rPr>
          <w:rFonts w:ascii="Times New Roman" w:eastAsia="Times New Roman" w:hAnsi="Times New Roman" w:cs="Times New Roman"/>
          <w:color w:val="111420"/>
          <w:sz w:val="28"/>
          <w:szCs w:val="28"/>
          <w:bdr w:val="none" w:sz="0" w:space="0" w:color="auto" w:frame="1"/>
          <w:lang w:val="en-US"/>
        </w:rPr>
        <w:t>Eulália</w:t>
      </w:r>
      <w:proofErr w:type="spellEnd"/>
      <w:r w:rsidRPr="00653ECA">
        <w:rPr>
          <w:rFonts w:ascii="Times New Roman" w:eastAsia="Times New Roman" w:hAnsi="Times New Roman" w:cs="Times New Roman"/>
          <w:color w:val="111420"/>
          <w:sz w:val="28"/>
          <w:szCs w:val="28"/>
          <w:bdr w:val="none" w:sz="0" w:space="0" w:color="auto" w:frame="1"/>
          <w:lang w:val="en-US"/>
        </w:rPr>
        <w:t xml:space="preserve"> Hotel &amp; Spa, July 1-4. The conference welcomes</w:t>
      </w:r>
    </w:p>
    <w:p w14:paraId="1774552E"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color w:val="111420"/>
          <w:sz w:val="28"/>
          <w:szCs w:val="28"/>
          <w:bdr w:val="none" w:sz="0" w:space="0" w:color="auto" w:frame="1"/>
          <w:lang w:val="en-US"/>
        </w:rPr>
        <w:t>researchers from academia, corporations, governments and other organizations. Participants may present their research findings</w:t>
      </w:r>
    </w:p>
    <w:p w14:paraId="64F47BBB"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color w:val="111420"/>
          <w:sz w:val="28"/>
          <w:szCs w:val="28"/>
          <w:bdr w:val="none" w:sz="0" w:space="0" w:color="auto" w:frame="1"/>
          <w:lang w:val="en-US"/>
        </w:rPr>
        <w:t>(</w:t>
      </w:r>
      <w:proofErr w:type="gramStart"/>
      <w:r w:rsidRPr="00653ECA">
        <w:rPr>
          <w:rFonts w:ascii="Times New Roman" w:eastAsia="Times New Roman" w:hAnsi="Times New Roman" w:cs="Times New Roman"/>
          <w:color w:val="111420"/>
          <w:sz w:val="28"/>
          <w:szCs w:val="28"/>
          <w:bdr w:val="none" w:sz="0" w:space="0" w:color="auto" w:frame="1"/>
          <w:lang w:val="en-US"/>
        </w:rPr>
        <w:t>time</w:t>
      </w:r>
      <w:proofErr w:type="gramEnd"/>
      <w:r w:rsidRPr="00653ECA">
        <w:rPr>
          <w:rFonts w:ascii="Times New Roman" w:eastAsia="Times New Roman" w:hAnsi="Times New Roman" w:cs="Times New Roman"/>
          <w:color w:val="111420"/>
          <w:sz w:val="28"/>
          <w:szCs w:val="28"/>
          <w:bdr w:val="none" w:sz="0" w:space="0" w:color="auto" w:frame="1"/>
          <w:lang w:val="en-US"/>
        </w:rPr>
        <w:t xml:space="preserve"> allocated for each presenter is 20 minutes), participate in poster sessions, participate in roundtables or simply observe. The</w:t>
      </w:r>
    </w:p>
    <w:p w14:paraId="123BB3B7"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color w:val="111420"/>
          <w:sz w:val="28"/>
          <w:szCs w:val="28"/>
          <w:bdr w:val="none" w:sz="0" w:space="0" w:color="auto" w:frame="1"/>
          <w:lang w:val="en-US"/>
        </w:rPr>
        <w:t>program will consist of: invited speakers, small concurrent presentation sessions, poster sessions, roundtable thematic</w:t>
      </w:r>
    </w:p>
    <w:p w14:paraId="176A33D9"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color w:val="111420"/>
          <w:sz w:val="28"/>
          <w:szCs w:val="28"/>
          <w:bdr w:val="none" w:sz="0" w:space="0" w:color="auto" w:frame="1"/>
          <w:lang w:val="en-US"/>
        </w:rPr>
        <w:lastRenderedPageBreak/>
        <w:t>discussion sessions with moderator (put together by conference organizers), and occasional workshops</w:t>
      </w:r>
    </w:p>
    <w:p w14:paraId="6053C06E"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color w:val="111420"/>
          <w:sz w:val="28"/>
          <w:szCs w:val="28"/>
          <w:bdr w:val="none" w:sz="0" w:space="0" w:color="auto" w:frame="1"/>
          <w:lang/>
        </w:rPr>
        <w:t>Веб-сайт: </w:t>
      </w:r>
      <w:hyperlink r:id="rId921" w:history="1">
        <w:r w:rsidRPr="00653ECA">
          <w:rPr>
            <w:rFonts w:ascii="PT Astra Serif" w:eastAsia="Times New Roman" w:hAnsi="PT Astra Serif" w:cs="Times New Roman"/>
            <w:color w:val="265397"/>
            <w:sz w:val="28"/>
            <w:szCs w:val="28"/>
            <w:u w:val="single"/>
            <w:bdr w:val="none" w:sz="0" w:space="0" w:color="auto" w:frame="1"/>
            <w:lang/>
          </w:rPr>
          <w:t>http://www.firnweb.com/wp-content/uploads/2014/06/FIRNCall2015.pdf</w:t>
        </w:r>
      </w:hyperlink>
    </w:p>
    <w:p w14:paraId="60CEF466" w14:textId="080A296F" w:rsid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p>
    <w:p w14:paraId="08E44944" w14:textId="38DB632F" w:rsid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p>
    <w:p w14:paraId="4485A692"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color w:val="111420"/>
          <w:sz w:val="28"/>
          <w:szCs w:val="28"/>
          <w:bdr w:val="none" w:sz="0" w:space="0" w:color="auto" w:frame="1"/>
          <w:lang w:val="en-US"/>
        </w:rPr>
        <w:t xml:space="preserve">International Congress of Innate </w:t>
      </w:r>
      <w:proofErr w:type="spellStart"/>
      <w:r w:rsidRPr="00653ECA">
        <w:rPr>
          <w:rFonts w:ascii="Times New Roman" w:eastAsia="Times New Roman" w:hAnsi="Times New Roman" w:cs="Times New Roman"/>
          <w:color w:val="111420"/>
          <w:sz w:val="28"/>
          <w:szCs w:val="28"/>
          <w:bdr w:val="none" w:sz="0" w:space="0" w:color="auto" w:frame="1"/>
          <w:lang w:val="en-US"/>
        </w:rPr>
        <w:t>Inmunity</w:t>
      </w:r>
      <w:proofErr w:type="spellEnd"/>
      <w:r w:rsidRPr="00653ECA">
        <w:rPr>
          <w:rFonts w:ascii="Times New Roman" w:eastAsia="Times New Roman" w:hAnsi="Times New Roman" w:cs="Times New Roman"/>
          <w:color w:val="111420"/>
          <w:sz w:val="28"/>
          <w:szCs w:val="28"/>
          <w:bdr w:val="none" w:sz="0" w:space="0" w:color="auto" w:frame="1"/>
          <w:lang w:val="en-US"/>
        </w:rPr>
        <w:t xml:space="preserve"> (TOLL 2015)</w:t>
      </w:r>
    </w:p>
    <w:p w14:paraId="56540DD3"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b/>
          <w:bCs/>
          <w:color w:val="111420"/>
          <w:sz w:val="28"/>
          <w:szCs w:val="28"/>
          <w:bdr w:val="none" w:sz="0" w:space="0" w:color="auto" w:frame="1"/>
          <w:lang/>
        </w:rPr>
        <w:t>Страна:</w:t>
      </w:r>
      <w:r w:rsidRPr="00653ECA">
        <w:rPr>
          <w:rFonts w:ascii="Times New Roman" w:eastAsia="Times New Roman" w:hAnsi="Times New Roman" w:cs="Times New Roman"/>
          <w:color w:val="111420"/>
          <w:sz w:val="28"/>
          <w:szCs w:val="28"/>
          <w:bdr w:val="none" w:sz="0" w:space="0" w:color="auto" w:frame="1"/>
          <w:lang/>
        </w:rPr>
        <w:t> </w:t>
      </w:r>
      <w:hyperlink r:id="rId922" w:history="1">
        <w:r w:rsidRPr="00653ECA">
          <w:rPr>
            <w:rFonts w:ascii="PT Astra Serif" w:eastAsia="Times New Roman" w:hAnsi="PT Astra Serif" w:cs="Times New Roman"/>
            <w:color w:val="265397"/>
            <w:sz w:val="28"/>
            <w:szCs w:val="28"/>
            <w:u w:val="single"/>
            <w:bdr w:val="none" w:sz="0" w:space="0" w:color="auto" w:frame="1"/>
            <w:lang/>
          </w:rPr>
          <w:t>Испания</w:t>
        </w:r>
      </w:hyperlink>
    </w:p>
    <w:p w14:paraId="71A328DF"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b/>
          <w:bCs/>
          <w:color w:val="111420"/>
          <w:sz w:val="28"/>
          <w:szCs w:val="28"/>
          <w:bdr w:val="none" w:sz="0" w:space="0" w:color="auto" w:frame="1"/>
          <w:lang/>
        </w:rPr>
        <w:t>Город:</w:t>
      </w:r>
      <w:r w:rsidRPr="00653ECA">
        <w:rPr>
          <w:rFonts w:ascii="Times New Roman" w:eastAsia="Times New Roman" w:hAnsi="Times New Roman" w:cs="Times New Roman"/>
          <w:color w:val="111420"/>
          <w:sz w:val="28"/>
          <w:szCs w:val="28"/>
          <w:bdr w:val="none" w:sz="0" w:space="0" w:color="auto" w:frame="1"/>
          <w:lang/>
        </w:rPr>
        <w:t> Marbella</w:t>
      </w:r>
    </w:p>
    <w:p w14:paraId="1B63EF52"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b/>
          <w:bCs/>
          <w:color w:val="111420"/>
          <w:sz w:val="28"/>
          <w:szCs w:val="28"/>
          <w:bdr w:val="none" w:sz="0" w:space="0" w:color="auto" w:frame="1"/>
          <w:lang/>
        </w:rPr>
        <w:t>Дедлайн:</w:t>
      </w:r>
      <w:r w:rsidRPr="00653ECA">
        <w:rPr>
          <w:rFonts w:ascii="Times New Roman" w:eastAsia="Times New Roman" w:hAnsi="Times New Roman" w:cs="Times New Roman"/>
          <w:color w:val="111420"/>
          <w:sz w:val="28"/>
          <w:szCs w:val="28"/>
          <w:bdr w:val="none" w:sz="0" w:space="0" w:color="auto" w:frame="1"/>
          <w:lang/>
        </w:rPr>
        <w:t> 30.03.2015</w:t>
      </w:r>
    </w:p>
    <w:p w14:paraId="63E0DD73"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b/>
          <w:bCs/>
          <w:color w:val="111420"/>
          <w:sz w:val="28"/>
          <w:szCs w:val="28"/>
          <w:bdr w:val="none" w:sz="0" w:space="0" w:color="auto" w:frame="1"/>
          <w:lang/>
        </w:rPr>
        <w:t>Дата начала:</w:t>
      </w:r>
      <w:r w:rsidRPr="00653ECA">
        <w:rPr>
          <w:rFonts w:ascii="Times New Roman" w:eastAsia="Times New Roman" w:hAnsi="Times New Roman" w:cs="Times New Roman"/>
          <w:color w:val="111420"/>
          <w:sz w:val="28"/>
          <w:szCs w:val="28"/>
          <w:bdr w:val="none" w:sz="0" w:space="0" w:color="auto" w:frame="1"/>
          <w:lang/>
        </w:rPr>
        <w:t> 30.09.2015</w:t>
      </w:r>
    </w:p>
    <w:p w14:paraId="449C7B9D"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b/>
          <w:bCs/>
          <w:color w:val="111420"/>
          <w:sz w:val="28"/>
          <w:szCs w:val="28"/>
          <w:bdr w:val="none" w:sz="0" w:space="0" w:color="auto" w:frame="1"/>
          <w:lang/>
        </w:rPr>
        <w:t>Дата окончания:</w:t>
      </w:r>
      <w:r w:rsidRPr="00653ECA">
        <w:rPr>
          <w:rFonts w:ascii="Times New Roman" w:eastAsia="Times New Roman" w:hAnsi="Times New Roman" w:cs="Times New Roman"/>
          <w:color w:val="111420"/>
          <w:sz w:val="28"/>
          <w:szCs w:val="28"/>
          <w:bdr w:val="none" w:sz="0" w:space="0" w:color="auto" w:frame="1"/>
          <w:lang/>
        </w:rPr>
        <w:t> 03.10.2015</w:t>
      </w:r>
    </w:p>
    <w:p w14:paraId="423F1305"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b/>
          <w:bCs/>
          <w:color w:val="111420"/>
          <w:sz w:val="28"/>
          <w:szCs w:val="28"/>
          <w:bdr w:val="none" w:sz="0" w:space="0" w:color="auto" w:frame="1"/>
          <w:lang/>
        </w:rPr>
        <w:t>Область наук:</w:t>
      </w:r>
      <w:r w:rsidRPr="00653ECA">
        <w:rPr>
          <w:rFonts w:ascii="Times New Roman" w:eastAsia="Times New Roman" w:hAnsi="Times New Roman" w:cs="Times New Roman"/>
          <w:color w:val="111420"/>
          <w:sz w:val="28"/>
          <w:szCs w:val="28"/>
          <w:bdr w:val="none" w:sz="0" w:space="0" w:color="auto" w:frame="1"/>
          <w:lang/>
        </w:rPr>
        <w:t> </w:t>
      </w:r>
      <w:hyperlink r:id="rId923" w:history="1">
        <w:r w:rsidRPr="00653ECA">
          <w:rPr>
            <w:rFonts w:ascii="PT Astra Serif" w:eastAsia="Times New Roman" w:hAnsi="PT Astra Serif" w:cs="Times New Roman"/>
            <w:color w:val="265397"/>
            <w:sz w:val="28"/>
            <w:szCs w:val="28"/>
            <w:u w:val="single"/>
            <w:bdr w:val="none" w:sz="0" w:space="0" w:color="auto" w:frame="1"/>
            <w:lang/>
          </w:rPr>
          <w:t>Биологические</w:t>
        </w:r>
      </w:hyperlink>
      <w:r w:rsidRPr="00653ECA">
        <w:rPr>
          <w:rFonts w:ascii="Times New Roman" w:eastAsia="Times New Roman" w:hAnsi="Times New Roman" w:cs="Times New Roman"/>
          <w:color w:val="111420"/>
          <w:sz w:val="28"/>
          <w:szCs w:val="28"/>
          <w:bdr w:val="none" w:sz="0" w:space="0" w:color="auto" w:frame="1"/>
          <w:lang/>
        </w:rPr>
        <w:t>;</w:t>
      </w:r>
    </w:p>
    <w:p w14:paraId="08C9909E"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b/>
          <w:bCs/>
          <w:color w:val="111420"/>
          <w:sz w:val="28"/>
          <w:szCs w:val="28"/>
          <w:bdr w:val="none" w:sz="0" w:space="0" w:color="auto" w:frame="1"/>
          <w:lang/>
        </w:rPr>
        <w:t>Тип конференции:</w:t>
      </w:r>
      <w:r w:rsidRPr="00653ECA">
        <w:rPr>
          <w:rFonts w:ascii="Times New Roman" w:eastAsia="Times New Roman" w:hAnsi="Times New Roman" w:cs="Times New Roman"/>
          <w:color w:val="111420"/>
          <w:sz w:val="28"/>
          <w:szCs w:val="28"/>
          <w:bdr w:val="none" w:sz="0" w:space="0" w:color="auto" w:frame="1"/>
          <w:lang/>
        </w:rPr>
        <w:t> </w:t>
      </w:r>
      <w:hyperlink r:id="rId924" w:history="1">
        <w:r w:rsidRPr="00653ECA">
          <w:rPr>
            <w:rFonts w:ascii="PT Astra Serif" w:eastAsia="Times New Roman" w:hAnsi="PT Astra Serif" w:cs="Times New Roman"/>
            <w:color w:val="265397"/>
            <w:sz w:val="28"/>
            <w:szCs w:val="28"/>
            <w:u w:val="single"/>
            <w:bdr w:val="none" w:sz="0" w:space="0" w:color="auto" w:frame="1"/>
            <w:lang/>
          </w:rPr>
          <w:t>Международные</w:t>
        </w:r>
      </w:hyperlink>
      <w:r w:rsidRPr="00653ECA">
        <w:rPr>
          <w:rFonts w:ascii="Times New Roman" w:eastAsia="Times New Roman" w:hAnsi="Times New Roman" w:cs="Times New Roman"/>
          <w:color w:val="111420"/>
          <w:sz w:val="28"/>
          <w:szCs w:val="28"/>
          <w:bdr w:val="none" w:sz="0" w:space="0" w:color="auto" w:frame="1"/>
          <w:lang/>
        </w:rPr>
        <w:t>;</w:t>
      </w:r>
    </w:p>
    <w:p w14:paraId="37BDC328"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color w:val="111420"/>
          <w:sz w:val="28"/>
          <w:szCs w:val="28"/>
          <w:bdr w:val="none" w:sz="0" w:space="0" w:color="auto" w:frame="1"/>
          <w:lang/>
        </w:rPr>
        <w:t>E-mail Оргкомитета: toll2015@kenes.com</w:t>
      </w:r>
    </w:p>
    <w:p w14:paraId="05F4B37F"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color w:val="111420"/>
          <w:sz w:val="28"/>
          <w:szCs w:val="28"/>
          <w:bdr w:val="none" w:sz="0" w:space="0" w:color="auto" w:frame="1"/>
          <w:lang/>
        </w:rPr>
        <w:t>Организаторы</w:t>
      </w:r>
      <w:r w:rsidRPr="00653ECA">
        <w:rPr>
          <w:rFonts w:ascii="Times New Roman" w:eastAsia="Times New Roman" w:hAnsi="Times New Roman" w:cs="Times New Roman"/>
          <w:color w:val="111420"/>
          <w:sz w:val="28"/>
          <w:szCs w:val="28"/>
          <w:bdr w:val="none" w:sz="0" w:space="0" w:color="auto" w:frame="1"/>
          <w:lang w:val="en-US"/>
        </w:rPr>
        <w:t xml:space="preserve">: </w:t>
      </w:r>
      <w:proofErr w:type="spellStart"/>
      <w:r w:rsidRPr="00653ECA">
        <w:rPr>
          <w:rFonts w:ascii="Times New Roman" w:eastAsia="Times New Roman" w:hAnsi="Times New Roman" w:cs="Times New Roman"/>
          <w:color w:val="111420"/>
          <w:sz w:val="28"/>
          <w:szCs w:val="28"/>
          <w:bdr w:val="none" w:sz="0" w:space="0" w:color="auto" w:frame="1"/>
          <w:lang w:val="en-US"/>
        </w:rPr>
        <w:t>Tilesa</w:t>
      </w:r>
      <w:proofErr w:type="spellEnd"/>
      <w:r w:rsidRPr="00653ECA">
        <w:rPr>
          <w:rFonts w:ascii="Times New Roman" w:eastAsia="Times New Roman" w:hAnsi="Times New Roman" w:cs="Times New Roman"/>
          <w:color w:val="111420"/>
          <w:sz w:val="28"/>
          <w:szCs w:val="28"/>
          <w:bdr w:val="none" w:sz="0" w:space="0" w:color="auto" w:frame="1"/>
          <w:lang w:val="en-US"/>
        </w:rPr>
        <w:t xml:space="preserve"> </w:t>
      </w:r>
      <w:proofErr w:type="spellStart"/>
      <w:r w:rsidRPr="00653ECA">
        <w:rPr>
          <w:rFonts w:ascii="Times New Roman" w:eastAsia="Times New Roman" w:hAnsi="Times New Roman" w:cs="Times New Roman"/>
          <w:color w:val="111420"/>
          <w:sz w:val="28"/>
          <w:szCs w:val="28"/>
          <w:bdr w:val="none" w:sz="0" w:space="0" w:color="auto" w:frame="1"/>
          <w:lang w:val="en-US"/>
        </w:rPr>
        <w:t>Kenes</w:t>
      </w:r>
      <w:proofErr w:type="spellEnd"/>
      <w:r w:rsidRPr="00653ECA">
        <w:rPr>
          <w:rFonts w:ascii="Times New Roman" w:eastAsia="Times New Roman" w:hAnsi="Times New Roman" w:cs="Times New Roman"/>
          <w:color w:val="111420"/>
          <w:sz w:val="28"/>
          <w:szCs w:val="28"/>
          <w:bdr w:val="none" w:sz="0" w:space="0" w:color="auto" w:frame="1"/>
          <w:lang w:val="en-US"/>
        </w:rPr>
        <w:t xml:space="preserve"> Spain</w:t>
      </w:r>
    </w:p>
    <w:p w14:paraId="1796BA13"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color w:val="111420"/>
          <w:sz w:val="28"/>
          <w:szCs w:val="28"/>
          <w:bdr w:val="none" w:sz="0" w:space="0" w:color="auto" w:frame="1"/>
          <w:lang w:val="en-US"/>
        </w:rPr>
        <w:t>It is our great pleasure to invite you to the TOLL Conference 2015, to be held from 30th September to 3rd October in Marbella, Spain. </w:t>
      </w:r>
    </w:p>
    <w:p w14:paraId="0C6D2174"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color w:val="111420"/>
          <w:sz w:val="28"/>
          <w:szCs w:val="28"/>
          <w:bdr w:val="none" w:sz="0" w:space="0" w:color="auto" w:frame="1"/>
          <w:lang w:val="en-US"/>
        </w:rPr>
        <w:t>As many of you know, The Toll meetings are typically organized by the University of Massachusetts Medical School together with excellent local organizers. Toll2015 is the fifth meeting focused on Toll and related to targeting innate immunity, and follows these previous meetings:</w:t>
      </w:r>
    </w:p>
    <w:p w14:paraId="51A91B9B"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color w:val="111420"/>
          <w:sz w:val="28"/>
          <w:szCs w:val="28"/>
          <w:bdr w:val="none" w:sz="0" w:space="0" w:color="auto" w:frame="1"/>
          <w:lang w:val="en-US"/>
        </w:rPr>
        <w:t>Toll2004: Taormina, Sicily, Italy, May 2004 co-hosted with The University of Messina</w:t>
      </w:r>
    </w:p>
    <w:p w14:paraId="5F94F98D"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color w:val="111420"/>
          <w:sz w:val="28"/>
          <w:szCs w:val="28"/>
          <w:bdr w:val="none" w:sz="0" w:space="0" w:color="auto" w:frame="1"/>
          <w:lang w:val="en-US"/>
        </w:rPr>
        <w:t xml:space="preserve">Toll2006: Salvador, Bahia, Brazil, March 2006 with The </w:t>
      </w:r>
      <w:proofErr w:type="spellStart"/>
      <w:r w:rsidRPr="00653ECA">
        <w:rPr>
          <w:rFonts w:ascii="Times New Roman" w:eastAsia="Times New Roman" w:hAnsi="Times New Roman" w:cs="Times New Roman"/>
          <w:color w:val="111420"/>
          <w:sz w:val="28"/>
          <w:szCs w:val="28"/>
          <w:bdr w:val="none" w:sz="0" w:space="0" w:color="auto" w:frame="1"/>
          <w:lang w:val="en-US"/>
        </w:rPr>
        <w:t>Brazilan</w:t>
      </w:r>
      <w:proofErr w:type="spellEnd"/>
      <w:r w:rsidRPr="00653ECA">
        <w:rPr>
          <w:rFonts w:ascii="Times New Roman" w:eastAsia="Times New Roman" w:hAnsi="Times New Roman" w:cs="Times New Roman"/>
          <w:color w:val="111420"/>
          <w:sz w:val="28"/>
          <w:szCs w:val="28"/>
          <w:bdr w:val="none" w:sz="0" w:space="0" w:color="auto" w:frame="1"/>
          <w:lang w:val="en-US"/>
        </w:rPr>
        <w:t xml:space="preserve"> Society of Immunology</w:t>
      </w:r>
    </w:p>
    <w:p w14:paraId="713673CE"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color w:val="111420"/>
          <w:sz w:val="28"/>
          <w:szCs w:val="28"/>
          <w:bdr w:val="none" w:sz="0" w:space="0" w:color="auto" w:frame="1"/>
          <w:lang w:val="en-US"/>
        </w:rPr>
        <w:t xml:space="preserve">Toll2008: Cascais/Lisbon, Portugal, September 2008 with The </w:t>
      </w:r>
      <w:proofErr w:type="spellStart"/>
      <w:r w:rsidRPr="00653ECA">
        <w:rPr>
          <w:rFonts w:ascii="Times New Roman" w:eastAsia="Times New Roman" w:hAnsi="Times New Roman" w:cs="Times New Roman"/>
          <w:color w:val="111420"/>
          <w:sz w:val="28"/>
          <w:szCs w:val="28"/>
          <w:bdr w:val="none" w:sz="0" w:space="0" w:color="auto" w:frame="1"/>
          <w:lang w:val="en-US"/>
        </w:rPr>
        <w:t>Gulbenkian</w:t>
      </w:r>
      <w:proofErr w:type="spellEnd"/>
      <w:r w:rsidRPr="00653ECA">
        <w:rPr>
          <w:rFonts w:ascii="Times New Roman" w:eastAsia="Times New Roman" w:hAnsi="Times New Roman" w:cs="Times New Roman"/>
          <w:color w:val="111420"/>
          <w:sz w:val="28"/>
          <w:szCs w:val="28"/>
          <w:bdr w:val="none" w:sz="0" w:space="0" w:color="auto" w:frame="1"/>
          <w:lang w:val="en-US"/>
        </w:rPr>
        <w:t xml:space="preserve"> Institute</w:t>
      </w:r>
    </w:p>
    <w:p w14:paraId="5105A104"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color w:val="111420"/>
          <w:sz w:val="28"/>
          <w:szCs w:val="28"/>
          <w:bdr w:val="none" w:sz="0" w:space="0" w:color="auto" w:frame="1"/>
          <w:lang w:val="en-US"/>
        </w:rPr>
        <w:t>Toll2011: Riva del Garda, Italy May 2011 with the University of Verona</w:t>
      </w:r>
    </w:p>
    <w:p w14:paraId="5FFF07F8"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color w:val="111420"/>
          <w:sz w:val="28"/>
          <w:szCs w:val="28"/>
          <w:bdr w:val="none" w:sz="0" w:space="0" w:color="auto" w:frame="1"/>
          <w:lang w:val="en-US"/>
        </w:rPr>
        <w:t xml:space="preserve">We look forward to seeing you in Marbella in </w:t>
      </w:r>
      <w:proofErr w:type="gramStart"/>
      <w:r w:rsidRPr="00653ECA">
        <w:rPr>
          <w:rFonts w:ascii="Times New Roman" w:eastAsia="Times New Roman" w:hAnsi="Times New Roman" w:cs="Times New Roman"/>
          <w:color w:val="111420"/>
          <w:sz w:val="28"/>
          <w:szCs w:val="28"/>
          <w:bdr w:val="none" w:sz="0" w:space="0" w:color="auto" w:frame="1"/>
          <w:lang w:val="en-US"/>
        </w:rPr>
        <w:t>this four stimulating days</w:t>
      </w:r>
      <w:proofErr w:type="gramEnd"/>
      <w:r w:rsidRPr="00653ECA">
        <w:rPr>
          <w:rFonts w:ascii="Times New Roman" w:eastAsia="Times New Roman" w:hAnsi="Times New Roman" w:cs="Times New Roman"/>
          <w:color w:val="111420"/>
          <w:sz w:val="28"/>
          <w:szCs w:val="28"/>
          <w:bdr w:val="none" w:sz="0" w:space="0" w:color="auto" w:frame="1"/>
          <w:lang w:val="en-US"/>
        </w:rPr>
        <w:t xml:space="preserve"> dedicated to a discipline which is proving to be more important day by day.</w:t>
      </w:r>
    </w:p>
    <w:p w14:paraId="55E1960D"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color w:val="111420"/>
          <w:sz w:val="28"/>
          <w:szCs w:val="28"/>
          <w:bdr w:val="none" w:sz="0" w:space="0" w:color="auto" w:frame="1"/>
          <w:lang w:val="en-US"/>
        </w:rPr>
        <w:t>Welcome to the TOLL 2015! Welcome to Marbella!</w:t>
      </w:r>
    </w:p>
    <w:p w14:paraId="4A464C36"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color w:val="111420"/>
          <w:sz w:val="28"/>
          <w:szCs w:val="28"/>
          <w:bdr w:val="none" w:sz="0" w:space="0" w:color="auto" w:frame="1"/>
          <w:lang/>
        </w:rPr>
        <w:t>Веб-сайт: </w:t>
      </w:r>
      <w:hyperlink r:id="rId925" w:tooltip="http://www.toll2015.com/" w:history="1">
        <w:r w:rsidRPr="00653ECA">
          <w:rPr>
            <w:rFonts w:ascii="PT Astra Serif" w:eastAsia="Times New Roman" w:hAnsi="PT Astra Serif" w:cs="Times New Roman"/>
            <w:color w:val="265397"/>
            <w:sz w:val="28"/>
            <w:szCs w:val="28"/>
            <w:u w:val="single"/>
            <w:bdr w:val="none" w:sz="0" w:space="0" w:color="auto" w:frame="1"/>
            <w:lang/>
          </w:rPr>
          <w:t>http://www.toll2015.com/</w:t>
        </w:r>
      </w:hyperlink>
    </w:p>
    <w:p w14:paraId="5378E5BA" w14:textId="05E68525" w:rsid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p>
    <w:p w14:paraId="778E8187" w14:textId="310C14E0" w:rsid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p>
    <w:p w14:paraId="0BE7A1E8"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color w:val="111420"/>
          <w:sz w:val="28"/>
          <w:szCs w:val="28"/>
          <w:bdr w:val="none" w:sz="0" w:space="0" w:color="auto" w:frame="1"/>
          <w:lang w:val="en-US"/>
        </w:rPr>
        <w:t>Conference on Life Sciences Research - 2015</w:t>
      </w:r>
    </w:p>
    <w:p w14:paraId="503AFB80"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b/>
          <w:bCs/>
          <w:color w:val="111420"/>
          <w:sz w:val="28"/>
          <w:szCs w:val="28"/>
          <w:bdr w:val="none" w:sz="0" w:space="0" w:color="auto" w:frame="1"/>
          <w:lang/>
        </w:rPr>
        <w:t>Страна:</w:t>
      </w:r>
      <w:r w:rsidRPr="00653ECA">
        <w:rPr>
          <w:rFonts w:ascii="Times New Roman" w:eastAsia="Times New Roman" w:hAnsi="Times New Roman" w:cs="Times New Roman"/>
          <w:color w:val="111420"/>
          <w:sz w:val="28"/>
          <w:szCs w:val="28"/>
          <w:bdr w:val="none" w:sz="0" w:space="0" w:color="auto" w:frame="1"/>
          <w:lang/>
        </w:rPr>
        <w:t> </w:t>
      </w:r>
      <w:hyperlink r:id="rId926" w:history="1">
        <w:r w:rsidRPr="00653ECA">
          <w:rPr>
            <w:rFonts w:ascii="PT Astra Serif" w:eastAsia="Times New Roman" w:hAnsi="PT Astra Serif" w:cs="Times New Roman"/>
            <w:color w:val="265397"/>
            <w:sz w:val="28"/>
            <w:szCs w:val="28"/>
            <w:u w:val="single"/>
            <w:bdr w:val="none" w:sz="0" w:space="0" w:color="auto" w:frame="1"/>
            <w:lang/>
          </w:rPr>
          <w:t>Пакистан</w:t>
        </w:r>
      </w:hyperlink>
    </w:p>
    <w:p w14:paraId="01CF3C83"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b/>
          <w:bCs/>
          <w:color w:val="111420"/>
          <w:sz w:val="28"/>
          <w:szCs w:val="28"/>
          <w:bdr w:val="none" w:sz="0" w:space="0" w:color="auto" w:frame="1"/>
          <w:lang/>
        </w:rPr>
        <w:t>Город:</w:t>
      </w:r>
      <w:r w:rsidRPr="00653ECA">
        <w:rPr>
          <w:rFonts w:ascii="Times New Roman" w:eastAsia="Times New Roman" w:hAnsi="Times New Roman" w:cs="Times New Roman"/>
          <w:color w:val="111420"/>
          <w:sz w:val="28"/>
          <w:szCs w:val="28"/>
          <w:bdr w:val="none" w:sz="0" w:space="0" w:color="auto" w:frame="1"/>
          <w:lang/>
        </w:rPr>
        <w:t> Islamabad</w:t>
      </w:r>
    </w:p>
    <w:p w14:paraId="06512D5C"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b/>
          <w:bCs/>
          <w:color w:val="111420"/>
          <w:sz w:val="28"/>
          <w:szCs w:val="28"/>
          <w:bdr w:val="none" w:sz="0" w:space="0" w:color="auto" w:frame="1"/>
          <w:lang/>
        </w:rPr>
        <w:t>Дедлайн:</w:t>
      </w:r>
      <w:r w:rsidRPr="00653ECA">
        <w:rPr>
          <w:rFonts w:ascii="Times New Roman" w:eastAsia="Times New Roman" w:hAnsi="Times New Roman" w:cs="Times New Roman"/>
          <w:color w:val="111420"/>
          <w:sz w:val="28"/>
          <w:szCs w:val="28"/>
          <w:bdr w:val="none" w:sz="0" w:space="0" w:color="auto" w:frame="1"/>
          <w:lang/>
        </w:rPr>
        <w:t> 31.03.2015</w:t>
      </w:r>
    </w:p>
    <w:p w14:paraId="7345C5A3"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b/>
          <w:bCs/>
          <w:color w:val="111420"/>
          <w:sz w:val="28"/>
          <w:szCs w:val="28"/>
          <w:bdr w:val="none" w:sz="0" w:space="0" w:color="auto" w:frame="1"/>
          <w:lang/>
        </w:rPr>
        <w:t>Дата начала:</w:t>
      </w:r>
      <w:r w:rsidRPr="00653ECA">
        <w:rPr>
          <w:rFonts w:ascii="Times New Roman" w:eastAsia="Times New Roman" w:hAnsi="Times New Roman" w:cs="Times New Roman"/>
          <w:color w:val="111420"/>
          <w:sz w:val="28"/>
          <w:szCs w:val="28"/>
          <w:bdr w:val="none" w:sz="0" w:space="0" w:color="auto" w:frame="1"/>
          <w:lang/>
        </w:rPr>
        <w:t> 04.09.2015</w:t>
      </w:r>
    </w:p>
    <w:p w14:paraId="56BBFD48"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b/>
          <w:bCs/>
          <w:color w:val="111420"/>
          <w:sz w:val="28"/>
          <w:szCs w:val="28"/>
          <w:bdr w:val="none" w:sz="0" w:space="0" w:color="auto" w:frame="1"/>
          <w:lang/>
        </w:rPr>
        <w:t>Дата окончания:</w:t>
      </w:r>
      <w:r w:rsidRPr="00653ECA">
        <w:rPr>
          <w:rFonts w:ascii="Times New Roman" w:eastAsia="Times New Roman" w:hAnsi="Times New Roman" w:cs="Times New Roman"/>
          <w:color w:val="111420"/>
          <w:sz w:val="28"/>
          <w:szCs w:val="28"/>
          <w:bdr w:val="none" w:sz="0" w:space="0" w:color="auto" w:frame="1"/>
          <w:lang/>
        </w:rPr>
        <w:t> 06.09.2015</w:t>
      </w:r>
    </w:p>
    <w:p w14:paraId="04F0A6A0"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b/>
          <w:bCs/>
          <w:color w:val="111420"/>
          <w:sz w:val="28"/>
          <w:szCs w:val="28"/>
          <w:bdr w:val="none" w:sz="0" w:space="0" w:color="auto" w:frame="1"/>
          <w:lang/>
        </w:rPr>
        <w:t>Область наук:</w:t>
      </w:r>
      <w:r w:rsidRPr="00653ECA">
        <w:rPr>
          <w:rFonts w:ascii="Times New Roman" w:eastAsia="Times New Roman" w:hAnsi="Times New Roman" w:cs="Times New Roman"/>
          <w:color w:val="111420"/>
          <w:sz w:val="28"/>
          <w:szCs w:val="28"/>
          <w:bdr w:val="none" w:sz="0" w:space="0" w:color="auto" w:frame="1"/>
          <w:lang/>
        </w:rPr>
        <w:t> </w:t>
      </w:r>
      <w:hyperlink r:id="rId927" w:history="1">
        <w:r w:rsidRPr="00653ECA">
          <w:rPr>
            <w:rFonts w:ascii="PT Astra Serif" w:eastAsia="Times New Roman" w:hAnsi="PT Astra Serif" w:cs="Times New Roman"/>
            <w:color w:val="265397"/>
            <w:sz w:val="28"/>
            <w:szCs w:val="28"/>
            <w:u w:val="single"/>
            <w:bdr w:val="none" w:sz="0" w:space="0" w:color="auto" w:frame="1"/>
            <w:lang/>
          </w:rPr>
          <w:t>Химические</w:t>
        </w:r>
      </w:hyperlink>
      <w:r w:rsidRPr="00653ECA">
        <w:rPr>
          <w:rFonts w:ascii="Times New Roman" w:eastAsia="Times New Roman" w:hAnsi="Times New Roman" w:cs="Times New Roman"/>
          <w:color w:val="111420"/>
          <w:sz w:val="28"/>
          <w:szCs w:val="28"/>
          <w:bdr w:val="none" w:sz="0" w:space="0" w:color="auto" w:frame="1"/>
          <w:lang/>
        </w:rPr>
        <w:t>; </w:t>
      </w:r>
      <w:hyperlink r:id="rId928" w:history="1">
        <w:r w:rsidRPr="00653ECA">
          <w:rPr>
            <w:rFonts w:ascii="PT Astra Serif" w:eastAsia="Times New Roman" w:hAnsi="PT Astra Serif" w:cs="Times New Roman"/>
            <w:color w:val="265397"/>
            <w:sz w:val="28"/>
            <w:szCs w:val="28"/>
            <w:u w:val="single"/>
            <w:bdr w:val="none" w:sz="0" w:space="0" w:color="auto" w:frame="1"/>
            <w:lang/>
          </w:rPr>
          <w:t>Биологические</w:t>
        </w:r>
      </w:hyperlink>
      <w:r w:rsidRPr="00653ECA">
        <w:rPr>
          <w:rFonts w:ascii="Times New Roman" w:eastAsia="Times New Roman" w:hAnsi="Times New Roman" w:cs="Times New Roman"/>
          <w:color w:val="111420"/>
          <w:sz w:val="28"/>
          <w:szCs w:val="28"/>
          <w:bdr w:val="none" w:sz="0" w:space="0" w:color="auto" w:frame="1"/>
          <w:lang/>
        </w:rPr>
        <w:t>;</w:t>
      </w:r>
    </w:p>
    <w:p w14:paraId="1F34F815"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b/>
          <w:bCs/>
          <w:color w:val="111420"/>
          <w:sz w:val="28"/>
          <w:szCs w:val="28"/>
          <w:bdr w:val="none" w:sz="0" w:space="0" w:color="auto" w:frame="1"/>
          <w:lang/>
        </w:rPr>
        <w:t>Тип конференции:</w:t>
      </w:r>
      <w:r w:rsidRPr="00653ECA">
        <w:rPr>
          <w:rFonts w:ascii="Times New Roman" w:eastAsia="Times New Roman" w:hAnsi="Times New Roman" w:cs="Times New Roman"/>
          <w:color w:val="111420"/>
          <w:sz w:val="28"/>
          <w:szCs w:val="28"/>
          <w:bdr w:val="none" w:sz="0" w:space="0" w:color="auto" w:frame="1"/>
          <w:lang/>
        </w:rPr>
        <w:t> </w:t>
      </w:r>
      <w:hyperlink r:id="rId929" w:history="1">
        <w:r w:rsidRPr="00653ECA">
          <w:rPr>
            <w:rFonts w:ascii="PT Astra Serif" w:eastAsia="Times New Roman" w:hAnsi="PT Astra Serif" w:cs="Times New Roman"/>
            <w:color w:val="265397"/>
            <w:sz w:val="28"/>
            <w:szCs w:val="28"/>
            <w:u w:val="single"/>
            <w:bdr w:val="none" w:sz="0" w:space="0" w:color="auto" w:frame="1"/>
            <w:lang/>
          </w:rPr>
          <w:t>Международные</w:t>
        </w:r>
      </w:hyperlink>
      <w:r w:rsidRPr="00653ECA">
        <w:rPr>
          <w:rFonts w:ascii="Times New Roman" w:eastAsia="Times New Roman" w:hAnsi="Times New Roman" w:cs="Times New Roman"/>
          <w:color w:val="111420"/>
          <w:sz w:val="28"/>
          <w:szCs w:val="28"/>
          <w:bdr w:val="none" w:sz="0" w:space="0" w:color="auto" w:frame="1"/>
          <w:lang/>
        </w:rPr>
        <w:t>;</w:t>
      </w:r>
    </w:p>
    <w:p w14:paraId="4E1DFAB2"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color w:val="111420"/>
          <w:sz w:val="28"/>
          <w:szCs w:val="28"/>
          <w:bdr w:val="none" w:sz="0" w:space="0" w:color="auto" w:frame="1"/>
          <w:lang w:val="en-US"/>
        </w:rPr>
        <w:t>E</w:t>
      </w:r>
      <w:r w:rsidRPr="00653ECA">
        <w:rPr>
          <w:rFonts w:ascii="Times New Roman" w:eastAsia="Times New Roman" w:hAnsi="Times New Roman" w:cs="Times New Roman"/>
          <w:color w:val="111420"/>
          <w:sz w:val="28"/>
          <w:szCs w:val="28"/>
          <w:bdr w:val="none" w:sz="0" w:space="0" w:color="auto" w:frame="1"/>
          <w:lang/>
        </w:rPr>
        <w:t>-</w:t>
      </w:r>
      <w:r w:rsidRPr="00653ECA">
        <w:rPr>
          <w:rFonts w:ascii="Times New Roman" w:eastAsia="Times New Roman" w:hAnsi="Times New Roman" w:cs="Times New Roman"/>
          <w:color w:val="111420"/>
          <w:sz w:val="28"/>
          <w:szCs w:val="28"/>
          <w:bdr w:val="none" w:sz="0" w:space="0" w:color="auto" w:frame="1"/>
          <w:lang w:val="en-US"/>
        </w:rPr>
        <w:t>mail</w:t>
      </w:r>
      <w:r w:rsidRPr="00653ECA">
        <w:rPr>
          <w:rFonts w:ascii="Times New Roman" w:eastAsia="Times New Roman" w:hAnsi="Times New Roman" w:cs="Times New Roman"/>
          <w:color w:val="111420"/>
          <w:sz w:val="28"/>
          <w:szCs w:val="28"/>
          <w:bdr w:val="none" w:sz="0" w:space="0" w:color="auto" w:frame="1"/>
          <w:lang/>
        </w:rPr>
        <w:t> Оргкомитета: </w:t>
      </w:r>
      <w:r w:rsidRPr="00653ECA">
        <w:rPr>
          <w:rFonts w:ascii="Times New Roman" w:eastAsia="Times New Roman" w:hAnsi="Times New Roman" w:cs="Times New Roman"/>
          <w:color w:val="111420"/>
          <w:sz w:val="28"/>
          <w:szCs w:val="28"/>
          <w:bdr w:val="none" w:sz="0" w:space="0" w:color="auto" w:frame="1"/>
          <w:lang w:val="en-US"/>
        </w:rPr>
        <w:t>info</w:t>
      </w:r>
      <w:r w:rsidRPr="00653ECA">
        <w:rPr>
          <w:rFonts w:ascii="Times New Roman" w:eastAsia="Times New Roman" w:hAnsi="Times New Roman" w:cs="Times New Roman"/>
          <w:color w:val="111420"/>
          <w:sz w:val="28"/>
          <w:szCs w:val="28"/>
          <w:bdr w:val="none" w:sz="0" w:space="0" w:color="auto" w:frame="1"/>
          <w:lang/>
        </w:rPr>
        <w:t>@</w:t>
      </w:r>
      <w:proofErr w:type="spellStart"/>
      <w:r w:rsidRPr="00653ECA">
        <w:rPr>
          <w:rFonts w:ascii="Times New Roman" w:eastAsia="Times New Roman" w:hAnsi="Times New Roman" w:cs="Times New Roman"/>
          <w:color w:val="111420"/>
          <w:sz w:val="28"/>
          <w:szCs w:val="28"/>
          <w:bdr w:val="none" w:sz="0" w:space="0" w:color="auto" w:frame="1"/>
          <w:lang w:val="en-US"/>
        </w:rPr>
        <w:t>clsr</w:t>
      </w:r>
      <w:proofErr w:type="spellEnd"/>
      <w:r w:rsidRPr="00653ECA">
        <w:rPr>
          <w:rFonts w:ascii="Times New Roman" w:eastAsia="Times New Roman" w:hAnsi="Times New Roman" w:cs="Times New Roman"/>
          <w:color w:val="111420"/>
          <w:sz w:val="28"/>
          <w:szCs w:val="28"/>
          <w:bdr w:val="none" w:sz="0" w:space="0" w:color="auto" w:frame="1"/>
          <w:lang/>
        </w:rPr>
        <w:t>.</w:t>
      </w:r>
      <w:r w:rsidRPr="00653ECA">
        <w:rPr>
          <w:rFonts w:ascii="Times New Roman" w:eastAsia="Times New Roman" w:hAnsi="Times New Roman" w:cs="Times New Roman"/>
          <w:color w:val="111420"/>
          <w:sz w:val="28"/>
          <w:szCs w:val="28"/>
          <w:bdr w:val="none" w:sz="0" w:space="0" w:color="auto" w:frame="1"/>
          <w:lang w:val="en-US"/>
        </w:rPr>
        <w:t>com</w:t>
      </w:r>
      <w:r w:rsidRPr="00653ECA">
        <w:rPr>
          <w:rFonts w:ascii="Times New Roman" w:eastAsia="Times New Roman" w:hAnsi="Times New Roman" w:cs="Times New Roman"/>
          <w:color w:val="111420"/>
          <w:sz w:val="28"/>
          <w:szCs w:val="28"/>
          <w:bdr w:val="none" w:sz="0" w:space="0" w:color="auto" w:frame="1"/>
          <w:lang/>
        </w:rPr>
        <w:t>.</w:t>
      </w:r>
      <w:r w:rsidRPr="00653ECA">
        <w:rPr>
          <w:rFonts w:ascii="Times New Roman" w:eastAsia="Times New Roman" w:hAnsi="Times New Roman" w:cs="Times New Roman"/>
          <w:color w:val="111420"/>
          <w:sz w:val="28"/>
          <w:szCs w:val="28"/>
          <w:bdr w:val="none" w:sz="0" w:space="0" w:color="auto" w:frame="1"/>
          <w:lang w:val="en-US"/>
        </w:rPr>
        <w:t>pk</w:t>
      </w:r>
    </w:p>
    <w:p w14:paraId="6F2759ED"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color w:val="111420"/>
          <w:sz w:val="28"/>
          <w:szCs w:val="28"/>
          <w:bdr w:val="none" w:sz="0" w:space="0" w:color="auto" w:frame="1"/>
          <w:lang/>
        </w:rPr>
        <w:t>Организаторы</w:t>
      </w:r>
      <w:r w:rsidRPr="00653ECA">
        <w:rPr>
          <w:rFonts w:ascii="Times New Roman" w:eastAsia="Times New Roman" w:hAnsi="Times New Roman" w:cs="Times New Roman"/>
          <w:color w:val="111420"/>
          <w:sz w:val="28"/>
          <w:szCs w:val="28"/>
          <w:bdr w:val="none" w:sz="0" w:space="0" w:color="auto" w:frame="1"/>
          <w:lang w:val="en-US"/>
        </w:rPr>
        <w:t>: Life Sciences Society of Pakistan</w:t>
      </w:r>
    </w:p>
    <w:p w14:paraId="53B1BC14"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color w:val="111420"/>
          <w:sz w:val="28"/>
          <w:szCs w:val="28"/>
          <w:bdr w:val="none" w:sz="0" w:space="0" w:color="auto" w:frame="1"/>
          <w:lang w:val="en-US"/>
        </w:rPr>
        <w:lastRenderedPageBreak/>
        <w:t>TOPICS OF CONFERENCE</w:t>
      </w:r>
    </w:p>
    <w:p w14:paraId="64892328" w14:textId="77777777" w:rsidR="00653ECA" w:rsidRPr="00653ECA" w:rsidRDefault="00653ECA" w:rsidP="00653ECA">
      <w:pPr>
        <w:shd w:val="clear" w:color="auto" w:fill="FFFFFF"/>
        <w:spacing w:after="0" w:line="300" w:lineRule="atLeast"/>
        <w:ind w:hanging="360"/>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color w:val="111420"/>
          <w:sz w:val="28"/>
          <w:szCs w:val="28"/>
          <w:bdr w:val="none" w:sz="0" w:space="0" w:color="auto" w:frame="1"/>
          <w:lang w:val="en-US"/>
        </w:rPr>
        <w:t>·</w:t>
      </w:r>
      <w:r w:rsidRPr="00653ECA">
        <w:rPr>
          <w:rFonts w:ascii="Times New Roman" w:eastAsia="Times New Roman" w:hAnsi="Times New Roman" w:cs="Times New Roman"/>
          <w:color w:val="111420"/>
          <w:sz w:val="14"/>
          <w:szCs w:val="14"/>
          <w:bdr w:val="none" w:sz="0" w:space="0" w:color="auto" w:frame="1"/>
          <w:lang w:val="en-US"/>
        </w:rPr>
        <w:t>        </w:t>
      </w:r>
      <w:r w:rsidRPr="00653ECA">
        <w:rPr>
          <w:rFonts w:ascii="Times New Roman" w:eastAsia="Times New Roman" w:hAnsi="Times New Roman" w:cs="Times New Roman"/>
          <w:color w:val="111420"/>
          <w:sz w:val="28"/>
          <w:szCs w:val="28"/>
          <w:bdr w:val="none" w:sz="0" w:space="0" w:color="auto" w:frame="1"/>
          <w:lang w:val="en-US"/>
        </w:rPr>
        <w:t>Agricultural Sciences</w:t>
      </w:r>
    </w:p>
    <w:p w14:paraId="7C1691D7" w14:textId="77777777" w:rsidR="00653ECA" w:rsidRPr="00653ECA" w:rsidRDefault="00653ECA" w:rsidP="00653ECA">
      <w:pPr>
        <w:shd w:val="clear" w:color="auto" w:fill="FFFFFF"/>
        <w:spacing w:after="0" w:line="300" w:lineRule="atLeast"/>
        <w:ind w:hanging="360"/>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color w:val="111420"/>
          <w:sz w:val="28"/>
          <w:szCs w:val="28"/>
          <w:bdr w:val="none" w:sz="0" w:space="0" w:color="auto" w:frame="1"/>
          <w:lang w:val="en-US"/>
        </w:rPr>
        <w:t>·</w:t>
      </w:r>
      <w:r w:rsidRPr="00653ECA">
        <w:rPr>
          <w:rFonts w:ascii="Times New Roman" w:eastAsia="Times New Roman" w:hAnsi="Times New Roman" w:cs="Times New Roman"/>
          <w:color w:val="111420"/>
          <w:sz w:val="14"/>
          <w:szCs w:val="14"/>
          <w:bdr w:val="none" w:sz="0" w:space="0" w:color="auto" w:frame="1"/>
          <w:lang w:val="en-US"/>
        </w:rPr>
        <w:t>        </w:t>
      </w:r>
      <w:r w:rsidRPr="00653ECA">
        <w:rPr>
          <w:rFonts w:ascii="Times New Roman" w:eastAsia="Times New Roman" w:hAnsi="Times New Roman" w:cs="Times New Roman"/>
          <w:color w:val="111420"/>
          <w:sz w:val="28"/>
          <w:szCs w:val="28"/>
          <w:bdr w:val="none" w:sz="0" w:space="0" w:color="auto" w:frame="1"/>
          <w:lang w:val="en-US"/>
        </w:rPr>
        <w:t>Veterinary Sciences</w:t>
      </w:r>
    </w:p>
    <w:p w14:paraId="08E5DCEB" w14:textId="77777777" w:rsidR="00653ECA" w:rsidRPr="00653ECA" w:rsidRDefault="00653ECA" w:rsidP="00653ECA">
      <w:pPr>
        <w:shd w:val="clear" w:color="auto" w:fill="FFFFFF"/>
        <w:spacing w:after="0" w:line="300" w:lineRule="atLeast"/>
        <w:ind w:hanging="360"/>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color w:val="111420"/>
          <w:sz w:val="28"/>
          <w:szCs w:val="28"/>
          <w:bdr w:val="none" w:sz="0" w:space="0" w:color="auto" w:frame="1"/>
          <w:lang w:val="en-US"/>
        </w:rPr>
        <w:t>·</w:t>
      </w:r>
      <w:r w:rsidRPr="00653ECA">
        <w:rPr>
          <w:rFonts w:ascii="Times New Roman" w:eastAsia="Times New Roman" w:hAnsi="Times New Roman" w:cs="Times New Roman"/>
          <w:color w:val="111420"/>
          <w:sz w:val="14"/>
          <w:szCs w:val="14"/>
          <w:bdr w:val="none" w:sz="0" w:space="0" w:color="auto" w:frame="1"/>
          <w:lang w:val="en-US"/>
        </w:rPr>
        <w:t>        </w:t>
      </w:r>
      <w:r w:rsidRPr="00653ECA">
        <w:rPr>
          <w:rFonts w:ascii="Times New Roman" w:eastAsia="Times New Roman" w:hAnsi="Times New Roman" w:cs="Times New Roman"/>
          <w:color w:val="111420"/>
          <w:sz w:val="28"/>
          <w:szCs w:val="28"/>
          <w:bdr w:val="none" w:sz="0" w:space="0" w:color="auto" w:frame="1"/>
          <w:lang w:val="en-US"/>
        </w:rPr>
        <w:t>Medical and Allied Sciences</w:t>
      </w:r>
    </w:p>
    <w:p w14:paraId="7558E7ED" w14:textId="77777777" w:rsidR="00653ECA" w:rsidRPr="00653ECA" w:rsidRDefault="00653ECA" w:rsidP="00653ECA">
      <w:pPr>
        <w:shd w:val="clear" w:color="auto" w:fill="FFFFFF"/>
        <w:spacing w:after="0" w:line="300" w:lineRule="atLeast"/>
        <w:ind w:hanging="360"/>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color w:val="111420"/>
          <w:sz w:val="28"/>
          <w:szCs w:val="28"/>
          <w:bdr w:val="none" w:sz="0" w:space="0" w:color="auto" w:frame="1"/>
          <w:lang w:val="en-US"/>
        </w:rPr>
        <w:t>·</w:t>
      </w:r>
      <w:r w:rsidRPr="00653ECA">
        <w:rPr>
          <w:rFonts w:ascii="Times New Roman" w:eastAsia="Times New Roman" w:hAnsi="Times New Roman" w:cs="Times New Roman"/>
          <w:color w:val="111420"/>
          <w:sz w:val="14"/>
          <w:szCs w:val="14"/>
          <w:bdr w:val="none" w:sz="0" w:space="0" w:color="auto" w:frame="1"/>
          <w:lang w:val="en-US"/>
        </w:rPr>
        <w:t>        </w:t>
      </w:r>
      <w:r w:rsidRPr="00653ECA">
        <w:rPr>
          <w:rFonts w:ascii="Times New Roman" w:eastAsia="Times New Roman" w:hAnsi="Times New Roman" w:cs="Times New Roman"/>
          <w:color w:val="111420"/>
          <w:sz w:val="28"/>
          <w:szCs w:val="28"/>
          <w:bdr w:val="none" w:sz="0" w:space="0" w:color="auto" w:frame="1"/>
          <w:lang w:val="en-US"/>
        </w:rPr>
        <w:t>Environmental Sciences</w:t>
      </w:r>
    </w:p>
    <w:p w14:paraId="6EC67704" w14:textId="77777777" w:rsidR="00653ECA" w:rsidRPr="00653ECA" w:rsidRDefault="00653ECA" w:rsidP="00653ECA">
      <w:pPr>
        <w:shd w:val="clear" w:color="auto" w:fill="FFFFFF"/>
        <w:spacing w:after="0" w:line="300" w:lineRule="atLeast"/>
        <w:ind w:hanging="360"/>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color w:val="111420"/>
          <w:sz w:val="28"/>
          <w:szCs w:val="28"/>
          <w:bdr w:val="none" w:sz="0" w:space="0" w:color="auto" w:frame="1"/>
          <w:lang w:val="en-US"/>
        </w:rPr>
        <w:t>·</w:t>
      </w:r>
      <w:r w:rsidRPr="00653ECA">
        <w:rPr>
          <w:rFonts w:ascii="Times New Roman" w:eastAsia="Times New Roman" w:hAnsi="Times New Roman" w:cs="Times New Roman"/>
          <w:color w:val="111420"/>
          <w:sz w:val="14"/>
          <w:szCs w:val="14"/>
          <w:bdr w:val="none" w:sz="0" w:space="0" w:color="auto" w:frame="1"/>
          <w:lang w:val="en-US"/>
        </w:rPr>
        <w:t>        </w:t>
      </w:r>
      <w:r w:rsidRPr="00653ECA">
        <w:rPr>
          <w:rFonts w:ascii="Times New Roman" w:eastAsia="Times New Roman" w:hAnsi="Times New Roman" w:cs="Times New Roman"/>
          <w:color w:val="111420"/>
          <w:sz w:val="28"/>
          <w:szCs w:val="28"/>
          <w:bdr w:val="none" w:sz="0" w:space="0" w:color="auto" w:frame="1"/>
          <w:lang w:val="en-US"/>
        </w:rPr>
        <w:t>Biotechnology and Molecular Biology</w:t>
      </w:r>
    </w:p>
    <w:p w14:paraId="4ED0C179" w14:textId="77777777" w:rsidR="00653ECA" w:rsidRPr="00653ECA" w:rsidRDefault="00653ECA" w:rsidP="00653ECA">
      <w:pPr>
        <w:shd w:val="clear" w:color="auto" w:fill="FFFFFF"/>
        <w:spacing w:after="0" w:line="300" w:lineRule="atLeast"/>
        <w:ind w:hanging="360"/>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color w:val="111420"/>
          <w:sz w:val="28"/>
          <w:szCs w:val="28"/>
          <w:bdr w:val="none" w:sz="0" w:space="0" w:color="auto" w:frame="1"/>
          <w:lang w:val="en-US"/>
        </w:rPr>
        <w:t>·</w:t>
      </w:r>
      <w:r w:rsidRPr="00653ECA">
        <w:rPr>
          <w:rFonts w:ascii="Times New Roman" w:eastAsia="Times New Roman" w:hAnsi="Times New Roman" w:cs="Times New Roman"/>
          <w:color w:val="111420"/>
          <w:sz w:val="14"/>
          <w:szCs w:val="14"/>
          <w:bdr w:val="none" w:sz="0" w:space="0" w:color="auto" w:frame="1"/>
          <w:lang w:val="en-US"/>
        </w:rPr>
        <w:t>        </w:t>
      </w:r>
      <w:r w:rsidRPr="00653ECA">
        <w:rPr>
          <w:rFonts w:ascii="Times New Roman" w:eastAsia="Times New Roman" w:hAnsi="Times New Roman" w:cs="Times New Roman"/>
          <w:color w:val="111420"/>
          <w:sz w:val="28"/>
          <w:szCs w:val="28"/>
          <w:bdr w:val="none" w:sz="0" w:space="0" w:color="auto" w:frame="1"/>
          <w:lang w:val="en-US"/>
        </w:rPr>
        <w:t>Phytomedicine</w:t>
      </w:r>
    </w:p>
    <w:p w14:paraId="399B23E3" w14:textId="77777777" w:rsidR="00653ECA" w:rsidRPr="00653ECA" w:rsidRDefault="00653ECA" w:rsidP="00653ECA">
      <w:pPr>
        <w:shd w:val="clear" w:color="auto" w:fill="FFFFFF"/>
        <w:spacing w:after="0" w:line="300" w:lineRule="atLeast"/>
        <w:ind w:hanging="360"/>
        <w:textAlignment w:val="top"/>
        <w:rPr>
          <w:rFonts w:ascii="PT Astra Serif" w:eastAsia="Times New Roman" w:hAnsi="PT Astra Serif" w:cs="Times New Roman"/>
          <w:color w:val="111420"/>
          <w:sz w:val="23"/>
          <w:szCs w:val="23"/>
          <w:lang/>
        </w:rPr>
      </w:pPr>
      <w:r w:rsidRPr="00653ECA">
        <w:rPr>
          <w:rFonts w:ascii="PT Astra Serif" w:eastAsia="Times New Roman" w:hAnsi="PT Astra Serif" w:cs="Times New Roman"/>
          <w:color w:val="111420"/>
          <w:sz w:val="28"/>
          <w:szCs w:val="28"/>
          <w:bdr w:val="none" w:sz="0" w:space="0" w:color="auto" w:frame="1"/>
          <w:lang w:val="en-US"/>
        </w:rPr>
        <w:t>·</w:t>
      </w:r>
      <w:r w:rsidRPr="00653ECA">
        <w:rPr>
          <w:rFonts w:ascii="Times New Roman" w:eastAsia="Times New Roman" w:hAnsi="Times New Roman" w:cs="Times New Roman"/>
          <w:color w:val="111420"/>
          <w:sz w:val="14"/>
          <w:szCs w:val="14"/>
          <w:bdr w:val="none" w:sz="0" w:space="0" w:color="auto" w:frame="1"/>
          <w:lang w:val="en-US"/>
        </w:rPr>
        <w:t>        </w:t>
      </w:r>
      <w:r w:rsidRPr="00653ECA">
        <w:rPr>
          <w:rFonts w:ascii="Times New Roman" w:eastAsia="Times New Roman" w:hAnsi="Times New Roman" w:cs="Times New Roman"/>
          <w:color w:val="111420"/>
          <w:sz w:val="28"/>
          <w:szCs w:val="28"/>
          <w:bdr w:val="none" w:sz="0" w:space="0" w:color="auto" w:frame="1"/>
          <w:lang w:val="en-US"/>
        </w:rPr>
        <w:t>Pharmaceutical Sciences</w:t>
      </w:r>
    </w:p>
    <w:p w14:paraId="0FBC88A5"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color w:val="111420"/>
          <w:sz w:val="28"/>
          <w:szCs w:val="28"/>
          <w:bdr w:val="none" w:sz="0" w:space="0" w:color="auto" w:frame="1"/>
          <w:lang/>
        </w:rPr>
        <w:t>Веб-сайт: </w:t>
      </w:r>
      <w:hyperlink r:id="rId930" w:tooltip="http://www.clsr.com.pk/" w:history="1">
        <w:r w:rsidRPr="00653ECA">
          <w:rPr>
            <w:rFonts w:ascii="PT Astra Serif" w:eastAsia="Times New Roman" w:hAnsi="PT Astra Serif" w:cs="Times New Roman"/>
            <w:color w:val="265397"/>
            <w:sz w:val="28"/>
            <w:szCs w:val="28"/>
            <w:u w:val="single"/>
            <w:bdr w:val="none" w:sz="0" w:space="0" w:color="auto" w:frame="1"/>
            <w:lang/>
          </w:rPr>
          <w:t>http://www.clsr.com.pk/</w:t>
        </w:r>
      </w:hyperlink>
    </w:p>
    <w:p w14:paraId="3789A087" w14:textId="4ED2D8DD" w:rsid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p>
    <w:p w14:paraId="09D67599" w14:textId="036A23DC" w:rsid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p>
    <w:p w14:paraId="0DB3B927"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color w:val="111420"/>
          <w:sz w:val="23"/>
          <w:szCs w:val="23"/>
          <w:bdr w:val="none" w:sz="0" w:space="0" w:color="auto" w:frame="1"/>
          <w:lang/>
        </w:rPr>
        <w:t>Международная конференция "Медико-биологические и психолого-педагогические аспекты здорового образа жизни человека"</w:t>
      </w:r>
    </w:p>
    <w:p w14:paraId="42D2C85D"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b/>
          <w:bCs/>
          <w:color w:val="111420"/>
          <w:sz w:val="23"/>
          <w:szCs w:val="23"/>
          <w:bdr w:val="none" w:sz="0" w:space="0" w:color="auto" w:frame="1"/>
          <w:lang/>
        </w:rPr>
        <w:t>Страна:</w:t>
      </w:r>
      <w:r w:rsidRPr="00653ECA">
        <w:rPr>
          <w:rFonts w:ascii="Times New Roman" w:eastAsia="Times New Roman" w:hAnsi="Times New Roman" w:cs="Times New Roman"/>
          <w:color w:val="111420"/>
          <w:sz w:val="23"/>
          <w:szCs w:val="23"/>
          <w:bdr w:val="none" w:sz="0" w:space="0" w:color="auto" w:frame="1"/>
          <w:lang/>
        </w:rPr>
        <w:t> </w:t>
      </w:r>
      <w:hyperlink r:id="rId931" w:history="1">
        <w:r w:rsidRPr="00653ECA">
          <w:rPr>
            <w:rFonts w:ascii="PT Astra Serif" w:eastAsia="Times New Roman" w:hAnsi="PT Astra Serif" w:cs="Times New Roman"/>
            <w:color w:val="265397"/>
            <w:sz w:val="23"/>
            <w:szCs w:val="23"/>
            <w:u w:val="single"/>
            <w:bdr w:val="none" w:sz="0" w:space="0" w:color="auto" w:frame="1"/>
            <w:lang/>
          </w:rPr>
          <w:t>Россия</w:t>
        </w:r>
      </w:hyperlink>
    </w:p>
    <w:p w14:paraId="2B5D5E4B"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b/>
          <w:bCs/>
          <w:color w:val="111420"/>
          <w:sz w:val="23"/>
          <w:szCs w:val="23"/>
          <w:bdr w:val="none" w:sz="0" w:space="0" w:color="auto" w:frame="1"/>
          <w:lang/>
        </w:rPr>
        <w:t>Город:</w:t>
      </w:r>
      <w:r w:rsidRPr="00653ECA">
        <w:rPr>
          <w:rFonts w:ascii="Times New Roman" w:eastAsia="Times New Roman" w:hAnsi="Times New Roman" w:cs="Times New Roman"/>
          <w:color w:val="111420"/>
          <w:sz w:val="23"/>
          <w:szCs w:val="23"/>
          <w:bdr w:val="none" w:sz="0" w:space="0" w:color="auto" w:frame="1"/>
          <w:lang/>
        </w:rPr>
        <w:t> Москва</w:t>
      </w:r>
    </w:p>
    <w:p w14:paraId="37F73A2A"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b/>
          <w:bCs/>
          <w:color w:val="111420"/>
          <w:sz w:val="23"/>
          <w:szCs w:val="23"/>
          <w:bdr w:val="none" w:sz="0" w:space="0" w:color="auto" w:frame="1"/>
          <w:lang/>
        </w:rPr>
        <w:t>Дедлайн:</w:t>
      </w:r>
      <w:r w:rsidRPr="00653ECA">
        <w:rPr>
          <w:rFonts w:ascii="Times New Roman" w:eastAsia="Times New Roman" w:hAnsi="Times New Roman" w:cs="Times New Roman"/>
          <w:color w:val="111420"/>
          <w:sz w:val="23"/>
          <w:szCs w:val="23"/>
          <w:bdr w:val="none" w:sz="0" w:space="0" w:color="auto" w:frame="1"/>
          <w:lang/>
        </w:rPr>
        <w:t> 03.04.2015</w:t>
      </w:r>
    </w:p>
    <w:p w14:paraId="227F2BB6"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b/>
          <w:bCs/>
          <w:color w:val="111420"/>
          <w:sz w:val="23"/>
          <w:szCs w:val="23"/>
          <w:bdr w:val="none" w:sz="0" w:space="0" w:color="auto" w:frame="1"/>
          <w:lang/>
        </w:rPr>
        <w:t>Дата начала:</w:t>
      </w:r>
      <w:r w:rsidRPr="00653ECA">
        <w:rPr>
          <w:rFonts w:ascii="Times New Roman" w:eastAsia="Times New Roman" w:hAnsi="Times New Roman" w:cs="Times New Roman"/>
          <w:color w:val="111420"/>
          <w:sz w:val="23"/>
          <w:szCs w:val="23"/>
          <w:bdr w:val="none" w:sz="0" w:space="0" w:color="auto" w:frame="1"/>
          <w:lang/>
        </w:rPr>
        <w:t> 03.04.2015</w:t>
      </w:r>
    </w:p>
    <w:p w14:paraId="03BC9F6A"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b/>
          <w:bCs/>
          <w:color w:val="111420"/>
          <w:sz w:val="23"/>
          <w:szCs w:val="23"/>
          <w:bdr w:val="none" w:sz="0" w:space="0" w:color="auto" w:frame="1"/>
          <w:lang/>
        </w:rPr>
        <w:t>Дата окончания:</w:t>
      </w:r>
      <w:r w:rsidRPr="00653ECA">
        <w:rPr>
          <w:rFonts w:ascii="Times New Roman" w:eastAsia="Times New Roman" w:hAnsi="Times New Roman" w:cs="Times New Roman"/>
          <w:color w:val="111420"/>
          <w:sz w:val="23"/>
          <w:szCs w:val="23"/>
          <w:bdr w:val="none" w:sz="0" w:space="0" w:color="auto" w:frame="1"/>
          <w:lang/>
        </w:rPr>
        <w:t> 03.04.2015</w:t>
      </w:r>
    </w:p>
    <w:p w14:paraId="763C651E"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b/>
          <w:bCs/>
          <w:color w:val="111420"/>
          <w:sz w:val="23"/>
          <w:szCs w:val="23"/>
          <w:bdr w:val="none" w:sz="0" w:space="0" w:color="auto" w:frame="1"/>
          <w:lang/>
        </w:rPr>
        <w:t>Область наук:</w:t>
      </w:r>
      <w:r w:rsidRPr="00653ECA">
        <w:rPr>
          <w:rFonts w:ascii="Times New Roman" w:eastAsia="Times New Roman" w:hAnsi="Times New Roman" w:cs="Times New Roman"/>
          <w:color w:val="111420"/>
          <w:sz w:val="23"/>
          <w:szCs w:val="23"/>
          <w:bdr w:val="none" w:sz="0" w:space="0" w:color="auto" w:frame="1"/>
          <w:lang/>
        </w:rPr>
        <w:t> </w:t>
      </w:r>
      <w:hyperlink r:id="rId932" w:history="1">
        <w:r w:rsidRPr="00653ECA">
          <w:rPr>
            <w:rFonts w:ascii="PT Astra Serif" w:eastAsia="Times New Roman" w:hAnsi="PT Astra Serif" w:cs="Times New Roman"/>
            <w:color w:val="265397"/>
            <w:sz w:val="23"/>
            <w:szCs w:val="23"/>
            <w:u w:val="single"/>
            <w:bdr w:val="none" w:sz="0" w:space="0" w:color="auto" w:frame="1"/>
            <w:lang/>
          </w:rPr>
          <w:t>Химические</w:t>
        </w:r>
      </w:hyperlink>
      <w:r w:rsidRPr="00653ECA">
        <w:rPr>
          <w:rFonts w:ascii="Times New Roman" w:eastAsia="Times New Roman" w:hAnsi="Times New Roman" w:cs="Times New Roman"/>
          <w:color w:val="111420"/>
          <w:sz w:val="23"/>
          <w:szCs w:val="23"/>
          <w:bdr w:val="none" w:sz="0" w:space="0" w:color="auto" w:frame="1"/>
          <w:lang/>
        </w:rPr>
        <w:t>; </w:t>
      </w:r>
      <w:hyperlink r:id="rId933" w:history="1">
        <w:r w:rsidRPr="00653ECA">
          <w:rPr>
            <w:rFonts w:ascii="PT Astra Serif" w:eastAsia="Times New Roman" w:hAnsi="PT Astra Serif" w:cs="Times New Roman"/>
            <w:color w:val="265397"/>
            <w:sz w:val="23"/>
            <w:szCs w:val="23"/>
            <w:u w:val="single"/>
            <w:bdr w:val="none" w:sz="0" w:space="0" w:color="auto" w:frame="1"/>
            <w:lang/>
          </w:rPr>
          <w:t>Философские</w:t>
        </w:r>
      </w:hyperlink>
      <w:r w:rsidRPr="00653ECA">
        <w:rPr>
          <w:rFonts w:ascii="Times New Roman" w:eastAsia="Times New Roman" w:hAnsi="Times New Roman" w:cs="Times New Roman"/>
          <w:color w:val="111420"/>
          <w:sz w:val="23"/>
          <w:szCs w:val="23"/>
          <w:bdr w:val="none" w:sz="0" w:space="0" w:color="auto" w:frame="1"/>
          <w:lang/>
        </w:rPr>
        <w:t>; </w:t>
      </w:r>
      <w:hyperlink r:id="rId934" w:history="1">
        <w:r w:rsidRPr="00653ECA">
          <w:rPr>
            <w:rFonts w:ascii="PT Astra Serif" w:eastAsia="Times New Roman" w:hAnsi="PT Astra Serif" w:cs="Times New Roman"/>
            <w:color w:val="265397"/>
            <w:sz w:val="23"/>
            <w:szCs w:val="23"/>
            <w:u w:val="single"/>
            <w:bdr w:val="none" w:sz="0" w:space="0" w:color="auto" w:frame="1"/>
            <w:lang/>
          </w:rPr>
          <w:t>Медицинские</w:t>
        </w:r>
      </w:hyperlink>
      <w:r w:rsidRPr="00653ECA">
        <w:rPr>
          <w:rFonts w:ascii="Times New Roman" w:eastAsia="Times New Roman" w:hAnsi="Times New Roman" w:cs="Times New Roman"/>
          <w:color w:val="111420"/>
          <w:sz w:val="23"/>
          <w:szCs w:val="23"/>
          <w:bdr w:val="none" w:sz="0" w:space="0" w:color="auto" w:frame="1"/>
          <w:lang/>
        </w:rPr>
        <w:t>;</w:t>
      </w:r>
    </w:p>
    <w:p w14:paraId="06003846"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b/>
          <w:bCs/>
          <w:color w:val="111420"/>
          <w:sz w:val="23"/>
          <w:szCs w:val="23"/>
          <w:bdr w:val="none" w:sz="0" w:space="0" w:color="auto" w:frame="1"/>
          <w:lang/>
        </w:rPr>
        <w:t>Тип конференции:</w:t>
      </w:r>
      <w:r w:rsidRPr="00653ECA">
        <w:rPr>
          <w:rFonts w:ascii="Times New Roman" w:eastAsia="Times New Roman" w:hAnsi="Times New Roman" w:cs="Times New Roman"/>
          <w:color w:val="111420"/>
          <w:sz w:val="23"/>
          <w:szCs w:val="23"/>
          <w:bdr w:val="none" w:sz="0" w:space="0" w:color="auto" w:frame="1"/>
          <w:lang/>
        </w:rPr>
        <w:t> </w:t>
      </w:r>
      <w:hyperlink r:id="rId935" w:history="1">
        <w:r w:rsidRPr="00653ECA">
          <w:rPr>
            <w:rFonts w:ascii="PT Astra Serif" w:eastAsia="Times New Roman" w:hAnsi="PT Astra Serif" w:cs="Times New Roman"/>
            <w:color w:val="265397"/>
            <w:sz w:val="23"/>
            <w:szCs w:val="23"/>
            <w:u w:val="single"/>
            <w:bdr w:val="none" w:sz="0" w:space="0" w:color="auto" w:frame="1"/>
            <w:lang/>
          </w:rPr>
          <w:t>Международные</w:t>
        </w:r>
      </w:hyperlink>
      <w:r w:rsidRPr="00653ECA">
        <w:rPr>
          <w:rFonts w:ascii="Times New Roman" w:eastAsia="Times New Roman" w:hAnsi="Times New Roman" w:cs="Times New Roman"/>
          <w:color w:val="111420"/>
          <w:sz w:val="23"/>
          <w:szCs w:val="23"/>
          <w:bdr w:val="none" w:sz="0" w:space="0" w:color="auto" w:frame="1"/>
          <w:lang/>
        </w:rPr>
        <w:t>; </w:t>
      </w:r>
      <w:hyperlink r:id="rId936" w:history="1">
        <w:r w:rsidRPr="00653ECA">
          <w:rPr>
            <w:rFonts w:ascii="PT Astra Serif" w:eastAsia="Times New Roman" w:hAnsi="PT Astra Serif" w:cs="Times New Roman"/>
            <w:color w:val="265397"/>
            <w:sz w:val="23"/>
            <w:szCs w:val="23"/>
            <w:u w:val="single"/>
            <w:bdr w:val="none" w:sz="0" w:space="0" w:color="auto" w:frame="1"/>
            <w:lang/>
          </w:rPr>
          <w:t>Научно-практические</w:t>
        </w:r>
      </w:hyperlink>
      <w:r w:rsidRPr="00653ECA">
        <w:rPr>
          <w:rFonts w:ascii="Times New Roman" w:eastAsia="Times New Roman" w:hAnsi="Times New Roman" w:cs="Times New Roman"/>
          <w:color w:val="111420"/>
          <w:sz w:val="23"/>
          <w:szCs w:val="23"/>
          <w:bdr w:val="none" w:sz="0" w:space="0" w:color="auto" w:frame="1"/>
          <w:lang/>
        </w:rPr>
        <w:t>;</w:t>
      </w:r>
      <w:hyperlink r:id="rId937" w:history="1">
        <w:r w:rsidRPr="00653ECA">
          <w:rPr>
            <w:rFonts w:ascii="PT Astra Serif" w:eastAsia="Times New Roman" w:hAnsi="PT Astra Serif" w:cs="Times New Roman"/>
            <w:color w:val="265397"/>
            <w:sz w:val="23"/>
            <w:szCs w:val="23"/>
            <w:u w:val="single"/>
            <w:bdr w:val="none" w:sz="0" w:space="0" w:color="auto" w:frame="1"/>
            <w:lang/>
          </w:rPr>
          <w:t>Заочные</w:t>
        </w:r>
      </w:hyperlink>
      <w:r w:rsidRPr="00653ECA">
        <w:rPr>
          <w:rFonts w:ascii="Times New Roman" w:eastAsia="Times New Roman" w:hAnsi="Times New Roman" w:cs="Times New Roman"/>
          <w:color w:val="111420"/>
          <w:sz w:val="23"/>
          <w:szCs w:val="23"/>
          <w:bdr w:val="none" w:sz="0" w:space="0" w:color="auto" w:frame="1"/>
          <w:lang/>
        </w:rPr>
        <w:t>;</w:t>
      </w:r>
    </w:p>
    <w:p w14:paraId="517B7905"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color w:val="111420"/>
          <w:sz w:val="23"/>
          <w:szCs w:val="23"/>
          <w:bdr w:val="none" w:sz="0" w:space="0" w:color="auto" w:frame="1"/>
          <w:lang/>
        </w:rPr>
        <w:t>E-mail Оргкомитета: actualscience@mail.ru</w:t>
      </w:r>
    </w:p>
    <w:p w14:paraId="08DE9960"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color w:val="111420"/>
          <w:sz w:val="23"/>
          <w:szCs w:val="23"/>
          <w:bdr w:val="none" w:sz="0" w:space="0" w:color="auto" w:frame="1"/>
          <w:lang/>
        </w:rPr>
        <w:t>Организаторы: НИЦ "Актуальность.РФ"</w:t>
      </w:r>
    </w:p>
    <w:p w14:paraId="5EAEA235"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color w:val="111420"/>
          <w:sz w:val="23"/>
          <w:szCs w:val="23"/>
          <w:bdr w:val="none" w:sz="0" w:space="0" w:color="auto" w:frame="1"/>
          <w:lang/>
        </w:rPr>
        <w:t>Основные направления работы конференции:</w:t>
      </w:r>
    </w:p>
    <w:p w14:paraId="6C91BD24"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color w:val="111420"/>
          <w:sz w:val="23"/>
          <w:szCs w:val="23"/>
          <w:bdr w:val="none" w:sz="0" w:space="0" w:color="auto" w:frame="1"/>
          <w:lang/>
        </w:rPr>
        <w:t>  01. Биологические науки.</w:t>
      </w:r>
    </w:p>
    <w:p w14:paraId="2E1211E1"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color w:val="111420"/>
          <w:sz w:val="23"/>
          <w:szCs w:val="23"/>
          <w:bdr w:val="none" w:sz="0" w:space="0" w:color="auto" w:frame="1"/>
          <w:lang/>
        </w:rPr>
        <w:t>  02. Ветеринарные науки.</w:t>
      </w:r>
    </w:p>
    <w:p w14:paraId="0644ABB3"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color w:val="111420"/>
          <w:sz w:val="23"/>
          <w:szCs w:val="23"/>
          <w:bdr w:val="none" w:sz="0" w:space="0" w:color="auto" w:frame="1"/>
          <w:lang/>
        </w:rPr>
        <w:t>  03. Географические науки.</w:t>
      </w:r>
    </w:p>
    <w:p w14:paraId="137BA608"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color w:val="111420"/>
          <w:sz w:val="23"/>
          <w:szCs w:val="23"/>
          <w:bdr w:val="none" w:sz="0" w:space="0" w:color="auto" w:frame="1"/>
          <w:lang/>
        </w:rPr>
        <w:t>  04. Медицинские науки.</w:t>
      </w:r>
    </w:p>
    <w:p w14:paraId="099D36A2"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color w:val="111420"/>
          <w:sz w:val="23"/>
          <w:szCs w:val="23"/>
          <w:bdr w:val="none" w:sz="0" w:space="0" w:color="auto" w:frame="1"/>
          <w:lang/>
        </w:rPr>
        <w:t>  05. Педагогические науки.</w:t>
      </w:r>
    </w:p>
    <w:p w14:paraId="6F45A164"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color w:val="111420"/>
          <w:sz w:val="23"/>
          <w:szCs w:val="23"/>
          <w:bdr w:val="none" w:sz="0" w:space="0" w:color="auto" w:frame="1"/>
          <w:lang/>
        </w:rPr>
        <w:t>  06. Психологические науки.</w:t>
      </w:r>
    </w:p>
    <w:p w14:paraId="5D4D708A"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color w:val="111420"/>
          <w:sz w:val="23"/>
          <w:szCs w:val="23"/>
          <w:bdr w:val="none" w:sz="0" w:space="0" w:color="auto" w:frame="1"/>
          <w:lang/>
        </w:rPr>
        <w:t>  07. Социологические науки.</w:t>
      </w:r>
    </w:p>
    <w:p w14:paraId="7EE337AB"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color w:val="111420"/>
          <w:sz w:val="23"/>
          <w:szCs w:val="23"/>
          <w:bdr w:val="none" w:sz="0" w:space="0" w:color="auto" w:frame="1"/>
          <w:lang/>
        </w:rPr>
        <w:t>  08. Технические науки.</w:t>
      </w:r>
    </w:p>
    <w:p w14:paraId="6DDB9DA5"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color w:val="111420"/>
          <w:sz w:val="23"/>
          <w:szCs w:val="23"/>
          <w:bdr w:val="none" w:sz="0" w:space="0" w:color="auto" w:frame="1"/>
          <w:lang/>
        </w:rPr>
        <w:t>  09. Фармацевтические науки.</w:t>
      </w:r>
    </w:p>
    <w:p w14:paraId="1D3BACF8"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color w:val="111420"/>
          <w:sz w:val="23"/>
          <w:szCs w:val="23"/>
          <w:bdr w:val="none" w:sz="0" w:space="0" w:color="auto" w:frame="1"/>
          <w:lang/>
        </w:rPr>
        <w:t>  10. Физико-математические науки.</w:t>
      </w:r>
    </w:p>
    <w:p w14:paraId="15675A79"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color w:val="111420"/>
          <w:sz w:val="23"/>
          <w:szCs w:val="23"/>
          <w:bdr w:val="none" w:sz="0" w:space="0" w:color="auto" w:frame="1"/>
          <w:lang/>
        </w:rPr>
        <w:t>  11. Философские науки.</w:t>
      </w:r>
    </w:p>
    <w:p w14:paraId="39068629"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color w:val="111420"/>
          <w:sz w:val="23"/>
          <w:szCs w:val="23"/>
          <w:bdr w:val="none" w:sz="0" w:space="0" w:color="auto" w:frame="1"/>
          <w:lang/>
        </w:rPr>
        <w:t>  12. Химические науки.</w:t>
      </w:r>
    </w:p>
    <w:p w14:paraId="4A55A132"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color w:val="111420"/>
          <w:sz w:val="23"/>
          <w:szCs w:val="23"/>
          <w:bdr w:val="none" w:sz="0" w:space="0" w:color="auto" w:frame="1"/>
          <w:lang/>
        </w:rPr>
        <w:t>  13. Сельскохозяйственные науки.</w:t>
      </w:r>
    </w:p>
    <w:p w14:paraId="19EE6805" w14:textId="5215CDE2" w:rsid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p>
    <w:p w14:paraId="29884553" w14:textId="6BD83C0B" w:rsid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p>
    <w:p w14:paraId="31A12C08"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color w:val="111420"/>
          <w:sz w:val="23"/>
          <w:szCs w:val="23"/>
          <w:bdr w:val="none" w:sz="0" w:space="0" w:color="auto" w:frame="1"/>
          <w:lang/>
        </w:rPr>
        <w:t>XXXVI Международная конференция "Научная дискуссия: вопросы медицины"</w:t>
      </w:r>
    </w:p>
    <w:p w14:paraId="0F22EA1A"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b/>
          <w:bCs/>
          <w:color w:val="111420"/>
          <w:sz w:val="23"/>
          <w:szCs w:val="23"/>
          <w:bdr w:val="none" w:sz="0" w:space="0" w:color="auto" w:frame="1"/>
          <w:lang/>
        </w:rPr>
        <w:t>Страна:</w:t>
      </w:r>
      <w:r w:rsidRPr="00653ECA">
        <w:rPr>
          <w:rFonts w:ascii="Times New Roman" w:eastAsia="Times New Roman" w:hAnsi="Times New Roman" w:cs="Times New Roman"/>
          <w:color w:val="111420"/>
          <w:sz w:val="23"/>
          <w:szCs w:val="23"/>
          <w:bdr w:val="none" w:sz="0" w:space="0" w:color="auto" w:frame="1"/>
          <w:lang/>
        </w:rPr>
        <w:t> </w:t>
      </w:r>
      <w:hyperlink r:id="rId938" w:history="1">
        <w:r w:rsidRPr="00653ECA">
          <w:rPr>
            <w:rFonts w:ascii="PT Astra Serif" w:eastAsia="Times New Roman" w:hAnsi="PT Astra Serif" w:cs="Times New Roman"/>
            <w:color w:val="265397"/>
            <w:sz w:val="23"/>
            <w:szCs w:val="23"/>
            <w:u w:val="single"/>
            <w:bdr w:val="none" w:sz="0" w:space="0" w:color="auto" w:frame="1"/>
            <w:lang/>
          </w:rPr>
          <w:t>Россия</w:t>
        </w:r>
      </w:hyperlink>
    </w:p>
    <w:p w14:paraId="497BADF4"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b/>
          <w:bCs/>
          <w:color w:val="111420"/>
          <w:sz w:val="23"/>
          <w:szCs w:val="23"/>
          <w:bdr w:val="none" w:sz="0" w:space="0" w:color="auto" w:frame="1"/>
          <w:lang/>
        </w:rPr>
        <w:t>Город:</w:t>
      </w:r>
      <w:r w:rsidRPr="00653ECA">
        <w:rPr>
          <w:rFonts w:ascii="Times New Roman" w:eastAsia="Times New Roman" w:hAnsi="Times New Roman" w:cs="Times New Roman"/>
          <w:color w:val="111420"/>
          <w:sz w:val="23"/>
          <w:szCs w:val="23"/>
          <w:bdr w:val="none" w:sz="0" w:space="0" w:color="auto" w:frame="1"/>
          <w:lang/>
        </w:rPr>
        <w:t> Москва</w:t>
      </w:r>
    </w:p>
    <w:p w14:paraId="28CD408F"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b/>
          <w:bCs/>
          <w:color w:val="111420"/>
          <w:sz w:val="23"/>
          <w:szCs w:val="23"/>
          <w:bdr w:val="none" w:sz="0" w:space="0" w:color="auto" w:frame="1"/>
          <w:lang/>
        </w:rPr>
        <w:t>Дедлайн:</w:t>
      </w:r>
      <w:r w:rsidRPr="00653ECA">
        <w:rPr>
          <w:rFonts w:ascii="Times New Roman" w:eastAsia="Times New Roman" w:hAnsi="Times New Roman" w:cs="Times New Roman"/>
          <w:color w:val="111420"/>
          <w:sz w:val="23"/>
          <w:szCs w:val="23"/>
          <w:bdr w:val="none" w:sz="0" w:space="0" w:color="auto" w:frame="1"/>
          <w:lang/>
        </w:rPr>
        <w:t> 02.04.2015</w:t>
      </w:r>
    </w:p>
    <w:p w14:paraId="65327C66"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b/>
          <w:bCs/>
          <w:color w:val="111420"/>
          <w:sz w:val="23"/>
          <w:szCs w:val="23"/>
          <w:bdr w:val="none" w:sz="0" w:space="0" w:color="auto" w:frame="1"/>
          <w:lang/>
        </w:rPr>
        <w:t>Дата начала:</w:t>
      </w:r>
      <w:r w:rsidRPr="00653ECA">
        <w:rPr>
          <w:rFonts w:ascii="Times New Roman" w:eastAsia="Times New Roman" w:hAnsi="Times New Roman" w:cs="Times New Roman"/>
          <w:color w:val="111420"/>
          <w:sz w:val="23"/>
          <w:szCs w:val="23"/>
          <w:bdr w:val="none" w:sz="0" w:space="0" w:color="auto" w:frame="1"/>
          <w:lang/>
        </w:rPr>
        <w:t> 02.04.2015</w:t>
      </w:r>
    </w:p>
    <w:p w14:paraId="5CDB35B6"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b/>
          <w:bCs/>
          <w:color w:val="111420"/>
          <w:sz w:val="23"/>
          <w:szCs w:val="23"/>
          <w:bdr w:val="none" w:sz="0" w:space="0" w:color="auto" w:frame="1"/>
          <w:lang/>
        </w:rPr>
        <w:t>Дата окончания:</w:t>
      </w:r>
      <w:r w:rsidRPr="00653ECA">
        <w:rPr>
          <w:rFonts w:ascii="Times New Roman" w:eastAsia="Times New Roman" w:hAnsi="Times New Roman" w:cs="Times New Roman"/>
          <w:color w:val="111420"/>
          <w:sz w:val="23"/>
          <w:szCs w:val="23"/>
          <w:bdr w:val="none" w:sz="0" w:space="0" w:color="auto" w:frame="1"/>
          <w:lang/>
        </w:rPr>
        <w:t> 02.04.2015</w:t>
      </w:r>
    </w:p>
    <w:p w14:paraId="60A86D18"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b/>
          <w:bCs/>
          <w:color w:val="111420"/>
          <w:sz w:val="23"/>
          <w:szCs w:val="23"/>
          <w:bdr w:val="none" w:sz="0" w:space="0" w:color="auto" w:frame="1"/>
          <w:lang/>
        </w:rPr>
        <w:t>Область наук:</w:t>
      </w:r>
      <w:r w:rsidRPr="00653ECA">
        <w:rPr>
          <w:rFonts w:ascii="Times New Roman" w:eastAsia="Times New Roman" w:hAnsi="Times New Roman" w:cs="Times New Roman"/>
          <w:color w:val="111420"/>
          <w:sz w:val="23"/>
          <w:szCs w:val="23"/>
          <w:bdr w:val="none" w:sz="0" w:space="0" w:color="auto" w:frame="1"/>
          <w:lang/>
        </w:rPr>
        <w:t> </w:t>
      </w:r>
      <w:hyperlink r:id="rId939" w:history="1">
        <w:r w:rsidRPr="00653ECA">
          <w:rPr>
            <w:rFonts w:ascii="PT Astra Serif" w:eastAsia="Times New Roman" w:hAnsi="PT Astra Serif" w:cs="Times New Roman"/>
            <w:color w:val="265397"/>
            <w:sz w:val="23"/>
            <w:szCs w:val="23"/>
            <w:u w:val="single"/>
            <w:bdr w:val="none" w:sz="0" w:space="0" w:color="auto" w:frame="1"/>
            <w:lang/>
          </w:rPr>
          <w:t>Медицинские</w:t>
        </w:r>
      </w:hyperlink>
      <w:r w:rsidRPr="00653ECA">
        <w:rPr>
          <w:rFonts w:ascii="Times New Roman" w:eastAsia="Times New Roman" w:hAnsi="Times New Roman" w:cs="Times New Roman"/>
          <w:color w:val="111420"/>
          <w:sz w:val="23"/>
          <w:szCs w:val="23"/>
          <w:bdr w:val="none" w:sz="0" w:space="0" w:color="auto" w:frame="1"/>
          <w:lang/>
        </w:rPr>
        <w:t>; </w:t>
      </w:r>
      <w:hyperlink r:id="rId940" w:history="1">
        <w:r w:rsidRPr="00653ECA">
          <w:rPr>
            <w:rFonts w:ascii="PT Astra Serif" w:eastAsia="Times New Roman" w:hAnsi="PT Astra Serif" w:cs="Times New Roman"/>
            <w:color w:val="265397"/>
            <w:sz w:val="23"/>
            <w:szCs w:val="23"/>
            <w:u w:val="single"/>
            <w:bdr w:val="none" w:sz="0" w:space="0" w:color="auto" w:frame="1"/>
            <w:lang/>
          </w:rPr>
          <w:t>Фармацевтические</w:t>
        </w:r>
      </w:hyperlink>
      <w:r w:rsidRPr="00653ECA">
        <w:rPr>
          <w:rFonts w:ascii="Times New Roman" w:eastAsia="Times New Roman" w:hAnsi="Times New Roman" w:cs="Times New Roman"/>
          <w:color w:val="111420"/>
          <w:sz w:val="23"/>
          <w:szCs w:val="23"/>
          <w:bdr w:val="none" w:sz="0" w:space="0" w:color="auto" w:frame="1"/>
          <w:lang/>
        </w:rPr>
        <w:t>;</w:t>
      </w:r>
    </w:p>
    <w:p w14:paraId="386E13BA"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b/>
          <w:bCs/>
          <w:color w:val="111420"/>
          <w:sz w:val="23"/>
          <w:szCs w:val="23"/>
          <w:bdr w:val="none" w:sz="0" w:space="0" w:color="auto" w:frame="1"/>
          <w:lang/>
        </w:rPr>
        <w:t>Тип конференции:</w:t>
      </w:r>
      <w:r w:rsidRPr="00653ECA">
        <w:rPr>
          <w:rFonts w:ascii="Times New Roman" w:eastAsia="Times New Roman" w:hAnsi="Times New Roman" w:cs="Times New Roman"/>
          <w:color w:val="111420"/>
          <w:sz w:val="23"/>
          <w:szCs w:val="23"/>
          <w:bdr w:val="none" w:sz="0" w:space="0" w:color="auto" w:frame="1"/>
          <w:lang/>
        </w:rPr>
        <w:t> </w:t>
      </w:r>
      <w:hyperlink r:id="rId941" w:history="1">
        <w:r w:rsidRPr="00653ECA">
          <w:rPr>
            <w:rFonts w:ascii="PT Astra Serif" w:eastAsia="Times New Roman" w:hAnsi="PT Astra Serif" w:cs="Times New Roman"/>
            <w:color w:val="265397"/>
            <w:sz w:val="23"/>
            <w:szCs w:val="23"/>
            <w:u w:val="single"/>
            <w:bdr w:val="none" w:sz="0" w:space="0" w:color="auto" w:frame="1"/>
            <w:lang/>
          </w:rPr>
          <w:t>Международные</w:t>
        </w:r>
      </w:hyperlink>
      <w:r w:rsidRPr="00653ECA">
        <w:rPr>
          <w:rFonts w:ascii="Times New Roman" w:eastAsia="Times New Roman" w:hAnsi="Times New Roman" w:cs="Times New Roman"/>
          <w:color w:val="111420"/>
          <w:sz w:val="23"/>
          <w:szCs w:val="23"/>
          <w:bdr w:val="none" w:sz="0" w:space="0" w:color="auto" w:frame="1"/>
          <w:lang/>
        </w:rPr>
        <w:t>; </w:t>
      </w:r>
      <w:hyperlink r:id="rId942" w:history="1">
        <w:r w:rsidRPr="00653ECA">
          <w:rPr>
            <w:rFonts w:ascii="PT Astra Serif" w:eastAsia="Times New Roman" w:hAnsi="PT Astra Serif" w:cs="Times New Roman"/>
            <w:color w:val="265397"/>
            <w:sz w:val="23"/>
            <w:szCs w:val="23"/>
            <w:u w:val="single"/>
            <w:bdr w:val="none" w:sz="0" w:space="0" w:color="auto" w:frame="1"/>
            <w:lang/>
          </w:rPr>
          <w:t>Научно-практические</w:t>
        </w:r>
      </w:hyperlink>
      <w:r w:rsidRPr="00653ECA">
        <w:rPr>
          <w:rFonts w:ascii="Times New Roman" w:eastAsia="Times New Roman" w:hAnsi="Times New Roman" w:cs="Times New Roman"/>
          <w:color w:val="111420"/>
          <w:sz w:val="23"/>
          <w:szCs w:val="23"/>
          <w:bdr w:val="none" w:sz="0" w:space="0" w:color="auto" w:frame="1"/>
          <w:lang/>
        </w:rPr>
        <w:t>;</w:t>
      </w:r>
      <w:hyperlink r:id="rId943" w:history="1">
        <w:r w:rsidRPr="00653ECA">
          <w:rPr>
            <w:rFonts w:ascii="PT Astra Serif" w:eastAsia="Times New Roman" w:hAnsi="PT Astra Serif" w:cs="Times New Roman"/>
            <w:color w:val="265397"/>
            <w:sz w:val="23"/>
            <w:szCs w:val="23"/>
            <w:u w:val="single"/>
            <w:bdr w:val="none" w:sz="0" w:space="0" w:color="auto" w:frame="1"/>
            <w:lang/>
          </w:rPr>
          <w:t>Заочные</w:t>
        </w:r>
      </w:hyperlink>
      <w:r w:rsidRPr="00653ECA">
        <w:rPr>
          <w:rFonts w:ascii="Times New Roman" w:eastAsia="Times New Roman" w:hAnsi="Times New Roman" w:cs="Times New Roman"/>
          <w:color w:val="111420"/>
          <w:sz w:val="23"/>
          <w:szCs w:val="23"/>
          <w:bdr w:val="none" w:sz="0" w:space="0" w:color="auto" w:frame="1"/>
          <w:lang/>
        </w:rPr>
        <w:t>;</w:t>
      </w:r>
    </w:p>
    <w:p w14:paraId="71F79086"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color w:val="111420"/>
          <w:sz w:val="23"/>
          <w:szCs w:val="23"/>
          <w:bdr w:val="none" w:sz="0" w:space="0" w:color="auto" w:frame="1"/>
          <w:lang/>
        </w:rPr>
        <w:t>E-mail Оргкомитета: medicine@internauka.org</w:t>
      </w:r>
    </w:p>
    <w:p w14:paraId="4170493C"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color w:val="111420"/>
          <w:sz w:val="23"/>
          <w:szCs w:val="23"/>
          <w:bdr w:val="none" w:sz="0" w:space="0" w:color="auto" w:frame="1"/>
          <w:lang/>
        </w:rPr>
        <w:lastRenderedPageBreak/>
        <w:t>Организаторы: Международный центр науки и образования, Москва</w:t>
      </w:r>
    </w:p>
    <w:p w14:paraId="0BB653A6"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b/>
          <w:bCs/>
          <w:color w:val="111420"/>
          <w:sz w:val="23"/>
          <w:szCs w:val="23"/>
          <w:bdr w:val="none" w:sz="0" w:space="0" w:color="auto" w:frame="1"/>
          <w:lang/>
        </w:rPr>
        <w:t>Секции конференции:</w:t>
      </w:r>
    </w:p>
    <w:p w14:paraId="6CB3BA67"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b/>
          <w:bCs/>
          <w:color w:val="111420"/>
          <w:sz w:val="23"/>
          <w:szCs w:val="23"/>
          <w:bdr w:val="none" w:sz="0" w:space="0" w:color="auto" w:frame="1"/>
          <w:lang/>
        </w:rPr>
        <w:t>1. Медицинские науки</w:t>
      </w:r>
      <w:r w:rsidRPr="00653ECA">
        <w:rPr>
          <w:rFonts w:ascii="PT Astra Serif" w:eastAsia="Times New Roman" w:hAnsi="PT Astra Serif" w:cs="Times New Roman"/>
          <w:color w:val="111420"/>
          <w:sz w:val="23"/>
          <w:szCs w:val="23"/>
          <w:bdr w:val="none" w:sz="0" w:space="0" w:color="auto" w:frame="1"/>
          <w:lang/>
        </w:rPr>
        <w:br/>
      </w:r>
      <w:r w:rsidRPr="00653ECA">
        <w:rPr>
          <w:rFonts w:ascii="Times New Roman" w:eastAsia="Times New Roman" w:hAnsi="Times New Roman" w:cs="Times New Roman"/>
          <w:color w:val="111420"/>
          <w:sz w:val="23"/>
          <w:szCs w:val="23"/>
          <w:bdr w:val="none" w:sz="0" w:space="0" w:color="auto" w:frame="1"/>
          <w:lang/>
        </w:rPr>
        <w:t>Секция 1 Клиническая медицина. Специальность 14.01.00</w:t>
      </w:r>
      <w:r w:rsidRPr="00653ECA">
        <w:rPr>
          <w:rFonts w:ascii="PT Astra Serif" w:eastAsia="Times New Roman" w:hAnsi="PT Astra Serif" w:cs="Times New Roman"/>
          <w:color w:val="111420"/>
          <w:sz w:val="23"/>
          <w:szCs w:val="23"/>
          <w:bdr w:val="none" w:sz="0" w:space="0" w:color="auto" w:frame="1"/>
          <w:lang/>
        </w:rPr>
        <w:br/>
      </w:r>
      <w:r w:rsidRPr="00653ECA">
        <w:rPr>
          <w:rFonts w:ascii="Times New Roman" w:eastAsia="Times New Roman" w:hAnsi="Times New Roman" w:cs="Times New Roman"/>
          <w:color w:val="111420"/>
          <w:sz w:val="23"/>
          <w:szCs w:val="23"/>
          <w:bdr w:val="none" w:sz="0" w:space="0" w:color="auto" w:frame="1"/>
          <w:lang/>
        </w:rPr>
        <w:t>Секция 2 Акушерство и гинекология. Специальность 14.01.01</w:t>
      </w:r>
      <w:r w:rsidRPr="00653ECA">
        <w:rPr>
          <w:rFonts w:ascii="PT Astra Serif" w:eastAsia="Times New Roman" w:hAnsi="PT Astra Serif" w:cs="Times New Roman"/>
          <w:color w:val="111420"/>
          <w:sz w:val="23"/>
          <w:szCs w:val="23"/>
          <w:bdr w:val="none" w:sz="0" w:space="0" w:color="auto" w:frame="1"/>
          <w:lang/>
        </w:rPr>
        <w:br/>
      </w:r>
      <w:r w:rsidRPr="00653ECA">
        <w:rPr>
          <w:rFonts w:ascii="Times New Roman" w:eastAsia="Times New Roman" w:hAnsi="Times New Roman" w:cs="Times New Roman"/>
          <w:color w:val="111420"/>
          <w:sz w:val="23"/>
          <w:szCs w:val="23"/>
          <w:bdr w:val="none" w:sz="0" w:space="0" w:color="auto" w:frame="1"/>
          <w:lang/>
        </w:rPr>
        <w:t>Секция 3 Эндокринология. Специальность 14.01.02</w:t>
      </w:r>
      <w:r w:rsidRPr="00653ECA">
        <w:rPr>
          <w:rFonts w:ascii="PT Astra Serif" w:eastAsia="Times New Roman" w:hAnsi="PT Astra Serif" w:cs="Times New Roman"/>
          <w:color w:val="111420"/>
          <w:sz w:val="23"/>
          <w:szCs w:val="23"/>
          <w:bdr w:val="none" w:sz="0" w:space="0" w:color="auto" w:frame="1"/>
          <w:lang/>
        </w:rPr>
        <w:br/>
      </w:r>
      <w:r w:rsidRPr="00653ECA">
        <w:rPr>
          <w:rFonts w:ascii="Times New Roman" w:eastAsia="Times New Roman" w:hAnsi="Times New Roman" w:cs="Times New Roman"/>
          <w:color w:val="111420"/>
          <w:sz w:val="23"/>
          <w:szCs w:val="23"/>
          <w:bdr w:val="none" w:sz="0" w:space="0" w:color="auto" w:frame="1"/>
          <w:lang/>
        </w:rPr>
        <w:t>Секция 4 Болезни уха, горла и носа. Специальность 14.01.03</w:t>
      </w:r>
      <w:r w:rsidRPr="00653ECA">
        <w:rPr>
          <w:rFonts w:ascii="PT Astra Serif" w:eastAsia="Times New Roman" w:hAnsi="PT Astra Serif" w:cs="Times New Roman"/>
          <w:color w:val="111420"/>
          <w:sz w:val="23"/>
          <w:szCs w:val="23"/>
          <w:bdr w:val="none" w:sz="0" w:space="0" w:color="auto" w:frame="1"/>
          <w:lang/>
        </w:rPr>
        <w:br/>
      </w:r>
      <w:r w:rsidRPr="00653ECA">
        <w:rPr>
          <w:rFonts w:ascii="Times New Roman" w:eastAsia="Times New Roman" w:hAnsi="Times New Roman" w:cs="Times New Roman"/>
          <w:color w:val="111420"/>
          <w:sz w:val="23"/>
          <w:szCs w:val="23"/>
          <w:bdr w:val="none" w:sz="0" w:space="0" w:color="auto" w:frame="1"/>
          <w:lang/>
        </w:rPr>
        <w:t>Секция 5 Внутренние болезни. Специальность 14.01.04</w:t>
      </w:r>
      <w:r w:rsidRPr="00653ECA">
        <w:rPr>
          <w:rFonts w:ascii="PT Astra Serif" w:eastAsia="Times New Roman" w:hAnsi="PT Astra Serif" w:cs="Times New Roman"/>
          <w:color w:val="111420"/>
          <w:sz w:val="23"/>
          <w:szCs w:val="23"/>
          <w:bdr w:val="none" w:sz="0" w:space="0" w:color="auto" w:frame="1"/>
          <w:lang/>
        </w:rPr>
        <w:br/>
      </w:r>
      <w:r w:rsidRPr="00653ECA">
        <w:rPr>
          <w:rFonts w:ascii="Times New Roman" w:eastAsia="Times New Roman" w:hAnsi="Times New Roman" w:cs="Times New Roman"/>
          <w:color w:val="111420"/>
          <w:sz w:val="23"/>
          <w:szCs w:val="23"/>
          <w:bdr w:val="none" w:sz="0" w:space="0" w:color="auto" w:frame="1"/>
          <w:lang/>
        </w:rPr>
        <w:t>Секция 6 Кардиология. Специальность 14.01.05</w:t>
      </w:r>
      <w:r w:rsidRPr="00653ECA">
        <w:rPr>
          <w:rFonts w:ascii="PT Astra Serif" w:eastAsia="Times New Roman" w:hAnsi="PT Astra Serif" w:cs="Times New Roman"/>
          <w:color w:val="111420"/>
          <w:sz w:val="23"/>
          <w:szCs w:val="23"/>
          <w:bdr w:val="none" w:sz="0" w:space="0" w:color="auto" w:frame="1"/>
          <w:lang/>
        </w:rPr>
        <w:br/>
      </w:r>
      <w:r w:rsidRPr="00653ECA">
        <w:rPr>
          <w:rFonts w:ascii="Times New Roman" w:eastAsia="Times New Roman" w:hAnsi="Times New Roman" w:cs="Times New Roman"/>
          <w:color w:val="111420"/>
          <w:sz w:val="23"/>
          <w:szCs w:val="23"/>
          <w:bdr w:val="none" w:sz="0" w:space="0" w:color="auto" w:frame="1"/>
          <w:lang/>
        </w:rPr>
        <w:t>Секция 7 Психиатрия. Специальность 14.01.06</w:t>
      </w:r>
      <w:r w:rsidRPr="00653ECA">
        <w:rPr>
          <w:rFonts w:ascii="PT Astra Serif" w:eastAsia="Times New Roman" w:hAnsi="PT Astra Serif" w:cs="Times New Roman"/>
          <w:color w:val="111420"/>
          <w:sz w:val="23"/>
          <w:szCs w:val="23"/>
          <w:bdr w:val="none" w:sz="0" w:space="0" w:color="auto" w:frame="1"/>
          <w:lang/>
        </w:rPr>
        <w:br/>
      </w:r>
      <w:r w:rsidRPr="00653ECA">
        <w:rPr>
          <w:rFonts w:ascii="Times New Roman" w:eastAsia="Times New Roman" w:hAnsi="Times New Roman" w:cs="Times New Roman"/>
          <w:color w:val="111420"/>
          <w:sz w:val="23"/>
          <w:szCs w:val="23"/>
          <w:bdr w:val="none" w:sz="0" w:space="0" w:color="auto" w:frame="1"/>
          <w:lang/>
        </w:rPr>
        <w:t>Секция 8 Глазные болезни. Специальность 14.01.07</w:t>
      </w:r>
      <w:r w:rsidRPr="00653ECA">
        <w:rPr>
          <w:rFonts w:ascii="PT Astra Serif" w:eastAsia="Times New Roman" w:hAnsi="PT Astra Serif" w:cs="Times New Roman"/>
          <w:color w:val="111420"/>
          <w:sz w:val="23"/>
          <w:szCs w:val="23"/>
          <w:bdr w:val="none" w:sz="0" w:space="0" w:color="auto" w:frame="1"/>
          <w:lang/>
        </w:rPr>
        <w:br/>
      </w:r>
      <w:r w:rsidRPr="00653ECA">
        <w:rPr>
          <w:rFonts w:ascii="Times New Roman" w:eastAsia="Times New Roman" w:hAnsi="Times New Roman" w:cs="Times New Roman"/>
          <w:color w:val="111420"/>
          <w:sz w:val="23"/>
          <w:szCs w:val="23"/>
          <w:bdr w:val="none" w:sz="0" w:space="0" w:color="auto" w:frame="1"/>
          <w:lang/>
        </w:rPr>
        <w:t>Секция 9 Педиатрия. Специальность 14.01.08</w:t>
      </w:r>
      <w:r w:rsidRPr="00653ECA">
        <w:rPr>
          <w:rFonts w:ascii="PT Astra Serif" w:eastAsia="Times New Roman" w:hAnsi="PT Astra Serif" w:cs="Times New Roman"/>
          <w:color w:val="111420"/>
          <w:sz w:val="23"/>
          <w:szCs w:val="23"/>
          <w:bdr w:val="none" w:sz="0" w:space="0" w:color="auto" w:frame="1"/>
          <w:lang/>
        </w:rPr>
        <w:br/>
      </w:r>
      <w:r w:rsidRPr="00653ECA">
        <w:rPr>
          <w:rFonts w:ascii="Times New Roman" w:eastAsia="Times New Roman" w:hAnsi="Times New Roman" w:cs="Times New Roman"/>
          <w:color w:val="111420"/>
          <w:sz w:val="23"/>
          <w:szCs w:val="23"/>
          <w:bdr w:val="none" w:sz="0" w:space="0" w:color="auto" w:frame="1"/>
          <w:lang/>
        </w:rPr>
        <w:t>Секция 10 Инфекционные болезни. Специальность 14.01.09</w:t>
      </w:r>
      <w:r w:rsidRPr="00653ECA">
        <w:rPr>
          <w:rFonts w:ascii="PT Astra Serif" w:eastAsia="Times New Roman" w:hAnsi="PT Astra Serif" w:cs="Times New Roman"/>
          <w:color w:val="111420"/>
          <w:sz w:val="23"/>
          <w:szCs w:val="23"/>
          <w:bdr w:val="none" w:sz="0" w:space="0" w:color="auto" w:frame="1"/>
          <w:lang/>
        </w:rPr>
        <w:br/>
      </w:r>
      <w:r w:rsidRPr="00653ECA">
        <w:rPr>
          <w:rFonts w:ascii="Times New Roman" w:eastAsia="Times New Roman" w:hAnsi="Times New Roman" w:cs="Times New Roman"/>
          <w:color w:val="111420"/>
          <w:sz w:val="23"/>
          <w:szCs w:val="23"/>
          <w:bdr w:val="none" w:sz="0" w:space="0" w:color="auto" w:frame="1"/>
          <w:lang/>
        </w:rPr>
        <w:t>Секция 11 Кожные и венерические болезни. Специальность 14.01.10</w:t>
      </w:r>
      <w:r w:rsidRPr="00653ECA">
        <w:rPr>
          <w:rFonts w:ascii="PT Astra Serif" w:eastAsia="Times New Roman" w:hAnsi="PT Astra Serif" w:cs="Times New Roman"/>
          <w:color w:val="111420"/>
          <w:sz w:val="23"/>
          <w:szCs w:val="23"/>
          <w:bdr w:val="none" w:sz="0" w:space="0" w:color="auto" w:frame="1"/>
          <w:lang/>
        </w:rPr>
        <w:br/>
      </w:r>
      <w:r w:rsidRPr="00653ECA">
        <w:rPr>
          <w:rFonts w:ascii="Times New Roman" w:eastAsia="Times New Roman" w:hAnsi="Times New Roman" w:cs="Times New Roman"/>
          <w:color w:val="111420"/>
          <w:sz w:val="23"/>
          <w:szCs w:val="23"/>
          <w:bdr w:val="none" w:sz="0" w:space="0" w:color="auto" w:frame="1"/>
          <w:lang/>
        </w:rPr>
        <w:t>Секция 12 Нервные болезни. Специальность 14.01.11</w:t>
      </w:r>
      <w:r w:rsidRPr="00653ECA">
        <w:rPr>
          <w:rFonts w:ascii="PT Astra Serif" w:eastAsia="Times New Roman" w:hAnsi="PT Astra Serif" w:cs="Times New Roman"/>
          <w:color w:val="111420"/>
          <w:sz w:val="23"/>
          <w:szCs w:val="23"/>
          <w:bdr w:val="none" w:sz="0" w:space="0" w:color="auto" w:frame="1"/>
          <w:lang/>
        </w:rPr>
        <w:br/>
      </w:r>
      <w:r w:rsidRPr="00653ECA">
        <w:rPr>
          <w:rFonts w:ascii="Times New Roman" w:eastAsia="Times New Roman" w:hAnsi="Times New Roman" w:cs="Times New Roman"/>
          <w:color w:val="111420"/>
          <w:sz w:val="23"/>
          <w:szCs w:val="23"/>
          <w:bdr w:val="none" w:sz="0" w:space="0" w:color="auto" w:frame="1"/>
          <w:lang/>
        </w:rPr>
        <w:t>Секция 13 Онкология. Специальность 14.01.12</w:t>
      </w:r>
      <w:r w:rsidRPr="00653ECA">
        <w:rPr>
          <w:rFonts w:ascii="PT Astra Serif" w:eastAsia="Times New Roman" w:hAnsi="PT Astra Serif" w:cs="Times New Roman"/>
          <w:color w:val="111420"/>
          <w:sz w:val="23"/>
          <w:szCs w:val="23"/>
          <w:bdr w:val="none" w:sz="0" w:space="0" w:color="auto" w:frame="1"/>
          <w:lang/>
        </w:rPr>
        <w:br/>
      </w:r>
      <w:r w:rsidRPr="00653ECA">
        <w:rPr>
          <w:rFonts w:ascii="Times New Roman" w:eastAsia="Times New Roman" w:hAnsi="Times New Roman" w:cs="Times New Roman"/>
          <w:color w:val="111420"/>
          <w:sz w:val="23"/>
          <w:szCs w:val="23"/>
          <w:bdr w:val="none" w:sz="0" w:space="0" w:color="auto" w:frame="1"/>
          <w:lang/>
        </w:rPr>
        <w:t>Секция 14 Лучевая диагностика, лучевая терапия. Специальность 14.01.13</w:t>
      </w:r>
      <w:r w:rsidRPr="00653ECA">
        <w:rPr>
          <w:rFonts w:ascii="PT Astra Serif" w:eastAsia="Times New Roman" w:hAnsi="PT Astra Serif" w:cs="Times New Roman"/>
          <w:color w:val="111420"/>
          <w:sz w:val="23"/>
          <w:szCs w:val="23"/>
          <w:bdr w:val="none" w:sz="0" w:space="0" w:color="auto" w:frame="1"/>
          <w:lang/>
        </w:rPr>
        <w:br/>
      </w:r>
      <w:r w:rsidRPr="00653ECA">
        <w:rPr>
          <w:rFonts w:ascii="Times New Roman" w:eastAsia="Times New Roman" w:hAnsi="Times New Roman" w:cs="Times New Roman"/>
          <w:color w:val="111420"/>
          <w:sz w:val="23"/>
          <w:szCs w:val="23"/>
          <w:bdr w:val="none" w:sz="0" w:space="0" w:color="auto" w:frame="1"/>
          <w:lang/>
        </w:rPr>
        <w:t>Секция 15 Стоматология. Специальность 14.01.14</w:t>
      </w:r>
      <w:r w:rsidRPr="00653ECA">
        <w:rPr>
          <w:rFonts w:ascii="PT Astra Serif" w:eastAsia="Times New Roman" w:hAnsi="PT Astra Serif" w:cs="Times New Roman"/>
          <w:color w:val="111420"/>
          <w:sz w:val="23"/>
          <w:szCs w:val="23"/>
          <w:bdr w:val="none" w:sz="0" w:space="0" w:color="auto" w:frame="1"/>
          <w:lang/>
        </w:rPr>
        <w:br/>
      </w:r>
      <w:r w:rsidRPr="00653ECA">
        <w:rPr>
          <w:rFonts w:ascii="Times New Roman" w:eastAsia="Times New Roman" w:hAnsi="Times New Roman" w:cs="Times New Roman"/>
          <w:color w:val="111420"/>
          <w:sz w:val="23"/>
          <w:szCs w:val="23"/>
          <w:bdr w:val="none" w:sz="0" w:space="0" w:color="auto" w:frame="1"/>
          <w:lang/>
        </w:rPr>
        <w:t>Секция 16 Травматология и ортопедия. Специальность 14.01.15</w:t>
      </w:r>
      <w:r w:rsidRPr="00653ECA">
        <w:rPr>
          <w:rFonts w:ascii="PT Astra Serif" w:eastAsia="Times New Roman" w:hAnsi="PT Astra Serif" w:cs="Times New Roman"/>
          <w:color w:val="111420"/>
          <w:sz w:val="23"/>
          <w:szCs w:val="23"/>
          <w:bdr w:val="none" w:sz="0" w:space="0" w:color="auto" w:frame="1"/>
          <w:lang/>
        </w:rPr>
        <w:br/>
      </w:r>
      <w:r w:rsidRPr="00653ECA">
        <w:rPr>
          <w:rFonts w:ascii="Times New Roman" w:eastAsia="Times New Roman" w:hAnsi="Times New Roman" w:cs="Times New Roman"/>
          <w:color w:val="111420"/>
          <w:sz w:val="23"/>
          <w:szCs w:val="23"/>
          <w:bdr w:val="none" w:sz="0" w:space="0" w:color="auto" w:frame="1"/>
          <w:lang/>
        </w:rPr>
        <w:t>Секция 17 Фтизиатрия. Специальность 14.01.16</w:t>
      </w:r>
      <w:r w:rsidRPr="00653ECA">
        <w:rPr>
          <w:rFonts w:ascii="PT Astra Serif" w:eastAsia="Times New Roman" w:hAnsi="PT Astra Serif" w:cs="Times New Roman"/>
          <w:color w:val="111420"/>
          <w:sz w:val="23"/>
          <w:szCs w:val="23"/>
          <w:bdr w:val="none" w:sz="0" w:space="0" w:color="auto" w:frame="1"/>
          <w:lang/>
        </w:rPr>
        <w:br/>
      </w:r>
      <w:r w:rsidRPr="00653ECA">
        <w:rPr>
          <w:rFonts w:ascii="Times New Roman" w:eastAsia="Times New Roman" w:hAnsi="Times New Roman" w:cs="Times New Roman"/>
          <w:color w:val="111420"/>
          <w:sz w:val="23"/>
          <w:szCs w:val="23"/>
          <w:bdr w:val="none" w:sz="0" w:space="0" w:color="auto" w:frame="1"/>
          <w:lang/>
        </w:rPr>
        <w:t>Секция 18 Хирургия. Специальность 14.01.17</w:t>
      </w:r>
      <w:r w:rsidRPr="00653ECA">
        <w:rPr>
          <w:rFonts w:ascii="PT Astra Serif" w:eastAsia="Times New Roman" w:hAnsi="PT Astra Serif" w:cs="Times New Roman"/>
          <w:color w:val="111420"/>
          <w:sz w:val="23"/>
          <w:szCs w:val="23"/>
          <w:bdr w:val="none" w:sz="0" w:space="0" w:color="auto" w:frame="1"/>
          <w:lang/>
        </w:rPr>
        <w:br/>
      </w:r>
      <w:r w:rsidRPr="00653ECA">
        <w:rPr>
          <w:rFonts w:ascii="Times New Roman" w:eastAsia="Times New Roman" w:hAnsi="Times New Roman" w:cs="Times New Roman"/>
          <w:color w:val="111420"/>
          <w:sz w:val="23"/>
          <w:szCs w:val="23"/>
          <w:bdr w:val="none" w:sz="0" w:space="0" w:color="auto" w:frame="1"/>
          <w:lang/>
        </w:rPr>
        <w:t>Секция 19 Нейрохирургия. Специальность 14.01.18</w:t>
      </w:r>
      <w:r w:rsidRPr="00653ECA">
        <w:rPr>
          <w:rFonts w:ascii="PT Astra Serif" w:eastAsia="Times New Roman" w:hAnsi="PT Astra Serif" w:cs="Times New Roman"/>
          <w:color w:val="111420"/>
          <w:sz w:val="23"/>
          <w:szCs w:val="23"/>
          <w:bdr w:val="none" w:sz="0" w:space="0" w:color="auto" w:frame="1"/>
          <w:lang/>
        </w:rPr>
        <w:br/>
      </w:r>
      <w:r w:rsidRPr="00653ECA">
        <w:rPr>
          <w:rFonts w:ascii="Times New Roman" w:eastAsia="Times New Roman" w:hAnsi="Times New Roman" w:cs="Times New Roman"/>
          <w:color w:val="111420"/>
          <w:sz w:val="23"/>
          <w:szCs w:val="23"/>
          <w:bdr w:val="none" w:sz="0" w:space="0" w:color="auto" w:frame="1"/>
          <w:lang/>
        </w:rPr>
        <w:t>Секция 20 Детская хирургия. Специальность 14.01.19</w:t>
      </w:r>
      <w:r w:rsidRPr="00653ECA">
        <w:rPr>
          <w:rFonts w:ascii="PT Astra Serif" w:eastAsia="Times New Roman" w:hAnsi="PT Astra Serif" w:cs="Times New Roman"/>
          <w:color w:val="111420"/>
          <w:sz w:val="23"/>
          <w:szCs w:val="23"/>
          <w:bdr w:val="none" w:sz="0" w:space="0" w:color="auto" w:frame="1"/>
          <w:lang/>
        </w:rPr>
        <w:br/>
      </w:r>
      <w:r w:rsidRPr="00653ECA">
        <w:rPr>
          <w:rFonts w:ascii="Times New Roman" w:eastAsia="Times New Roman" w:hAnsi="Times New Roman" w:cs="Times New Roman"/>
          <w:color w:val="111420"/>
          <w:sz w:val="23"/>
          <w:szCs w:val="23"/>
          <w:bdr w:val="none" w:sz="0" w:space="0" w:color="auto" w:frame="1"/>
          <w:lang/>
        </w:rPr>
        <w:t>Секция 21 Анестезиология и реаниматология. Специальность 14.01.20</w:t>
      </w:r>
      <w:r w:rsidRPr="00653ECA">
        <w:rPr>
          <w:rFonts w:ascii="PT Astra Serif" w:eastAsia="Times New Roman" w:hAnsi="PT Astra Serif" w:cs="Times New Roman"/>
          <w:color w:val="111420"/>
          <w:sz w:val="23"/>
          <w:szCs w:val="23"/>
          <w:bdr w:val="none" w:sz="0" w:space="0" w:color="auto" w:frame="1"/>
          <w:lang/>
        </w:rPr>
        <w:br/>
      </w:r>
      <w:r w:rsidRPr="00653ECA">
        <w:rPr>
          <w:rFonts w:ascii="Times New Roman" w:eastAsia="Times New Roman" w:hAnsi="Times New Roman" w:cs="Times New Roman"/>
          <w:color w:val="111420"/>
          <w:sz w:val="23"/>
          <w:szCs w:val="23"/>
          <w:bdr w:val="none" w:sz="0" w:space="0" w:color="auto" w:frame="1"/>
          <w:lang/>
        </w:rPr>
        <w:t>Секция 22 Гематология и переливание крови. Специальность 14.01.21</w:t>
      </w:r>
      <w:r w:rsidRPr="00653ECA">
        <w:rPr>
          <w:rFonts w:ascii="PT Astra Serif" w:eastAsia="Times New Roman" w:hAnsi="PT Astra Serif" w:cs="Times New Roman"/>
          <w:color w:val="111420"/>
          <w:sz w:val="23"/>
          <w:szCs w:val="23"/>
          <w:bdr w:val="none" w:sz="0" w:space="0" w:color="auto" w:frame="1"/>
          <w:lang/>
        </w:rPr>
        <w:br/>
      </w:r>
      <w:r w:rsidRPr="00653ECA">
        <w:rPr>
          <w:rFonts w:ascii="Times New Roman" w:eastAsia="Times New Roman" w:hAnsi="Times New Roman" w:cs="Times New Roman"/>
          <w:color w:val="111420"/>
          <w:sz w:val="23"/>
          <w:szCs w:val="23"/>
          <w:bdr w:val="none" w:sz="0" w:space="0" w:color="auto" w:frame="1"/>
          <w:lang/>
        </w:rPr>
        <w:t>Секция 23 Ревматология. Специальность 14.01.22</w:t>
      </w:r>
      <w:r w:rsidRPr="00653ECA">
        <w:rPr>
          <w:rFonts w:ascii="PT Astra Serif" w:eastAsia="Times New Roman" w:hAnsi="PT Astra Serif" w:cs="Times New Roman"/>
          <w:color w:val="111420"/>
          <w:sz w:val="23"/>
          <w:szCs w:val="23"/>
          <w:bdr w:val="none" w:sz="0" w:space="0" w:color="auto" w:frame="1"/>
          <w:lang/>
        </w:rPr>
        <w:br/>
      </w:r>
      <w:r w:rsidRPr="00653ECA">
        <w:rPr>
          <w:rFonts w:ascii="Times New Roman" w:eastAsia="Times New Roman" w:hAnsi="Times New Roman" w:cs="Times New Roman"/>
          <w:color w:val="111420"/>
          <w:sz w:val="23"/>
          <w:szCs w:val="23"/>
          <w:bdr w:val="none" w:sz="0" w:space="0" w:color="auto" w:frame="1"/>
          <w:lang/>
        </w:rPr>
        <w:t>Секция 24 Урология. Специальность 14.01.23</w:t>
      </w:r>
      <w:r w:rsidRPr="00653ECA">
        <w:rPr>
          <w:rFonts w:ascii="PT Astra Serif" w:eastAsia="Times New Roman" w:hAnsi="PT Astra Serif" w:cs="Times New Roman"/>
          <w:color w:val="111420"/>
          <w:sz w:val="23"/>
          <w:szCs w:val="23"/>
          <w:bdr w:val="none" w:sz="0" w:space="0" w:color="auto" w:frame="1"/>
          <w:lang/>
        </w:rPr>
        <w:br/>
      </w:r>
      <w:r w:rsidRPr="00653ECA">
        <w:rPr>
          <w:rFonts w:ascii="Times New Roman" w:eastAsia="Times New Roman" w:hAnsi="Times New Roman" w:cs="Times New Roman"/>
          <w:color w:val="111420"/>
          <w:sz w:val="23"/>
          <w:szCs w:val="23"/>
          <w:bdr w:val="none" w:sz="0" w:space="0" w:color="auto" w:frame="1"/>
          <w:lang/>
        </w:rPr>
        <w:t>Секция 25 Трансплантология и искусственные органы. Специальность 14.01.24</w:t>
      </w:r>
      <w:r w:rsidRPr="00653ECA">
        <w:rPr>
          <w:rFonts w:ascii="PT Astra Serif" w:eastAsia="Times New Roman" w:hAnsi="PT Astra Serif" w:cs="Times New Roman"/>
          <w:color w:val="111420"/>
          <w:sz w:val="23"/>
          <w:szCs w:val="23"/>
          <w:bdr w:val="none" w:sz="0" w:space="0" w:color="auto" w:frame="1"/>
          <w:lang/>
        </w:rPr>
        <w:br/>
      </w:r>
      <w:r w:rsidRPr="00653ECA">
        <w:rPr>
          <w:rFonts w:ascii="Times New Roman" w:eastAsia="Times New Roman" w:hAnsi="Times New Roman" w:cs="Times New Roman"/>
          <w:color w:val="111420"/>
          <w:sz w:val="23"/>
          <w:szCs w:val="23"/>
          <w:bdr w:val="none" w:sz="0" w:space="0" w:color="auto" w:frame="1"/>
          <w:lang/>
        </w:rPr>
        <w:t>Секция 26 Пульмонология. Специальность 14.01.25</w:t>
      </w:r>
      <w:r w:rsidRPr="00653ECA">
        <w:rPr>
          <w:rFonts w:ascii="PT Astra Serif" w:eastAsia="Times New Roman" w:hAnsi="PT Astra Serif" w:cs="Times New Roman"/>
          <w:color w:val="111420"/>
          <w:sz w:val="23"/>
          <w:szCs w:val="23"/>
          <w:bdr w:val="none" w:sz="0" w:space="0" w:color="auto" w:frame="1"/>
          <w:lang/>
        </w:rPr>
        <w:br/>
      </w:r>
      <w:r w:rsidRPr="00653ECA">
        <w:rPr>
          <w:rFonts w:ascii="Times New Roman" w:eastAsia="Times New Roman" w:hAnsi="Times New Roman" w:cs="Times New Roman"/>
          <w:color w:val="111420"/>
          <w:sz w:val="23"/>
          <w:szCs w:val="23"/>
          <w:bdr w:val="none" w:sz="0" w:space="0" w:color="auto" w:frame="1"/>
          <w:lang/>
        </w:rPr>
        <w:t>Секция 27 Сердечно-сосудистая хирургия. Специальность 14.01.26</w:t>
      </w:r>
      <w:r w:rsidRPr="00653ECA">
        <w:rPr>
          <w:rFonts w:ascii="PT Astra Serif" w:eastAsia="Times New Roman" w:hAnsi="PT Astra Serif" w:cs="Times New Roman"/>
          <w:color w:val="111420"/>
          <w:sz w:val="23"/>
          <w:szCs w:val="23"/>
          <w:bdr w:val="none" w:sz="0" w:space="0" w:color="auto" w:frame="1"/>
          <w:lang/>
        </w:rPr>
        <w:br/>
      </w:r>
      <w:r w:rsidRPr="00653ECA">
        <w:rPr>
          <w:rFonts w:ascii="Times New Roman" w:eastAsia="Times New Roman" w:hAnsi="Times New Roman" w:cs="Times New Roman"/>
          <w:color w:val="111420"/>
          <w:sz w:val="23"/>
          <w:szCs w:val="23"/>
          <w:bdr w:val="none" w:sz="0" w:space="0" w:color="auto" w:frame="1"/>
          <w:lang/>
        </w:rPr>
        <w:t>Секция 28 Наркология. Специальность 14.01.27</w:t>
      </w:r>
      <w:r w:rsidRPr="00653ECA">
        <w:rPr>
          <w:rFonts w:ascii="PT Astra Serif" w:eastAsia="Times New Roman" w:hAnsi="PT Astra Serif" w:cs="Times New Roman"/>
          <w:color w:val="111420"/>
          <w:sz w:val="23"/>
          <w:szCs w:val="23"/>
          <w:bdr w:val="none" w:sz="0" w:space="0" w:color="auto" w:frame="1"/>
          <w:lang/>
        </w:rPr>
        <w:br/>
      </w:r>
      <w:r w:rsidRPr="00653ECA">
        <w:rPr>
          <w:rFonts w:ascii="Times New Roman" w:eastAsia="Times New Roman" w:hAnsi="Times New Roman" w:cs="Times New Roman"/>
          <w:color w:val="111420"/>
          <w:sz w:val="23"/>
          <w:szCs w:val="23"/>
          <w:bdr w:val="none" w:sz="0" w:space="0" w:color="auto" w:frame="1"/>
          <w:lang/>
        </w:rPr>
        <w:t>Секция 29 Гастроэнтерология. Специальность 14.01.28</w:t>
      </w:r>
      <w:r w:rsidRPr="00653ECA">
        <w:rPr>
          <w:rFonts w:ascii="PT Astra Serif" w:eastAsia="Times New Roman" w:hAnsi="PT Astra Serif" w:cs="Times New Roman"/>
          <w:color w:val="111420"/>
          <w:sz w:val="23"/>
          <w:szCs w:val="23"/>
          <w:bdr w:val="none" w:sz="0" w:space="0" w:color="auto" w:frame="1"/>
          <w:lang/>
        </w:rPr>
        <w:br/>
      </w:r>
      <w:r w:rsidRPr="00653ECA">
        <w:rPr>
          <w:rFonts w:ascii="Times New Roman" w:eastAsia="Times New Roman" w:hAnsi="Times New Roman" w:cs="Times New Roman"/>
          <w:color w:val="111420"/>
          <w:sz w:val="23"/>
          <w:szCs w:val="23"/>
          <w:bdr w:val="none" w:sz="0" w:space="0" w:color="auto" w:frame="1"/>
          <w:lang/>
        </w:rPr>
        <w:t>Секция 30 Нефрология. Специальность 14.01.29</w:t>
      </w:r>
      <w:r w:rsidRPr="00653ECA">
        <w:rPr>
          <w:rFonts w:ascii="PT Astra Serif" w:eastAsia="Times New Roman" w:hAnsi="PT Astra Serif" w:cs="Times New Roman"/>
          <w:color w:val="111420"/>
          <w:sz w:val="23"/>
          <w:szCs w:val="23"/>
          <w:bdr w:val="none" w:sz="0" w:space="0" w:color="auto" w:frame="1"/>
          <w:lang/>
        </w:rPr>
        <w:br/>
      </w:r>
      <w:r w:rsidRPr="00653ECA">
        <w:rPr>
          <w:rFonts w:ascii="Times New Roman" w:eastAsia="Times New Roman" w:hAnsi="Times New Roman" w:cs="Times New Roman"/>
          <w:color w:val="111420"/>
          <w:sz w:val="23"/>
          <w:szCs w:val="23"/>
          <w:bdr w:val="none" w:sz="0" w:space="0" w:color="auto" w:frame="1"/>
          <w:lang/>
        </w:rPr>
        <w:t>Секция 31 Геронтология и гериатрия. Специальность 14.01.30</w:t>
      </w:r>
      <w:r w:rsidRPr="00653ECA">
        <w:rPr>
          <w:rFonts w:ascii="PT Astra Serif" w:eastAsia="Times New Roman" w:hAnsi="PT Astra Serif" w:cs="Times New Roman"/>
          <w:color w:val="111420"/>
          <w:sz w:val="23"/>
          <w:szCs w:val="23"/>
          <w:bdr w:val="none" w:sz="0" w:space="0" w:color="auto" w:frame="1"/>
          <w:lang/>
        </w:rPr>
        <w:br/>
      </w:r>
      <w:r w:rsidRPr="00653ECA">
        <w:rPr>
          <w:rFonts w:ascii="Times New Roman" w:eastAsia="Times New Roman" w:hAnsi="Times New Roman" w:cs="Times New Roman"/>
          <w:color w:val="111420"/>
          <w:sz w:val="23"/>
          <w:szCs w:val="23"/>
          <w:bdr w:val="none" w:sz="0" w:space="0" w:color="auto" w:frame="1"/>
          <w:lang/>
        </w:rPr>
        <w:t>Секция 32 Профилактическая медицина. Специальность 14.02.00</w:t>
      </w:r>
      <w:r w:rsidRPr="00653ECA">
        <w:rPr>
          <w:rFonts w:ascii="PT Astra Serif" w:eastAsia="Times New Roman" w:hAnsi="PT Astra Serif" w:cs="Times New Roman"/>
          <w:color w:val="111420"/>
          <w:sz w:val="23"/>
          <w:szCs w:val="23"/>
          <w:bdr w:val="none" w:sz="0" w:space="0" w:color="auto" w:frame="1"/>
          <w:lang/>
        </w:rPr>
        <w:br/>
      </w:r>
      <w:r w:rsidRPr="00653ECA">
        <w:rPr>
          <w:rFonts w:ascii="Times New Roman" w:eastAsia="Times New Roman" w:hAnsi="Times New Roman" w:cs="Times New Roman"/>
          <w:color w:val="111420"/>
          <w:sz w:val="23"/>
          <w:szCs w:val="23"/>
          <w:bdr w:val="none" w:sz="0" w:space="0" w:color="auto" w:frame="1"/>
          <w:lang/>
        </w:rPr>
        <w:t>Секция 33 Гигиена. Специальность 14.02.01</w:t>
      </w:r>
      <w:r w:rsidRPr="00653ECA">
        <w:rPr>
          <w:rFonts w:ascii="PT Astra Serif" w:eastAsia="Times New Roman" w:hAnsi="PT Astra Serif" w:cs="Times New Roman"/>
          <w:color w:val="111420"/>
          <w:sz w:val="23"/>
          <w:szCs w:val="23"/>
          <w:bdr w:val="none" w:sz="0" w:space="0" w:color="auto" w:frame="1"/>
          <w:lang/>
        </w:rPr>
        <w:br/>
      </w:r>
      <w:r w:rsidRPr="00653ECA">
        <w:rPr>
          <w:rFonts w:ascii="Times New Roman" w:eastAsia="Times New Roman" w:hAnsi="Times New Roman" w:cs="Times New Roman"/>
          <w:color w:val="111420"/>
          <w:sz w:val="23"/>
          <w:szCs w:val="23"/>
          <w:bdr w:val="none" w:sz="0" w:space="0" w:color="auto" w:frame="1"/>
          <w:lang/>
        </w:rPr>
        <w:t>Секция 34 Эпидемиология. Специальность 14.02.02</w:t>
      </w:r>
      <w:r w:rsidRPr="00653ECA">
        <w:rPr>
          <w:rFonts w:ascii="PT Astra Serif" w:eastAsia="Times New Roman" w:hAnsi="PT Astra Serif" w:cs="Times New Roman"/>
          <w:color w:val="111420"/>
          <w:sz w:val="23"/>
          <w:szCs w:val="23"/>
          <w:bdr w:val="none" w:sz="0" w:space="0" w:color="auto" w:frame="1"/>
          <w:lang/>
        </w:rPr>
        <w:br/>
      </w:r>
      <w:r w:rsidRPr="00653ECA">
        <w:rPr>
          <w:rFonts w:ascii="Times New Roman" w:eastAsia="Times New Roman" w:hAnsi="Times New Roman" w:cs="Times New Roman"/>
          <w:color w:val="111420"/>
          <w:sz w:val="23"/>
          <w:szCs w:val="23"/>
          <w:bdr w:val="none" w:sz="0" w:space="0" w:color="auto" w:frame="1"/>
          <w:lang/>
        </w:rPr>
        <w:t>Секция 35 Общественное здоровье и здравоохранение. Специальность 14.02.03</w:t>
      </w:r>
      <w:r w:rsidRPr="00653ECA">
        <w:rPr>
          <w:rFonts w:ascii="PT Astra Serif" w:eastAsia="Times New Roman" w:hAnsi="PT Astra Serif" w:cs="Times New Roman"/>
          <w:color w:val="111420"/>
          <w:sz w:val="23"/>
          <w:szCs w:val="23"/>
          <w:bdr w:val="none" w:sz="0" w:space="0" w:color="auto" w:frame="1"/>
          <w:lang/>
        </w:rPr>
        <w:br/>
      </w:r>
      <w:r w:rsidRPr="00653ECA">
        <w:rPr>
          <w:rFonts w:ascii="Times New Roman" w:eastAsia="Times New Roman" w:hAnsi="Times New Roman" w:cs="Times New Roman"/>
          <w:color w:val="111420"/>
          <w:sz w:val="23"/>
          <w:szCs w:val="23"/>
          <w:bdr w:val="none" w:sz="0" w:space="0" w:color="auto" w:frame="1"/>
          <w:lang/>
        </w:rPr>
        <w:t>Секция 36 Медицина труда. Специальность 14.02.04</w:t>
      </w:r>
      <w:r w:rsidRPr="00653ECA">
        <w:rPr>
          <w:rFonts w:ascii="PT Astra Serif" w:eastAsia="Times New Roman" w:hAnsi="PT Astra Serif" w:cs="Times New Roman"/>
          <w:color w:val="111420"/>
          <w:sz w:val="23"/>
          <w:szCs w:val="23"/>
          <w:bdr w:val="none" w:sz="0" w:space="0" w:color="auto" w:frame="1"/>
          <w:lang/>
        </w:rPr>
        <w:br/>
      </w:r>
      <w:r w:rsidRPr="00653ECA">
        <w:rPr>
          <w:rFonts w:ascii="Times New Roman" w:eastAsia="Times New Roman" w:hAnsi="Times New Roman" w:cs="Times New Roman"/>
          <w:color w:val="111420"/>
          <w:sz w:val="23"/>
          <w:szCs w:val="23"/>
          <w:bdr w:val="none" w:sz="0" w:space="0" w:color="auto" w:frame="1"/>
          <w:lang/>
        </w:rPr>
        <w:t>Секция 37 Социология медицины. Специальность 14.02.05</w:t>
      </w:r>
      <w:r w:rsidRPr="00653ECA">
        <w:rPr>
          <w:rFonts w:ascii="PT Astra Serif" w:eastAsia="Times New Roman" w:hAnsi="PT Astra Serif" w:cs="Times New Roman"/>
          <w:color w:val="111420"/>
          <w:sz w:val="23"/>
          <w:szCs w:val="23"/>
          <w:bdr w:val="none" w:sz="0" w:space="0" w:color="auto" w:frame="1"/>
          <w:lang/>
        </w:rPr>
        <w:br/>
      </w:r>
      <w:r w:rsidRPr="00653ECA">
        <w:rPr>
          <w:rFonts w:ascii="Times New Roman" w:eastAsia="Times New Roman" w:hAnsi="Times New Roman" w:cs="Times New Roman"/>
          <w:color w:val="111420"/>
          <w:sz w:val="23"/>
          <w:szCs w:val="23"/>
          <w:bdr w:val="none" w:sz="0" w:space="0" w:color="auto" w:frame="1"/>
          <w:lang/>
        </w:rPr>
        <w:t>Секция 38 Медико-социальная экспертиза и медико-социальная реабилитация. Специальность 14.02.06</w:t>
      </w:r>
      <w:r w:rsidRPr="00653ECA">
        <w:rPr>
          <w:rFonts w:ascii="PT Astra Serif" w:eastAsia="Times New Roman" w:hAnsi="PT Astra Serif" w:cs="Times New Roman"/>
          <w:color w:val="111420"/>
          <w:sz w:val="23"/>
          <w:szCs w:val="23"/>
          <w:bdr w:val="none" w:sz="0" w:space="0" w:color="auto" w:frame="1"/>
          <w:lang/>
        </w:rPr>
        <w:br/>
      </w:r>
      <w:r w:rsidRPr="00653ECA">
        <w:rPr>
          <w:rFonts w:ascii="Times New Roman" w:eastAsia="Times New Roman" w:hAnsi="Times New Roman" w:cs="Times New Roman"/>
          <w:color w:val="111420"/>
          <w:sz w:val="23"/>
          <w:szCs w:val="23"/>
          <w:bdr w:val="none" w:sz="0" w:space="0" w:color="auto" w:frame="1"/>
          <w:lang/>
        </w:rPr>
        <w:t>Секция 39 Медико-биологические науки. Специальность 14.03.00</w:t>
      </w:r>
      <w:r w:rsidRPr="00653ECA">
        <w:rPr>
          <w:rFonts w:ascii="PT Astra Serif" w:eastAsia="Times New Roman" w:hAnsi="PT Astra Serif" w:cs="Times New Roman"/>
          <w:color w:val="111420"/>
          <w:sz w:val="23"/>
          <w:szCs w:val="23"/>
          <w:bdr w:val="none" w:sz="0" w:space="0" w:color="auto" w:frame="1"/>
          <w:lang/>
        </w:rPr>
        <w:br/>
      </w:r>
      <w:r w:rsidRPr="00653ECA">
        <w:rPr>
          <w:rFonts w:ascii="Times New Roman" w:eastAsia="Times New Roman" w:hAnsi="Times New Roman" w:cs="Times New Roman"/>
          <w:color w:val="111420"/>
          <w:sz w:val="23"/>
          <w:szCs w:val="23"/>
          <w:bdr w:val="none" w:sz="0" w:space="0" w:color="auto" w:frame="1"/>
          <w:lang/>
        </w:rPr>
        <w:t>Секция 40 Анатомия человека. Специальность 14.03.01</w:t>
      </w:r>
      <w:r w:rsidRPr="00653ECA">
        <w:rPr>
          <w:rFonts w:ascii="PT Astra Serif" w:eastAsia="Times New Roman" w:hAnsi="PT Astra Serif" w:cs="Times New Roman"/>
          <w:color w:val="111420"/>
          <w:sz w:val="23"/>
          <w:szCs w:val="23"/>
          <w:bdr w:val="none" w:sz="0" w:space="0" w:color="auto" w:frame="1"/>
          <w:lang/>
        </w:rPr>
        <w:br/>
      </w:r>
      <w:r w:rsidRPr="00653ECA">
        <w:rPr>
          <w:rFonts w:ascii="Times New Roman" w:eastAsia="Times New Roman" w:hAnsi="Times New Roman" w:cs="Times New Roman"/>
          <w:color w:val="111420"/>
          <w:sz w:val="23"/>
          <w:szCs w:val="23"/>
          <w:bdr w:val="none" w:sz="0" w:space="0" w:color="auto" w:frame="1"/>
          <w:lang/>
        </w:rPr>
        <w:t>Секция 41 Патологическая анатомия. Специальность 14.03.02</w:t>
      </w:r>
      <w:r w:rsidRPr="00653ECA">
        <w:rPr>
          <w:rFonts w:ascii="PT Astra Serif" w:eastAsia="Times New Roman" w:hAnsi="PT Astra Serif" w:cs="Times New Roman"/>
          <w:color w:val="111420"/>
          <w:sz w:val="23"/>
          <w:szCs w:val="23"/>
          <w:bdr w:val="none" w:sz="0" w:space="0" w:color="auto" w:frame="1"/>
          <w:lang/>
        </w:rPr>
        <w:br/>
      </w:r>
      <w:r w:rsidRPr="00653ECA">
        <w:rPr>
          <w:rFonts w:ascii="Times New Roman" w:eastAsia="Times New Roman" w:hAnsi="Times New Roman" w:cs="Times New Roman"/>
          <w:color w:val="111420"/>
          <w:sz w:val="23"/>
          <w:szCs w:val="23"/>
          <w:bdr w:val="none" w:sz="0" w:space="0" w:color="auto" w:frame="1"/>
          <w:lang/>
        </w:rPr>
        <w:t>Секция 42 Патологическая физиология. Специальность 14.03.03</w:t>
      </w:r>
      <w:r w:rsidRPr="00653ECA">
        <w:rPr>
          <w:rFonts w:ascii="PT Astra Serif" w:eastAsia="Times New Roman" w:hAnsi="PT Astra Serif" w:cs="Times New Roman"/>
          <w:color w:val="111420"/>
          <w:sz w:val="23"/>
          <w:szCs w:val="23"/>
          <w:bdr w:val="none" w:sz="0" w:space="0" w:color="auto" w:frame="1"/>
          <w:lang/>
        </w:rPr>
        <w:br/>
      </w:r>
      <w:r w:rsidRPr="00653ECA">
        <w:rPr>
          <w:rFonts w:ascii="Times New Roman" w:eastAsia="Times New Roman" w:hAnsi="Times New Roman" w:cs="Times New Roman"/>
          <w:color w:val="111420"/>
          <w:sz w:val="23"/>
          <w:szCs w:val="23"/>
          <w:bdr w:val="none" w:sz="0" w:space="0" w:color="auto" w:frame="1"/>
          <w:lang/>
        </w:rPr>
        <w:t>Секция 43 Токсикология. Специальность 14.03.04</w:t>
      </w:r>
      <w:r w:rsidRPr="00653ECA">
        <w:rPr>
          <w:rFonts w:ascii="PT Astra Serif" w:eastAsia="Times New Roman" w:hAnsi="PT Astra Serif" w:cs="Times New Roman"/>
          <w:color w:val="111420"/>
          <w:sz w:val="23"/>
          <w:szCs w:val="23"/>
          <w:bdr w:val="none" w:sz="0" w:space="0" w:color="auto" w:frame="1"/>
          <w:lang/>
        </w:rPr>
        <w:br/>
      </w:r>
      <w:r w:rsidRPr="00653ECA">
        <w:rPr>
          <w:rFonts w:ascii="Times New Roman" w:eastAsia="Times New Roman" w:hAnsi="Times New Roman" w:cs="Times New Roman"/>
          <w:color w:val="111420"/>
          <w:sz w:val="23"/>
          <w:szCs w:val="23"/>
          <w:bdr w:val="none" w:sz="0" w:space="0" w:color="auto" w:frame="1"/>
          <w:lang/>
        </w:rPr>
        <w:t>Секция 44 Судебная медицина. Специальность 14.03.05</w:t>
      </w:r>
    </w:p>
    <w:p w14:paraId="4602FCFA"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b/>
          <w:bCs/>
          <w:color w:val="111420"/>
          <w:sz w:val="23"/>
          <w:szCs w:val="23"/>
          <w:bdr w:val="none" w:sz="0" w:space="0" w:color="auto" w:frame="1"/>
          <w:lang/>
        </w:rPr>
        <w:lastRenderedPageBreak/>
        <w:t>2. Фармакология</w:t>
      </w:r>
      <w:r w:rsidRPr="00653ECA">
        <w:rPr>
          <w:rFonts w:ascii="PT Astra Serif" w:eastAsia="Times New Roman" w:hAnsi="PT Astra Serif" w:cs="Times New Roman"/>
          <w:color w:val="111420"/>
          <w:sz w:val="23"/>
          <w:szCs w:val="23"/>
          <w:bdr w:val="none" w:sz="0" w:space="0" w:color="auto" w:frame="1"/>
          <w:lang/>
        </w:rPr>
        <w:br/>
      </w:r>
      <w:r w:rsidRPr="00653ECA">
        <w:rPr>
          <w:rFonts w:ascii="Times New Roman" w:eastAsia="Times New Roman" w:hAnsi="Times New Roman" w:cs="Times New Roman"/>
          <w:color w:val="111420"/>
          <w:sz w:val="23"/>
          <w:szCs w:val="23"/>
          <w:bdr w:val="none" w:sz="0" w:space="0" w:color="auto" w:frame="1"/>
          <w:lang/>
        </w:rPr>
        <w:t>Секция 45 Фармакология, клиническая фармакология. Специальность 14.03.06</w:t>
      </w:r>
      <w:r w:rsidRPr="00653ECA">
        <w:rPr>
          <w:rFonts w:ascii="PT Astra Serif" w:eastAsia="Times New Roman" w:hAnsi="PT Astra Serif" w:cs="Times New Roman"/>
          <w:color w:val="111420"/>
          <w:sz w:val="23"/>
          <w:szCs w:val="23"/>
          <w:bdr w:val="none" w:sz="0" w:space="0" w:color="auto" w:frame="1"/>
          <w:lang/>
        </w:rPr>
        <w:br/>
      </w:r>
      <w:r w:rsidRPr="00653ECA">
        <w:rPr>
          <w:rFonts w:ascii="Times New Roman" w:eastAsia="Times New Roman" w:hAnsi="Times New Roman" w:cs="Times New Roman"/>
          <w:color w:val="111420"/>
          <w:sz w:val="23"/>
          <w:szCs w:val="23"/>
          <w:bdr w:val="none" w:sz="0" w:space="0" w:color="auto" w:frame="1"/>
          <w:lang/>
        </w:rPr>
        <w:t>Секция 46 Химиотерапия и антибиотики. Специальность 14.03.07</w:t>
      </w:r>
      <w:r w:rsidRPr="00653ECA">
        <w:rPr>
          <w:rFonts w:ascii="PT Astra Serif" w:eastAsia="Times New Roman" w:hAnsi="PT Astra Serif" w:cs="Times New Roman"/>
          <w:color w:val="111420"/>
          <w:sz w:val="23"/>
          <w:szCs w:val="23"/>
          <w:bdr w:val="none" w:sz="0" w:space="0" w:color="auto" w:frame="1"/>
          <w:lang/>
        </w:rPr>
        <w:br/>
      </w:r>
      <w:r w:rsidRPr="00653ECA">
        <w:rPr>
          <w:rFonts w:ascii="Times New Roman" w:eastAsia="Times New Roman" w:hAnsi="Times New Roman" w:cs="Times New Roman"/>
          <w:color w:val="111420"/>
          <w:sz w:val="23"/>
          <w:szCs w:val="23"/>
          <w:bdr w:val="none" w:sz="0" w:space="0" w:color="auto" w:frame="1"/>
          <w:lang/>
        </w:rPr>
        <w:t>Секция 47 Авиационная, космическая и морская медицина. Специальность 14.03.08</w:t>
      </w:r>
      <w:r w:rsidRPr="00653ECA">
        <w:rPr>
          <w:rFonts w:ascii="PT Astra Serif" w:eastAsia="Times New Roman" w:hAnsi="PT Astra Serif" w:cs="Times New Roman"/>
          <w:color w:val="111420"/>
          <w:sz w:val="23"/>
          <w:szCs w:val="23"/>
          <w:bdr w:val="none" w:sz="0" w:space="0" w:color="auto" w:frame="1"/>
          <w:lang/>
        </w:rPr>
        <w:br/>
      </w:r>
      <w:r w:rsidRPr="00653ECA">
        <w:rPr>
          <w:rFonts w:ascii="Times New Roman" w:eastAsia="Times New Roman" w:hAnsi="Times New Roman" w:cs="Times New Roman"/>
          <w:color w:val="111420"/>
          <w:sz w:val="23"/>
          <w:szCs w:val="23"/>
          <w:bdr w:val="none" w:sz="0" w:space="0" w:color="auto" w:frame="1"/>
          <w:lang/>
        </w:rPr>
        <w:t>Секция 48 Клиническая иммунология, аллергология. Специальность 14.03.09</w:t>
      </w:r>
      <w:r w:rsidRPr="00653ECA">
        <w:rPr>
          <w:rFonts w:ascii="PT Astra Serif" w:eastAsia="Times New Roman" w:hAnsi="PT Astra Serif" w:cs="Times New Roman"/>
          <w:color w:val="111420"/>
          <w:sz w:val="23"/>
          <w:szCs w:val="23"/>
          <w:bdr w:val="none" w:sz="0" w:space="0" w:color="auto" w:frame="1"/>
          <w:lang/>
        </w:rPr>
        <w:br/>
      </w:r>
      <w:r w:rsidRPr="00653ECA">
        <w:rPr>
          <w:rFonts w:ascii="Times New Roman" w:eastAsia="Times New Roman" w:hAnsi="Times New Roman" w:cs="Times New Roman"/>
          <w:color w:val="111420"/>
          <w:sz w:val="23"/>
          <w:szCs w:val="23"/>
          <w:bdr w:val="none" w:sz="0" w:space="0" w:color="auto" w:frame="1"/>
          <w:lang/>
        </w:rPr>
        <w:t>Секция 49 Клиническая лабораторная диагностика. Специальность 14.03.10</w:t>
      </w:r>
      <w:r w:rsidRPr="00653ECA">
        <w:rPr>
          <w:rFonts w:ascii="PT Astra Serif" w:eastAsia="Times New Roman" w:hAnsi="PT Astra Serif" w:cs="Times New Roman"/>
          <w:color w:val="111420"/>
          <w:sz w:val="23"/>
          <w:szCs w:val="23"/>
          <w:bdr w:val="none" w:sz="0" w:space="0" w:color="auto" w:frame="1"/>
          <w:lang/>
        </w:rPr>
        <w:br/>
      </w:r>
      <w:r w:rsidRPr="00653ECA">
        <w:rPr>
          <w:rFonts w:ascii="Times New Roman" w:eastAsia="Times New Roman" w:hAnsi="Times New Roman" w:cs="Times New Roman"/>
          <w:color w:val="111420"/>
          <w:sz w:val="23"/>
          <w:szCs w:val="23"/>
          <w:bdr w:val="none" w:sz="0" w:space="0" w:color="auto" w:frame="1"/>
          <w:lang/>
        </w:rPr>
        <w:t>Секция 50 Восстановительная медицина, спортивная медицина, лечебная физкультура, курортология и физиотерапия.Специальность 14.03.11</w:t>
      </w:r>
    </w:p>
    <w:p w14:paraId="7BAFCA86"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b/>
          <w:bCs/>
          <w:color w:val="111420"/>
          <w:sz w:val="23"/>
          <w:szCs w:val="23"/>
          <w:bdr w:val="none" w:sz="0" w:space="0" w:color="auto" w:frame="1"/>
          <w:lang/>
        </w:rPr>
        <w:t>3. Фармацевтические науки</w:t>
      </w:r>
      <w:r w:rsidRPr="00653ECA">
        <w:rPr>
          <w:rFonts w:ascii="PT Astra Serif" w:eastAsia="Times New Roman" w:hAnsi="PT Astra Serif" w:cs="Times New Roman"/>
          <w:color w:val="111420"/>
          <w:sz w:val="23"/>
          <w:szCs w:val="23"/>
          <w:bdr w:val="none" w:sz="0" w:space="0" w:color="auto" w:frame="1"/>
          <w:lang/>
        </w:rPr>
        <w:br/>
      </w:r>
      <w:r w:rsidRPr="00653ECA">
        <w:rPr>
          <w:rFonts w:ascii="Times New Roman" w:eastAsia="Times New Roman" w:hAnsi="Times New Roman" w:cs="Times New Roman"/>
          <w:color w:val="111420"/>
          <w:sz w:val="23"/>
          <w:szCs w:val="23"/>
          <w:bdr w:val="none" w:sz="0" w:space="0" w:color="auto" w:frame="1"/>
          <w:lang/>
        </w:rPr>
        <w:t>Секция 51 Технология получения лекарств. Специальность 14.04.01</w:t>
      </w:r>
      <w:r w:rsidRPr="00653ECA">
        <w:rPr>
          <w:rFonts w:ascii="PT Astra Serif" w:eastAsia="Times New Roman" w:hAnsi="PT Astra Serif" w:cs="Times New Roman"/>
          <w:color w:val="111420"/>
          <w:sz w:val="23"/>
          <w:szCs w:val="23"/>
          <w:bdr w:val="none" w:sz="0" w:space="0" w:color="auto" w:frame="1"/>
          <w:lang/>
        </w:rPr>
        <w:br/>
      </w:r>
      <w:r w:rsidRPr="00653ECA">
        <w:rPr>
          <w:rFonts w:ascii="Times New Roman" w:eastAsia="Times New Roman" w:hAnsi="Times New Roman" w:cs="Times New Roman"/>
          <w:color w:val="111420"/>
          <w:sz w:val="23"/>
          <w:szCs w:val="23"/>
          <w:bdr w:val="none" w:sz="0" w:space="0" w:color="auto" w:frame="1"/>
          <w:lang/>
        </w:rPr>
        <w:t>Секция 52 Фармацевтическая химия, фармакогнозия. Специальность 14.04.02</w:t>
      </w:r>
      <w:r w:rsidRPr="00653ECA">
        <w:rPr>
          <w:rFonts w:ascii="PT Astra Serif" w:eastAsia="Times New Roman" w:hAnsi="PT Astra Serif" w:cs="Times New Roman"/>
          <w:color w:val="111420"/>
          <w:sz w:val="23"/>
          <w:szCs w:val="23"/>
          <w:bdr w:val="none" w:sz="0" w:space="0" w:color="auto" w:frame="1"/>
          <w:lang/>
        </w:rPr>
        <w:br/>
      </w:r>
      <w:r w:rsidRPr="00653ECA">
        <w:rPr>
          <w:rFonts w:ascii="Times New Roman" w:eastAsia="Times New Roman" w:hAnsi="Times New Roman" w:cs="Times New Roman"/>
          <w:color w:val="111420"/>
          <w:sz w:val="23"/>
          <w:szCs w:val="23"/>
          <w:bdr w:val="none" w:sz="0" w:space="0" w:color="auto" w:frame="1"/>
          <w:lang/>
        </w:rPr>
        <w:t>Секция 53 Организация фармацевтического дела. Специальность 14.04.03</w:t>
      </w:r>
    </w:p>
    <w:p w14:paraId="21F9705E" w14:textId="77777777" w:rsidR="00653ECA" w:rsidRP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653ECA">
        <w:rPr>
          <w:rFonts w:ascii="Times New Roman" w:eastAsia="Times New Roman" w:hAnsi="Times New Roman" w:cs="Times New Roman"/>
          <w:color w:val="111420"/>
          <w:sz w:val="23"/>
          <w:szCs w:val="23"/>
          <w:bdr w:val="none" w:sz="0" w:space="0" w:color="auto" w:frame="1"/>
          <w:lang/>
        </w:rPr>
        <w:t>Веб-сайт: </w:t>
      </w:r>
      <w:hyperlink r:id="rId944" w:tooltip="http://www.internauka.org/node/7268" w:history="1">
        <w:r w:rsidRPr="00653ECA">
          <w:rPr>
            <w:rFonts w:ascii="PT Astra Serif" w:eastAsia="Times New Roman" w:hAnsi="PT Astra Serif" w:cs="Times New Roman"/>
            <w:color w:val="265397"/>
            <w:sz w:val="23"/>
            <w:szCs w:val="23"/>
            <w:u w:val="single"/>
            <w:bdr w:val="none" w:sz="0" w:space="0" w:color="auto" w:frame="1"/>
            <w:lang/>
          </w:rPr>
          <w:t>http://www.internauka.org/node/7268</w:t>
        </w:r>
      </w:hyperlink>
    </w:p>
    <w:p w14:paraId="6184695B" w14:textId="79587906" w:rsid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p>
    <w:p w14:paraId="5227C1D5" w14:textId="5A43DC86" w:rsid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p>
    <w:p w14:paraId="35937B73" w14:textId="77777777" w:rsidR="00653ECA" w:rsidRDefault="00653ECA" w:rsidP="00653ECA">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Fonts w:ascii="PT Astra Serif" w:hAnsi="PT Astra Serif"/>
          <w:b w:val="0"/>
          <w:bCs w:val="0"/>
          <w:color w:val="333333"/>
          <w:sz w:val="24"/>
          <w:szCs w:val="24"/>
        </w:rPr>
        <w:t>Interprofessional Health, Education &amp; Practice International Conference</w:t>
      </w:r>
    </w:p>
    <w:p w14:paraId="75F3CAAF" w14:textId="77777777" w:rsidR="00653ECA" w:rsidRDefault="00653ECA" w:rsidP="00653ECA">
      <w:pPr>
        <w:shd w:val="clear" w:color="auto" w:fill="FFFFFF"/>
        <w:textAlignment w:val="top"/>
        <w:rPr>
          <w:rFonts w:ascii="PT Astra Serif" w:hAnsi="PT Astra Serif"/>
          <w:color w:val="111420"/>
          <w:sz w:val="23"/>
          <w:szCs w:val="23"/>
        </w:rPr>
      </w:pPr>
      <w:r>
        <w:rPr>
          <w:b/>
          <w:bCs/>
          <w:color w:val="333333"/>
          <w:sz w:val="23"/>
          <w:szCs w:val="23"/>
          <w:bdr w:val="none" w:sz="0" w:space="0" w:color="auto" w:frame="1"/>
        </w:rPr>
        <w:t>Страна:</w:t>
      </w:r>
      <w:r>
        <w:rPr>
          <w:color w:val="333333"/>
          <w:sz w:val="23"/>
          <w:szCs w:val="23"/>
          <w:bdr w:val="none" w:sz="0" w:space="0" w:color="auto" w:frame="1"/>
        </w:rPr>
        <w:t> </w:t>
      </w:r>
      <w:hyperlink r:id="rId945" w:history="1">
        <w:r>
          <w:rPr>
            <w:rStyle w:val="a3"/>
            <w:color w:val="063E84"/>
            <w:sz w:val="23"/>
            <w:szCs w:val="23"/>
            <w:bdr w:val="none" w:sz="0" w:space="0" w:color="auto" w:frame="1"/>
          </w:rPr>
          <w:t>Австралия</w:t>
        </w:r>
      </w:hyperlink>
    </w:p>
    <w:p w14:paraId="24B38899" w14:textId="77777777" w:rsidR="00653ECA" w:rsidRDefault="00653ECA" w:rsidP="00653ECA">
      <w:pPr>
        <w:shd w:val="clear" w:color="auto" w:fill="FFFFFF"/>
        <w:textAlignment w:val="top"/>
        <w:rPr>
          <w:rFonts w:ascii="PT Astra Serif" w:hAnsi="PT Astra Serif"/>
          <w:color w:val="111420"/>
          <w:sz w:val="23"/>
          <w:szCs w:val="23"/>
        </w:rPr>
      </w:pPr>
      <w:r>
        <w:rPr>
          <w:b/>
          <w:bCs/>
          <w:color w:val="333333"/>
          <w:sz w:val="23"/>
          <w:szCs w:val="23"/>
          <w:bdr w:val="none" w:sz="0" w:space="0" w:color="auto" w:frame="1"/>
        </w:rPr>
        <w:t>Город:</w:t>
      </w:r>
      <w:r>
        <w:rPr>
          <w:color w:val="333333"/>
          <w:sz w:val="23"/>
          <w:szCs w:val="23"/>
          <w:bdr w:val="none" w:sz="0" w:space="0" w:color="auto" w:frame="1"/>
        </w:rPr>
        <w:t> Melbourne</w:t>
      </w:r>
    </w:p>
    <w:p w14:paraId="168C1426" w14:textId="77777777" w:rsidR="00653ECA" w:rsidRDefault="00653ECA" w:rsidP="00653ECA">
      <w:pPr>
        <w:shd w:val="clear" w:color="auto" w:fill="FFFFFF"/>
        <w:textAlignment w:val="top"/>
        <w:rPr>
          <w:rFonts w:ascii="PT Astra Serif" w:hAnsi="PT Astra Serif"/>
          <w:color w:val="111420"/>
          <w:sz w:val="23"/>
          <w:szCs w:val="23"/>
        </w:rPr>
      </w:pPr>
      <w:r>
        <w:rPr>
          <w:b/>
          <w:bCs/>
          <w:color w:val="333333"/>
          <w:sz w:val="23"/>
          <w:szCs w:val="23"/>
          <w:bdr w:val="none" w:sz="0" w:space="0" w:color="auto" w:frame="1"/>
        </w:rPr>
        <w:t>Дедлайн:</w:t>
      </w:r>
      <w:r>
        <w:rPr>
          <w:color w:val="333333"/>
          <w:sz w:val="23"/>
          <w:szCs w:val="23"/>
          <w:bdr w:val="none" w:sz="0" w:space="0" w:color="auto" w:frame="1"/>
        </w:rPr>
        <w:t> 12.04.2015</w:t>
      </w:r>
      <w:r>
        <w:rPr>
          <w:rFonts w:ascii="PT Astra Serif" w:hAnsi="PT Astra Serif"/>
          <w:color w:val="333333"/>
          <w:sz w:val="23"/>
          <w:szCs w:val="23"/>
          <w:bdr w:val="none" w:sz="0" w:space="0" w:color="auto" w:frame="1"/>
        </w:rPr>
        <w:t>                                                                                   </w:t>
      </w:r>
    </w:p>
    <w:p w14:paraId="16EDC2FC" w14:textId="77777777" w:rsidR="00653ECA" w:rsidRDefault="00653ECA" w:rsidP="00653ECA">
      <w:pPr>
        <w:shd w:val="clear" w:color="auto" w:fill="FFFFFF"/>
        <w:textAlignment w:val="top"/>
        <w:rPr>
          <w:rFonts w:ascii="PT Astra Serif" w:hAnsi="PT Astra Serif"/>
          <w:color w:val="111420"/>
          <w:sz w:val="23"/>
          <w:szCs w:val="23"/>
        </w:rPr>
      </w:pPr>
      <w:r>
        <w:rPr>
          <w:b/>
          <w:bCs/>
          <w:color w:val="333333"/>
          <w:sz w:val="23"/>
          <w:szCs w:val="23"/>
          <w:bdr w:val="none" w:sz="0" w:space="0" w:color="auto" w:frame="1"/>
        </w:rPr>
        <w:t>Дата начала:</w:t>
      </w:r>
      <w:r>
        <w:rPr>
          <w:color w:val="333333"/>
          <w:sz w:val="23"/>
          <w:szCs w:val="23"/>
          <w:bdr w:val="none" w:sz="0" w:space="0" w:color="auto" w:frame="1"/>
        </w:rPr>
        <w:t> 05.10.2015</w:t>
      </w:r>
    </w:p>
    <w:p w14:paraId="3A5DF478" w14:textId="77777777" w:rsidR="00653ECA" w:rsidRDefault="00653ECA" w:rsidP="00653ECA">
      <w:pPr>
        <w:shd w:val="clear" w:color="auto" w:fill="FFFFFF"/>
        <w:textAlignment w:val="top"/>
        <w:rPr>
          <w:rFonts w:ascii="PT Astra Serif" w:hAnsi="PT Astra Serif"/>
          <w:color w:val="111420"/>
          <w:sz w:val="23"/>
          <w:szCs w:val="23"/>
        </w:rPr>
      </w:pPr>
      <w:r>
        <w:rPr>
          <w:b/>
          <w:bCs/>
          <w:color w:val="333333"/>
          <w:sz w:val="23"/>
          <w:szCs w:val="23"/>
          <w:bdr w:val="none" w:sz="0" w:space="0" w:color="auto" w:frame="1"/>
        </w:rPr>
        <w:t>Дата окончания:</w:t>
      </w:r>
      <w:r>
        <w:rPr>
          <w:color w:val="333333"/>
          <w:sz w:val="23"/>
          <w:szCs w:val="23"/>
          <w:bdr w:val="none" w:sz="0" w:space="0" w:color="auto" w:frame="1"/>
        </w:rPr>
        <w:t> 07.10.2015</w:t>
      </w:r>
    </w:p>
    <w:p w14:paraId="41787EE7" w14:textId="77777777" w:rsidR="00653ECA" w:rsidRDefault="00653ECA" w:rsidP="00653ECA">
      <w:pPr>
        <w:shd w:val="clear" w:color="auto" w:fill="FFFFFF"/>
        <w:textAlignment w:val="top"/>
        <w:rPr>
          <w:rFonts w:ascii="PT Astra Serif" w:hAnsi="PT Astra Serif"/>
          <w:color w:val="111420"/>
          <w:sz w:val="23"/>
          <w:szCs w:val="23"/>
        </w:rPr>
      </w:pPr>
      <w:r>
        <w:rPr>
          <w:b/>
          <w:bCs/>
          <w:color w:val="333333"/>
          <w:sz w:val="23"/>
          <w:szCs w:val="23"/>
          <w:bdr w:val="none" w:sz="0" w:space="0" w:color="auto" w:frame="1"/>
        </w:rPr>
        <w:t>Область наук:</w:t>
      </w:r>
      <w:r>
        <w:rPr>
          <w:color w:val="333333"/>
          <w:sz w:val="23"/>
          <w:szCs w:val="23"/>
          <w:bdr w:val="none" w:sz="0" w:space="0" w:color="auto" w:frame="1"/>
        </w:rPr>
        <w:t> </w:t>
      </w:r>
      <w:hyperlink r:id="rId946" w:history="1">
        <w:r>
          <w:rPr>
            <w:rStyle w:val="a3"/>
            <w:color w:val="063E84"/>
            <w:sz w:val="23"/>
            <w:szCs w:val="23"/>
            <w:bdr w:val="none" w:sz="0" w:space="0" w:color="auto" w:frame="1"/>
          </w:rPr>
          <w:t>Педагогические</w:t>
        </w:r>
      </w:hyperlink>
      <w:r>
        <w:rPr>
          <w:color w:val="333333"/>
          <w:sz w:val="23"/>
          <w:szCs w:val="23"/>
          <w:bdr w:val="none" w:sz="0" w:space="0" w:color="auto" w:frame="1"/>
        </w:rPr>
        <w:t>; </w:t>
      </w:r>
      <w:hyperlink r:id="rId947" w:history="1">
        <w:r>
          <w:rPr>
            <w:rStyle w:val="a3"/>
            <w:color w:val="063E84"/>
            <w:sz w:val="23"/>
            <w:szCs w:val="23"/>
            <w:bdr w:val="none" w:sz="0" w:space="0" w:color="auto" w:frame="1"/>
          </w:rPr>
          <w:t>Медицинские</w:t>
        </w:r>
      </w:hyperlink>
      <w:r>
        <w:rPr>
          <w:color w:val="333333"/>
          <w:sz w:val="23"/>
          <w:szCs w:val="23"/>
          <w:bdr w:val="none" w:sz="0" w:space="0" w:color="auto" w:frame="1"/>
        </w:rPr>
        <w:t>;</w:t>
      </w:r>
    </w:p>
    <w:p w14:paraId="46A93F8E" w14:textId="77777777" w:rsidR="00653ECA" w:rsidRDefault="00653ECA" w:rsidP="00653ECA">
      <w:pPr>
        <w:shd w:val="clear" w:color="auto" w:fill="FFFFFF"/>
        <w:textAlignment w:val="top"/>
        <w:rPr>
          <w:rFonts w:ascii="PT Astra Serif" w:hAnsi="PT Astra Serif"/>
          <w:color w:val="111420"/>
          <w:sz w:val="23"/>
          <w:szCs w:val="23"/>
        </w:rPr>
      </w:pPr>
      <w:r>
        <w:rPr>
          <w:b/>
          <w:bCs/>
          <w:color w:val="333333"/>
          <w:sz w:val="23"/>
          <w:szCs w:val="23"/>
          <w:bdr w:val="none" w:sz="0" w:space="0" w:color="auto" w:frame="1"/>
        </w:rPr>
        <w:t>Тип конференции:</w:t>
      </w:r>
      <w:r>
        <w:rPr>
          <w:color w:val="333333"/>
          <w:sz w:val="23"/>
          <w:szCs w:val="23"/>
          <w:bdr w:val="none" w:sz="0" w:space="0" w:color="auto" w:frame="1"/>
        </w:rPr>
        <w:t> </w:t>
      </w:r>
      <w:hyperlink r:id="rId948" w:history="1">
        <w:r>
          <w:rPr>
            <w:rStyle w:val="a3"/>
            <w:color w:val="063E84"/>
            <w:sz w:val="23"/>
            <w:szCs w:val="23"/>
            <w:bdr w:val="none" w:sz="0" w:space="0" w:color="auto" w:frame="1"/>
          </w:rPr>
          <w:t>Международные</w:t>
        </w:r>
      </w:hyperlink>
      <w:r>
        <w:rPr>
          <w:color w:val="333333"/>
          <w:sz w:val="23"/>
          <w:szCs w:val="23"/>
          <w:bdr w:val="none" w:sz="0" w:space="0" w:color="auto" w:frame="1"/>
        </w:rPr>
        <w:t>;</w:t>
      </w:r>
    </w:p>
    <w:p w14:paraId="65F80A0B" w14:textId="77777777" w:rsidR="00653ECA" w:rsidRDefault="00653ECA" w:rsidP="00653ECA">
      <w:pPr>
        <w:shd w:val="clear" w:color="auto" w:fill="FFFFFF"/>
        <w:textAlignment w:val="top"/>
        <w:rPr>
          <w:rFonts w:ascii="PT Astra Serif" w:hAnsi="PT Astra Serif"/>
          <w:color w:val="111420"/>
          <w:sz w:val="23"/>
          <w:szCs w:val="23"/>
        </w:rPr>
      </w:pPr>
      <w:r>
        <w:rPr>
          <w:color w:val="333333"/>
          <w:sz w:val="23"/>
          <w:szCs w:val="23"/>
          <w:bdr w:val="none" w:sz="0" w:space="0" w:color="auto" w:frame="1"/>
          <w:lang w:val="en-US"/>
        </w:rPr>
        <w:t>E</w:t>
      </w:r>
      <w:r>
        <w:rPr>
          <w:color w:val="333333"/>
          <w:sz w:val="23"/>
          <w:szCs w:val="23"/>
          <w:bdr w:val="none" w:sz="0" w:space="0" w:color="auto" w:frame="1"/>
        </w:rPr>
        <w:t>-</w:t>
      </w:r>
      <w:r>
        <w:rPr>
          <w:color w:val="333333"/>
          <w:sz w:val="23"/>
          <w:szCs w:val="23"/>
          <w:bdr w:val="none" w:sz="0" w:space="0" w:color="auto" w:frame="1"/>
          <w:lang w:val="en-US"/>
        </w:rPr>
        <w:t>mail</w:t>
      </w:r>
      <w:r>
        <w:rPr>
          <w:color w:val="333333"/>
          <w:sz w:val="23"/>
          <w:szCs w:val="23"/>
          <w:bdr w:val="none" w:sz="0" w:space="0" w:color="auto" w:frame="1"/>
        </w:rPr>
        <w:t> Оргкомитета: </w:t>
      </w:r>
      <w:r>
        <w:rPr>
          <w:color w:val="333333"/>
          <w:sz w:val="23"/>
          <w:szCs w:val="23"/>
          <w:bdr w:val="none" w:sz="0" w:space="0" w:color="auto" w:frame="1"/>
          <w:lang w:val="en-US"/>
        </w:rPr>
        <w:t>international</w:t>
      </w:r>
      <w:r>
        <w:rPr>
          <w:color w:val="333333"/>
          <w:sz w:val="23"/>
          <w:szCs w:val="23"/>
          <w:bdr w:val="none" w:sz="0" w:space="0" w:color="auto" w:frame="1"/>
        </w:rPr>
        <w:t>@</w:t>
      </w:r>
      <w:r>
        <w:rPr>
          <w:color w:val="333333"/>
          <w:sz w:val="23"/>
          <w:szCs w:val="23"/>
          <w:bdr w:val="none" w:sz="0" w:space="0" w:color="auto" w:frame="1"/>
          <w:lang w:val="en-US"/>
        </w:rPr>
        <w:t>vu</w:t>
      </w:r>
      <w:r>
        <w:rPr>
          <w:color w:val="333333"/>
          <w:sz w:val="23"/>
          <w:szCs w:val="23"/>
          <w:bdr w:val="none" w:sz="0" w:space="0" w:color="auto" w:frame="1"/>
        </w:rPr>
        <w:t>.</w:t>
      </w:r>
      <w:proofErr w:type="spellStart"/>
      <w:r>
        <w:rPr>
          <w:color w:val="333333"/>
          <w:sz w:val="23"/>
          <w:szCs w:val="23"/>
          <w:bdr w:val="none" w:sz="0" w:space="0" w:color="auto" w:frame="1"/>
          <w:lang w:val="en-US"/>
        </w:rPr>
        <w:t>edu</w:t>
      </w:r>
      <w:proofErr w:type="spellEnd"/>
      <w:r>
        <w:rPr>
          <w:color w:val="333333"/>
          <w:sz w:val="23"/>
          <w:szCs w:val="23"/>
          <w:bdr w:val="none" w:sz="0" w:space="0" w:color="auto" w:frame="1"/>
        </w:rPr>
        <w:t>.</w:t>
      </w:r>
      <w:r>
        <w:rPr>
          <w:color w:val="333333"/>
          <w:sz w:val="23"/>
          <w:szCs w:val="23"/>
          <w:bdr w:val="none" w:sz="0" w:space="0" w:color="auto" w:frame="1"/>
          <w:lang w:val="en-US"/>
        </w:rPr>
        <w:t>au</w:t>
      </w:r>
    </w:p>
    <w:p w14:paraId="77A63191" w14:textId="77777777" w:rsidR="00653ECA" w:rsidRDefault="00653ECA" w:rsidP="00653ECA">
      <w:pPr>
        <w:shd w:val="clear" w:color="auto" w:fill="FFFFFF"/>
        <w:textAlignment w:val="top"/>
        <w:rPr>
          <w:rFonts w:ascii="PT Astra Serif" w:hAnsi="PT Astra Serif"/>
          <w:color w:val="111420"/>
          <w:sz w:val="23"/>
          <w:szCs w:val="23"/>
        </w:rPr>
      </w:pPr>
      <w:r>
        <w:rPr>
          <w:color w:val="333333"/>
          <w:sz w:val="23"/>
          <w:szCs w:val="23"/>
          <w:bdr w:val="none" w:sz="0" w:space="0" w:color="auto" w:frame="1"/>
        </w:rPr>
        <w:t>Организаторы</w:t>
      </w:r>
      <w:r>
        <w:rPr>
          <w:color w:val="333333"/>
          <w:sz w:val="23"/>
          <w:szCs w:val="23"/>
          <w:bdr w:val="none" w:sz="0" w:space="0" w:color="auto" w:frame="1"/>
          <w:lang w:val="en-US"/>
        </w:rPr>
        <w:t>: Victoria University</w:t>
      </w:r>
    </w:p>
    <w:p w14:paraId="3DC88542" w14:textId="77777777" w:rsidR="00653ECA" w:rsidRDefault="00653ECA" w:rsidP="00653ECA">
      <w:pPr>
        <w:shd w:val="clear" w:color="auto" w:fill="FFFFFF"/>
        <w:textAlignment w:val="top"/>
        <w:rPr>
          <w:rFonts w:ascii="PT Astra Serif" w:hAnsi="PT Astra Serif"/>
          <w:color w:val="111420"/>
          <w:sz w:val="23"/>
          <w:szCs w:val="23"/>
        </w:rPr>
      </w:pPr>
      <w:r>
        <w:rPr>
          <w:color w:val="333333"/>
          <w:sz w:val="23"/>
          <w:szCs w:val="23"/>
          <w:bdr w:val="none" w:sz="0" w:space="0" w:color="auto" w:frame="1"/>
          <w:lang w:val="en-US"/>
        </w:rPr>
        <w:t>Victoria University extends an invitation to the international interprofessional community for the inaugural Interprofessional Health, Education &amp; Practice (IHEP) International Conference.</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The IHEP Conference complements VU’s commitment to interprofessional education and practice though its IPE program by bringing together an international community of scholars and clinicians.</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The conference will take place from 5 - 7 October 2015 at the Pullman Albert Park Hotel in Melbourne, Australia.</w:t>
      </w:r>
      <w:r>
        <w:rPr>
          <w:rFonts w:ascii="PT Astra Serif" w:hAnsi="PT Astra Serif"/>
          <w:color w:val="333333"/>
          <w:sz w:val="23"/>
          <w:szCs w:val="23"/>
          <w:bdr w:val="none" w:sz="0" w:space="0" w:color="auto" w:frame="1"/>
          <w:lang w:val="en-US"/>
        </w:rPr>
        <w:br/>
      </w:r>
      <w:r>
        <w:rPr>
          <w:color w:val="333333"/>
          <w:sz w:val="23"/>
          <w:szCs w:val="23"/>
          <w:bdr w:val="none" w:sz="0" w:space="0" w:color="auto" w:frame="1"/>
        </w:rPr>
        <w:t>Веб</w:t>
      </w:r>
      <w:r>
        <w:rPr>
          <w:color w:val="333333"/>
          <w:sz w:val="23"/>
          <w:szCs w:val="23"/>
          <w:bdr w:val="none" w:sz="0" w:space="0" w:color="auto" w:frame="1"/>
          <w:lang w:val="en-US"/>
        </w:rPr>
        <w:t>-</w:t>
      </w:r>
      <w:r>
        <w:rPr>
          <w:color w:val="333333"/>
          <w:sz w:val="23"/>
          <w:szCs w:val="23"/>
          <w:bdr w:val="none" w:sz="0" w:space="0" w:color="auto" w:frame="1"/>
        </w:rPr>
        <w:t>сайт</w:t>
      </w:r>
      <w:r>
        <w:rPr>
          <w:color w:val="333333"/>
          <w:sz w:val="23"/>
          <w:szCs w:val="23"/>
          <w:bdr w:val="none" w:sz="0" w:space="0" w:color="auto" w:frame="1"/>
          <w:lang w:val="en-US"/>
        </w:rPr>
        <w:t>: </w:t>
      </w:r>
      <w:hyperlink r:id="rId949" w:history="1">
        <w:r>
          <w:rPr>
            <w:rStyle w:val="a3"/>
            <w:color w:val="265397"/>
            <w:sz w:val="23"/>
            <w:szCs w:val="23"/>
            <w:bdr w:val="none" w:sz="0" w:space="0" w:color="auto" w:frame="1"/>
            <w:lang w:val="en-US"/>
          </w:rPr>
          <w:t>http://www.vu.edu.au/interprofessional-health-education-practice-international-conference</w:t>
        </w:r>
      </w:hyperlink>
    </w:p>
    <w:p w14:paraId="786FD9D7" w14:textId="4C43B3E6" w:rsid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p>
    <w:p w14:paraId="5C595279" w14:textId="69BDD694" w:rsid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p>
    <w:p w14:paraId="0A5E6EE0" w14:textId="77777777" w:rsidR="00653ECA" w:rsidRDefault="00653ECA" w:rsidP="00653ECA">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Fonts w:ascii="PT Astra Serif" w:hAnsi="PT Astra Serif"/>
          <w:b w:val="0"/>
          <w:bCs w:val="0"/>
          <w:color w:val="333333"/>
          <w:sz w:val="24"/>
          <w:szCs w:val="24"/>
        </w:rPr>
        <w:t>First International Conference on Medical and Biological Engineering (ICMBE)</w:t>
      </w:r>
    </w:p>
    <w:p w14:paraId="63D04617" w14:textId="77777777" w:rsidR="00653ECA" w:rsidRDefault="00653ECA" w:rsidP="00653ECA">
      <w:pPr>
        <w:shd w:val="clear" w:color="auto" w:fill="FFFFFF"/>
        <w:textAlignment w:val="top"/>
        <w:rPr>
          <w:rFonts w:ascii="PT Astra Serif" w:hAnsi="PT Astra Serif"/>
          <w:color w:val="111420"/>
          <w:sz w:val="23"/>
          <w:szCs w:val="23"/>
        </w:rPr>
      </w:pPr>
      <w:r>
        <w:rPr>
          <w:b/>
          <w:bCs/>
          <w:color w:val="333333"/>
          <w:sz w:val="23"/>
          <w:szCs w:val="23"/>
          <w:bdr w:val="none" w:sz="0" w:space="0" w:color="auto" w:frame="1"/>
        </w:rPr>
        <w:t>Страна:</w:t>
      </w:r>
      <w:r>
        <w:rPr>
          <w:color w:val="333333"/>
          <w:sz w:val="23"/>
          <w:szCs w:val="23"/>
          <w:bdr w:val="none" w:sz="0" w:space="0" w:color="auto" w:frame="1"/>
        </w:rPr>
        <w:t> </w:t>
      </w:r>
      <w:hyperlink r:id="rId950" w:history="1">
        <w:r>
          <w:rPr>
            <w:rStyle w:val="a3"/>
            <w:color w:val="063E84"/>
            <w:sz w:val="23"/>
            <w:szCs w:val="23"/>
            <w:bdr w:val="none" w:sz="0" w:space="0" w:color="auto" w:frame="1"/>
          </w:rPr>
          <w:t>Тайланд</w:t>
        </w:r>
      </w:hyperlink>
    </w:p>
    <w:p w14:paraId="481DBB78" w14:textId="77777777" w:rsidR="00653ECA" w:rsidRDefault="00653ECA" w:rsidP="00653ECA">
      <w:pPr>
        <w:shd w:val="clear" w:color="auto" w:fill="FFFFFF"/>
        <w:textAlignment w:val="top"/>
        <w:rPr>
          <w:rFonts w:ascii="PT Astra Serif" w:hAnsi="PT Astra Serif"/>
          <w:color w:val="111420"/>
          <w:sz w:val="23"/>
          <w:szCs w:val="23"/>
        </w:rPr>
      </w:pPr>
      <w:r>
        <w:rPr>
          <w:b/>
          <w:bCs/>
          <w:color w:val="333333"/>
          <w:sz w:val="23"/>
          <w:szCs w:val="23"/>
          <w:bdr w:val="none" w:sz="0" w:space="0" w:color="auto" w:frame="1"/>
        </w:rPr>
        <w:t>Город:</w:t>
      </w:r>
      <w:r>
        <w:rPr>
          <w:color w:val="333333"/>
          <w:sz w:val="23"/>
          <w:szCs w:val="23"/>
          <w:bdr w:val="none" w:sz="0" w:space="0" w:color="auto" w:frame="1"/>
        </w:rPr>
        <w:t> Bangkok</w:t>
      </w:r>
    </w:p>
    <w:p w14:paraId="37ADBFA3" w14:textId="77777777" w:rsidR="00653ECA" w:rsidRDefault="00653ECA" w:rsidP="00653ECA">
      <w:pPr>
        <w:shd w:val="clear" w:color="auto" w:fill="FFFFFF"/>
        <w:textAlignment w:val="top"/>
        <w:rPr>
          <w:rFonts w:ascii="PT Astra Serif" w:hAnsi="PT Astra Serif"/>
          <w:color w:val="111420"/>
          <w:sz w:val="23"/>
          <w:szCs w:val="23"/>
        </w:rPr>
      </w:pPr>
      <w:r>
        <w:rPr>
          <w:b/>
          <w:bCs/>
          <w:color w:val="333333"/>
          <w:sz w:val="23"/>
          <w:szCs w:val="23"/>
          <w:bdr w:val="none" w:sz="0" w:space="0" w:color="auto" w:frame="1"/>
        </w:rPr>
        <w:t>Дедлайн:</w:t>
      </w:r>
      <w:r>
        <w:rPr>
          <w:color w:val="333333"/>
          <w:sz w:val="23"/>
          <w:szCs w:val="23"/>
          <w:bdr w:val="none" w:sz="0" w:space="0" w:color="auto" w:frame="1"/>
        </w:rPr>
        <w:t> 15.04.2015</w:t>
      </w:r>
    </w:p>
    <w:p w14:paraId="1F9DB046" w14:textId="77777777" w:rsidR="00653ECA" w:rsidRDefault="00653ECA" w:rsidP="00653ECA">
      <w:pPr>
        <w:shd w:val="clear" w:color="auto" w:fill="FFFFFF"/>
        <w:textAlignment w:val="top"/>
        <w:rPr>
          <w:rFonts w:ascii="PT Astra Serif" w:hAnsi="PT Astra Serif"/>
          <w:color w:val="111420"/>
          <w:sz w:val="23"/>
          <w:szCs w:val="23"/>
        </w:rPr>
      </w:pPr>
      <w:r>
        <w:rPr>
          <w:b/>
          <w:bCs/>
          <w:color w:val="333333"/>
          <w:sz w:val="23"/>
          <w:szCs w:val="23"/>
          <w:bdr w:val="none" w:sz="0" w:space="0" w:color="auto" w:frame="1"/>
        </w:rPr>
        <w:t>Дата начала:</w:t>
      </w:r>
      <w:r>
        <w:rPr>
          <w:color w:val="333333"/>
          <w:sz w:val="23"/>
          <w:szCs w:val="23"/>
          <w:bdr w:val="none" w:sz="0" w:space="0" w:color="auto" w:frame="1"/>
        </w:rPr>
        <w:t> 17.05.2015</w:t>
      </w:r>
    </w:p>
    <w:p w14:paraId="7F804205" w14:textId="77777777" w:rsidR="00653ECA" w:rsidRDefault="00653ECA" w:rsidP="00653ECA">
      <w:pPr>
        <w:shd w:val="clear" w:color="auto" w:fill="FFFFFF"/>
        <w:textAlignment w:val="top"/>
        <w:rPr>
          <w:rFonts w:ascii="PT Astra Serif" w:hAnsi="PT Astra Serif"/>
          <w:color w:val="111420"/>
          <w:sz w:val="23"/>
          <w:szCs w:val="23"/>
        </w:rPr>
      </w:pPr>
      <w:r>
        <w:rPr>
          <w:b/>
          <w:bCs/>
          <w:color w:val="333333"/>
          <w:sz w:val="23"/>
          <w:szCs w:val="23"/>
          <w:bdr w:val="none" w:sz="0" w:space="0" w:color="auto" w:frame="1"/>
        </w:rPr>
        <w:t>Дата окончания:</w:t>
      </w:r>
      <w:r>
        <w:rPr>
          <w:color w:val="333333"/>
          <w:sz w:val="23"/>
          <w:szCs w:val="23"/>
          <w:bdr w:val="none" w:sz="0" w:space="0" w:color="auto" w:frame="1"/>
        </w:rPr>
        <w:t> 17.05.2015</w:t>
      </w:r>
    </w:p>
    <w:p w14:paraId="7671BCCA" w14:textId="77777777" w:rsidR="00653ECA" w:rsidRDefault="00653ECA" w:rsidP="00653ECA">
      <w:pPr>
        <w:shd w:val="clear" w:color="auto" w:fill="FFFFFF"/>
        <w:textAlignment w:val="top"/>
        <w:rPr>
          <w:rFonts w:ascii="PT Astra Serif" w:hAnsi="PT Astra Serif"/>
          <w:color w:val="111420"/>
          <w:sz w:val="23"/>
          <w:szCs w:val="23"/>
        </w:rPr>
      </w:pPr>
      <w:r>
        <w:rPr>
          <w:b/>
          <w:bCs/>
          <w:color w:val="333333"/>
          <w:sz w:val="23"/>
          <w:szCs w:val="23"/>
          <w:bdr w:val="none" w:sz="0" w:space="0" w:color="auto" w:frame="1"/>
        </w:rPr>
        <w:lastRenderedPageBreak/>
        <w:t>Область наук:</w:t>
      </w:r>
      <w:r>
        <w:rPr>
          <w:color w:val="333333"/>
          <w:sz w:val="23"/>
          <w:szCs w:val="23"/>
          <w:bdr w:val="none" w:sz="0" w:space="0" w:color="auto" w:frame="1"/>
        </w:rPr>
        <w:t> </w:t>
      </w:r>
      <w:hyperlink r:id="rId951" w:history="1">
        <w:r>
          <w:rPr>
            <w:rStyle w:val="a3"/>
            <w:color w:val="063E84"/>
            <w:sz w:val="23"/>
            <w:szCs w:val="23"/>
            <w:bdr w:val="none" w:sz="0" w:space="0" w:color="auto" w:frame="1"/>
          </w:rPr>
          <w:t>Биологические</w:t>
        </w:r>
      </w:hyperlink>
      <w:r>
        <w:rPr>
          <w:color w:val="333333"/>
          <w:sz w:val="23"/>
          <w:szCs w:val="23"/>
          <w:bdr w:val="none" w:sz="0" w:space="0" w:color="auto" w:frame="1"/>
        </w:rPr>
        <w:t>; </w:t>
      </w:r>
      <w:hyperlink r:id="rId952" w:history="1">
        <w:r>
          <w:rPr>
            <w:rStyle w:val="a3"/>
            <w:color w:val="063E84"/>
            <w:sz w:val="23"/>
            <w:szCs w:val="23"/>
            <w:bdr w:val="none" w:sz="0" w:space="0" w:color="auto" w:frame="1"/>
          </w:rPr>
          <w:t>Медицинские</w:t>
        </w:r>
      </w:hyperlink>
      <w:r>
        <w:rPr>
          <w:color w:val="333333"/>
          <w:sz w:val="23"/>
          <w:szCs w:val="23"/>
          <w:bdr w:val="none" w:sz="0" w:space="0" w:color="auto" w:frame="1"/>
        </w:rPr>
        <w:t>;</w:t>
      </w:r>
    </w:p>
    <w:p w14:paraId="04647EB5" w14:textId="77777777" w:rsidR="00653ECA" w:rsidRDefault="00653ECA" w:rsidP="00653ECA">
      <w:pPr>
        <w:shd w:val="clear" w:color="auto" w:fill="FFFFFF"/>
        <w:textAlignment w:val="top"/>
        <w:rPr>
          <w:rFonts w:ascii="PT Astra Serif" w:hAnsi="PT Astra Serif"/>
          <w:color w:val="111420"/>
          <w:sz w:val="23"/>
          <w:szCs w:val="23"/>
        </w:rPr>
      </w:pPr>
      <w:r>
        <w:rPr>
          <w:b/>
          <w:bCs/>
          <w:color w:val="333333"/>
          <w:sz w:val="23"/>
          <w:szCs w:val="23"/>
          <w:bdr w:val="none" w:sz="0" w:space="0" w:color="auto" w:frame="1"/>
        </w:rPr>
        <w:t>Тип конференции:</w:t>
      </w:r>
      <w:r>
        <w:rPr>
          <w:color w:val="333333"/>
          <w:sz w:val="23"/>
          <w:szCs w:val="23"/>
          <w:bdr w:val="none" w:sz="0" w:space="0" w:color="auto" w:frame="1"/>
        </w:rPr>
        <w:t> </w:t>
      </w:r>
      <w:hyperlink r:id="rId953" w:history="1">
        <w:r>
          <w:rPr>
            <w:rStyle w:val="a3"/>
            <w:color w:val="063E84"/>
            <w:sz w:val="23"/>
            <w:szCs w:val="23"/>
            <w:bdr w:val="none" w:sz="0" w:space="0" w:color="auto" w:frame="1"/>
          </w:rPr>
          <w:t>Международные</w:t>
        </w:r>
      </w:hyperlink>
      <w:r>
        <w:rPr>
          <w:color w:val="333333"/>
          <w:sz w:val="23"/>
          <w:szCs w:val="23"/>
          <w:bdr w:val="none" w:sz="0" w:space="0" w:color="auto" w:frame="1"/>
        </w:rPr>
        <w:t>;</w:t>
      </w:r>
    </w:p>
    <w:p w14:paraId="1E5D99D5" w14:textId="77777777" w:rsidR="00653ECA" w:rsidRDefault="00653ECA" w:rsidP="00653ECA">
      <w:pPr>
        <w:shd w:val="clear" w:color="auto" w:fill="FFFFFF"/>
        <w:textAlignment w:val="top"/>
        <w:rPr>
          <w:rFonts w:ascii="PT Astra Serif" w:hAnsi="PT Astra Serif"/>
          <w:color w:val="111420"/>
          <w:sz w:val="23"/>
          <w:szCs w:val="23"/>
        </w:rPr>
      </w:pPr>
      <w:r>
        <w:rPr>
          <w:color w:val="333333"/>
          <w:sz w:val="23"/>
          <w:szCs w:val="23"/>
          <w:bdr w:val="none" w:sz="0" w:space="0" w:color="auto" w:frame="1"/>
        </w:rPr>
        <w:t>E-mail Оргкомитета: info@iserd.co.</w:t>
      </w:r>
    </w:p>
    <w:p w14:paraId="07E33D13" w14:textId="77777777" w:rsidR="00653ECA" w:rsidRDefault="00653ECA" w:rsidP="00653ECA">
      <w:pPr>
        <w:shd w:val="clear" w:color="auto" w:fill="FFFFFF"/>
        <w:textAlignment w:val="top"/>
        <w:rPr>
          <w:rFonts w:ascii="PT Astra Serif" w:hAnsi="PT Astra Serif"/>
          <w:color w:val="111420"/>
          <w:sz w:val="23"/>
          <w:szCs w:val="23"/>
        </w:rPr>
      </w:pPr>
      <w:r>
        <w:rPr>
          <w:color w:val="333333"/>
          <w:sz w:val="23"/>
          <w:szCs w:val="23"/>
          <w:bdr w:val="none" w:sz="0" w:space="0" w:color="auto" w:frame="1"/>
        </w:rPr>
        <w:t>Организаторы</w:t>
      </w:r>
      <w:r>
        <w:rPr>
          <w:color w:val="333333"/>
          <w:sz w:val="23"/>
          <w:szCs w:val="23"/>
          <w:bdr w:val="none" w:sz="0" w:space="0" w:color="auto" w:frame="1"/>
          <w:lang w:val="en-US"/>
        </w:rPr>
        <w:t>: ISERD</w:t>
      </w:r>
    </w:p>
    <w:p w14:paraId="33AABA53" w14:textId="77777777" w:rsidR="00653ECA" w:rsidRDefault="00653ECA" w:rsidP="00653ECA">
      <w:pPr>
        <w:shd w:val="clear" w:color="auto" w:fill="FFFFFF"/>
        <w:textAlignment w:val="top"/>
        <w:rPr>
          <w:rFonts w:ascii="PT Astra Serif" w:hAnsi="PT Astra Serif"/>
          <w:color w:val="111420"/>
          <w:sz w:val="23"/>
          <w:szCs w:val="23"/>
        </w:rPr>
      </w:pPr>
      <w:r>
        <w:rPr>
          <w:b/>
          <w:bCs/>
          <w:color w:val="333333"/>
          <w:sz w:val="23"/>
          <w:szCs w:val="23"/>
          <w:bdr w:val="none" w:sz="0" w:space="0" w:color="auto" w:frame="1"/>
          <w:lang w:val="en-US"/>
        </w:rPr>
        <w:t>ISERD</w:t>
      </w:r>
      <w:r>
        <w:rPr>
          <w:color w:val="333333"/>
          <w:sz w:val="23"/>
          <w:szCs w:val="23"/>
          <w:bdr w:val="none" w:sz="0" w:space="0" w:color="auto" w:frame="1"/>
          <w:lang w:val="en-US"/>
        </w:rPr>
        <w:t> - </w:t>
      </w:r>
      <w:r>
        <w:rPr>
          <w:rFonts w:ascii="PT Astra Serif" w:hAnsi="PT Astra Serif"/>
          <w:b/>
          <w:bCs/>
          <w:color w:val="333333"/>
          <w:sz w:val="23"/>
          <w:szCs w:val="23"/>
          <w:bdr w:val="none" w:sz="0" w:space="0" w:color="auto" w:frame="1"/>
          <w:lang w:val="en-US"/>
        </w:rPr>
        <w:t>First</w:t>
      </w:r>
      <w:r>
        <w:rPr>
          <w:color w:val="333333"/>
          <w:sz w:val="23"/>
          <w:szCs w:val="23"/>
          <w:bdr w:val="none" w:sz="0" w:space="0" w:color="auto" w:frame="1"/>
          <w:lang w:val="en-US"/>
        </w:rPr>
        <w:t> </w:t>
      </w:r>
      <w:r>
        <w:rPr>
          <w:rFonts w:ascii="PT Astra Serif" w:hAnsi="PT Astra Serif"/>
          <w:b/>
          <w:bCs/>
          <w:color w:val="333333"/>
          <w:sz w:val="23"/>
          <w:szCs w:val="23"/>
          <w:bdr w:val="none" w:sz="0" w:space="0" w:color="auto" w:frame="1"/>
          <w:lang w:val="en-US"/>
        </w:rPr>
        <w:t>International Conference on Medical and Biological Engineering (ICMBE)</w:t>
      </w:r>
      <w:r>
        <w:rPr>
          <w:color w:val="333333"/>
          <w:sz w:val="23"/>
          <w:szCs w:val="23"/>
          <w:bdr w:val="none" w:sz="0" w:space="0" w:color="auto" w:frame="1"/>
          <w:lang w:val="en-US"/>
        </w:rPr>
        <w:t xml:space="preserve"> aimed at presenting current research being carried out in that area and scheduled to be held </w:t>
      </w:r>
      <w:proofErr w:type="gramStart"/>
      <w:r>
        <w:rPr>
          <w:color w:val="333333"/>
          <w:sz w:val="23"/>
          <w:szCs w:val="23"/>
          <w:bdr w:val="none" w:sz="0" w:space="0" w:color="auto" w:frame="1"/>
          <w:lang w:val="en-US"/>
        </w:rPr>
        <w:t>on  </w:t>
      </w:r>
      <w:r>
        <w:rPr>
          <w:rFonts w:ascii="PT Astra Serif" w:hAnsi="PT Astra Serif"/>
          <w:b/>
          <w:bCs/>
          <w:color w:val="333333"/>
          <w:sz w:val="23"/>
          <w:szCs w:val="23"/>
          <w:bdr w:val="none" w:sz="0" w:space="0" w:color="auto" w:frame="1"/>
          <w:lang w:val="en-US"/>
        </w:rPr>
        <w:t>May</w:t>
      </w:r>
      <w:proofErr w:type="gramEnd"/>
      <w:r>
        <w:rPr>
          <w:rFonts w:ascii="PT Astra Serif" w:hAnsi="PT Astra Serif"/>
          <w:b/>
          <w:bCs/>
          <w:color w:val="333333"/>
          <w:sz w:val="23"/>
          <w:szCs w:val="23"/>
          <w:bdr w:val="none" w:sz="0" w:space="0" w:color="auto" w:frame="1"/>
          <w:lang w:val="en-US"/>
        </w:rPr>
        <w:t xml:space="preserve"> 17th 2015 </w:t>
      </w:r>
      <w:r>
        <w:rPr>
          <w:color w:val="333333"/>
          <w:sz w:val="23"/>
          <w:szCs w:val="23"/>
          <w:bdr w:val="none" w:sz="0" w:space="0" w:color="auto" w:frame="1"/>
          <w:lang w:val="en-US"/>
        </w:rPr>
        <w:t>in </w:t>
      </w:r>
      <w:r>
        <w:rPr>
          <w:rFonts w:ascii="PT Astra Serif" w:hAnsi="PT Astra Serif"/>
          <w:b/>
          <w:bCs/>
          <w:color w:val="333333"/>
          <w:sz w:val="23"/>
          <w:szCs w:val="23"/>
          <w:bdr w:val="none" w:sz="0" w:space="0" w:color="auto" w:frame="1"/>
          <w:lang w:val="en-US"/>
        </w:rPr>
        <w:t>Bangkok</w:t>
      </w:r>
      <w:r>
        <w:rPr>
          <w:color w:val="333333"/>
          <w:sz w:val="23"/>
          <w:szCs w:val="23"/>
          <w:bdr w:val="none" w:sz="0" w:space="0" w:color="auto" w:frame="1"/>
          <w:lang w:val="en-US"/>
        </w:rPr>
        <w:t>, </w:t>
      </w:r>
      <w:r>
        <w:rPr>
          <w:rFonts w:ascii="PT Astra Serif" w:hAnsi="PT Astra Serif"/>
          <w:b/>
          <w:bCs/>
          <w:color w:val="333333"/>
          <w:sz w:val="23"/>
          <w:szCs w:val="23"/>
          <w:bdr w:val="none" w:sz="0" w:space="0" w:color="auto" w:frame="1"/>
          <w:lang w:val="en-US"/>
        </w:rPr>
        <w:t>Thailand</w:t>
      </w:r>
      <w:r>
        <w:rPr>
          <w:color w:val="333333"/>
          <w:sz w:val="23"/>
          <w:szCs w:val="23"/>
          <w:bdr w:val="none" w:sz="0" w:space="0" w:color="auto" w:frame="1"/>
          <w:lang w:val="en-US"/>
        </w:rPr>
        <w:t> . The idea of the conference is for the scientists, scholars, engineers and students from the Universities all around the world and the industry to present ongoing research activities, and hence to foster research relations between the Universities and the industry. This conference provides opportunities for the delegates to exchange new ideas and application experiences face to face, to establish business or research relations and to find global partners for future collaboration.</w:t>
      </w:r>
    </w:p>
    <w:p w14:paraId="37BAD360" w14:textId="77777777" w:rsidR="00653ECA" w:rsidRDefault="00653ECA" w:rsidP="00653ECA">
      <w:pPr>
        <w:shd w:val="clear" w:color="auto" w:fill="FFFFFF"/>
        <w:textAlignment w:val="top"/>
        <w:rPr>
          <w:rFonts w:ascii="PT Astra Serif" w:hAnsi="PT Astra Serif"/>
          <w:color w:val="111420"/>
          <w:sz w:val="23"/>
          <w:szCs w:val="23"/>
        </w:rPr>
      </w:pPr>
      <w:r>
        <w:rPr>
          <w:color w:val="333333"/>
          <w:sz w:val="23"/>
          <w:szCs w:val="23"/>
          <w:bdr w:val="none" w:sz="0" w:space="0" w:color="auto" w:frame="1"/>
        </w:rPr>
        <w:t>Веб-сайт:</w:t>
      </w:r>
      <w:r>
        <w:rPr>
          <w:color w:val="111420"/>
          <w:sz w:val="23"/>
          <w:szCs w:val="23"/>
          <w:bdr w:val="none" w:sz="0" w:space="0" w:color="auto" w:frame="1"/>
        </w:rPr>
        <w:t> </w:t>
      </w:r>
      <w:hyperlink r:id="rId954" w:history="1">
        <w:r w:rsidRPr="00653ECA">
          <w:rPr>
            <w:rStyle w:val="a3"/>
            <w:color w:val="265397"/>
            <w:sz w:val="23"/>
            <w:szCs w:val="23"/>
            <w:bdr w:val="none" w:sz="0" w:space="0" w:color="auto" w:frame="1"/>
          </w:rPr>
          <w:t>http</w:t>
        </w:r>
        <w:r>
          <w:rPr>
            <w:rStyle w:val="a3"/>
            <w:color w:val="265397"/>
            <w:sz w:val="23"/>
            <w:szCs w:val="23"/>
            <w:bdr w:val="none" w:sz="0" w:space="0" w:color="auto" w:frame="1"/>
          </w:rPr>
          <w:t>://</w:t>
        </w:r>
        <w:r w:rsidRPr="00653ECA">
          <w:rPr>
            <w:rStyle w:val="a3"/>
            <w:color w:val="265397"/>
            <w:sz w:val="23"/>
            <w:szCs w:val="23"/>
            <w:bdr w:val="none" w:sz="0" w:space="0" w:color="auto" w:frame="1"/>
          </w:rPr>
          <w:t>iserd</w:t>
        </w:r>
        <w:r>
          <w:rPr>
            <w:rStyle w:val="a3"/>
            <w:color w:val="265397"/>
            <w:sz w:val="23"/>
            <w:szCs w:val="23"/>
            <w:bdr w:val="none" w:sz="0" w:space="0" w:color="auto" w:frame="1"/>
          </w:rPr>
          <w:t>.</w:t>
        </w:r>
        <w:r w:rsidRPr="00653ECA">
          <w:rPr>
            <w:rStyle w:val="a3"/>
            <w:color w:val="265397"/>
            <w:sz w:val="23"/>
            <w:szCs w:val="23"/>
            <w:bdr w:val="none" w:sz="0" w:space="0" w:color="auto" w:frame="1"/>
          </w:rPr>
          <w:t>co</w:t>
        </w:r>
        <w:r>
          <w:rPr>
            <w:rStyle w:val="a3"/>
            <w:color w:val="265397"/>
            <w:sz w:val="23"/>
            <w:szCs w:val="23"/>
            <w:bdr w:val="none" w:sz="0" w:space="0" w:color="auto" w:frame="1"/>
          </w:rPr>
          <w:t>/</w:t>
        </w:r>
        <w:r w:rsidRPr="00653ECA">
          <w:rPr>
            <w:rStyle w:val="a3"/>
            <w:color w:val="265397"/>
            <w:sz w:val="23"/>
            <w:szCs w:val="23"/>
            <w:bdr w:val="none" w:sz="0" w:space="0" w:color="auto" w:frame="1"/>
          </w:rPr>
          <w:t>Conference</w:t>
        </w:r>
        <w:r>
          <w:rPr>
            <w:rStyle w:val="a3"/>
            <w:color w:val="265397"/>
            <w:sz w:val="23"/>
            <w:szCs w:val="23"/>
            <w:bdr w:val="none" w:sz="0" w:space="0" w:color="auto" w:frame="1"/>
          </w:rPr>
          <w:t>/</w:t>
        </w:r>
        <w:r w:rsidRPr="00653ECA">
          <w:rPr>
            <w:rStyle w:val="a3"/>
            <w:color w:val="265397"/>
            <w:sz w:val="23"/>
            <w:szCs w:val="23"/>
            <w:bdr w:val="none" w:sz="0" w:space="0" w:color="auto" w:frame="1"/>
          </w:rPr>
          <w:t>Bangkok</w:t>
        </w:r>
        <w:r>
          <w:rPr>
            <w:rStyle w:val="a3"/>
            <w:color w:val="265397"/>
            <w:sz w:val="23"/>
            <w:szCs w:val="23"/>
            <w:bdr w:val="none" w:sz="0" w:space="0" w:color="auto" w:frame="1"/>
          </w:rPr>
          <w:t>/</w:t>
        </w:r>
        <w:r w:rsidRPr="00653ECA">
          <w:rPr>
            <w:rStyle w:val="a3"/>
            <w:color w:val="265397"/>
            <w:sz w:val="23"/>
            <w:szCs w:val="23"/>
            <w:bdr w:val="none" w:sz="0" w:space="0" w:color="auto" w:frame="1"/>
          </w:rPr>
          <w:t>ICMBE</w:t>
        </w:r>
        <w:r>
          <w:rPr>
            <w:rStyle w:val="a3"/>
            <w:color w:val="265397"/>
            <w:sz w:val="23"/>
            <w:szCs w:val="23"/>
            <w:bdr w:val="none" w:sz="0" w:space="0" w:color="auto" w:frame="1"/>
          </w:rPr>
          <w:t>/</w:t>
        </w:r>
        <w:r w:rsidRPr="00653ECA">
          <w:rPr>
            <w:rStyle w:val="a3"/>
            <w:color w:val="265397"/>
            <w:sz w:val="23"/>
            <w:szCs w:val="23"/>
            <w:bdr w:val="none" w:sz="0" w:space="0" w:color="auto" w:frame="1"/>
          </w:rPr>
          <w:t>index</w:t>
        </w:r>
        <w:r>
          <w:rPr>
            <w:rStyle w:val="a3"/>
            <w:color w:val="265397"/>
            <w:sz w:val="23"/>
            <w:szCs w:val="23"/>
            <w:bdr w:val="none" w:sz="0" w:space="0" w:color="auto" w:frame="1"/>
          </w:rPr>
          <w:t>.</w:t>
        </w:r>
        <w:r w:rsidRPr="00653ECA">
          <w:rPr>
            <w:rStyle w:val="a3"/>
            <w:color w:val="265397"/>
            <w:sz w:val="23"/>
            <w:szCs w:val="23"/>
            <w:bdr w:val="none" w:sz="0" w:space="0" w:color="auto" w:frame="1"/>
          </w:rPr>
          <w:t>php</w:t>
        </w:r>
      </w:hyperlink>
    </w:p>
    <w:p w14:paraId="32DDD7D0" w14:textId="27C3F03F" w:rsid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p>
    <w:p w14:paraId="22E45BA2" w14:textId="2D9C18EA" w:rsid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p>
    <w:p w14:paraId="15D691DE" w14:textId="77777777" w:rsidR="00653ECA" w:rsidRDefault="00653ECA" w:rsidP="00653ECA">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Fonts w:ascii="PT Astra Serif" w:hAnsi="PT Astra Serif"/>
          <w:b w:val="0"/>
          <w:bCs w:val="0"/>
          <w:color w:val="333333"/>
          <w:sz w:val="24"/>
          <w:szCs w:val="24"/>
        </w:rPr>
        <w:t>The 9th International Conference on Bioinformatics and Biomedical Engineering (iCBBE 2015)</w:t>
      </w:r>
    </w:p>
    <w:p w14:paraId="63A6AE57" w14:textId="77777777" w:rsidR="00653ECA" w:rsidRDefault="00653ECA" w:rsidP="00653ECA">
      <w:pPr>
        <w:shd w:val="clear" w:color="auto" w:fill="FFFFFF"/>
        <w:textAlignment w:val="top"/>
        <w:rPr>
          <w:rFonts w:ascii="PT Astra Serif" w:hAnsi="PT Astra Serif"/>
          <w:color w:val="111420"/>
          <w:sz w:val="23"/>
          <w:szCs w:val="23"/>
        </w:rPr>
      </w:pPr>
      <w:r>
        <w:rPr>
          <w:b/>
          <w:bCs/>
          <w:color w:val="333333"/>
          <w:sz w:val="23"/>
          <w:szCs w:val="23"/>
          <w:bdr w:val="none" w:sz="0" w:space="0" w:color="auto" w:frame="1"/>
        </w:rPr>
        <w:t>Страна:</w:t>
      </w:r>
      <w:r>
        <w:rPr>
          <w:color w:val="333333"/>
          <w:sz w:val="23"/>
          <w:szCs w:val="23"/>
          <w:bdr w:val="none" w:sz="0" w:space="0" w:color="auto" w:frame="1"/>
        </w:rPr>
        <w:t> </w:t>
      </w:r>
      <w:hyperlink r:id="rId955" w:history="1">
        <w:r>
          <w:rPr>
            <w:rStyle w:val="a3"/>
            <w:color w:val="063E84"/>
            <w:sz w:val="23"/>
            <w:szCs w:val="23"/>
            <w:bdr w:val="none" w:sz="0" w:space="0" w:color="auto" w:frame="1"/>
          </w:rPr>
          <w:t>Китай</w:t>
        </w:r>
      </w:hyperlink>
    </w:p>
    <w:p w14:paraId="0C7B1E65" w14:textId="77777777" w:rsidR="00653ECA" w:rsidRDefault="00653ECA" w:rsidP="00653ECA">
      <w:pPr>
        <w:shd w:val="clear" w:color="auto" w:fill="FFFFFF"/>
        <w:textAlignment w:val="top"/>
        <w:rPr>
          <w:rFonts w:ascii="PT Astra Serif" w:hAnsi="PT Astra Serif"/>
          <w:color w:val="111420"/>
          <w:sz w:val="23"/>
          <w:szCs w:val="23"/>
        </w:rPr>
      </w:pPr>
      <w:r>
        <w:rPr>
          <w:b/>
          <w:bCs/>
          <w:color w:val="333333"/>
          <w:sz w:val="23"/>
          <w:szCs w:val="23"/>
          <w:bdr w:val="none" w:sz="0" w:space="0" w:color="auto" w:frame="1"/>
        </w:rPr>
        <w:t>Город:</w:t>
      </w:r>
      <w:r>
        <w:rPr>
          <w:color w:val="333333"/>
          <w:sz w:val="23"/>
          <w:szCs w:val="23"/>
          <w:bdr w:val="none" w:sz="0" w:space="0" w:color="auto" w:frame="1"/>
        </w:rPr>
        <w:t> Shanghai</w:t>
      </w:r>
    </w:p>
    <w:p w14:paraId="6A49B38C" w14:textId="77777777" w:rsidR="00653ECA" w:rsidRDefault="00653ECA" w:rsidP="00653ECA">
      <w:pPr>
        <w:shd w:val="clear" w:color="auto" w:fill="FFFFFF"/>
        <w:textAlignment w:val="top"/>
        <w:rPr>
          <w:rFonts w:ascii="PT Astra Serif" w:hAnsi="PT Astra Serif"/>
          <w:color w:val="111420"/>
          <w:sz w:val="23"/>
          <w:szCs w:val="23"/>
        </w:rPr>
      </w:pPr>
      <w:r>
        <w:rPr>
          <w:b/>
          <w:bCs/>
          <w:color w:val="333333"/>
          <w:sz w:val="23"/>
          <w:szCs w:val="23"/>
          <w:bdr w:val="none" w:sz="0" w:space="0" w:color="auto" w:frame="1"/>
        </w:rPr>
        <w:t>Дедлайн:</w:t>
      </w:r>
      <w:r>
        <w:rPr>
          <w:color w:val="333333"/>
          <w:sz w:val="23"/>
          <w:szCs w:val="23"/>
          <w:bdr w:val="none" w:sz="0" w:space="0" w:color="auto" w:frame="1"/>
        </w:rPr>
        <w:t> 17.04.2015</w:t>
      </w:r>
    </w:p>
    <w:p w14:paraId="2879FE2B" w14:textId="77777777" w:rsidR="00653ECA" w:rsidRDefault="00653ECA" w:rsidP="00653ECA">
      <w:pPr>
        <w:shd w:val="clear" w:color="auto" w:fill="FFFFFF"/>
        <w:textAlignment w:val="top"/>
        <w:rPr>
          <w:rFonts w:ascii="PT Astra Serif" w:hAnsi="PT Astra Serif"/>
          <w:color w:val="111420"/>
          <w:sz w:val="23"/>
          <w:szCs w:val="23"/>
        </w:rPr>
      </w:pPr>
      <w:r>
        <w:rPr>
          <w:b/>
          <w:bCs/>
          <w:color w:val="333333"/>
          <w:sz w:val="23"/>
          <w:szCs w:val="23"/>
          <w:bdr w:val="none" w:sz="0" w:space="0" w:color="auto" w:frame="1"/>
        </w:rPr>
        <w:t>Дата начала:</w:t>
      </w:r>
      <w:r>
        <w:rPr>
          <w:color w:val="333333"/>
          <w:sz w:val="23"/>
          <w:szCs w:val="23"/>
          <w:bdr w:val="none" w:sz="0" w:space="0" w:color="auto" w:frame="1"/>
        </w:rPr>
        <w:t> 18.09.2015</w:t>
      </w:r>
    </w:p>
    <w:p w14:paraId="6B187835" w14:textId="77777777" w:rsidR="00653ECA" w:rsidRDefault="00653ECA" w:rsidP="00653ECA">
      <w:pPr>
        <w:shd w:val="clear" w:color="auto" w:fill="FFFFFF"/>
        <w:textAlignment w:val="top"/>
        <w:rPr>
          <w:rFonts w:ascii="PT Astra Serif" w:hAnsi="PT Astra Serif"/>
          <w:color w:val="111420"/>
          <w:sz w:val="23"/>
          <w:szCs w:val="23"/>
        </w:rPr>
      </w:pPr>
      <w:r>
        <w:rPr>
          <w:b/>
          <w:bCs/>
          <w:color w:val="333333"/>
          <w:sz w:val="23"/>
          <w:szCs w:val="23"/>
          <w:bdr w:val="none" w:sz="0" w:space="0" w:color="auto" w:frame="1"/>
        </w:rPr>
        <w:t>Дата окончания:</w:t>
      </w:r>
      <w:r>
        <w:rPr>
          <w:color w:val="333333"/>
          <w:sz w:val="23"/>
          <w:szCs w:val="23"/>
          <w:bdr w:val="none" w:sz="0" w:space="0" w:color="auto" w:frame="1"/>
        </w:rPr>
        <w:t> 20.09.2015</w:t>
      </w:r>
    </w:p>
    <w:p w14:paraId="24C87920" w14:textId="77777777" w:rsidR="00653ECA" w:rsidRDefault="00653ECA" w:rsidP="00653ECA">
      <w:pPr>
        <w:shd w:val="clear" w:color="auto" w:fill="FFFFFF"/>
        <w:textAlignment w:val="top"/>
        <w:rPr>
          <w:rFonts w:ascii="PT Astra Serif" w:hAnsi="PT Astra Serif"/>
          <w:color w:val="111420"/>
          <w:sz w:val="23"/>
          <w:szCs w:val="23"/>
        </w:rPr>
      </w:pPr>
      <w:r>
        <w:rPr>
          <w:b/>
          <w:bCs/>
          <w:color w:val="333333"/>
          <w:sz w:val="23"/>
          <w:szCs w:val="23"/>
          <w:bdr w:val="none" w:sz="0" w:space="0" w:color="auto" w:frame="1"/>
        </w:rPr>
        <w:t>Область наук:</w:t>
      </w:r>
      <w:r>
        <w:rPr>
          <w:color w:val="333333"/>
          <w:sz w:val="23"/>
          <w:szCs w:val="23"/>
          <w:bdr w:val="none" w:sz="0" w:space="0" w:color="auto" w:frame="1"/>
        </w:rPr>
        <w:t> </w:t>
      </w:r>
      <w:hyperlink r:id="rId956" w:history="1">
        <w:r>
          <w:rPr>
            <w:rStyle w:val="a3"/>
            <w:color w:val="063E84"/>
            <w:sz w:val="23"/>
            <w:szCs w:val="23"/>
            <w:bdr w:val="none" w:sz="0" w:space="0" w:color="auto" w:frame="1"/>
          </w:rPr>
          <w:t>Биологические</w:t>
        </w:r>
      </w:hyperlink>
      <w:r>
        <w:rPr>
          <w:color w:val="333333"/>
          <w:sz w:val="23"/>
          <w:szCs w:val="23"/>
          <w:bdr w:val="none" w:sz="0" w:space="0" w:color="auto" w:frame="1"/>
        </w:rPr>
        <w:t>; </w:t>
      </w:r>
      <w:hyperlink r:id="rId957" w:history="1">
        <w:r>
          <w:rPr>
            <w:rStyle w:val="a3"/>
            <w:color w:val="063E84"/>
            <w:sz w:val="23"/>
            <w:szCs w:val="23"/>
            <w:bdr w:val="none" w:sz="0" w:space="0" w:color="auto" w:frame="1"/>
          </w:rPr>
          <w:t>Медицинские</w:t>
        </w:r>
      </w:hyperlink>
      <w:r>
        <w:rPr>
          <w:color w:val="333333"/>
          <w:sz w:val="23"/>
          <w:szCs w:val="23"/>
          <w:bdr w:val="none" w:sz="0" w:space="0" w:color="auto" w:frame="1"/>
        </w:rPr>
        <w:t>;</w:t>
      </w:r>
    </w:p>
    <w:p w14:paraId="39DB7B72" w14:textId="77777777" w:rsidR="00653ECA" w:rsidRDefault="00653ECA" w:rsidP="00653ECA">
      <w:pPr>
        <w:shd w:val="clear" w:color="auto" w:fill="FFFFFF"/>
        <w:textAlignment w:val="top"/>
        <w:rPr>
          <w:rFonts w:ascii="PT Astra Serif" w:hAnsi="PT Astra Serif"/>
          <w:color w:val="111420"/>
          <w:sz w:val="23"/>
          <w:szCs w:val="23"/>
        </w:rPr>
      </w:pPr>
      <w:r>
        <w:rPr>
          <w:b/>
          <w:bCs/>
          <w:color w:val="333333"/>
          <w:sz w:val="23"/>
          <w:szCs w:val="23"/>
          <w:bdr w:val="none" w:sz="0" w:space="0" w:color="auto" w:frame="1"/>
        </w:rPr>
        <w:t>Тип конференции:</w:t>
      </w:r>
      <w:r>
        <w:rPr>
          <w:color w:val="333333"/>
          <w:sz w:val="23"/>
          <w:szCs w:val="23"/>
          <w:bdr w:val="none" w:sz="0" w:space="0" w:color="auto" w:frame="1"/>
        </w:rPr>
        <w:t> </w:t>
      </w:r>
      <w:hyperlink r:id="rId958" w:history="1">
        <w:r>
          <w:rPr>
            <w:rStyle w:val="a3"/>
            <w:color w:val="063E84"/>
            <w:sz w:val="23"/>
            <w:szCs w:val="23"/>
            <w:bdr w:val="none" w:sz="0" w:space="0" w:color="auto" w:frame="1"/>
          </w:rPr>
          <w:t>Международные</w:t>
        </w:r>
      </w:hyperlink>
      <w:r>
        <w:rPr>
          <w:color w:val="333333"/>
          <w:sz w:val="23"/>
          <w:szCs w:val="23"/>
          <w:bdr w:val="none" w:sz="0" w:space="0" w:color="auto" w:frame="1"/>
        </w:rPr>
        <w:t>;</w:t>
      </w:r>
    </w:p>
    <w:p w14:paraId="341B8E72" w14:textId="77777777" w:rsidR="00653ECA" w:rsidRDefault="00653ECA" w:rsidP="00653ECA">
      <w:pPr>
        <w:shd w:val="clear" w:color="auto" w:fill="FFFFFF"/>
        <w:textAlignment w:val="top"/>
        <w:rPr>
          <w:rFonts w:ascii="PT Astra Serif" w:hAnsi="PT Astra Serif"/>
          <w:color w:val="111420"/>
          <w:sz w:val="23"/>
          <w:szCs w:val="23"/>
        </w:rPr>
      </w:pPr>
      <w:r>
        <w:rPr>
          <w:color w:val="333333"/>
          <w:sz w:val="23"/>
          <w:szCs w:val="23"/>
          <w:bdr w:val="none" w:sz="0" w:space="0" w:color="auto" w:frame="1"/>
        </w:rPr>
        <w:t>E-mail Оргкомитета: submit@icbbe.org</w:t>
      </w:r>
    </w:p>
    <w:p w14:paraId="20347093" w14:textId="77777777" w:rsidR="00653ECA" w:rsidRDefault="00653ECA" w:rsidP="00653ECA">
      <w:pPr>
        <w:shd w:val="clear" w:color="auto" w:fill="FFFFFF"/>
        <w:textAlignment w:val="top"/>
        <w:rPr>
          <w:rFonts w:ascii="PT Astra Serif" w:hAnsi="PT Astra Serif"/>
          <w:color w:val="111420"/>
          <w:sz w:val="23"/>
          <w:szCs w:val="23"/>
        </w:rPr>
      </w:pPr>
      <w:r>
        <w:rPr>
          <w:color w:val="333333"/>
          <w:sz w:val="23"/>
          <w:szCs w:val="23"/>
          <w:bdr w:val="none" w:sz="0" w:space="0" w:color="auto" w:frame="1"/>
        </w:rPr>
        <w:t>Организаторы</w:t>
      </w:r>
      <w:r>
        <w:rPr>
          <w:color w:val="333333"/>
          <w:sz w:val="23"/>
          <w:szCs w:val="23"/>
          <w:bdr w:val="none" w:sz="0" w:space="0" w:color="auto" w:frame="1"/>
          <w:lang w:val="en-US"/>
        </w:rPr>
        <w:t>: ICBBE</w:t>
      </w:r>
    </w:p>
    <w:p w14:paraId="16CF83FB" w14:textId="77777777" w:rsidR="00653ECA" w:rsidRDefault="00653ECA" w:rsidP="00653ECA">
      <w:pPr>
        <w:shd w:val="clear" w:color="auto" w:fill="FFFFFF"/>
        <w:textAlignment w:val="top"/>
        <w:rPr>
          <w:rFonts w:ascii="PT Astra Serif" w:hAnsi="PT Astra Serif"/>
          <w:color w:val="111420"/>
          <w:sz w:val="23"/>
          <w:szCs w:val="23"/>
        </w:rPr>
      </w:pPr>
      <w:proofErr w:type="spellStart"/>
      <w:r>
        <w:rPr>
          <w:b/>
          <w:bCs/>
          <w:color w:val="333333"/>
          <w:sz w:val="23"/>
          <w:szCs w:val="23"/>
          <w:bdr w:val="none" w:sz="0" w:space="0" w:color="auto" w:frame="1"/>
          <w:lang w:val="en-US"/>
        </w:rPr>
        <w:t>iCBBE</w:t>
      </w:r>
      <w:proofErr w:type="spellEnd"/>
      <w:r>
        <w:rPr>
          <w:color w:val="333333"/>
          <w:sz w:val="23"/>
          <w:szCs w:val="23"/>
          <w:bdr w:val="none" w:sz="0" w:space="0" w:color="auto" w:frame="1"/>
          <w:lang w:val="en-US"/>
        </w:rPr>
        <w:t xml:space="preserve"> is an annual conference in China since 2007. This conference was originated by Prof. </w:t>
      </w:r>
      <w:proofErr w:type="spellStart"/>
      <w:r>
        <w:rPr>
          <w:color w:val="333333"/>
          <w:sz w:val="23"/>
          <w:szCs w:val="23"/>
          <w:bdr w:val="none" w:sz="0" w:space="0" w:color="auto" w:frame="1"/>
          <w:lang w:val="en-US"/>
        </w:rPr>
        <w:t>Kuo</w:t>
      </w:r>
      <w:proofErr w:type="spellEnd"/>
      <w:r>
        <w:rPr>
          <w:color w:val="333333"/>
          <w:sz w:val="23"/>
          <w:szCs w:val="23"/>
          <w:bdr w:val="none" w:sz="0" w:space="0" w:color="auto" w:frame="1"/>
          <w:lang w:val="en-US"/>
        </w:rPr>
        <w:t xml:space="preserve">-Chen Chou from the Gordon Life Science Institute, USA and was held in Wuhan, Shanghai, Beijing, Chengdu, Suzhou from 2007 to 2014. Each year there are 100 - 500 attendees from Asia, Europe, America, etc., and there has been quite a few </w:t>
      </w:r>
      <w:proofErr w:type="gramStart"/>
      <w:r>
        <w:rPr>
          <w:color w:val="333333"/>
          <w:sz w:val="23"/>
          <w:szCs w:val="23"/>
          <w:bdr w:val="none" w:sz="0" w:space="0" w:color="auto" w:frame="1"/>
          <w:lang w:val="en-US"/>
        </w:rPr>
        <w:t>well known</w:t>
      </w:r>
      <w:proofErr w:type="gramEnd"/>
      <w:r>
        <w:rPr>
          <w:color w:val="333333"/>
          <w:sz w:val="23"/>
          <w:szCs w:val="23"/>
          <w:bdr w:val="none" w:sz="0" w:space="0" w:color="auto" w:frame="1"/>
          <w:lang w:val="en-US"/>
        </w:rPr>
        <w:t xml:space="preserve"> experts giving plenary speeches.</w:t>
      </w:r>
      <w:r>
        <w:rPr>
          <w:rFonts w:ascii="PT Astra Serif" w:hAnsi="PT Astra Serif"/>
          <w:color w:val="333333"/>
          <w:sz w:val="23"/>
          <w:szCs w:val="23"/>
          <w:bdr w:val="none" w:sz="0" w:space="0" w:color="auto" w:frame="1"/>
          <w:lang w:val="en-US"/>
        </w:rPr>
        <w:br/>
      </w:r>
      <w:r>
        <w:rPr>
          <w:rFonts w:ascii="PT Astra Serif" w:hAnsi="PT Astra Serif"/>
          <w:b/>
          <w:bCs/>
          <w:color w:val="333333"/>
          <w:sz w:val="23"/>
          <w:szCs w:val="23"/>
          <w:bdr w:val="none" w:sz="0" w:space="0" w:color="auto" w:frame="1"/>
          <w:lang w:val="en-US"/>
        </w:rPr>
        <w:t>The 9</w:t>
      </w:r>
      <w:r>
        <w:rPr>
          <w:rFonts w:ascii="PT Astra Serif" w:hAnsi="PT Astra Serif"/>
          <w:b/>
          <w:bCs/>
          <w:color w:val="333333"/>
          <w:sz w:val="23"/>
          <w:szCs w:val="23"/>
          <w:bdr w:val="none" w:sz="0" w:space="0" w:color="auto" w:frame="1"/>
          <w:vertAlign w:val="superscript"/>
          <w:lang w:val="en-US"/>
        </w:rPr>
        <w:t>th</w:t>
      </w:r>
      <w:r>
        <w:rPr>
          <w:rFonts w:ascii="PT Astra Serif" w:hAnsi="PT Astra Serif"/>
          <w:b/>
          <w:bCs/>
          <w:color w:val="333333"/>
          <w:sz w:val="23"/>
          <w:szCs w:val="23"/>
          <w:bdr w:val="none" w:sz="0" w:space="0" w:color="auto" w:frame="1"/>
          <w:lang w:val="en-US"/>
        </w:rPr>
        <w:t> International Conference on Bioinformatics and Biomedical Engineering (</w:t>
      </w:r>
      <w:proofErr w:type="spellStart"/>
      <w:r>
        <w:rPr>
          <w:rFonts w:ascii="PT Astra Serif" w:hAnsi="PT Astra Serif"/>
          <w:b/>
          <w:bCs/>
          <w:color w:val="333333"/>
          <w:sz w:val="23"/>
          <w:szCs w:val="23"/>
          <w:bdr w:val="none" w:sz="0" w:space="0" w:color="auto" w:frame="1"/>
          <w:lang w:val="en-US"/>
        </w:rPr>
        <w:t>iCBBE</w:t>
      </w:r>
      <w:proofErr w:type="spellEnd"/>
      <w:r>
        <w:rPr>
          <w:rFonts w:ascii="PT Astra Serif" w:hAnsi="PT Astra Serif"/>
          <w:b/>
          <w:bCs/>
          <w:color w:val="333333"/>
          <w:sz w:val="23"/>
          <w:szCs w:val="23"/>
          <w:bdr w:val="none" w:sz="0" w:space="0" w:color="auto" w:frame="1"/>
          <w:lang w:val="en-US"/>
        </w:rPr>
        <w:t xml:space="preserve"> 2015)</w:t>
      </w:r>
      <w:r>
        <w:rPr>
          <w:color w:val="333333"/>
          <w:sz w:val="23"/>
          <w:szCs w:val="23"/>
          <w:bdr w:val="none" w:sz="0" w:space="0" w:color="auto" w:frame="1"/>
          <w:lang w:val="en-US"/>
        </w:rPr>
        <w:t> will be held from September 18-20, 2015 in Shanghai, China. You are invited to submit papers and participate in our academic exchange.</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 xml:space="preserve">Shanghai is well known in the world not only for its prosperous cosmopolitan feature but also for its rich humanistic resources. In recent years, a number of modem buildings have been added to the city, such as the Oriental Pearl TV Tower, Shanghai Museum, Shanghai Library, Shanghai Stadium, Shanghai Grand Theatre, Shanghai Circus City, Shanghai City-Planning Exhibition Hall and </w:t>
      </w:r>
      <w:proofErr w:type="spellStart"/>
      <w:r>
        <w:rPr>
          <w:color w:val="333333"/>
          <w:sz w:val="23"/>
          <w:szCs w:val="23"/>
          <w:bdr w:val="none" w:sz="0" w:space="0" w:color="auto" w:frame="1"/>
          <w:lang w:val="en-US"/>
        </w:rPr>
        <w:t>Jin</w:t>
      </w:r>
      <w:proofErr w:type="spellEnd"/>
      <w:r>
        <w:rPr>
          <w:color w:val="333333"/>
          <w:sz w:val="23"/>
          <w:szCs w:val="23"/>
          <w:bdr w:val="none" w:sz="0" w:space="0" w:color="auto" w:frame="1"/>
          <w:lang w:val="en-US"/>
        </w:rPr>
        <w:t xml:space="preserve"> Mao Tower, Shanghai Science &amp; Technology Museum. They have become new scenic sights in Shanghai. Colorful festivities, like Shanghai Tourism Festival and Shanghai China International Art Festival, have attracted an increasing number of tourists from home and overseas.</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 xml:space="preserve">Shanghai's tourist infrastructure is getting more and more accomplished. By the end of 2002, there </w:t>
      </w:r>
      <w:r>
        <w:rPr>
          <w:color w:val="333333"/>
          <w:sz w:val="23"/>
          <w:szCs w:val="23"/>
          <w:bdr w:val="none" w:sz="0" w:space="0" w:color="auto" w:frame="1"/>
          <w:lang w:val="en-US"/>
        </w:rPr>
        <w:lastRenderedPageBreak/>
        <w:t xml:space="preserve">were 40 international travel services, 524 domestic travel services and 300 star-rated hotels with about 50,000 rooms. Shanghai is an ideal "paradise for shoppers". There are commercial streets and shopping areas like the famous Nanjing Road Pedestrian Mall, </w:t>
      </w:r>
      <w:proofErr w:type="spellStart"/>
      <w:r>
        <w:rPr>
          <w:color w:val="333333"/>
          <w:sz w:val="23"/>
          <w:szCs w:val="23"/>
          <w:bdr w:val="none" w:sz="0" w:space="0" w:color="auto" w:frame="1"/>
          <w:lang w:val="en-US"/>
        </w:rPr>
        <w:t>Huaihai</w:t>
      </w:r>
      <w:proofErr w:type="spellEnd"/>
      <w:r>
        <w:rPr>
          <w:color w:val="333333"/>
          <w:sz w:val="23"/>
          <w:szCs w:val="23"/>
          <w:bdr w:val="none" w:sz="0" w:space="0" w:color="auto" w:frame="1"/>
          <w:lang w:val="en-US"/>
        </w:rPr>
        <w:t xml:space="preserve"> Road, Sichuan Bei Road, </w:t>
      </w:r>
      <w:proofErr w:type="spellStart"/>
      <w:r>
        <w:rPr>
          <w:color w:val="333333"/>
          <w:sz w:val="23"/>
          <w:szCs w:val="23"/>
          <w:bdr w:val="none" w:sz="0" w:space="0" w:color="auto" w:frame="1"/>
          <w:lang w:val="en-US"/>
        </w:rPr>
        <w:t>Yuyuan</w:t>
      </w:r>
      <w:proofErr w:type="spellEnd"/>
      <w:r>
        <w:rPr>
          <w:color w:val="333333"/>
          <w:sz w:val="23"/>
          <w:szCs w:val="23"/>
          <w:bdr w:val="none" w:sz="0" w:space="0" w:color="auto" w:frame="1"/>
          <w:lang w:val="en-US"/>
        </w:rPr>
        <w:t xml:space="preserve"> Commercial and Tourist Area, the </w:t>
      </w:r>
      <w:proofErr w:type="gramStart"/>
      <w:r>
        <w:rPr>
          <w:color w:val="333333"/>
          <w:sz w:val="23"/>
          <w:szCs w:val="23"/>
          <w:bdr w:val="none" w:sz="0" w:space="0" w:color="auto" w:frame="1"/>
          <w:lang w:val="en-US"/>
        </w:rPr>
        <w:t>Ever Bright</w:t>
      </w:r>
      <w:proofErr w:type="gramEnd"/>
      <w:r>
        <w:rPr>
          <w:color w:val="333333"/>
          <w:sz w:val="23"/>
          <w:szCs w:val="23"/>
          <w:bdr w:val="none" w:sz="0" w:space="0" w:color="auto" w:frame="1"/>
          <w:lang w:val="en-US"/>
        </w:rPr>
        <w:t xml:space="preserve"> Commercial City, </w:t>
      </w:r>
      <w:proofErr w:type="spellStart"/>
      <w:r>
        <w:rPr>
          <w:color w:val="333333"/>
          <w:sz w:val="23"/>
          <w:szCs w:val="23"/>
          <w:bdr w:val="none" w:sz="0" w:space="0" w:color="auto" w:frame="1"/>
          <w:lang w:val="en-US"/>
        </w:rPr>
        <w:t>Xujiahui</w:t>
      </w:r>
      <w:proofErr w:type="spellEnd"/>
      <w:r>
        <w:rPr>
          <w:color w:val="333333"/>
          <w:sz w:val="23"/>
          <w:szCs w:val="23"/>
          <w:bdr w:val="none" w:sz="0" w:space="0" w:color="auto" w:frame="1"/>
          <w:lang w:val="en-US"/>
        </w:rPr>
        <w:t xml:space="preserve"> Commercial City and </w:t>
      </w:r>
      <w:proofErr w:type="spellStart"/>
      <w:r>
        <w:rPr>
          <w:color w:val="333333"/>
          <w:sz w:val="23"/>
          <w:szCs w:val="23"/>
          <w:bdr w:val="none" w:sz="0" w:space="0" w:color="auto" w:frame="1"/>
          <w:lang w:val="en-US"/>
        </w:rPr>
        <w:t>Zhangyang</w:t>
      </w:r>
      <w:proofErr w:type="spellEnd"/>
      <w:r>
        <w:rPr>
          <w:color w:val="333333"/>
          <w:sz w:val="23"/>
          <w:szCs w:val="23"/>
          <w:bdr w:val="none" w:sz="0" w:space="0" w:color="auto" w:frame="1"/>
          <w:lang w:val="en-US"/>
        </w:rPr>
        <w:t xml:space="preserve"> Road Commercial City in Pudong. There, shops stand rows upon rows with large collections of beautiful commodities, meeting the needs of tourists of different levels.</w:t>
      </w:r>
    </w:p>
    <w:p w14:paraId="32070016" w14:textId="77777777" w:rsidR="00653ECA" w:rsidRDefault="00653ECA" w:rsidP="00653ECA">
      <w:pPr>
        <w:shd w:val="clear" w:color="auto" w:fill="FFFFFF"/>
        <w:textAlignment w:val="top"/>
        <w:rPr>
          <w:rFonts w:ascii="PT Astra Serif" w:hAnsi="PT Astra Serif"/>
          <w:color w:val="111420"/>
          <w:sz w:val="23"/>
          <w:szCs w:val="23"/>
        </w:rPr>
      </w:pPr>
      <w:r>
        <w:rPr>
          <w:color w:val="333333"/>
          <w:sz w:val="23"/>
          <w:szCs w:val="23"/>
          <w:bdr w:val="none" w:sz="0" w:space="0" w:color="auto" w:frame="1"/>
        </w:rPr>
        <w:t>Веб</w:t>
      </w:r>
      <w:r w:rsidRPr="00653ECA">
        <w:rPr>
          <w:color w:val="333333"/>
          <w:sz w:val="23"/>
          <w:szCs w:val="23"/>
          <w:bdr w:val="none" w:sz="0" w:space="0" w:color="auto" w:frame="1"/>
        </w:rPr>
        <w:t>-</w:t>
      </w:r>
      <w:r>
        <w:rPr>
          <w:color w:val="333333"/>
          <w:sz w:val="23"/>
          <w:szCs w:val="23"/>
          <w:bdr w:val="none" w:sz="0" w:space="0" w:color="auto" w:frame="1"/>
        </w:rPr>
        <w:t>сайт</w:t>
      </w:r>
      <w:r w:rsidRPr="00653ECA">
        <w:rPr>
          <w:color w:val="333333"/>
          <w:sz w:val="23"/>
          <w:szCs w:val="23"/>
          <w:bdr w:val="none" w:sz="0" w:space="0" w:color="auto" w:frame="1"/>
        </w:rPr>
        <w:t>: </w:t>
      </w:r>
      <w:hyperlink r:id="rId959" w:tooltip="http://www.icbbe.org/2015/" w:history="1">
        <w:r w:rsidRPr="00653ECA">
          <w:rPr>
            <w:rStyle w:val="a3"/>
            <w:color w:val="063E84"/>
            <w:sz w:val="23"/>
            <w:szCs w:val="23"/>
            <w:bdr w:val="none" w:sz="0" w:space="0" w:color="auto" w:frame="1"/>
          </w:rPr>
          <w:t>http://www.icbbe.org/2015/</w:t>
        </w:r>
      </w:hyperlink>
    </w:p>
    <w:p w14:paraId="58749249" w14:textId="44C4EC01" w:rsid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p>
    <w:p w14:paraId="519EB0F6" w14:textId="4FF7BBF6" w:rsid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p>
    <w:p w14:paraId="303D755D" w14:textId="77777777" w:rsidR="00653ECA" w:rsidRDefault="00653ECA" w:rsidP="00653ECA">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Fonts w:ascii="PT Astra Serif" w:hAnsi="PT Astra Serif"/>
          <w:b w:val="0"/>
          <w:bCs w:val="0"/>
          <w:color w:val="333333"/>
          <w:sz w:val="24"/>
          <w:szCs w:val="24"/>
        </w:rPr>
        <w:t>2nd International Conference on Biomedical and Bioinformatics Engineering</w:t>
      </w:r>
    </w:p>
    <w:p w14:paraId="40CC4142" w14:textId="77777777" w:rsidR="00653ECA" w:rsidRDefault="00653ECA" w:rsidP="00653ECA">
      <w:pPr>
        <w:shd w:val="clear" w:color="auto" w:fill="FFFFFF"/>
        <w:textAlignment w:val="top"/>
        <w:rPr>
          <w:rFonts w:ascii="PT Astra Serif" w:hAnsi="PT Astra Serif"/>
          <w:color w:val="111420"/>
          <w:sz w:val="23"/>
          <w:szCs w:val="23"/>
        </w:rPr>
      </w:pPr>
      <w:r>
        <w:rPr>
          <w:b/>
          <w:bCs/>
          <w:color w:val="333333"/>
          <w:sz w:val="23"/>
          <w:szCs w:val="23"/>
          <w:bdr w:val="none" w:sz="0" w:space="0" w:color="auto" w:frame="1"/>
        </w:rPr>
        <w:t>Страна</w:t>
      </w:r>
      <w:r w:rsidRPr="00653ECA">
        <w:rPr>
          <w:b/>
          <w:bCs/>
          <w:color w:val="333333"/>
          <w:sz w:val="23"/>
          <w:szCs w:val="23"/>
          <w:bdr w:val="none" w:sz="0" w:space="0" w:color="auto" w:frame="1"/>
        </w:rPr>
        <w:t>:</w:t>
      </w:r>
      <w:r w:rsidRPr="00653ECA">
        <w:rPr>
          <w:color w:val="333333"/>
          <w:sz w:val="23"/>
          <w:szCs w:val="23"/>
          <w:bdr w:val="none" w:sz="0" w:space="0" w:color="auto" w:frame="1"/>
        </w:rPr>
        <w:t> </w:t>
      </w:r>
      <w:hyperlink r:id="rId960" w:history="1">
        <w:r w:rsidRPr="00653ECA">
          <w:rPr>
            <w:rStyle w:val="a3"/>
            <w:color w:val="063E84"/>
            <w:sz w:val="23"/>
            <w:szCs w:val="23"/>
            <w:bdr w:val="none" w:sz="0" w:space="0" w:color="auto" w:frame="1"/>
          </w:rPr>
          <w:t>Hong Kong</w:t>
        </w:r>
      </w:hyperlink>
    </w:p>
    <w:p w14:paraId="76F05DF6" w14:textId="77777777" w:rsidR="00653ECA" w:rsidRDefault="00653ECA" w:rsidP="00653ECA">
      <w:pPr>
        <w:shd w:val="clear" w:color="auto" w:fill="FFFFFF"/>
        <w:textAlignment w:val="top"/>
        <w:rPr>
          <w:rFonts w:ascii="PT Astra Serif" w:hAnsi="PT Astra Serif"/>
          <w:color w:val="111420"/>
          <w:sz w:val="23"/>
          <w:szCs w:val="23"/>
        </w:rPr>
      </w:pPr>
      <w:r>
        <w:rPr>
          <w:b/>
          <w:bCs/>
          <w:color w:val="333333"/>
          <w:sz w:val="23"/>
          <w:szCs w:val="23"/>
          <w:bdr w:val="none" w:sz="0" w:space="0" w:color="auto" w:frame="1"/>
        </w:rPr>
        <w:t>Город</w:t>
      </w:r>
      <w:r w:rsidRPr="00653ECA">
        <w:rPr>
          <w:b/>
          <w:bCs/>
          <w:color w:val="333333"/>
          <w:sz w:val="23"/>
          <w:szCs w:val="23"/>
          <w:bdr w:val="none" w:sz="0" w:space="0" w:color="auto" w:frame="1"/>
        </w:rPr>
        <w:t>:</w:t>
      </w:r>
      <w:r w:rsidRPr="00653ECA">
        <w:rPr>
          <w:color w:val="333333"/>
          <w:sz w:val="23"/>
          <w:szCs w:val="23"/>
          <w:bdr w:val="none" w:sz="0" w:space="0" w:color="auto" w:frame="1"/>
        </w:rPr>
        <w:t> Hong Kong</w:t>
      </w:r>
    </w:p>
    <w:p w14:paraId="7E51902A" w14:textId="77777777" w:rsidR="00653ECA" w:rsidRDefault="00653ECA" w:rsidP="00653ECA">
      <w:pPr>
        <w:shd w:val="clear" w:color="auto" w:fill="FFFFFF"/>
        <w:textAlignment w:val="top"/>
        <w:rPr>
          <w:rFonts w:ascii="PT Astra Serif" w:hAnsi="PT Astra Serif"/>
          <w:color w:val="111420"/>
          <w:sz w:val="23"/>
          <w:szCs w:val="23"/>
        </w:rPr>
      </w:pPr>
      <w:r>
        <w:rPr>
          <w:b/>
          <w:bCs/>
          <w:color w:val="333333"/>
          <w:sz w:val="23"/>
          <w:szCs w:val="23"/>
          <w:bdr w:val="none" w:sz="0" w:space="0" w:color="auto" w:frame="1"/>
        </w:rPr>
        <w:t>Дедлайн:</w:t>
      </w:r>
      <w:r>
        <w:rPr>
          <w:color w:val="333333"/>
          <w:sz w:val="23"/>
          <w:szCs w:val="23"/>
          <w:bdr w:val="none" w:sz="0" w:space="0" w:color="auto" w:frame="1"/>
        </w:rPr>
        <w:t> 20.04.2015</w:t>
      </w:r>
    </w:p>
    <w:p w14:paraId="1A148762" w14:textId="77777777" w:rsidR="00653ECA" w:rsidRDefault="00653ECA" w:rsidP="00653ECA">
      <w:pPr>
        <w:shd w:val="clear" w:color="auto" w:fill="FFFFFF"/>
        <w:textAlignment w:val="top"/>
        <w:rPr>
          <w:rFonts w:ascii="PT Astra Serif" w:hAnsi="PT Astra Serif"/>
          <w:color w:val="111420"/>
          <w:sz w:val="23"/>
          <w:szCs w:val="23"/>
        </w:rPr>
      </w:pPr>
      <w:r>
        <w:rPr>
          <w:b/>
          <w:bCs/>
          <w:color w:val="333333"/>
          <w:sz w:val="23"/>
          <w:szCs w:val="23"/>
          <w:bdr w:val="none" w:sz="0" w:space="0" w:color="auto" w:frame="1"/>
        </w:rPr>
        <w:t>Дата начала:</w:t>
      </w:r>
      <w:r>
        <w:rPr>
          <w:color w:val="333333"/>
          <w:sz w:val="23"/>
          <w:szCs w:val="23"/>
          <w:bdr w:val="none" w:sz="0" w:space="0" w:color="auto" w:frame="1"/>
        </w:rPr>
        <w:t> 27.08.2015</w:t>
      </w:r>
    </w:p>
    <w:p w14:paraId="209A7247" w14:textId="77777777" w:rsidR="00653ECA" w:rsidRDefault="00653ECA" w:rsidP="00653ECA">
      <w:pPr>
        <w:shd w:val="clear" w:color="auto" w:fill="FFFFFF"/>
        <w:textAlignment w:val="top"/>
        <w:rPr>
          <w:rFonts w:ascii="PT Astra Serif" w:hAnsi="PT Astra Serif"/>
          <w:color w:val="111420"/>
          <w:sz w:val="23"/>
          <w:szCs w:val="23"/>
        </w:rPr>
      </w:pPr>
      <w:r>
        <w:rPr>
          <w:b/>
          <w:bCs/>
          <w:color w:val="333333"/>
          <w:sz w:val="23"/>
          <w:szCs w:val="23"/>
          <w:bdr w:val="none" w:sz="0" w:space="0" w:color="auto" w:frame="1"/>
        </w:rPr>
        <w:t>Дата окончания:</w:t>
      </w:r>
      <w:r>
        <w:rPr>
          <w:color w:val="333333"/>
          <w:sz w:val="23"/>
          <w:szCs w:val="23"/>
          <w:bdr w:val="none" w:sz="0" w:space="0" w:color="auto" w:frame="1"/>
        </w:rPr>
        <w:t> 28.08.2015</w:t>
      </w:r>
    </w:p>
    <w:p w14:paraId="601EBFB2" w14:textId="77777777" w:rsidR="00653ECA" w:rsidRDefault="00653ECA" w:rsidP="00653ECA">
      <w:pPr>
        <w:shd w:val="clear" w:color="auto" w:fill="FFFFFF"/>
        <w:textAlignment w:val="top"/>
        <w:rPr>
          <w:rFonts w:ascii="PT Astra Serif" w:hAnsi="PT Astra Serif"/>
          <w:color w:val="111420"/>
          <w:sz w:val="23"/>
          <w:szCs w:val="23"/>
        </w:rPr>
      </w:pPr>
      <w:r>
        <w:rPr>
          <w:b/>
          <w:bCs/>
          <w:color w:val="333333"/>
          <w:sz w:val="23"/>
          <w:szCs w:val="23"/>
          <w:bdr w:val="none" w:sz="0" w:space="0" w:color="auto" w:frame="1"/>
        </w:rPr>
        <w:t>Область наук:</w:t>
      </w:r>
      <w:r>
        <w:rPr>
          <w:color w:val="333333"/>
          <w:sz w:val="23"/>
          <w:szCs w:val="23"/>
          <w:bdr w:val="none" w:sz="0" w:space="0" w:color="auto" w:frame="1"/>
        </w:rPr>
        <w:t> </w:t>
      </w:r>
      <w:hyperlink r:id="rId961" w:history="1">
        <w:r>
          <w:rPr>
            <w:rStyle w:val="a3"/>
            <w:color w:val="063E84"/>
            <w:sz w:val="23"/>
            <w:szCs w:val="23"/>
            <w:bdr w:val="none" w:sz="0" w:space="0" w:color="auto" w:frame="1"/>
          </w:rPr>
          <w:t>Биологические</w:t>
        </w:r>
      </w:hyperlink>
      <w:r>
        <w:rPr>
          <w:color w:val="333333"/>
          <w:sz w:val="23"/>
          <w:szCs w:val="23"/>
          <w:bdr w:val="none" w:sz="0" w:space="0" w:color="auto" w:frame="1"/>
        </w:rPr>
        <w:t>; </w:t>
      </w:r>
      <w:hyperlink r:id="rId962" w:history="1">
        <w:r>
          <w:rPr>
            <w:rStyle w:val="a3"/>
            <w:color w:val="063E84"/>
            <w:sz w:val="23"/>
            <w:szCs w:val="23"/>
            <w:bdr w:val="none" w:sz="0" w:space="0" w:color="auto" w:frame="1"/>
          </w:rPr>
          <w:t>Медицинские</w:t>
        </w:r>
      </w:hyperlink>
      <w:r>
        <w:rPr>
          <w:color w:val="333333"/>
          <w:sz w:val="23"/>
          <w:szCs w:val="23"/>
          <w:bdr w:val="none" w:sz="0" w:space="0" w:color="auto" w:frame="1"/>
        </w:rPr>
        <w:t>;</w:t>
      </w:r>
    </w:p>
    <w:p w14:paraId="16ACE875" w14:textId="77777777" w:rsidR="00653ECA" w:rsidRDefault="00653ECA" w:rsidP="00653ECA">
      <w:pPr>
        <w:shd w:val="clear" w:color="auto" w:fill="FFFFFF"/>
        <w:textAlignment w:val="top"/>
        <w:rPr>
          <w:rFonts w:ascii="PT Astra Serif" w:hAnsi="PT Astra Serif"/>
          <w:color w:val="111420"/>
          <w:sz w:val="23"/>
          <w:szCs w:val="23"/>
        </w:rPr>
      </w:pPr>
      <w:r>
        <w:rPr>
          <w:b/>
          <w:bCs/>
          <w:color w:val="333333"/>
          <w:sz w:val="23"/>
          <w:szCs w:val="23"/>
          <w:bdr w:val="none" w:sz="0" w:space="0" w:color="auto" w:frame="1"/>
        </w:rPr>
        <w:t>Тип конференции:</w:t>
      </w:r>
      <w:r>
        <w:rPr>
          <w:color w:val="333333"/>
          <w:sz w:val="23"/>
          <w:szCs w:val="23"/>
          <w:bdr w:val="none" w:sz="0" w:space="0" w:color="auto" w:frame="1"/>
        </w:rPr>
        <w:t> </w:t>
      </w:r>
      <w:hyperlink r:id="rId963" w:history="1">
        <w:r>
          <w:rPr>
            <w:rStyle w:val="a3"/>
            <w:color w:val="063E84"/>
            <w:sz w:val="23"/>
            <w:szCs w:val="23"/>
            <w:bdr w:val="none" w:sz="0" w:space="0" w:color="auto" w:frame="1"/>
          </w:rPr>
          <w:t>Международные</w:t>
        </w:r>
      </w:hyperlink>
      <w:r>
        <w:rPr>
          <w:color w:val="333333"/>
          <w:sz w:val="23"/>
          <w:szCs w:val="23"/>
          <w:bdr w:val="none" w:sz="0" w:space="0" w:color="auto" w:frame="1"/>
        </w:rPr>
        <w:t>;</w:t>
      </w:r>
    </w:p>
    <w:p w14:paraId="025E8D5A" w14:textId="77777777" w:rsidR="00653ECA" w:rsidRDefault="00653ECA" w:rsidP="00653ECA">
      <w:pPr>
        <w:shd w:val="clear" w:color="auto" w:fill="FFFFFF"/>
        <w:textAlignment w:val="top"/>
        <w:rPr>
          <w:rFonts w:ascii="PT Astra Serif" w:hAnsi="PT Astra Serif"/>
          <w:color w:val="111420"/>
          <w:sz w:val="23"/>
          <w:szCs w:val="23"/>
        </w:rPr>
      </w:pPr>
      <w:r w:rsidRPr="00653ECA">
        <w:rPr>
          <w:color w:val="333333"/>
          <w:sz w:val="23"/>
          <w:szCs w:val="23"/>
          <w:bdr w:val="none" w:sz="0" w:space="0" w:color="auto" w:frame="1"/>
        </w:rPr>
        <w:t>E</w:t>
      </w:r>
      <w:r>
        <w:rPr>
          <w:color w:val="333333"/>
          <w:sz w:val="23"/>
          <w:szCs w:val="23"/>
          <w:bdr w:val="none" w:sz="0" w:space="0" w:color="auto" w:frame="1"/>
        </w:rPr>
        <w:t>-</w:t>
      </w:r>
      <w:r w:rsidRPr="00653ECA">
        <w:rPr>
          <w:color w:val="333333"/>
          <w:sz w:val="23"/>
          <w:szCs w:val="23"/>
          <w:bdr w:val="none" w:sz="0" w:space="0" w:color="auto" w:frame="1"/>
        </w:rPr>
        <w:t>mail</w:t>
      </w:r>
      <w:r>
        <w:rPr>
          <w:color w:val="333333"/>
          <w:sz w:val="23"/>
          <w:szCs w:val="23"/>
          <w:bdr w:val="none" w:sz="0" w:space="0" w:color="auto" w:frame="1"/>
        </w:rPr>
        <w:t> Оргкомитета: </w:t>
      </w:r>
      <w:r w:rsidRPr="00653ECA">
        <w:rPr>
          <w:color w:val="333333"/>
          <w:sz w:val="23"/>
          <w:szCs w:val="23"/>
          <w:bdr w:val="none" w:sz="0" w:space="0" w:color="auto" w:frame="1"/>
        </w:rPr>
        <w:t>icbbe</w:t>
      </w:r>
      <w:r>
        <w:rPr>
          <w:color w:val="333333"/>
          <w:sz w:val="23"/>
          <w:szCs w:val="23"/>
          <w:bdr w:val="none" w:sz="0" w:space="0" w:color="auto" w:frame="1"/>
        </w:rPr>
        <w:t>@</w:t>
      </w:r>
      <w:r w:rsidRPr="00653ECA">
        <w:rPr>
          <w:color w:val="333333"/>
          <w:sz w:val="23"/>
          <w:szCs w:val="23"/>
          <w:bdr w:val="none" w:sz="0" w:space="0" w:color="auto" w:frame="1"/>
        </w:rPr>
        <w:t>cbees</w:t>
      </w:r>
      <w:r>
        <w:rPr>
          <w:color w:val="333333"/>
          <w:sz w:val="23"/>
          <w:szCs w:val="23"/>
          <w:bdr w:val="none" w:sz="0" w:space="0" w:color="auto" w:frame="1"/>
        </w:rPr>
        <w:t>.</w:t>
      </w:r>
      <w:r w:rsidRPr="00653ECA">
        <w:rPr>
          <w:color w:val="333333"/>
          <w:sz w:val="23"/>
          <w:szCs w:val="23"/>
          <w:bdr w:val="none" w:sz="0" w:space="0" w:color="auto" w:frame="1"/>
        </w:rPr>
        <w:t>net</w:t>
      </w:r>
    </w:p>
    <w:p w14:paraId="006155B2" w14:textId="77777777" w:rsidR="00653ECA" w:rsidRDefault="00653ECA" w:rsidP="00653ECA">
      <w:pPr>
        <w:shd w:val="clear" w:color="auto" w:fill="FFFFFF"/>
        <w:textAlignment w:val="top"/>
        <w:rPr>
          <w:rFonts w:ascii="PT Astra Serif" w:hAnsi="PT Astra Serif"/>
          <w:color w:val="111420"/>
          <w:sz w:val="23"/>
          <w:szCs w:val="23"/>
        </w:rPr>
      </w:pPr>
      <w:r>
        <w:rPr>
          <w:color w:val="333333"/>
          <w:sz w:val="23"/>
          <w:szCs w:val="23"/>
          <w:bdr w:val="none" w:sz="0" w:space="0" w:color="auto" w:frame="1"/>
        </w:rPr>
        <w:t>Организаторы</w:t>
      </w:r>
      <w:r>
        <w:rPr>
          <w:color w:val="333333"/>
          <w:sz w:val="23"/>
          <w:szCs w:val="23"/>
          <w:bdr w:val="none" w:sz="0" w:space="0" w:color="auto" w:frame="1"/>
          <w:lang w:val="en-US"/>
        </w:rPr>
        <w:t>: CBEES</w:t>
      </w:r>
    </w:p>
    <w:p w14:paraId="31213049" w14:textId="77777777" w:rsidR="00653ECA" w:rsidRDefault="00653ECA" w:rsidP="00653ECA">
      <w:pPr>
        <w:shd w:val="clear" w:color="auto" w:fill="FFFFFF"/>
        <w:textAlignment w:val="top"/>
        <w:rPr>
          <w:rFonts w:ascii="PT Astra Serif" w:hAnsi="PT Astra Serif"/>
          <w:color w:val="111420"/>
          <w:sz w:val="23"/>
          <w:szCs w:val="23"/>
        </w:rPr>
      </w:pPr>
      <w:r>
        <w:rPr>
          <w:color w:val="333333"/>
          <w:sz w:val="23"/>
          <w:szCs w:val="23"/>
          <w:bdr w:val="none" w:sz="0" w:space="0" w:color="auto" w:frame="1"/>
          <w:lang w:val="en-US"/>
        </w:rPr>
        <w:t>2015 2nd International Conference on Biomedical and Bioinformatics Engineering (ICBBE 2015) is the premier forum for the presentation of new advances and research results in the fields of theoretical, experimental, and applied Biomedical and Bioinformatics Engineering. The conference will bring together leading researchers, engineers and scientists in the domain of interest from around the world. Topics of interest for submission include, but are not limited to:</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Bioinformatics and Computational Biology</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Protein structure, function and sequence analysis</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Protein interactions, docking and function</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Computational proteomics</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DNA and RNA structure, function and sequence analysis</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Gene regulation, expression, identification and network</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Structural, functional and comparative genomics</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Gene engineering and protein engineering</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Computational evolutionary biology</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Drug design and computer aided diagnosis</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Biophysics</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Biochemistry</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Biomathematics</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Bioengineering</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System biology</w:t>
      </w:r>
    </w:p>
    <w:p w14:paraId="614627D8" w14:textId="77777777" w:rsidR="00653ECA" w:rsidRDefault="00653ECA" w:rsidP="00653ECA">
      <w:pPr>
        <w:shd w:val="clear" w:color="auto" w:fill="FFFFFF"/>
        <w:textAlignment w:val="top"/>
        <w:rPr>
          <w:rFonts w:ascii="PT Astra Serif" w:hAnsi="PT Astra Serif"/>
          <w:color w:val="111420"/>
          <w:sz w:val="23"/>
          <w:szCs w:val="23"/>
        </w:rPr>
      </w:pPr>
      <w:r>
        <w:rPr>
          <w:color w:val="333333"/>
          <w:sz w:val="23"/>
          <w:szCs w:val="23"/>
          <w:bdr w:val="none" w:sz="0" w:space="0" w:color="auto" w:frame="1"/>
        </w:rPr>
        <w:t>Веб</w:t>
      </w:r>
      <w:r w:rsidRPr="00653ECA">
        <w:rPr>
          <w:color w:val="333333"/>
          <w:sz w:val="23"/>
          <w:szCs w:val="23"/>
          <w:bdr w:val="none" w:sz="0" w:space="0" w:color="auto" w:frame="1"/>
        </w:rPr>
        <w:t>-</w:t>
      </w:r>
      <w:r>
        <w:rPr>
          <w:color w:val="333333"/>
          <w:sz w:val="23"/>
          <w:szCs w:val="23"/>
          <w:bdr w:val="none" w:sz="0" w:space="0" w:color="auto" w:frame="1"/>
        </w:rPr>
        <w:t>сайт</w:t>
      </w:r>
      <w:r w:rsidRPr="00653ECA">
        <w:rPr>
          <w:color w:val="333333"/>
          <w:sz w:val="23"/>
          <w:szCs w:val="23"/>
          <w:bdr w:val="none" w:sz="0" w:space="0" w:color="auto" w:frame="1"/>
        </w:rPr>
        <w:t>: </w:t>
      </w:r>
      <w:hyperlink r:id="rId964" w:tooltip="http://www.icbbe.com/" w:history="1">
        <w:r w:rsidRPr="00653ECA">
          <w:rPr>
            <w:rStyle w:val="a3"/>
            <w:color w:val="063E84"/>
            <w:sz w:val="23"/>
            <w:szCs w:val="23"/>
            <w:bdr w:val="none" w:sz="0" w:space="0" w:color="auto" w:frame="1"/>
          </w:rPr>
          <w:t>http://www.icbbe.com/</w:t>
        </w:r>
      </w:hyperlink>
    </w:p>
    <w:p w14:paraId="70AB8E48" w14:textId="007E525A" w:rsid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p>
    <w:p w14:paraId="18DA5A71" w14:textId="77777777" w:rsidR="00653ECA" w:rsidRDefault="00653ECA" w:rsidP="00653ECA">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Fonts w:ascii="PT Astra Serif" w:hAnsi="PT Astra Serif"/>
          <w:b w:val="0"/>
          <w:bCs w:val="0"/>
          <w:color w:val="333333"/>
          <w:sz w:val="24"/>
          <w:szCs w:val="24"/>
        </w:rPr>
        <w:lastRenderedPageBreak/>
        <w:t>XIXth International Congress "Phytopharm 2015" New Phytotherapeutics – Developments, Requirements and Success for Patients with Rational Phytotherapy and courses "GxP in biomedical research"</w:t>
      </w:r>
    </w:p>
    <w:p w14:paraId="0BCC5A26" w14:textId="77777777" w:rsidR="00653ECA" w:rsidRDefault="00653ECA" w:rsidP="00653ECA">
      <w:pPr>
        <w:shd w:val="clear" w:color="auto" w:fill="FFFFFF"/>
        <w:textAlignment w:val="top"/>
        <w:rPr>
          <w:rFonts w:ascii="PT Astra Serif" w:hAnsi="PT Astra Serif"/>
          <w:color w:val="111420"/>
          <w:sz w:val="23"/>
          <w:szCs w:val="23"/>
        </w:rPr>
      </w:pPr>
      <w:r>
        <w:rPr>
          <w:rStyle w:val="a8"/>
          <w:rFonts w:ascii="PT Astra Serif" w:hAnsi="PT Astra Serif"/>
          <w:color w:val="333333"/>
          <w:sz w:val="23"/>
          <w:szCs w:val="23"/>
          <w:bdr w:val="none" w:sz="0" w:space="0" w:color="auto" w:frame="1"/>
        </w:rPr>
        <w:t>Страна:</w:t>
      </w:r>
      <w:r>
        <w:rPr>
          <w:rStyle w:val="apple-converted-space"/>
          <w:color w:val="333333"/>
          <w:sz w:val="23"/>
          <w:szCs w:val="23"/>
          <w:bdr w:val="none" w:sz="0" w:space="0" w:color="auto" w:frame="1"/>
        </w:rPr>
        <w:t> </w:t>
      </w:r>
      <w:hyperlink r:id="rId965" w:history="1">
        <w:r>
          <w:rPr>
            <w:rStyle w:val="a3"/>
            <w:color w:val="063E84"/>
            <w:sz w:val="23"/>
            <w:szCs w:val="23"/>
            <w:bdr w:val="none" w:sz="0" w:space="0" w:color="auto" w:frame="1"/>
          </w:rPr>
          <w:t>Германия</w:t>
        </w:r>
      </w:hyperlink>
    </w:p>
    <w:p w14:paraId="39AB2704" w14:textId="77777777" w:rsidR="00653ECA" w:rsidRDefault="00653ECA" w:rsidP="00653ECA">
      <w:pPr>
        <w:shd w:val="clear" w:color="auto" w:fill="FFFFFF"/>
        <w:textAlignment w:val="top"/>
        <w:rPr>
          <w:rFonts w:ascii="PT Astra Serif" w:hAnsi="PT Astra Serif"/>
          <w:color w:val="111420"/>
          <w:sz w:val="23"/>
          <w:szCs w:val="23"/>
        </w:rPr>
      </w:pPr>
      <w:r>
        <w:rPr>
          <w:rStyle w:val="a8"/>
          <w:rFonts w:ascii="PT Astra Serif" w:hAnsi="PT Astra Serif"/>
          <w:color w:val="333333"/>
          <w:sz w:val="23"/>
          <w:szCs w:val="23"/>
          <w:bdr w:val="none" w:sz="0" w:space="0" w:color="auto" w:frame="1"/>
        </w:rPr>
        <w:t>Город:</w:t>
      </w:r>
      <w:r>
        <w:rPr>
          <w:rStyle w:val="apple-converted-space"/>
          <w:color w:val="333333"/>
          <w:sz w:val="23"/>
          <w:szCs w:val="23"/>
          <w:bdr w:val="none" w:sz="0" w:space="0" w:color="auto" w:frame="1"/>
        </w:rPr>
        <w:t> </w:t>
      </w:r>
      <w:r>
        <w:rPr>
          <w:color w:val="333333"/>
          <w:sz w:val="23"/>
          <w:szCs w:val="23"/>
          <w:bdr w:val="none" w:sz="0" w:space="0" w:color="auto" w:frame="1"/>
        </w:rPr>
        <w:t>Bohn</w:t>
      </w:r>
    </w:p>
    <w:p w14:paraId="76049BAB" w14:textId="77777777" w:rsidR="00653ECA" w:rsidRDefault="00653ECA" w:rsidP="00653ECA">
      <w:pPr>
        <w:shd w:val="clear" w:color="auto" w:fill="FFFFFF"/>
        <w:textAlignment w:val="top"/>
        <w:rPr>
          <w:rFonts w:ascii="PT Astra Serif" w:hAnsi="PT Astra Serif"/>
          <w:color w:val="111420"/>
          <w:sz w:val="23"/>
          <w:szCs w:val="23"/>
        </w:rPr>
      </w:pPr>
      <w:r>
        <w:rPr>
          <w:rStyle w:val="a8"/>
          <w:rFonts w:ascii="PT Astra Serif" w:hAnsi="PT Astra Serif"/>
          <w:color w:val="333333"/>
          <w:sz w:val="23"/>
          <w:szCs w:val="23"/>
          <w:bdr w:val="none" w:sz="0" w:space="0" w:color="auto" w:frame="1"/>
        </w:rPr>
        <w:t>Дедлайн:</w:t>
      </w:r>
      <w:r>
        <w:rPr>
          <w:rStyle w:val="apple-converted-space"/>
          <w:color w:val="333333"/>
          <w:sz w:val="23"/>
          <w:szCs w:val="23"/>
          <w:bdr w:val="none" w:sz="0" w:space="0" w:color="auto" w:frame="1"/>
        </w:rPr>
        <w:t> </w:t>
      </w:r>
      <w:r>
        <w:rPr>
          <w:color w:val="333333"/>
          <w:sz w:val="23"/>
          <w:szCs w:val="23"/>
          <w:bdr w:val="none" w:sz="0" w:space="0" w:color="auto" w:frame="1"/>
        </w:rPr>
        <w:t>15.04.2015</w:t>
      </w:r>
    </w:p>
    <w:p w14:paraId="29D4D972" w14:textId="77777777" w:rsidR="00653ECA" w:rsidRDefault="00653ECA" w:rsidP="00653ECA">
      <w:pPr>
        <w:shd w:val="clear" w:color="auto" w:fill="FFFFFF"/>
        <w:textAlignment w:val="top"/>
        <w:rPr>
          <w:rFonts w:ascii="PT Astra Serif" w:hAnsi="PT Astra Serif"/>
          <w:color w:val="111420"/>
          <w:sz w:val="23"/>
          <w:szCs w:val="23"/>
        </w:rPr>
      </w:pPr>
      <w:r>
        <w:rPr>
          <w:rStyle w:val="a8"/>
          <w:rFonts w:ascii="PT Astra Serif" w:hAnsi="PT Astra Serif"/>
          <w:color w:val="333333"/>
          <w:sz w:val="23"/>
          <w:szCs w:val="23"/>
          <w:bdr w:val="none" w:sz="0" w:space="0" w:color="auto" w:frame="1"/>
        </w:rPr>
        <w:t>Дата начала:</w:t>
      </w:r>
      <w:r>
        <w:rPr>
          <w:rStyle w:val="apple-converted-space"/>
          <w:color w:val="333333"/>
          <w:sz w:val="23"/>
          <w:szCs w:val="23"/>
          <w:bdr w:val="none" w:sz="0" w:space="0" w:color="auto" w:frame="1"/>
        </w:rPr>
        <w:t> </w:t>
      </w:r>
      <w:r>
        <w:rPr>
          <w:color w:val="333333"/>
          <w:sz w:val="23"/>
          <w:szCs w:val="23"/>
          <w:bdr w:val="none" w:sz="0" w:space="0" w:color="auto" w:frame="1"/>
        </w:rPr>
        <w:t>21.07.2015</w:t>
      </w:r>
    </w:p>
    <w:p w14:paraId="65A6BAA9" w14:textId="77777777" w:rsidR="00653ECA" w:rsidRDefault="00653ECA" w:rsidP="00653ECA">
      <w:pPr>
        <w:shd w:val="clear" w:color="auto" w:fill="FFFFFF"/>
        <w:textAlignment w:val="top"/>
        <w:rPr>
          <w:rFonts w:ascii="PT Astra Serif" w:hAnsi="PT Astra Serif"/>
          <w:color w:val="111420"/>
          <w:sz w:val="23"/>
          <w:szCs w:val="23"/>
        </w:rPr>
      </w:pPr>
      <w:r>
        <w:rPr>
          <w:rStyle w:val="a8"/>
          <w:rFonts w:ascii="PT Astra Serif" w:hAnsi="PT Astra Serif"/>
          <w:color w:val="333333"/>
          <w:sz w:val="23"/>
          <w:szCs w:val="23"/>
          <w:bdr w:val="none" w:sz="0" w:space="0" w:color="auto" w:frame="1"/>
        </w:rPr>
        <w:t>Дата окончания:</w:t>
      </w:r>
      <w:r>
        <w:rPr>
          <w:rStyle w:val="apple-converted-space"/>
          <w:color w:val="333333"/>
          <w:sz w:val="23"/>
          <w:szCs w:val="23"/>
          <w:bdr w:val="none" w:sz="0" w:space="0" w:color="auto" w:frame="1"/>
        </w:rPr>
        <w:t> </w:t>
      </w:r>
      <w:r>
        <w:rPr>
          <w:color w:val="333333"/>
          <w:sz w:val="23"/>
          <w:szCs w:val="23"/>
          <w:bdr w:val="none" w:sz="0" w:space="0" w:color="auto" w:frame="1"/>
        </w:rPr>
        <w:t>24.07.2015</w:t>
      </w:r>
    </w:p>
    <w:p w14:paraId="4853D3D7" w14:textId="77777777" w:rsidR="00653ECA" w:rsidRDefault="00653ECA" w:rsidP="00653ECA">
      <w:pPr>
        <w:shd w:val="clear" w:color="auto" w:fill="FFFFFF"/>
        <w:textAlignment w:val="top"/>
        <w:rPr>
          <w:rFonts w:ascii="PT Astra Serif" w:hAnsi="PT Astra Serif"/>
          <w:color w:val="111420"/>
          <w:sz w:val="23"/>
          <w:szCs w:val="23"/>
        </w:rPr>
      </w:pPr>
      <w:r>
        <w:rPr>
          <w:rStyle w:val="a8"/>
          <w:rFonts w:ascii="PT Astra Serif" w:hAnsi="PT Astra Serif"/>
          <w:color w:val="333333"/>
          <w:sz w:val="23"/>
          <w:szCs w:val="23"/>
          <w:bdr w:val="none" w:sz="0" w:space="0" w:color="auto" w:frame="1"/>
        </w:rPr>
        <w:t>Область наук:</w:t>
      </w:r>
      <w:r>
        <w:rPr>
          <w:rStyle w:val="apple-converted-space"/>
          <w:color w:val="333333"/>
          <w:sz w:val="23"/>
          <w:szCs w:val="23"/>
          <w:bdr w:val="none" w:sz="0" w:space="0" w:color="auto" w:frame="1"/>
        </w:rPr>
        <w:t> </w:t>
      </w:r>
      <w:hyperlink r:id="rId966" w:history="1">
        <w:r>
          <w:rPr>
            <w:rStyle w:val="a3"/>
            <w:color w:val="063E84"/>
            <w:sz w:val="23"/>
            <w:szCs w:val="23"/>
            <w:bdr w:val="none" w:sz="0" w:space="0" w:color="auto" w:frame="1"/>
          </w:rPr>
          <w:t>Фармацевтические</w:t>
        </w:r>
      </w:hyperlink>
      <w:r>
        <w:rPr>
          <w:color w:val="333333"/>
          <w:sz w:val="23"/>
          <w:szCs w:val="23"/>
          <w:bdr w:val="none" w:sz="0" w:space="0" w:color="auto" w:frame="1"/>
        </w:rPr>
        <w:t>;</w:t>
      </w:r>
    </w:p>
    <w:p w14:paraId="52F2AEE7" w14:textId="77777777" w:rsidR="00653ECA" w:rsidRDefault="00653ECA" w:rsidP="00653ECA">
      <w:pPr>
        <w:shd w:val="clear" w:color="auto" w:fill="FFFFFF"/>
        <w:textAlignment w:val="top"/>
        <w:rPr>
          <w:rFonts w:ascii="PT Astra Serif" w:hAnsi="PT Astra Serif"/>
          <w:color w:val="111420"/>
          <w:sz w:val="23"/>
          <w:szCs w:val="23"/>
        </w:rPr>
      </w:pPr>
      <w:r>
        <w:rPr>
          <w:rStyle w:val="a8"/>
          <w:rFonts w:ascii="PT Astra Serif" w:hAnsi="PT Astra Serif"/>
          <w:color w:val="333333"/>
          <w:sz w:val="23"/>
          <w:szCs w:val="23"/>
          <w:bdr w:val="none" w:sz="0" w:space="0" w:color="auto" w:frame="1"/>
        </w:rPr>
        <w:t>Тип конференции:</w:t>
      </w:r>
      <w:r>
        <w:rPr>
          <w:rStyle w:val="apple-converted-space"/>
          <w:color w:val="333333"/>
          <w:sz w:val="23"/>
          <w:szCs w:val="23"/>
          <w:bdr w:val="none" w:sz="0" w:space="0" w:color="auto" w:frame="1"/>
        </w:rPr>
        <w:t> </w:t>
      </w:r>
      <w:hyperlink r:id="rId967" w:history="1">
        <w:r>
          <w:rPr>
            <w:rStyle w:val="a3"/>
            <w:color w:val="063E84"/>
            <w:sz w:val="23"/>
            <w:szCs w:val="23"/>
            <w:bdr w:val="none" w:sz="0" w:space="0" w:color="auto" w:frame="1"/>
          </w:rPr>
          <w:t>Международные</w:t>
        </w:r>
      </w:hyperlink>
      <w:r>
        <w:rPr>
          <w:color w:val="333333"/>
          <w:sz w:val="23"/>
          <w:szCs w:val="23"/>
          <w:bdr w:val="none" w:sz="0" w:space="0" w:color="auto" w:frame="1"/>
        </w:rPr>
        <w:t>;</w:t>
      </w:r>
    </w:p>
    <w:p w14:paraId="432CBEEA" w14:textId="77777777" w:rsidR="00653ECA" w:rsidRDefault="00653ECA" w:rsidP="00653ECA">
      <w:pPr>
        <w:shd w:val="clear" w:color="auto" w:fill="FFFFFF"/>
        <w:textAlignment w:val="top"/>
        <w:rPr>
          <w:rFonts w:ascii="PT Astra Serif" w:hAnsi="PT Astra Serif"/>
          <w:color w:val="111420"/>
          <w:sz w:val="23"/>
          <w:szCs w:val="23"/>
        </w:rPr>
      </w:pPr>
      <w:r>
        <w:rPr>
          <w:color w:val="333333"/>
          <w:sz w:val="23"/>
          <w:szCs w:val="23"/>
          <w:bdr w:val="none" w:sz="0" w:space="0" w:color="auto" w:frame="1"/>
        </w:rPr>
        <w:t>E-mail Оргкомитета: Schwoeppe@phytotherapie.de</w:t>
      </w:r>
    </w:p>
    <w:p w14:paraId="26A4FF89" w14:textId="77777777" w:rsidR="00653ECA" w:rsidRDefault="00653ECA" w:rsidP="00653ECA">
      <w:pPr>
        <w:shd w:val="clear" w:color="auto" w:fill="FFFFFF"/>
        <w:textAlignment w:val="top"/>
        <w:rPr>
          <w:rFonts w:ascii="PT Astra Serif" w:hAnsi="PT Astra Serif"/>
          <w:color w:val="111420"/>
          <w:sz w:val="23"/>
          <w:szCs w:val="23"/>
        </w:rPr>
      </w:pPr>
      <w:r>
        <w:rPr>
          <w:color w:val="333333"/>
          <w:sz w:val="23"/>
          <w:szCs w:val="23"/>
          <w:bdr w:val="none" w:sz="0" w:space="0" w:color="auto" w:frame="1"/>
        </w:rPr>
        <w:t>Организаторы</w:t>
      </w:r>
      <w:r>
        <w:rPr>
          <w:color w:val="333333"/>
          <w:sz w:val="23"/>
          <w:szCs w:val="23"/>
          <w:bdr w:val="none" w:sz="0" w:space="0" w:color="auto" w:frame="1"/>
          <w:lang w:val="en-US"/>
        </w:rPr>
        <w:t xml:space="preserve">: -St-Petersburg Institute of Pharmacy, Russia -University of Bonn, Germany -Gesellschaft </w:t>
      </w:r>
      <w:proofErr w:type="spellStart"/>
      <w:r>
        <w:rPr>
          <w:color w:val="333333"/>
          <w:sz w:val="23"/>
          <w:szCs w:val="23"/>
          <w:bdr w:val="none" w:sz="0" w:space="0" w:color="auto" w:frame="1"/>
          <w:lang w:val="en-US"/>
        </w:rPr>
        <w:t>fuer</w:t>
      </w:r>
      <w:proofErr w:type="spellEnd"/>
      <w:r>
        <w:rPr>
          <w:color w:val="333333"/>
          <w:sz w:val="23"/>
          <w:szCs w:val="23"/>
          <w:bdr w:val="none" w:sz="0" w:space="0" w:color="auto" w:frame="1"/>
          <w:lang w:val="en-US"/>
        </w:rPr>
        <w:t xml:space="preserve"> </w:t>
      </w:r>
      <w:proofErr w:type="spellStart"/>
      <w:r>
        <w:rPr>
          <w:color w:val="333333"/>
          <w:sz w:val="23"/>
          <w:szCs w:val="23"/>
          <w:bdr w:val="none" w:sz="0" w:space="0" w:color="auto" w:frame="1"/>
          <w:lang w:val="en-US"/>
        </w:rPr>
        <w:t>Phytotherapie</w:t>
      </w:r>
      <w:proofErr w:type="spellEnd"/>
      <w:r>
        <w:rPr>
          <w:color w:val="333333"/>
          <w:sz w:val="23"/>
          <w:szCs w:val="23"/>
          <w:bdr w:val="none" w:sz="0" w:space="0" w:color="auto" w:frame="1"/>
          <w:lang w:val="en-US"/>
        </w:rPr>
        <w:t>, Germany -Society for Medicinal Plant and Natural Product Research (GA)</w:t>
      </w:r>
    </w:p>
    <w:p w14:paraId="22EBED28" w14:textId="77777777" w:rsidR="00653ECA" w:rsidRDefault="00653ECA" w:rsidP="00653ECA">
      <w:pPr>
        <w:shd w:val="clear" w:color="auto" w:fill="FFFFFF"/>
        <w:textAlignment w:val="top"/>
        <w:rPr>
          <w:rFonts w:ascii="PT Astra Serif" w:hAnsi="PT Astra Serif"/>
          <w:color w:val="111420"/>
          <w:sz w:val="23"/>
          <w:szCs w:val="23"/>
        </w:rPr>
      </w:pPr>
      <w:r>
        <w:rPr>
          <w:color w:val="333333"/>
          <w:sz w:val="23"/>
          <w:szCs w:val="23"/>
          <w:bdr w:val="none" w:sz="0" w:space="0" w:color="auto" w:frame="1"/>
        </w:rPr>
        <w:t>Topics:</w:t>
      </w:r>
    </w:p>
    <w:p w14:paraId="4FF5EED2" w14:textId="77777777" w:rsidR="00653ECA" w:rsidRDefault="00653ECA" w:rsidP="00653ECA">
      <w:pPr>
        <w:pStyle w:val="a7"/>
        <w:shd w:val="clear" w:color="auto" w:fill="FFFFFF"/>
        <w:spacing w:before="0" w:beforeAutospacing="0" w:after="0" w:afterAutospacing="0"/>
        <w:ind w:hanging="360"/>
        <w:textAlignment w:val="top"/>
        <w:rPr>
          <w:rFonts w:ascii="PT Astra Serif" w:hAnsi="PT Astra Serif"/>
          <w:color w:val="111420"/>
          <w:sz w:val="23"/>
          <w:szCs w:val="23"/>
        </w:rPr>
      </w:pPr>
      <w:r>
        <w:rPr>
          <w:rFonts w:ascii="PT Astra Serif" w:hAnsi="PT Astra Serif"/>
          <w:color w:val="333333"/>
          <w:sz w:val="23"/>
          <w:szCs w:val="23"/>
          <w:bdr w:val="none" w:sz="0" w:space="0" w:color="auto" w:frame="1"/>
          <w:lang w:val="en-US"/>
        </w:rPr>
        <w:t>·</w:t>
      </w:r>
      <w:r>
        <w:rPr>
          <w:color w:val="333333"/>
          <w:sz w:val="14"/>
          <w:szCs w:val="14"/>
          <w:bdr w:val="none" w:sz="0" w:space="0" w:color="auto" w:frame="1"/>
          <w:lang w:val="en-US"/>
        </w:rPr>
        <w:t>         </w:t>
      </w:r>
      <w:r>
        <w:rPr>
          <w:color w:val="333333"/>
          <w:sz w:val="23"/>
          <w:szCs w:val="23"/>
          <w:bdr w:val="none" w:sz="0" w:space="0" w:color="auto" w:frame="1"/>
          <w:lang w:val="en-US"/>
        </w:rPr>
        <w:t>Medicinal plant products: challenges, safety and efficacy</w:t>
      </w:r>
    </w:p>
    <w:p w14:paraId="28D7DF95" w14:textId="77777777" w:rsidR="00653ECA" w:rsidRDefault="00653ECA" w:rsidP="00653ECA">
      <w:pPr>
        <w:pStyle w:val="a7"/>
        <w:shd w:val="clear" w:color="auto" w:fill="FFFFFF"/>
        <w:spacing w:before="0" w:beforeAutospacing="0" w:after="0" w:afterAutospacing="0"/>
        <w:ind w:hanging="360"/>
        <w:textAlignment w:val="top"/>
        <w:rPr>
          <w:rFonts w:ascii="PT Astra Serif" w:hAnsi="PT Astra Serif"/>
          <w:color w:val="111420"/>
          <w:sz w:val="23"/>
          <w:szCs w:val="23"/>
        </w:rPr>
      </w:pPr>
      <w:r>
        <w:rPr>
          <w:rFonts w:ascii="PT Astra Serif" w:hAnsi="PT Astra Serif"/>
          <w:color w:val="333333"/>
          <w:sz w:val="23"/>
          <w:szCs w:val="23"/>
          <w:bdr w:val="none" w:sz="0" w:space="0" w:color="auto" w:frame="1"/>
          <w:lang w:val="en-US"/>
        </w:rPr>
        <w:t>·</w:t>
      </w:r>
      <w:r>
        <w:rPr>
          <w:color w:val="333333"/>
          <w:sz w:val="14"/>
          <w:szCs w:val="14"/>
          <w:bdr w:val="none" w:sz="0" w:space="0" w:color="auto" w:frame="1"/>
          <w:lang w:val="en-US"/>
        </w:rPr>
        <w:t>         </w:t>
      </w:r>
      <w:r>
        <w:rPr>
          <w:color w:val="333333"/>
          <w:sz w:val="23"/>
          <w:szCs w:val="23"/>
          <w:bdr w:val="none" w:sz="0" w:space="0" w:color="auto" w:frame="1"/>
          <w:lang w:val="en-US"/>
        </w:rPr>
        <w:t>Quality control of natural medicinal preparations</w:t>
      </w:r>
    </w:p>
    <w:p w14:paraId="7CA9232E" w14:textId="77777777" w:rsidR="00653ECA" w:rsidRDefault="00653ECA" w:rsidP="00653ECA">
      <w:pPr>
        <w:pStyle w:val="a7"/>
        <w:shd w:val="clear" w:color="auto" w:fill="FFFFFF"/>
        <w:spacing w:before="0" w:beforeAutospacing="0" w:after="0" w:afterAutospacing="0"/>
        <w:ind w:hanging="360"/>
        <w:textAlignment w:val="top"/>
        <w:rPr>
          <w:rFonts w:ascii="PT Astra Serif" w:hAnsi="PT Astra Serif"/>
          <w:color w:val="111420"/>
          <w:sz w:val="23"/>
          <w:szCs w:val="23"/>
        </w:rPr>
      </w:pPr>
      <w:r>
        <w:rPr>
          <w:rFonts w:ascii="PT Astra Serif" w:hAnsi="PT Astra Serif"/>
          <w:color w:val="333333"/>
          <w:sz w:val="23"/>
          <w:szCs w:val="23"/>
          <w:bdr w:val="none" w:sz="0" w:space="0" w:color="auto" w:frame="1"/>
        </w:rPr>
        <w:t>·</w:t>
      </w:r>
      <w:r>
        <w:rPr>
          <w:color w:val="333333"/>
          <w:sz w:val="14"/>
          <w:szCs w:val="14"/>
          <w:bdr w:val="none" w:sz="0" w:space="0" w:color="auto" w:frame="1"/>
        </w:rPr>
        <w:t>         </w:t>
      </w:r>
      <w:r>
        <w:rPr>
          <w:color w:val="333333"/>
          <w:sz w:val="23"/>
          <w:szCs w:val="23"/>
          <w:bdr w:val="none" w:sz="0" w:space="0" w:color="auto" w:frame="1"/>
        </w:rPr>
        <w:t>Pharmacology and Ethnopharmacology</w:t>
      </w:r>
    </w:p>
    <w:p w14:paraId="7FB7838F" w14:textId="77777777" w:rsidR="00653ECA" w:rsidRDefault="00653ECA" w:rsidP="00653ECA">
      <w:pPr>
        <w:pStyle w:val="a7"/>
        <w:shd w:val="clear" w:color="auto" w:fill="FFFFFF"/>
        <w:spacing w:before="0" w:beforeAutospacing="0" w:after="0" w:afterAutospacing="0"/>
        <w:ind w:hanging="360"/>
        <w:textAlignment w:val="top"/>
        <w:rPr>
          <w:rFonts w:ascii="PT Astra Serif" w:hAnsi="PT Astra Serif"/>
          <w:color w:val="111420"/>
          <w:sz w:val="23"/>
          <w:szCs w:val="23"/>
        </w:rPr>
      </w:pPr>
      <w:r>
        <w:rPr>
          <w:rFonts w:ascii="PT Astra Serif" w:hAnsi="PT Astra Serif"/>
          <w:color w:val="333333"/>
          <w:sz w:val="23"/>
          <w:szCs w:val="23"/>
          <w:bdr w:val="none" w:sz="0" w:space="0" w:color="auto" w:frame="1"/>
        </w:rPr>
        <w:t>·</w:t>
      </w:r>
      <w:r>
        <w:rPr>
          <w:color w:val="333333"/>
          <w:sz w:val="14"/>
          <w:szCs w:val="14"/>
          <w:bdr w:val="none" w:sz="0" w:space="0" w:color="auto" w:frame="1"/>
        </w:rPr>
        <w:t>         </w:t>
      </w:r>
      <w:r>
        <w:rPr>
          <w:color w:val="333333"/>
          <w:sz w:val="23"/>
          <w:szCs w:val="23"/>
          <w:bdr w:val="none" w:sz="0" w:space="0" w:color="auto" w:frame="1"/>
        </w:rPr>
        <w:t>Technology of natural medicinal products</w:t>
      </w:r>
    </w:p>
    <w:p w14:paraId="3E3EFBDC" w14:textId="77777777" w:rsidR="00653ECA" w:rsidRDefault="00653ECA" w:rsidP="00653ECA">
      <w:pPr>
        <w:pStyle w:val="a7"/>
        <w:shd w:val="clear" w:color="auto" w:fill="FFFFFF"/>
        <w:spacing w:before="0" w:beforeAutospacing="0" w:after="0" w:afterAutospacing="0"/>
        <w:ind w:hanging="360"/>
        <w:textAlignment w:val="top"/>
        <w:rPr>
          <w:rFonts w:ascii="PT Astra Serif" w:hAnsi="PT Astra Serif"/>
          <w:color w:val="111420"/>
          <w:sz w:val="23"/>
          <w:szCs w:val="23"/>
        </w:rPr>
      </w:pPr>
      <w:r>
        <w:rPr>
          <w:rFonts w:ascii="PT Astra Serif" w:hAnsi="PT Astra Serif"/>
          <w:color w:val="333333"/>
          <w:sz w:val="23"/>
          <w:szCs w:val="23"/>
          <w:bdr w:val="none" w:sz="0" w:space="0" w:color="auto" w:frame="1"/>
          <w:lang w:val="en-US"/>
        </w:rPr>
        <w:t>·</w:t>
      </w:r>
      <w:r>
        <w:rPr>
          <w:color w:val="333333"/>
          <w:sz w:val="14"/>
          <w:szCs w:val="14"/>
          <w:bdr w:val="none" w:sz="0" w:space="0" w:color="auto" w:frame="1"/>
          <w:lang w:val="en-US"/>
        </w:rPr>
        <w:t>         </w:t>
      </w:r>
      <w:r>
        <w:rPr>
          <w:color w:val="333333"/>
          <w:sz w:val="23"/>
          <w:szCs w:val="23"/>
          <w:bdr w:val="none" w:sz="0" w:space="0" w:color="auto" w:frame="1"/>
          <w:lang w:val="en-US"/>
        </w:rPr>
        <w:t xml:space="preserve">Advances in clinical studies of </w:t>
      </w:r>
      <w:proofErr w:type="spellStart"/>
      <w:r>
        <w:rPr>
          <w:color w:val="333333"/>
          <w:sz w:val="23"/>
          <w:szCs w:val="23"/>
          <w:bdr w:val="none" w:sz="0" w:space="0" w:color="auto" w:frame="1"/>
          <w:lang w:val="en-US"/>
        </w:rPr>
        <w:t>Phytotherapeutics</w:t>
      </w:r>
      <w:proofErr w:type="spellEnd"/>
    </w:p>
    <w:p w14:paraId="11510AF4" w14:textId="77777777" w:rsidR="00653ECA" w:rsidRDefault="00653ECA" w:rsidP="00653ECA">
      <w:pPr>
        <w:pStyle w:val="a7"/>
        <w:shd w:val="clear" w:color="auto" w:fill="FFFFFF"/>
        <w:spacing w:before="0" w:beforeAutospacing="0" w:after="0" w:afterAutospacing="0"/>
        <w:ind w:hanging="360"/>
        <w:textAlignment w:val="top"/>
        <w:rPr>
          <w:rFonts w:ascii="PT Astra Serif" w:hAnsi="PT Astra Serif"/>
          <w:color w:val="111420"/>
          <w:sz w:val="23"/>
          <w:szCs w:val="23"/>
        </w:rPr>
      </w:pPr>
      <w:r>
        <w:rPr>
          <w:rFonts w:ascii="PT Astra Serif" w:hAnsi="PT Astra Serif"/>
          <w:color w:val="333333"/>
          <w:sz w:val="23"/>
          <w:szCs w:val="23"/>
          <w:bdr w:val="none" w:sz="0" w:space="0" w:color="auto" w:frame="1"/>
          <w:lang w:val="en-US"/>
        </w:rPr>
        <w:t>·</w:t>
      </w:r>
      <w:r>
        <w:rPr>
          <w:color w:val="333333"/>
          <w:sz w:val="14"/>
          <w:szCs w:val="14"/>
          <w:bdr w:val="none" w:sz="0" w:space="0" w:color="auto" w:frame="1"/>
          <w:lang w:val="en-US"/>
        </w:rPr>
        <w:t>         </w:t>
      </w:r>
      <w:r>
        <w:rPr>
          <w:color w:val="333333"/>
          <w:sz w:val="23"/>
          <w:szCs w:val="23"/>
          <w:bdr w:val="none" w:sz="0" w:space="0" w:color="auto" w:frame="1"/>
          <w:lang w:val="en-US"/>
        </w:rPr>
        <w:t>Regulation of herbal medicinal products and food</w:t>
      </w:r>
    </w:p>
    <w:p w14:paraId="6D1DF8EC" w14:textId="77777777" w:rsidR="00653ECA" w:rsidRDefault="00653ECA" w:rsidP="00653ECA">
      <w:pPr>
        <w:pStyle w:val="a7"/>
        <w:shd w:val="clear" w:color="auto" w:fill="FFFFFF"/>
        <w:spacing w:before="0" w:beforeAutospacing="0" w:after="0" w:afterAutospacing="0"/>
        <w:ind w:hanging="360"/>
        <w:textAlignment w:val="top"/>
        <w:rPr>
          <w:rFonts w:ascii="PT Astra Serif" w:hAnsi="PT Astra Serif"/>
          <w:color w:val="111420"/>
          <w:sz w:val="23"/>
          <w:szCs w:val="23"/>
        </w:rPr>
      </w:pPr>
      <w:r>
        <w:rPr>
          <w:rFonts w:ascii="PT Astra Serif" w:hAnsi="PT Astra Serif"/>
          <w:color w:val="333333"/>
          <w:sz w:val="23"/>
          <w:szCs w:val="23"/>
          <w:bdr w:val="none" w:sz="0" w:space="0" w:color="auto" w:frame="1"/>
          <w:lang w:val="en-US"/>
        </w:rPr>
        <w:t>·</w:t>
      </w:r>
      <w:r>
        <w:rPr>
          <w:color w:val="333333"/>
          <w:sz w:val="14"/>
          <w:szCs w:val="14"/>
          <w:bdr w:val="none" w:sz="0" w:space="0" w:color="auto" w:frame="1"/>
          <w:lang w:val="en-US"/>
        </w:rPr>
        <w:t>         </w:t>
      </w:r>
      <w:r>
        <w:rPr>
          <w:color w:val="333333"/>
          <w:sz w:val="23"/>
          <w:szCs w:val="23"/>
          <w:bdr w:val="none" w:sz="0" w:space="0" w:color="auto" w:frame="1"/>
          <w:lang w:val="en-US"/>
        </w:rPr>
        <w:t>Supplements in Russia, the European Union and the USA</w:t>
      </w:r>
    </w:p>
    <w:p w14:paraId="31E35E1C" w14:textId="77777777" w:rsidR="00653ECA" w:rsidRDefault="00653ECA" w:rsidP="00653ECA">
      <w:pPr>
        <w:pStyle w:val="a7"/>
        <w:shd w:val="clear" w:color="auto" w:fill="FFFFFF"/>
        <w:spacing w:before="0" w:beforeAutospacing="0" w:after="0" w:afterAutospacing="0"/>
        <w:ind w:hanging="360"/>
        <w:textAlignment w:val="top"/>
        <w:rPr>
          <w:rFonts w:ascii="PT Astra Serif" w:hAnsi="PT Astra Serif"/>
          <w:color w:val="111420"/>
          <w:sz w:val="23"/>
          <w:szCs w:val="23"/>
        </w:rPr>
      </w:pPr>
      <w:r>
        <w:rPr>
          <w:rFonts w:ascii="PT Astra Serif" w:hAnsi="PT Astra Serif"/>
          <w:color w:val="333333"/>
          <w:sz w:val="23"/>
          <w:szCs w:val="23"/>
          <w:bdr w:val="none" w:sz="0" w:space="0" w:color="auto" w:frame="1"/>
          <w:lang w:val="en-US"/>
        </w:rPr>
        <w:t>·</w:t>
      </w:r>
      <w:r>
        <w:rPr>
          <w:color w:val="333333"/>
          <w:sz w:val="14"/>
          <w:szCs w:val="14"/>
          <w:bdr w:val="none" w:sz="0" w:space="0" w:color="auto" w:frame="1"/>
          <w:lang w:val="en-US"/>
        </w:rPr>
        <w:t>         </w:t>
      </w:r>
      <w:r>
        <w:rPr>
          <w:color w:val="333333"/>
          <w:sz w:val="23"/>
          <w:szCs w:val="23"/>
          <w:bdr w:val="none" w:sz="0" w:space="0" w:color="auto" w:frame="1"/>
          <w:lang w:val="en-US"/>
        </w:rPr>
        <w:t>Good practices in Traditional Chinese Medicine</w:t>
      </w:r>
    </w:p>
    <w:p w14:paraId="7A9E330F" w14:textId="77777777" w:rsidR="00653ECA" w:rsidRDefault="00653ECA" w:rsidP="00653ECA">
      <w:pPr>
        <w:shd w:val="clear" w:color="auto" w:fill="FFFFFF"/>
        <w:textAlignment w:val="top"/>
        <w:rPr>
          <w:rFonts w:ascii="PT Astra Serif" w:hAnsi="PT Astra Serif"/>
          <w:color w:val="111420"/>
          <w:sz w:val="23"/>
          <w:szCs w:val="23"/>
        </w:rPr>
      </w:pPr>
      <w:r>
        <w:rPr>
          <w:color w:val="333333"/>
          <w:sz w:val="23"/>
          <w:szCs w:val="23"/>
          <w:bdr w:val="none" w:sz="0" w:space="0" w:color="auto" w:frame="1"/>
        </w:rPr>
        <w:t>Веб</w:t>
      </w:r>
      <w:r w:rsidRPr="00653ECA">
        <w:rPr>
          <w:color w:val="333333"/>
          <w:sz w:val="23"/>
          <w:szCs w:val="23"/>
          <w:bdr w:val="none" w:sz="0" w:space="0" w:color="auto" w:frame="1"/>
        </w:rPr>
        <w:t>-</w:t>
      </w:r>
      <w:r>
        <w:rPr>
          <w:color w:val="333333"/>
          <w:sz w:val="23"/>
          <w:szCs w:val="23"/>
          <w:bdr w:val="none" w:sz="0" w:space="0" w:color="auto" w:frame="1"/>
        </w:rPr>
        <w:t>сайт</w:t>
      </w:r>
      <w:r w:rsidRPr="00653ECA">
        <w:rPr>
          <w:color w:val="333333"/>
          <w:sz w:val="23"/>
          <w:szCs w:val="23"/>
          <w:bdr w:val="none" w:sz="0" w:space="0" w:color="auto" w:frame="1"/>
        </w:rPr>
        <w:t>:</w:t>
      </w:r>
      <w:r w:rsidRPr="00653ECA">
        <w:rPr>
          <w:rStyle w:val="apple-converted-space"/>
          <w:rFonts w:ascii="PT Astra Serif" w:hAnsi="PT Astra Serif"/>
          <w:color w:val="333333"/>
          <w:sz w:val="23"/>
          <w:szCs w:val="23"/>
          <w:bdr w:val="none" w:sz="0" w:space="0" w:color="auto" w:frame="1"/>
        </w:rPr>
        <w:t> </w:t>
      </w:r>
      <w:hyperlink r:id="rId968" w:history="1">
        <w:r w:rsidRPr="00653ECA">
          <w:rPr>
            <w:rStyle w:val="a3"/>
            <w:color w:val="265397"/>
            <w:sz w:val="23"/>
            <w:szCs w:val="23"/>
            <w:bdr w:val="none" w:sz="0" w:space="0" w:color="auto" w:frame="1"/>
          </w:rPr>
          <w:t>http://www.ipharm.sp.ru/Phyto15/Introduction.html</w:t>
        </w:r>
      </w:hyperlink>
    </w:p>
    <w:p w14:paraId="0929F348" w14:textId="5CFBF07F" w:rsid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p>
    <w:p w14:paraId="48461F50" w14:textId="452C1E79" w:rsid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p>
    <w:p w14:paraId="39E344ED" w14:textId="77777777" w:rsidR="00653ECA" w:rsidRDefault="00653ECA" w:rsidP="00653ECA">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Fonts w:ascii="PT Astra Serif" w:hAnsi="PT Astra Serif"/>
          <w:b w:val="0"/>
          <w:bCs w:val="0"/>
          <w:color w:val="333333"/>
          <w:sz w:val="24"/>
          <w:szCs w:val="24"/>
        </w:rPr>
        <w:t>International Conference on Medical and Health Sciences(ICMHS)</w:t>
      </w:r>
    </w:p>
    <w:p w14:paraId="5ED80486" w14:textId="77777777" w:rsidR="00653ECA" w:rsidRDefault="00653ECA" w:rsidP="00653ECA">
      <w:pPr>
        <w:shd w:val="clear" w:color="auto" w:fill="FFFFFF"/>
        <w:textAlignment w:val="top"/>
        <w:rPr>
          <w:rFonts w:ascii="PT Astra Serif" w:hAnsi="PT Astra Serif"/>
          <w:color w:val="111420"/>
          <w:sz w:val="23"/>
          <w:szCs w:val="23"/>
        </w:rPr>
      </w:pPr>
      <w:r>
        <w:rPr>
          <w:b/>
          <w:bCs/>
          <w:color w:val="333333"/>
          <w:sz w:val="23"/>
          <w:szCs w:val="23"/>
          <w:bdr w:val="none" w:sz="0" w:space="0" w:color="auto" w:frame="1"/>
        </w:rPr>
        <w:t>Страна</w:t>
      </w:r>
      <w:r w:rsidRPr="00653ECA">
        <w:rPr>
          <w:b/>
          <w:bCs/>
          <w:color w:val="333333"/>
          <w:sz w:val="23"/>
          <w:szCs w:val="23"/>
          <w:bdr w:val="none" w:sz="0" w:space="0" w:color="auto" w:frame="1"/>
        </w:rPr>
        <w:t>:</w:t>
      </w:r>
      <w:r w:rsidRPr="00653ECA">
        <w:rPr>
          <w:color w:val="333333"/>
          <w:sz w:val="23"/>
          <w:szCs w:val="23"/>
          <w:bdr w:val="none" w:sz="0" w:space="0" w:color="auto" w:frame="1"/>
        </w:rPr>
        <w:t> </w:t>
      </w:r>
      <w:hyperlink r:id="rId969" w:history="1">
        <w:r w:rsidRPr="00653ECA">
          <w:rPr>
            <w:rStyle w:val="a3"/>
            <w:color w:val="063E84"/>
            <w:sz w:val="23"/>
            <w:szCs w:val="23"/>
            <w:bdr w:val="none" w:sz="0" w:space="0" w:color="auto" w:frame="1"/>
          </w:rPr>
          <w:t>Malaysia</w:t>
        </w:r>
      </w:hyperlink>
    </w:p>
    <w:p w14:paraId="20326D03" w14:textId="77777777" w:rsidR="00653ECA" w:rsidRDefault="00653ECA" w:rsidP="00653ECA">
      <w:pPr>
        <w:shd w:val="clear" w:color="auto" w:fill="FFFFFF"/>
        <w:textAlignment w:val="top"/>
        <w:rPr>
          <w:rFonts w:ascii="PT Astra Serif" w:hAnsi="PT Astra Serif"/>
          <w:color w:val="111420"/>
          <w:sz w:val="23"/>
          <w:szCs w:val="23"/>
        </w:rPr>
      </w:pPr>
      <w:r>
        <w:rPr>
          <w:b/>
          <w:bCs/>
          <w:color w:val="333333"/>
          <w:sz w:val="23"/>
          <w:szCs w:val="23"/>
          <w:bdr w:val="none" w:sz="0" w:space="0" w:color="auto" w:frame="1"/>
        </w:rPr>
        <w:t>Город</w:t>
      </w:r>
      <w:r w:rsidRPr="00653ECA">
        <w:rPr>
          <w:b/>
          <w:bCs/>
          <w:color w:val="333333"/>
          <w:sz w:val="23"/>
          <w:szCs w:val="23"/>
          <w:bdr w:val="none" w:sz="0" w:space="0" w:color="auto" w:frame="1"/>
        </w:rPr>
        <w:t>:</w:t>
      </w:r>
      <w:r w:rsidRPr="00653ECA">
        <w:rPr>
          <w:color w:val="333333"/>
          <w:sz w:val="23"/>
          <w:szCs w:val="23"/>
          <w:bdr w:val="none" w:sz="0" w:space="0" w:color="auto" w:frame="1"/>
        </w:rPr>
        <w:t> Kuala Lumpur</w:t>
      </w:r>
    </w:p>
    <w:p w14:paraId="498CC7E2" w14:textId="77777777" w:rsidR="00653ECA" w:rsidRDefault="00653ECA" w:rsidP="00653ECA">
      <w:pPr>
        <w:shd w:val="clear" w:color="auto" w:fill="FFFFFF"/>
        <w:textAlignment w:val="top"/>
        <w:rPr>
          <w:rFonts w:ascii="PT Astra Serif" w:hAnsi="PT Astra Serif"/>
          <w:color w:val="111420"/>
          <w:sz w:val="23"/>
          <w:szCs w:val="23"/>
        </w:rPr>
      </w:pPr>
      <w:r>
        <w:rPr>
          <w:b/>
          <w:bCs/>
          <w:color w:val="333333"/>
          <w:sz w:val="23"/>
          <w:szCs w:val="23"/>
          <w:bdr w:val="none" w:sz="0" w:space="0" w:color="auto" w:frame="1"/>
        </w:rPr>
        <w:t>Дедлайн</w:t>
      </w:r>
      <w:r w:rsidRPr="00653ECA">
        <w:rPr>
          <w:b/>
          <w:bCs/>
          <w:color w:val="333333"/>
          <w:sz w:val="23"/>
          <w:szCs w:val="23"/>
          <w:bdr w:val="none" w:sz="0" w:space="0" w:color="auto" w:frame="1"/>
        </w:rPr>
        <w:t>:</w:t>
      </w:r>
      <w:r w:rsidRPr="00653ECA">
        <w:rPr>
          <w:color w:val="333333"/>
          <w:sz w:val="23"/>
          <w:szCs w:val="23"/>
          <w:bdr w:val="none" w:sz="0" w:space="0" w:color="auto" w:frame="1"/>
        </w:rPr>
        <w:t> 15.04.2015</w:t>
      </w:r>
    </w:p>
    <w:p w14:paraId="38DD00FE" w14:textId="77777777" w:rsidR="00653ECA" w:rsidRDefault="00653ECA" w:rsidP="00653ECA">
      <w:pPr>
        <w:shd w:val="clear" w:color="auto" w:fill="FFFFFF"/>
        <w:textAlignment w:val="top"/>
        <w:rPr>
          <w:rFonts w:ascii="PT Astra Serif" w:hAnsi="PT Astra Serif"/>
          <w:color w:val="111420"/>
          <w:sz w:val="23"/>
          <w:szCs w:val="23"/>
        </w:rPr>
      </w:pPr>
      <w:r>
        <w:rPr>
          <w:b/>
          <w:bCs/>
          <w:color w:val="333333"/>
          <w:sz w:val="23"/>
          <w:szCs w:val="23"/>
          <w:bdr w:val="none" w:sz="0" w:space="0" w:color="auto" w:frame="1"/>
        </w:rPr>
        <w:t>Дата начала:</w:t>
      </w:r>
      <w:r>
        <w:rPr>
          <w:color w:val="333333"/>
          <w:sz w:val="23"/>
          <w:szCs w:val="23"/>
          <w:bdr w:val="none" w:sz="0" w:space="0" w:color="auto" w:frame="1"/>
        </w:rPr>
        <w:t> 03.05.2015</w:t>
      </w:r>
    </w:p>
    <w:p w14:paraId="117BEC97" w14:textId="77777777" w:rsidR="00653ECA" w:rsidRDefault="00653ECA" w:rsidP="00653ECA">
      <w:pPr>
        <w:shd w:val="clear" w:color="auto" w:fill="FFFFFF"/>
        <w:textAlignment w:val="top"/>
        <w:rPr>
          <w:rFonts w:ascii="PT Astra Serif" w:hAnsi="PT Astra Serif"/>
          <w:color w:val="111420"/>
          <w:sz w:val="23"/>
          <w:szCs w:val="23"/>
        </w:rPr>
      </w:pPr>
      <w:r>
        <w:rPr>
          <w:b/>
          <w:bCs/>
          <w:color w:val="333333"/>
          <w:sz w:val="23"/>
          <w:szCs w:val="23"/>
          <w:bdr w:val="none" w:sz="0" w:space="0" w:color="auto" w:frame="1"/>
        </w:rPr>
        <w:t>Дата окончания:</w:t>
      </w:r>
      <w:r>
        <w:rPr>
          <w:color w:val="333333"/>
          <w:sz w:val="23"/>
          <w:szCs w:val="23"/>
          <w:bdr w:val="none" w:sz="0" w:space="0" w:color="auto" w:frame="1"/>
        </w:rPr>
        <w:t> 03.05.2015</w:t>
      </w:r>
    </w:p>
    <w:p w14:paraId="5A3007F0" w14:textId="77777777" w:rsidR="00653ECA" w:rsidRDefault="00653ECA" w:rsidP="00653ECA">
      <w:pPr>
        <w:shd w:val="clear" w:color="auto" w:fill="FFFFFF"/>
        <w:textAlignment w:val="top"/>
        <w:rPr>
          <w:rFonts w:ascii="PT Astra Serif" w:hAnsi="PT Astra Serif"/>
          <w:color w:val="111420"/>
          <w:sz w:val="23"/>
          <w:szCs w:val="23"/>
        </w:rPr>
      </w:pPr>
      <w:r>
        <w:rPr>
          <w:b/>
          <w:bCs/>
          <w:color w:val="333333"/>
          <w:sz w:val="23"/>
          <w:szCs w:val="23"/>
          <w:bdr w:val="none" w:sz="0" w:space="0" w:color="auto" w:frame="1"/>
        </w:rPr>
        <w:t>Область наук:</w:t>
      </w:r>
      <w:r>
        <w:rPr>
          <w:color w:val="333333"/>
          <w:sz w:val="23"/>
          <w:szCs w:val="23"/>
          <w:bdr w:val="none" w:sz="0" w:space="0" w:color="auto" w:frame="1"/>
        </w:rPr>
        <w:t> </w:t>
      </w:r>
      <w:hyperlink r:id="rId970" w:history="1">
        <w:r>
          <w:rPr>
            <w:rStyle w:val="a3"/>
            <w:color w:val="063E84"/>
            <w:sz w:val="23"/>
            <w:szCs w:val="23"/>
            <w:bdr w:val="none" w:sz="0" w:space="0" w:color="auto" w:frame="1"/>
          </w:rPr>
          <w:t>Медицинские</w:t>
        </w:r>
      </w:hyperlink>
      <w:r>
        <w:rPr>
          <w:color w:val="333333"/>
          <w:sz w:val="23"/>
          <w:szCs w:val="23"/>
          <w:bdr w:val="none" w:sz="0" w:space="0" w:color="auto" w:frame="1"/>
        </w:rPr>
        <w:t>;</w:t>
      </w:r>
    </w:p>
    <w:p w14:paraId="7FAD6D08" w14:textId="77777777" w:rsidR="00653ECA" w:rsidRDefault="00653ECA" w:rsidP="00653ECA">
      <w:pPr>
        <w:shd w:val="clear" w:color="auto" w:fill="FFFFFF"/>
        <w:textAlignment w:val="top"/>
        <w:rPr>
          <w:rFonts w:ascii="PT Astra Serif" w:hAnsi="PT Astra Serif"/>
          <w:color w:val="111420"/>
          <w:sz w:val="23"/>
          <w:szCs w:val="23"/>
        </w:rPr>
      </w:pPr>
      <w:r>
        <w:rPr>
          <w:b/>
          <w:bCs/>
          <w:color w:val="333333"/>
          <w:sz w:val="23"/>
          <w:szCs w:val="23"/>
          <w:bdr w:val="none" w:sz="0" w:space="0" w:color="auto" w:frame="1"/>
        </w:rPr>
        <w:t>Тип конференции:</w:t>
      </w:r>
      <w:r>
        <w:rPr>
          <w:color w:val="333333"/>
          <w:sz w:val="23"/>
          <w:szCs w:val="23"/>
          <w:bdr w:val="none" w:sz="0" w:space="0" w:color="auto" w:frame="1"/>
        </w:rPr>
        <w:t> </w:t>
      </w:r>
      <w:hyperlink r:id="rId971" w:history="1">
        <w:r>
          <w:rPr>
            <w:rStyle w:val="a3"/>
            <w:color w:val="063E84"/>
            <w:sz w:val="23"/>
            <w:szCs w:val="23"/>
            <w:bdr w:val="none" w:sz="0" w:space="0" w:color="auto" w:frame="1"/>
          </w:rPr>
          <w:t>Международные</w:t>
        </w:r>
      </w:hyperlink>
      <w:r>
        <w:rPr>
          <w:color w:val="333333"/>
          <w:sz w:val="23"/>
          <w:szCs w:val="23"/>
          <w:bdr w:val="none" w:sz="0" w:space="0" w:color="auto" w:frame="1"/>
        </w:rPr>
        <w:t>;</w:t>
      </w:r>
    </w:p>
    <w:p w14:paraId="3B3CCCDC" w14:textId="77777777" w:rsidR="00653ECA" w:rsidRDefault="00653ECA" w:rsidP="00653ECA">
      <w:pPr>
        <w:shd w:val="clear" w:color="auto" w:fill="FFFFFF"/>
        <w:textAlignment w:val="top"/>
        <w:rPr>
          <w:rFonts w:ascii="PT Astra Serif" w:hAnsi="PT Astra Serif"/>
          <w:color w:val="111420"/>
          <w:sz w:val="23"/>
          <w:szCs w:val="23"/>
        </w:rPr>
      </w:pPr>
      <w:r>
        <w:rPr>
          <w:color w:val="333333"/>
          <w:sz w:val="23"/>
          <w:szCs w:val="23"/>
          <w:bdr w:val="none" w:sz="0" w:space="0" w:color="auto" w:frame="1"/>
        </w:rPr>
        <w:t>E-mail Оргкомитета: info@theires.org</w:t>
      </w:r>
    </w:p>
    <w:p w14:paraId="268BDEA1" w14:textId="77777777" w:rsidR="00653ECA" w:rsidRDefault="00653ECA" w:rsidP="00653ECA">
      <w:pPr>
        <w:shd w:val="clear" w:color="auto" w:fill="FFFFFF"/>
        <w:textAlignment w:val="top"/>
        <w:rPr>
          <w:rFonts w:ascii="PT Astra Serif" w:hAnsi="PT Astra Serif"/>
          <w:color w:val="111420"/>
          <w:sz w:val="23"/>
          <w:szCs w:val="23"/>
        </w:rPr>
      </w:pPr>
      <w:r>
        <w:rPr>
          <w:color w:val="333333"/>
          <w:sz w:val="23"/>
          <w:szCs w:val="23"/>
          <w:bdr w:val="none" w:sz="0" w:space="0" w:color="auto" w:frame="1"/>
        </w:rPr>
        <w:t>Организаторы</w:t>
      </w:r>
      <w:r>
        <w:rPr>
          <w:color w:val="333333"/>
          <w:sz w:val="23"/>
          <w:szCs w:val="23"/>
          <w:bdr w:val="none" w:sz="0" w:space="0" w:color="auto" w:frame="1"/>
          <w:lang w:val="en-US"/>
        </w:rPr>
        <w:t>: The IRES</w:t>
      </w:r>
    </w:p>
    <w:p w14:paraId="5EE87DA2" w14:textId="77777777" w:rsidR="00653ECA" w:rsidRDefault="00653ECA" w:rsidP="00653ECA">
      <w:pPr>
        <w:shd w:val="clear" w:color="auto" w:fill="FFFFFF"/>
        <w:textAlignment w:val="top"/>
        <w:rPr>
          <w:rFonts w:ascii="PT Astra Serif" w:hAnsi="PT Astra Serif"/>
          <w:color w:val="111420"/>
          <w:sz w:val="23"/>
          <w:szCs w:val="23"/>
        </w:rPr>
      </w:pPr>
      <w:r>
        <w:rPr>
          <w:color w:val="333333"/>
          <w:sz w:val="23"/>
          <w:szCs w:val="23"/>
          <w:bdr w:val="none" w:sz="0" w:space="0" w:color="auto" w:frame="1"/>
          <w:lang w:val="en-US"/>
        </w:rPr>
        <w:t xml:space="preserve">The IRES - International Conference on Medical and Health </w:t>
      </w:r>
      <w:proofErr w:type="gramStart"/>
      <w:r>
        <w:rPr>
          <w:color w:val="333333"/>
          <w:sz w:val="23"/>
          <w:szCs w:val="23"/>
          <w:bdr w:val="none" w:sz="0" w:space="0" w:color="auto" w:frame="1"/>
          <w:lang w:val="en-US"/>
        </w:rPr>
        <w:t>Sciences(</w:t>
      </w:r>
      <w:proofErr w:type="gramEnd"/>
      <w:r>
        <w:rPr>
          <w:color w:val="333333"/>
          <w:sz w:val="23"/>
          <w:szCs w:val="23"/>
          <w:bdr w:val="none" w:sz="0" w:space="0" w:color="auto" w:frame="1"/>
          <w:lang w:val="en-US"/>
        </w:rPr>
        <w:t xml:space="preserve">ICMHS) aimed at presenting current research being carried out in that area and scheduled to be held on  May 3rd 2015 in Kuala </w:t>
      </w:r>
      <w:r>
        <w:rPr>
          <w:color w:val="333333"/>
          <w:sz w:val="23"/>
          <w:szCs w:val="23"/>
          <w:bdr w:val="none" w:sz="0" w:space="0" w:color="auto" w:frame="1"/>
          <w:lang w:val="en-US"/>
        </w:rPr>
        <w:lastRenderedPageBreak/>
        <w:t>Lumpur, Malaysia. The idea of the conference is for the scientists, scholars, engineers and students from the Universities all around the world and the industry to present ongoing research activities, and hence to foster research relations between the Universities and the industry. This conference provides opportunities for the delegates to exchange new ideas and application experiences face to face, to establish business or research relations and to find global partners for future collaboration.</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This Conference is sponsored by The IIER (International Institute of Engineers and Researchers). The conference would offer a large number of invited lectures from renowned speakers all over the country. The Best paper awards will be given for the papers judged to make the most significant contribution to the conference.</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 xml:space="preserve">Earlier </w:t>
      </w:r>
      <w:proofErr w:type="gramStart"/>
      <w:r>
        <w:rPr>
          <w:color w:val="333333"/>
          <w:sz w:val="23"/>
          <w:szCs w:val="23"/>
          <w:bdr w:val="none" w:sz="0" w:space="0" w:color="auto" w:frame="1"/>
          <w:lang w:val="en-US"/>
        </w:rPr>
        <w:t>The</w:t>
      </w:r>
      <w:proofErr w:type="gramEnd"/>
      <w:r>
        <w:rPr>
          <w:color w:val="333333"/>
          <w:sz w:val="23"/>
          <w:szCs w:val="23"/>
          <w:bdr w:val="none" w:sz="0" w:space="0" w:color="auto" w:frame="1"/>
          <w:lang w:val="en-US"/>
        </w:rPr>
        <w:t xml:space="preserve"> IRES had conferences held at London (UK), Singapore, Kuala Lumpur, Penang, Jakarta, Bali, </w:t>
      </w:r>
      <w:proofErr w:type="spellStart"/>
      <w:r>
        <w:rPr>
          <w:color w:val="333333"/>
          <w:sz w:val="23"/>
          <w:szCs w:val="23"/>
          <w:bdr w:val="none" w:sz="0" w:space="0" w:color="auto" w:frame="1"/>
          <w:lang w:val="en-US"/>
        </w:rPr>
        <w:t>Batam</w:t>
      </w:r>
      <w:proofErr w:type="spellEnd"/>
      <w:r>
        <w:rPr>
          <w:color w:val="333333"/>
          <w:sz w:val="23"/>
          <w:szCs w:val="23"/>
          <w:bdr w:val="none" w:sz="0" w:space="0" w:color="auto" w:frame="1"/>
          <w:lang w:val="en-US"/>
        </w:rPr>
        <w:t xml:space="preserve">, Bangkok, Pattaya, Phuket, Manila, Hong </w:t>
      </w:r>
      <w:proofErr w:type="spellStart"/>
      <w:r>
        <w:rPr>
          <w:color w:val="333333"/>
          <w:sz w:val="23"/>
          <w:szCs w:val="23"/>
          <w:bdr w:val="none" w:sz="0" w:space="0" w:color="auto" w:frame="1"/>
          <w:lang w:val="en-US"/>
        </w:rPr>
        <w:t>kong</w:t>
      </w:r>
      <w:proofErr w:type="spellEnd"/>
      <w:r>
        <w:rPr>
          <w:color w:val="333333"/>
          <w:sz w:val="23"/>
          <w:szCs w:val="23"/>
          <w:bdr w:val="none" w:sz="0" w:space="0" w:color="auto" w:frame="1"/>
          <w:lang w:val="en-US"/>
        </w:rPr>
        <w:t>, Johannesburg (South Africa), Phnom Penh (Cambodia), Abu Dhabi and Dubai.</w:t>
      </w:r>
    </w:p>
    <w:p w14:paraId="1828A411" w14:textId="77777777" w:rsidR="00653ECA" w:rsidRDefault="00653ECA" w:rsidP="00653ECA">
      <w:pPr>
        <w:shd w:val="clear" w:color="auto" w:fill="FFFFFF"/>
        <w:textAlignment w:val="top"/>
        <w:rPr>
          <w:rFonts w:ascii="PT Astra Serif" w:hAnsi="PT Astra Serif"/>
          <w:color w:val="111420"/>
          <w:sz w:val="23"/>
          <w:szCs w:val="23"/>
        </w:rPr>
      </w:pPr>
      <w:r>
        <w:rPr>
          <w:color w:val="333333"/>
          <w:sz w:val="23"/>
          <w:szCs w:val="23"/>
          <w:bdr w:val="none" w:sz="0" w:space="0" w:color="auto" w:frame="1"/>
        </w:rPr>
        <w:t>Веб</w:t>
      </w:r>
      <w:r w:rsidRPr="00653ECA">
        <w:rPr>
          <w:color w:val="333333"/>
          <w:sz w:val="23"/>
          <w:szCs w:val="23"/>
          <w:bdr w:val="none" w:sz="0" w:space="0" w:color="auto" w:frame="1"/>
        </w:rPr>
        <w:t>-</w:t>
      </w:r>
      <w:r>
        <w:rPr>
          <w:color w:val="333333"/>
          <w:sz w:val="23"/>
          <w:szCs w:val="23"/>
          <w:bdr w:val="none" w:sz="0" w:space="0" w:color="auto" w:frame="1"/>
        </w:rPr>
        <w:t>сайт</w:t>
      </w:r>
      <w:r w:rsidRPr="00653ECA">
        <w:rPr>
          <w:color w:val="333333"/>
          <w:sz w:val="23"/>
          <w:szCs w:val="23"/>
          <w:bdr w:val="none" w:sz="0" w:space="0" w:color="auto" w:frame="1"/>
        </w:rPr>
        <w:t>: </w:t>
      </w:r>
      <w:hyperlink r:id="rId972" w:history="1">
        <w:r w:rsidRPr="00653ECA">
          <w:rPr>
            <w:rStyle w:val="a3"/>
            <w:color w:val="265397"/>
            <w:sz w:val="23"/>
            <w:szCs w:val="23"/>
            <w:bdr w:val="none" w:sz="0" w:space="0" w:color="auto" w:frame="1"/>
          </w:rPr>
          <w:t>http://theires.org/Conference/Malaysia/ICMHS/</w:t>
        </w:r>
      </w:hyperlink>
    </w:p>
    <w:p w14:paraId="4899DCB3" w14:textId="4C5B7B6E" w:rsid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p>
    <w:p w14:paraId="6C9B1116" w14:textId="13EB68F0" w:rsid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p>
    <w:p w14:paraId="551759EC" w14:textId="77777777" w:rsidR="00653ECA" w:rsidRDefault="00653ECA" w:rsidP="00653ECA">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Fonts w:ascii="PT Astra Serif" w:hAnsi="PT Astra Serif"/>
          <w:b w:val="0"/>
          <w:bCs w:val="0"/>
          <w:color w:val="333333"/>
          <w:sz w:val="24"/>
          <w:szCs w:val="24"/>
        </w:rPr>
        <w:t>From Possibility to Practice in Aging: Shaping a Future for All</w:t>
      </w:r>
    </w:p>
    <w:p w14:paraId="7BE1909E" w14:textId="77777777" w:rsidR="00653ECA" w:rsidRDefault="00653ECA" w:rsidP="00653ECA">
      <w:pPr>
        <w:shd w:val="clear" w:color="auto" w:fill="FFFFFF"/>
        <w:textAlignment w:val="top"/>
        <w:rPr>
          <w:rFonts w:ascii="PT Astra Serif" w:hAnsi="PT Astra Serif"/>
          <w:color w:val="111420"/>
          <w:sz w:val="23"/>
          <w:szCs w:val="23"/>
        </w:rPr>
      </w:pPr>
      <w:r>
        <w:rPr>
          <w:b/>
          <w:bCs/>
          <w:color w:val="333333"/>
          <w:sz w:val="23"/>
          <w:szCs w:val="23"/>
          <w:bdr w:val="none" w:sz="0" w:space="0" w:color="auto" w:frame="1"/>
        </w:rPr>
        <w:t>Страна:</w:t>
      </w:r>
      <w:r>
        <w:rPr>
          <w:color w:val="333333"/>
          <w:sz w:val="23"/>
          <w:szCs w:val="23"/>
          <w:bdr w:val="none" w:sz="0" w:space="0" w:color="auto" w:frame="1"/>
        </w:rPr>
        <w:t> </w:t>
      </w:r>
      <w:hyperlink r:id="rId973" w:history="1">
        <w:r>
          <w:rPr>
            <w:rStyle w:val="a3"/>
            <w:color w:val="063E84"/>
            <w:sz w:val="23"/>
            <w:szCs w:val="23"/>
            <w:bdr w:val="none" w:sz="0" w:space="0" w:color="auto" w:frame="1"/>
          </w:rPr>
          <w:t>Канада</w:t>
        </w:r>
      </w:hyperlink>
    </w:p>
    <w:p w14:paraId="1775EE18" w14:textId="77777777" w:rsidR="00653ECA" w:rsidRDefault="00653ECA" w:rsidP="00653ECA">
      <w:pPr>
        <w:shd w:val="clear" w:color="auto" w:fill="FFFFFF"/>
        <w:textAlignment w:val="top"/>
        <w:rPr>
          <w:rFonts w:ascii="PT Astra Serif" w:hAnsi="PT Astra Serif"/>
          <w:color w:val="111420"/>
          <w:sz w:val="23"/>
          <w:szCs w:val="23"/>
        </w:rPr>
      </w:pPr>
      <w:r>
        <w:rPr>
          <w:b/>
          <w:bCs/>
          <w:color w:val="333333"/>
          <w:sz w:val="23"/>
          <w:szCs w:val="23"/>
          <w:bdr w:val="none" w:sz="0" w:space="0" w:color="auto" w:frame="1"/>
        </w:rPr>
        <w:t>Город:</w:t>
      </w:r>
      <w:r>
        <w:rPr>
          <w:color w:val="333333"/>
          <w:sz w:val="23"/>
          <w:szCs w:val="23"/>
          <w:bdr w:val="none" w:sz="0" w:space="0" w:color="auto" w:frame="1"/>
        </w:rPr>
        <w:t> Calgary</w:t>
      </w:r>
    </w:p>
    <w:p w14:paraId="223BC964" w14:textId="77777777" w:rsidR="00653ECA" w:rsidRDefault="00653ECA" w:rsidP="00653ECA">
      <w:pPr>
        <w:shd w:val="clear" w:color="auto" w:fill="FFFFFF"/>
        <w:textAlignment w:val="top"/>
        <w:rPr>
          <w:rFonts w:ascii="PT Astra Serif" w:hAnsi="PT Astra Serif"/>
          <w:color w:val="111420"/>
          <w:sz w:val="23"/>
          <w:szCs w:val="23"/>
        </w:rPr>
      </w:pPr>
      <w:r>
        <w:rPr>
          <w:b/>
          <w:bCs/>
          <w:color w:val="333333"/>
          <w:sz w:val="23"/>
          <w:szCs w:val="23"/>
          <w:bdr w:val="none" w:sz="0" w:space="0" w:color="auto" w:frame="1"/>
        </w:rPr>
        <w:t>Дедлайн:</w:t>
      </w:r>
      <w:r>
        <w:rPr>
          <w:color w:val="333333"/>
          <w:sz w:val="23"/>
          <w:szCs w:val="23"/>
          <w:bdr w:val="none" w:sz="0" w:space="0" w:color="auto" w:frame="1"/>
        </w:rPr>
        <w:t> 15.04.2015</w:t>
      </w:r>
    </w:p>
    <w:p w14:paraId="6AA9BD6B" w14:textId="77777777" w:rsidR="00653ECA" w:rsidRDefault="00653ECA" w:rsidP="00653ECA">
      <w:pPr>
        <w:shd w:val="clear" w:color="auto" w:fill="FFFFFF"/>
        <w:textAlignment w:val="top"/>
        <w:rPr>
          <w:rFonts w:ascii="PT Astra Serif" w:hAnsi="PT Astra Serif"/>
          <w:color w:val="111420"/>
          <w:sz w:val="23"/>
          <w:szCs w:val="23"/>
        </w:rPr>
      </w:pPr>
      <w:r>
        <w:rPr>
          <w:b/>
          <w:bCs/>
          <w:color w:val="333333"/>
          <w:sz w:val="23"/>
          <w:szCs w:val="23"/>
          <w:bdr w:val="none" w:sz="0" w:space="0" w:color="auto" w:frame="1"/>
        </w:rPr>
        <w:t>Дата начала:</w:t>
      </w:r>
      <w:r>
        <w:rPr>
          <w:color w:val="333333"/>
          <w:sz w:val="23"/>
          <w:szCs w:val="23"/>
          <w:bdr w:val="none" w:sz="0" w:space="0" w:color="auto" w:frame="1"/>
        </w:rPr>
        <w:t> 23.10.2015</w:t>
      </w:r>
    </w:p>
    <w:p w14:paraId="0CD4A5A4" w14:textId="77777777" w:rsidR="00653ECA" w:rsidRDefault="00653ECA" w:rsidP="00653ECA">
      <w:pPr>
        <w:shd w:val="clear" w:color="auto" w:fill="FFFFFF"/>
        <w:textAlignment w:val="top"/>
        <w:rPr>
          <w:rFonts w:ascii="PT Astra Serif" w:hAnsi="PT Astra Serif"/>
          <w:color w:val="111420"/>
          <w:sz w:val="23"/>
          <w:szCs w:val="23"/>
        </w:rPr>
      </w:pPr>
      <w:r>
        <w:rPr>
          <w:b/>
          <w:bCs/>
          <w:color w:val="333333"/>
          <w:sz w:val="23"/>
          <w:szCs w:val="23"/>
          <w:bdr w:val="none" w:sz="0" w:space="0" w:color="auto" w:frame="1"/>
        </w:rPr>
        <w:t>Дата окончания:</w:t>
      </w:r>
      <w:r>
        <w:rPr>
          <w:color w:val="333333"/>
          <w:sz w:val="23"/>
          <w:szCs w:val="23"/>
          <w:bdr w:val="none" w:sz="0" w:space="0" w:color="auto" w:frame="1"/>
        </w:rPr>
        <w:t> 25.10.2015</w:t>
      </w:r>
    </w:p>
    <w:p w14:paraId="54E32A0B" w14:textId="77777777" w:rsidR="00653ECA" w:rsidRDefault="00653ECA" w:rsidP="00653ECA">
      <w:pPr>
        <w:shd w:val="clear" w:color="auto" w:fill="FFFFFF"/>
        <w:textAlignment w:val="top"/>
        <w:rPr>
          <w:rFonts w:ascii="PT Astra Serif" w:hAnsi="PT Astra Serif"/>
          <w:color w:val="111420"/>
          <w:sz w:val="23"/>
          <w:szCs w:val="23"/>
        </w:rPr>
      </w:pPr>
      <w:r>
        <w:rPr>
          <w:b/>
          <w:bCs/>
          <w:color w:val="333333"/>
          <w:sz w:val="23"/>
          <w:szCs w:val="23"/>
          <w:bdr w:val="none" w:sz="0" w:space="0" w:color="auto" w:frame="1"/>
        </w:rPr>
        <w:t>Область наук:</w:t>
      </w:r>
      <w:r>
        <w:rPr>
          <w:color w:val="333333"/>
          <w:sz w:val="23"/>
          <w:szCs w:val="23"/>
          <w:bdr w:val="none" w:sz="0" w:space="0" w:color="auto" w:frame="1"/>
        </w:rPr>
        <w:t> </w:t>
      </w:r>
      <w:hyperlink r:id="rId974" w:history="1">
        <w:r>
          <w:rPr>
            <w:rStyle w:val="a3"/>
            <w:color w:val="063E84"/>
            <w:sz w:val="23"/>
            <w:szCs w:val="23"/>
            <w:bdr w:val="none" w:sz="0" w:space="0" w:color="auto" w:frame="1"/>
          </w:rPr>
          <w:t>Медицинские</w:t>
        </w:r>
      </w:hyperlink>
      <w:r>
        <w:rPr>
          <w:color w:val="333333"/>
          <w:sz w:val="23"/>
          <w:szCs w:val="23"/>
          <w:bdr w:val="none" w:sz="0" w:space="0" w:color="auto" w:frame="1"/>
        </w:rPr>
        <w:t>; </w:t>
      </w:r>
      <w:hyperlink r:id="rId975" w:history="1">
        <w:r>
          <w:rPr>
            <w:rStyle w:val="a3"/>
            <w:color w:val="063E84"/>
            <w:sz w:val="23"/>
            <w:szCs w:val="23"/>
            <w:bdr w:val="none" w:sz="0" w:space="0" w:color="auto" w:frame="1"/>
          </w:rPr>
          <w:t>Психологические</w:t>
        </w:r>
      </w:hyperlink>
      <w:r>
        <w:rPr>
          <w:color w:val="333333"/>
          <w:sz w:val="23"/>
          <w:szCs w:val="23"/>
          <w:bdr w:val="none" w:sz="0" w:space="0" w:color="auto" w:frame="1"/>
        </w:rPr>
        <w:t>;</w:t>
      </w:r>
      <w:hyperlink r:id="rId976" w:history="1">
        <w:r>
          <w:rPr>
            <w:rStyle w:val="a3"/>
            <w:color w:val="063E84"/>
            <w:sz w:val="23"/>
            <w:szCs w:val="23"/>
            <w:bdr w:val="none" w:sz="0" w:space="0" w:color="auto" w:frame="1"/>
          </w:rPr>
          <w:t>Социологические</w:t>
        </w:r>
      </w:hyperlink>
      <w:r>
        <w:rPr>
          <w:color w:val="333333"/>
          <w:sz w:val="23"/>
          <w:szCs w:val="23"/>
          <w:bdr w:val="none" w:sz="0" w:space="0" w:color="auto" w:frame="1"/>
        </w:rPr>
        <w:t>;</w:t>
      </w:r>
    </w:p>
    <w:p w14:paraId="29D0BAF2" w14:textId="77777777" w:rsidR="00653ECA" w:rsidRDefault="00653ECA" w:rsidP="00653ECA">
      <w:pPr>
        <w:shd w:val="clear" w:color="auto" w:fill="FFFFFF"/>
        <w:textAlignment w:val="top"/>
        <w:rPr>
          <w:rFonts w:ascii="PT Astra Serif" w:hAnsi="PT Astra Serif"/>
          <w:color w:val="111420"/>
          <w:sz w:val="23"/>
          <w:szCs w:val="23"/>
        </w:rPr>
      </w:pPr>
      <w:r>
        <w:rPr>
          <w:b/>
          <w:bCs/>
          <w:color w:val="333333"/>
          <w:sz w:val="23"/>
          <w:szCs w:val="23"/>
          <w:bdr w:val="none" w:sz="0" w:space="0" w:color="auto" w:frame="1"/>
        </w:rPr>
        <w:t>Тип конференции:</w:t>
      </w:r>
      <w:r>
        <w:rPr>
          <w:color w:val="333333"/>
          <w:sz w:val="23"/>
          <w:szCs w:val="23"/>
          <w:bdr w:val="none" w:sz="0" w:space="0" w:color="auto" w:frame="1"/>
        </w:rPr>
        <w:t> </w:t>
      </w:r>
      <w:hyperlink r:id="rId977" w:history="1">
        <w:r>
          <w:rPr>
            <w:rStyle w:val="a3"/>
            <w:color w:val="063E84"/>
            <w:sz w:val="23"/>
            <w:szCs w:val="23"/>
            <w:bdr w:val="none" w:sz="0" w:space="0" w:color="auto" w:frame="1"/>
          </w:rPr>
          <w:t>Международные</w:t>
        </w:r>
      </w:hyperlink>
      <w:r>
        <w:rPr>
          <w:color w:val="333333"/>
          <w:sz w:val="23"/>
          <w:szCs w:val="23"/>
          <w:bdr w:val="none" w:sz="0" w:space="0" w:color="auto" w:frame="1"/>
        </w:rPr>
        <w:t>;</w:t>
      </w:r>
    </w:p>
    <w:p w14:paraId="47A08C50" w14:textId="77777777" w:rsidR="00653ECA" w:rsidRDefault="00653ECA" w:rsidP="00653ECA">
      <w:pPr>
        <w:shd w:val="clear" w:color="auto" w:fill="FFFFFF"/>
        <w:textAlignment w:val="top"/>
        <w:rPr>
          <w:rFonts w:ascii="PT Astra Serif" w:hAnsi="PT Astra Serif"/>
          <w:color w:val="111420"/>
          <w:sz w:val="23"/>
          <w:szCs w:val="23"/>
        </w:rPr>
      </w:pPr>
      <w:r>
        <w:rPr>
          <w:color w:val="333333"/>
          <w:sz w:val="23"/>
          <w:szCs w:val="23"/>
          <w:bdr w:val="none" w:sz="0" w:space="0" w:color="auto" w:frame="1"/>
        </w:rPr>
        <w:t>E-mail Оргкомитета: http://cag2015.ca/connect/</w:t>
      </w:r>
    </w:p>
    <w:p w14:paraId="7533ADF4" w14:textId="77777777" w:rsidR="00653ECA" w:rsidRDefault="00653ECA" w:rsidP="00653ECA">
      <w:pPr>
        <w:shd w:val="clear" w:color="auto" w:fill="FFFFFF"/>
        <w:textAlignment w:val="top"/>
        <w:rPr>
          <w:rFonts w:ascii="PT Astra Serif" w:hAnsi="PT Astra Serif"/>
          <w:color w:val="111420"/>
          <w:sz w:val="23"/>
          <w:szCs w:val="23"/>
        </w:rPr>
      </w:pPr>
      <w:r>
        <w:rPr>
          <w:color w:val="333333"/>
          <w:sz w:val="23"/>
          <w:szCs w:val="23"/>
          <w:bdr w:val="none" w:sz="0" w:space="0" w:color="auto" w:frame="1"/>
        </w:rPr>
        <w:t>Организаторы</w:t>
      </w:r>
      <w:r>
        <w:rPr>
          <w:color w:val="333333"/>
          <w:sz w:val="23"/>
          <w:szCs w:val="23"/>
          <w:bdr w:val="none" w:sz="0" w:space="0" w:color="auto" w:frame="1"/>
          <w:lang w:val="en-US"/>
        </w:rPr>
        <w:t>: Canadian Association on Gerontology</w:t>
      </w:r>
    </w:p>
    <w:p w14:paraId="5AA56220" w14:textId="77777777" w:rsidR="00653ECA" w:rsidRDefault="00653ECA" w:rsidP="00653ECA">
      <w:pPr>
        <w:shd w:val="clear" w:color="auto" w:fill="FFFFFF"/>
        <w:textAlignment w:val="top"/>
        <w:rPr>
          <w:rFonts w:ascii="PT Astra Serif" w:hAnsi="PT Astra Serif"/>
          <w:color w:val="111420"/>
          <w:sz w:val="23"/>
          <w:szCs w:val="23"/>
        </w:rPr>
      </w:pPr>
      <w:r>
        <w:rPr>
          <w:color w:val="333333"/>
          <w:sz w:val="23"/>
          <w:szCs w:val="23"/>
          <w:bdr w:val="none" w:sz="0" w:space="0" w:color="auto" w:frame="1"/>
          <w:lang w:val="en-US"/>
        </w:rPr>
        <w:t>The Canadian Association on Gerontology is pleased to announce the Call for Abstracts for CAG2015: From Possibility to Practice in Aging, the 44th Annual Scientific and Educational Meeting of the CAG.</w:t>
      </w:r>
    </w:p>
    <w:p w14:paraId="15B24277" w14:textId="77777777" w:rsidR="00653ECA" w:rsidRDefault="00653ECA" w:rsidP="00653ECA">
      <w:pPr>
        <w:shd w:val="clear" w:color="auto" w:fill="FFFFFF"/>
        <w:textAlignment w:val="top"/>
        <w:rPr>
          <w:rFonts w:ascii="PT Astra Serif" w:hAnsi="PT Astra Serif"/>
          <w:color w:val="111420"/>
          <w:sz w:val="23"/>
          <w:szCs w:val="23"/>
        </w:rPr>
      </w:pPr>
      <w:r>
        <w:rPr>
          <w:color w:val="333333"/>
          <w:sz w:val="23"/>
          <w:szCs w:val="23"/>
          <w:bdr w:val="none" w:sz="0" w:space="0" w:color="auto" w:frame="1"/>
        </w:rPr>
        <w:t>Веб</w:t>
      </w:r>
      <w:r w:rsidRPr="00653ECA">
        <w:rPr>
          <w:color w:val="333333"/>
          <w:sz w:val="23"/>
          <w:szCs w:val="23"/>
          <w:bdr w:val="none" w:sz="0" w:space="0" w:color="auto" w:frame="1"/>
        </w:rPr>
        <w:t>-</w:t>
      </w:r>
      <w:r>
        <w:rPr>
          <w:color w:val="333333"/>
          <w:sz w:val="23"/>
          <w:szCs w:val="23"/>
          <w:bdr w:val="none" w:sz="0" w:space="0" w:color="auto" w:frame="1"/>
        </w:rPr>
        <w:t>сайт</w:t>
      </w:r>
      <w:r w:rsidRPr="00653ECA">
        <w:rPr>
          <w:color w:val="333333"/>
          <w:sz w:val="23"/>
          <w:szCs w:val="23"/>
          <w:bdr w:val="none" w:sz="0" w:space="0" w:color="auto" w:frame="1"/>
        </w:rPr>
        <w:t>: </w:t>
      </w:r>
      <w:hyperlink r:id="rId978" w:tooltip="http://cag2015.ca/" w:history="1">
        <w:r w:rsidRPr="00653ECA">
          <w:rPr>
            <w:rStyle w:val="a3"/>
            <w:color w:val="063E84"/>
            <w:sz w:val="23"/>
            <w:szCs w:val="23"/>
            <w:bdr w:val="none" w:sz="0" w:space="0" w:color="auto" w:frame="1"/>
          </w:rPr>
          <w:t>http://cag2015.ca/</w:t>
        </w:r>
      </w:hyperlink>
    </w:p>
    <w:p w14:paraId="4925810D" w14:textId="6B3EF91C" w:rsid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p>
    <w:p w14:paraId="69E7867A" w14:textId="721EF851" w:rsid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p>
    <w:p w14:paraId="62AF4EEE" w14:textId="77777777" w:rsidR="00653ECA" w:rsidRDefault="00653ECA" w:rsidP="00653ECA">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Fonts w:ascii="PT Astra Serif" w:hAnsi="PT Astra Serif"/>
          <w:b w:val="0"/>
          <w:bCs w:val="0"/>
          <w:color w:val="333333"/>
          <w:sz w:val="24"/>
          <w:szCs w:val="24"/>
        </w:rPr>
        <w:t>International Conference on Sport Science and Physical Health</w:t>
      </w:r>
    </w:p>
    <w:p w14:paraId="7A73DF77" w14:textId="77777777" w:rsidR="00653ECA" w:rsidRDefault="00653ECA" w:rsidP="00653ECA">
      <w:pPr>
        <w:shd w:val="clear" w:color="auto" w:fill="FFFFFF"/>
        <w:textAlignment w:val="top"/>
        <w:rPr>
          <w:rFonts w:ascii="PT Astra Serif" w:hAnsi="PT Astra Serif"/>
          <w:color w:val="111420"/>
          <w:sz w:val="23"/>
          <w:szCs w:val="23"/>
        </w:rPr>
      </w:pPr>
      <w:r>
        <w:rPr>
          <w:b/>
          <w:bCs/>
          <w:color w:val="333333"/>
          <w:sz w:val="23"/>
          <w:szCs w:val="23"/>
          <w:bdr w:val="none" w:sz="0" w:space="0" w:color="auto" w:frame="1"/>
        </w:rPr>
        <w:t>Страна</w:t>
      </w:r>
      <w:r w:rsidRPr="00653ECA">
        <w:rPr>
          <w:b/>
          <w:bCs/>
          <w:color w:val="333333"/>
          <w:sz w:val="23"/>
          <w:szCs w:val="23"/>
          <w:bdr w:val="none" w:sz="0" w:space="0" w:color="auto" w:frame="1"/>
        </w:rPr>
        <w:t>:</w:t>
      </w:r>
      <w:r w:rsidRPr="00653ECA">
        <w:rPr>
          <w:color w:val="333333"/>
          <w:sz w:val="23"/>
          <w:szCs w:val="23"/>
          <w:bdr w:val="none" w:sz="0" w:space="0" w:color="auto" w:frame="1"/>
        </w:rPr>
        <w:t> </w:t>
      </w:r>
      <w:hyperlink r:id="rId979" w:history="1">
        <w:r w:rsidRPr="00653ECA">
          <w:rPr>
            <w:rStyle w:val="a3"/>
            <w:color w:val="063E84"/>
            <w:sz w:val="23"/>
            <w:szCs w:val="23"/>
            <w:bdr w:val="none" w:sz="0" w:space="0" w:color="auto" w:frame="1"/>
          </w:rPr>
          <w:t>Sri Lanka</w:t>
        </w:r>
      </w:hyperlink>
    </w:p>
    <w:p w14:paraId="4A50E4B9" w14:textId="77777777" w:rsidR="00653ECA" w:rsidRDefault="00653ECA" w:rsidP="00653ECA">
      <w:pPr>
        <w:shd w:val="clear" w:color="auto" w:fill="FFFFFF"/>
        <w:textAlignment w:val="top"/>
        <w:rPr>
          <w:rFonts w:ascii="PT Astra Serif" w:hAnsi="PT Astra Serif"/>
          <w:color w:val="111420"/>
          <w:sz w:val="23"/>
          <w:szCs w:val="23"/>
        </w:rPr>
      </w:pPr>
      <w:r>
        <w:rPr>
          <w:b/>
          <w:bCs/>
          <w:color w:val="333333"/>
          <w:sz w:val="23"/>
          <w:szCs w:val="23"/>
          <w:bdr w:val="none" w:sz="0" w:space="0" w:color="auto" w:frame="1"/>
        </w:rPr>
        <w:t>Город</w:t>
      </w:r>
      <w:r w:rsidRPr="00653ECA">
        <w:rPr>
          <w:b/>
          <w:bCs/>
          <w:color w:val="333333"/>
          <w:sz w:val="23"/>
          <w:szCs w:val="23"/>
          <w:bdr w:val="none" w:sz="0" w:space="0" w:color="auto" w:frame="1"/>
        </w:rPr>
        <w:t>:</w:t>
      </w:r>
      <w:r w:rsidRPr="00653ECA">
        <w:rPr>
          <w:color w:val="333333"/>
          <w:sz w:val="23"/>
          <w:szCs w:val="23"/>
          <w:bdr w:val="none" w:sz="0" w:space="0" w:color="auto" w:frame="1"/>
        </w:rPr>
        <w:t> Colombo</w:t>
      </w:r>
    </w:p>
    <w:p w14:paraId="1C6356DD" w14:textId="77777777" w:rsidR="00653ECA" w:rsidRDefault="00653ECA" w:rsidP="00653ECA">
      <w:pPr>
        <w:shd w:val="clear" w:color="auto" w:fill="FFFFFF"/>
        <w:textAlignment w:val="top"/>
        <w:rPr>
          <w:rFonts w:ascii="PT Astra Serif" w:hAnsi="PT Astra Serif"/>
          <w:color w:val="111420"/>
          <w:sz w:val="23"/>
          <w:szCs w:val="23"/>
        </w:rPr>
      </w:pPr>
      <w:r>
        <w:rPr>
          <w:b/>
          <w:bCs/>
          <w:color w:val="333333"/>
          <w:sz w:val="23"/>
          <w:szCs w:val="23"/>
          <w:bdr w:val="none" w:sz="0" w:space="0" w:color="auto" w:frame="1"/>
        </w:rPr>
        <w:t>Дедлайн</w:t>
      </w:r>
      <w:r w:rsidRPr="00653ECA">
        <w:rPr>
          <w:b/>
          <w:bCs/>
          <w:color w:val="333333"/>
          <w:sz w:val="23"/>
          <w:szCs w:val="23"/>
          <w:bdr w:val="none" w:sz="0" w:space="0" w:color="auto" w:frame="1"/>
        </w:rPr>
        <w:t>:</w:t>
      </w:r>
      <w:r w:rsidRPr="00653ECA">
        <w:rPr>
          <w:color w:val="333333"/>
          <w:sz w:val="23"/>
          <w:szCs w:val="23"/>
          <w:bdr w:val="none" w:sz="0" w:space="0" w:color="auto" w:frame="1"/>
        </w:rPr>
        <w:t> 17.04.2015</w:t>
      </w:r>
    </w:p>
    <w:p w14:paraId="2A0824F8" w14:textId="77777777" w:rsidR="00653ECA" w:rsidRDefault="00653ECA" w:rsidP="00653ECA">
      <w:pPr>
        <w:shd w:val="clear" w:color="auto" w:fill="FFFFFF"/>
        <w:textAlignment w:val="top"/>
        <w:rPr>
          <w:rFonts w:ascii="PT Astra Serif" w:hAnsi="PT Astra Serif"/>
          <w:color w:val="111420"/>
          <w:sz w:val="23"/>
          <w:szCs w:val="23"/>
        </w:rPr>
      </w:pPr>
      <w:r>
        <w:rPr>
          <w:b/>
          <w:bCs/>
          <w:color w:val="333333"/>
          <w:sz w:val="23"/>
          <w:szCs w:val="23"/>
          <w:bdr w:val="none" w:sz="0" w:space="0" w:color="auto" w:frame="1"/>
        </w:rPr>
        <w:t>Дата начала:</w:t>
      </w:r>
      <w:r>
        <w:rPr>
          <w:color w:val="333333"/>
          <w:sz w:val="23"/>
          <w:szCs w:val="23"/>
          <w:bdr w:val="none" w:sz="0" w:space="0" w:color="auto" w:frame="1"/>
        </w:rPr>
        <w:t> 21.08.2015</w:t>
      </w:r>
    </w:p>
    <w:p w14:paraId="157EF8EA" w14:textId="77777777" w:rsidR="00653ECA" w:rsidRDefault="00653ECA" w:rsidP="00653ECA">
      <w:pPr>
        <w:shd w:val="clear" w:color="auto" w:fill="FFFFFF"/>
        <w:textAlignment w:val="top"/>
        <w:rPr>
          <w:rFonts w:ascii="PT Astra Serif" w:hAnsi="PT Astra Serif"/>
          <w:color w:val="111420"/>
          <w:sz w:val="23"/>
          <w:szCs w:val="23"/>
        </w:rPr>
      </w:pPr>
      <w:r>
        <w:rPr>
          <w:b/>
          <w:bCs/>
          <w:color w:val="333333"/>
          <w:sz w:val="23"/>
          <w:szCs w:val="23"/>
          <w:bdr w:val="none" w:sz="0" w:space="0" w:color="auto" w:frame="1"/>
        </w:rPr>
        <w:t>Дата окончания:</w:t>
      </w:r>
      <w:r>
        <w:rPr>
          <w:color w:val="333333"/>
          <w:sz w:val="23"/>
          <w:szCs w:val="23"/>
          <w:bdr w:val="none" w:sz="0" w:space="0" w:color="auto" w:frame="1"/>
        </w:rPr>
        <w:t> 23.08.2015</w:t>
      </w:r>
    </w:p>
    <w:p w14:paraId="431FF309" w14:textId="77777777" w:rsidR="00653ECA" w:rsidRDefault="00653ECA" w:rsidP="00653ECA">
      <w:pPr>
        <w:shd w:val="clear" w:color="auto" w:fill="FFFFFF"/>
        <w:textAlignment w:val="top"/>
        <w:rPr>
          <w:rFonts w:ascii="PT Astra Serif" w:hAnsi="PT Astra Serif"/>
          <w:color w:val="111420"/>
          <w:sz w:val="23"/>
          <w:szCs w:val="23"/>
        </w:rPr>
      </w:pPr>
      <w:r>
        <w:rPr>
          <w:b/>
          <w:bCs/>
          <w:color w:val="333333"/>
          <w:sz w:val="23"/>
          <w:szCs w:val="23"/>
          <w:bdr w:val="none" w:sz="0" w:space="0" w:color="auto" w:frame="1"/>
        </w:rPr>
        <w:t>Область наук:</w:t>
      </w:r>
      <w:r>
        <w:rPr>
          <w:color w:val="333333"/>
          <w:sz w:val="23"/>
          <w:szCs w:val="23"/>
          <w:bdr w:val="none" w:sz="0" w:space="0" w:color="auto" w:frame="1"/>
        </w:rPr>
        <w:t> </w:t>
      </w:r>
      <w:hyperlink r:id="rId980" w:history="1">
        <w:r>
          <w:rPr>
            <w:rStyle w:val="a3"/>
            <w:color w:val="063E84"/>
            <w:sz w:val="23"/>
            <w:szCs w:val="23"/>
            <w:bdr w:val="none" w:sz="0" w:space="0" w:color="auto" w:frame="1"/>
          </w:rPr>
          <w:t>Медицинские</w:t>
        </w:r>
      </w:hyperlink>
      <w:r>
        <w:rPr>
          <w:color w:val="333333"/>
          <w:sz w:val="23"/>
          <w:szCs w:val="23"/>
          <w:bdr w:val="none" w:sz="0" w:space="0" w:color="auto" w:frame="1"/>
        </w:rPr>
        <w:t>;</w:t>
      </w:r>
    </w:p>
    <w:p w14:paraId="3BBB8BCB" w14:textId="77777777" w:rsidR="00653ECA" w:rsidRDefault="00653ECA" w:rsidP="00653ECA">
      <w:pPr>
        <w:shd w:val="clear" w:color="auto" w:fill="FFFFFF"/>
        <w:textAlignment w:val="top"/>
        <w:rPr>
          <w:rFonts w:ascii="PT Astra Serif" w:hAnsi="PT Astra Serif"/>
          <w:color w:val="111420"/>
          <w:sz w:val="23"/>
          <w:szCs w:val="23"/>
        </w:rPr>
      </w:pPr>
      <w:r>
        <w:rPr>
          <w:b/>
          <w:bCs/>
          <w:color w:val="333333"/>
          <w:sz w:val="23"/>
          <w:szCs w:val="23"/>
          <w:bdr w:val="none" w:sz="0" w:space="0" w:color="auto" w:frame="1"/>
        </w:rPr>
        <w:lastRenderedPageBreak/>
        <w:t>Тип конференции:</w:t>
      </w:r>
      <w:r>
        <w:rPr>
          <w:color w:val="333333"/>
          <w:sz w:val="23"/>
          <w:szCs w:val="23"/>
          <w:bdr w:val="none" w:sz="0" w:space="0" w:color="auto" w:frame="1"/>
        </w:rPr>
        <w:t> </w:t>
      </w:r>
      <w:hyperlink r:id="rId981" w:history="1">
        <w:r>
          <w:rPr>
            <w:rStyle w:val="a3"/>
            <w:color w:val="063E84"/>
            <w:sz w:val="23"/>
            <w:szCs w:val="23"/>
            <w:bdr w:val="none" w:sz="0" w:space="0" w:color="auto" w:frame="1"/>
          </w:rPr>
          <w:t>Международные</w:t>
        </w:r>
      </w:hyperlink>
      <w:r>
        <w:rPr>
          <w:color w:val="333333"/>
          <w:sz w:val="23"/>
          <w:szCs w:val="23"/>
          <w:bdr w:val="none" w:sz="0" w:space="0" w:color="auto" w:frame="1"/>
        </w:rPr>
        <w:t>;</w:t>
      </w:r>
    </w:p>
    <w:p w14:paraId="24EEB753" w14:textId="77777777" w:rsidR="00653ECA" w:rsidRDefault="00653ECA" w:rsidP="00653ECA">
      <w:pPr>
        <w:shd w:val="clear" w:color="auto" w:fill="FFFFFF"/>
        <w:textAlignment w:val="top"/>
        <w:rPr>
          <w:rFonts w:ascii="PT Astra Serif" w:hAnsi="PT Astra Serif"/>
          <w:color w:val="111420"/>
          <w:sz w:val="23"/>
          <w:szCs w:val="23"/>
        </w:rPr>
      </w:pPr>
      <w:r>
        <w:rPr>
          <w:color w:val="333333"/>
          <w:sz w:val="23"/>
          <w:szCs w:val="23"/>
          <w:bdr w:val="none" w:sz="0" w:space="0" w:color="auto" w:frame="1"/>
        </w:rPr>
        <w:t>E-mail Оргкомитета: helpdesk@serendivus.com</w:t>
      </w:r>
    </w:p>
    <w:p w14:paraId="74FBB70D" w14:textId="77777777" w:rsidR="00653ECA" w:rsidRDefault="00653ECA" w:rsidP="00653ECA">
      <w:pPr>
        <w:shd w:val="clear" w:color="auto" w:fill="FFFFFF"/>
        <w:textAlignment w:val="top"/>
        <w:rPr>
          <w:rFonts w:ascii="PT Astra Serif" w:hAnsi="PT Astra Serif"/>
          <w:color w:val="111420"/>
          <w:sz w:val="23"/>
          <w:szCs w:val="23"/>
        </w:rPr>
      </w:pPr>
      <w:r>
        <w:rPr>
          <w:color w:val="333333"/>
          <w:sz w:val="23"/>
          <w:szCs w:val="23"/>
          <w:bdr w:val="none" w:sz="0" w:space="0" w:color="auto" w:frame="1"/>
        </w:rPr>
        <w:t>Организаторы</w:t>
      </w:r>
      <w:r>
        <w:rPr>
          <w:color w:val="333333"/>
          <w:sz w:val="23"/>
          <w:szCs w:val="23"/>
          <w:bdr w:val="none" w:sz="0" w:space="0" w:color="auto" w:frame="1"/>
          <w:lang w:val="en-US"/>
        </w:rPr>
        <w:t xml:space="preserve">: </w:t>
      </w:r>
      <w:proofErr w:type="spellStart"/>
      <w:r>
        <w:rPr>
          <w:color w:val="333333"/>
          <w:sz w:val="23"/>
          <w:szCs w:val="23"/>
          <w:bdr w:val="none" w:sz="0" w:space="0" w:color="auto" w:frame="1"/>
          <w:lang w:val="en-US"/>
        </w:rPr>
        <w:t>Serendivus</w:t>
      </w:r>
      <w:proofErr w:type="spellEnd"/>
      <w:r>
        <w:rPr>
          <w:color w:val="333333"/>
          <w:sz w:val="23"/>
          <w:szCs w:val="23"/>
          <w:bdr w:val="none" w:sz="0" w:space="0" w:color="auto" w:frame="1"/>
          <w:lang w:val="en-US"/>
        </w:rPr>
        <w:t xml:space="preserve"> International (Pvt) Ltd</w:t>
      </w:r>
    </w:p>
    <w:p w14:paraId="77AA6DFF" w14:textId="77777777" w:rsidR="00653ECA" w:rsidRDefault="00653ECA" w:rsidP="00653ECA">
      <w:pPr>
        <w:shd w:val="clear" w:color="auto" w:fill="FFFFFF"/>
        <w:textAlignment w:val="top"/>
        <w:rPr>
          <w:rFonts w:ascii="PT Astra Serif" w:hAnsi="PT Astra Serif"/>
          <w:color w:val="111420"/>
          <w:sz w:val="23"/>
          <w:szCs w:val="23"/>
        </w:rPr>
      </w:pPr>
      <w:r>
        <w:rPr>
          <w:color w:val="333333"/>
          <w:sz w:val="23"/>
          <w:szCs w:val="23"/>
          <w:bdr w:val="none" w:sz="0" w:space="0" w:color="auto" w:frame="1"/>
          <w:lang w:val="en-US"/>
        </w:rPr>
        <w:t xml:space="preserve">Welcome to the official website of INTERNATIONAL CONFERENCE ON SPORT SCIENCE AND PHYSICAL HEALTH (ICSSPH 2015). Please note that though you need send a proposed title and abstract at this stage, speakers are encouraged to submit a full paper before the conference. The conference will bring together academics, Sportsman, Coachers, physical trainers and other related persons, researchers, professionals, administrators, educational leaders, policy makers, industry representatives, advanced students, and others. Research papers related to all areas </w:t>
      </w:r>
      <w:proofErr w:type="spellStart"/>
      <w:r>
        <w:rPr>
          <w:color w:val="333333"/>
          <w:sz w:val="23"/>
          <w:szCs w:val="23"/>
          <w:bdr w:val="none" w:sz="0" w:space="0" w:color="auto" w:frame="1"/>
          <w:lang w:val="en-US"/>
        </w:rPr>
        <w:t>ofSport</w:t>
      </w:r>
      <w:proofErr w:type="spellEnd"/>
      <w:r>
        <w:rPr>
          <w:color w:val="333333"/>
          <w:sz w:val="23"/>
          <w:szCs w:val="23"/>
          <w:bdr w:val="none" w:sz="0" w:space="0" w:color="auto" w:frame="1"/>
          <w:lang w:val="en-US"/>
        </w:rPr>
        <w:t xml:space="preserve"> Science and Physical Health (check with Conference track). In addition, all the submitted full papers will be included in the conference proceedings CD and proceeding book. The selected best papers are published world reputed Journals also all the papers are </w:t>
      </w:r>
      <w:proofErr w:type="gramStart"/>
      <w:r>
        <w:rPr>
          <w:color w:val="333333"/>
          <w:sz w:val="23"/>
          <w:szCs w:val="23"/>
          <w:bdr w:val="none" w:sz="0" w:space="0" w:color="auto" w:frame="1"/>
          <w:lang w:val="en-US"/>
        </w:rPr>
        <w:t>publish</w:t>
      </w:r>
      <w:proofErr w:type="gramEnd"/>
      <w:r>
        <w:rPr>
          <w:color w:val="333333"/>
          <w:sz w:val="23"/>
          <w:szCs w:val="23"/>
          <w:bdr w:val="none" w:sz="0" w:space="0" w:color="auto" w:frame="1"/>
          <w:lang w:val="en-US"/>
        </w:rPr>
        <w:t xml:space="preserve"> our website research library page and all the presentation videos publish on YouTube and social media.</w:t>
      </w:r>
    </w:p>
    <w:p w14:paraId="604ACEA3" w14:textId="77777777" w:rsidR="00653ECA" w:rsidRDefault="00653ECA" w:rsidP="00653ECA">
      <w:pPr>
        <w:shd w:val="clear" w:color="auto" w:fill="FFFFFF"/>
        <w:textAlignment w:val="top"/>
        <w:rPr>
          <w:rFonts w:ascii="PT Astra Serif" w:hAnsi="PT Astra Serif"/>
          <w:color w:val="111420"/>
          <w:sz w:val="23"/>
          <w:szCs w:val="23"/>
        </w:rPr>
      </w:pPr>
      <w:r>
        <w:rPr>
          <w:color w:val="333333"/>
          <w:sz w:val="23"/>
          <w:szCs w:val="23"/>
          <w:bdr w:val="none" w:sz="0" w:space="0" w:color="auto" w:frame="1"/>
        </w:rPr>
        <w:t>Веб-сайт:</w:t>
      </w:r>
      <w:r>
        <w:rPr>
          <w:color w:val="111420"/>
          <w:sz w:val="23"/>
          <w:szCs w:val="23"/>
          <w:bdr w:val="none" w:sz="0" w:space="0" w:color="auto" w:frame="1"/>
        </w:rPr>
        <w:t> </w:t>
      </w:r>
      <w:hyperlink r:id="rId982" w:history="1">
        <w:r w:rsidRPr="00653ECA">
          <w:rPr>
            <w:rStyle w:val="a3"/>
            <w:color w:val="265397"/>
            <w:sz w:val="23"/>
            <w:szCs w:val="23"/>
            <w:bdr w:val="none" w:sz="0" w:space="0" w:color="auto" w:frame="1"/>
          </w:rPr>
          <w:t>http</w:t>
        </w:r>
        <w:r>
          <w:rPr>
            <w:rStyle w:val="a3"/>
            <w:color w:val="265397"/>
            <w:sz w:val="23"/>
            <w:szCs w:val="23"/>
            <w:bdr w:val="none" w:sz="0" w:space="0" w:color="auto" w:frame="1"/>
          </w:rPr>
          <w:t>://</w:t>
        </w:r>
        <w:r w:rsidRPr="00653ECA">
          <w:rPr>
            <w:rStyle w:val="a3"/>
            <w:color w:val="265397"/>
            <w:sz w:val="23"/>
            <w:szCs w:val="23"/>
            <w:bdr w:val="none" w:sz="0" w:space="0" w:color="auto" w:frame="1"/>
          </w:rPr>
          <w:t>conference</w:t>
        </w:r>
        <w:r>
          <w:rPr>
            <w:rStyle w:val="a3"/>
            <w:color w:val="265397"/>
            <w:sz w:val="23"/>
            <w:szCs w:val="23"/>
            <w:bdr w:val="none" w:sz="0" w:space="0" w:color="auto" w:frame="1"/>
          </w:rPr>
          <w:t>.</w:t>
        </w:r>
        <w:r w:rsidRPr="00653ECA">
          <w:rPr>
            <w:rStyle w:val="a3"/>
            <w:color w:val="265397"/>
            <w:sz w:val="23"/>
            <w:szCs w:val="23"/>
            <w:bdr w:val="none" w:sz="0" w:space="0" w:color="auto" w:frame="1"/>
          </w:rPr>
          <w:t>serendivus</w:t>
        </w:r>
        <w:r>
          <w:rPr>
            <w:rStyle w:val="a3"/>
            <w:color w:val="265397"/>
            <w:sz w:val="23"/>
            <w:szCs w:val="23"/>
            <w:bdr w:val="none" w:sz="0" w:space="0" w:color="auto" w:frame="1"/>
          </w:rPr>
          <w:t>.</w:t>
        </w:r>
        <w:r w:rsidRPr="00653ECA">
          <w:rPr>
            <w:rStyle w:val="a3"/>
            <w:color w:val="265397"/>
            <w:sz w:val="23"/>
            <w:szCs w:val="23"/>
            <w:bdr w:val="none" w:sz="0" w:space="0" w:color="auto" w:frame="1"/>
          </w:rPr>
          <w:t>com</w:t>
        </w:r>
        <w:r>
          <w:rPr>
            <w:rStyle w:val="a3"/>
            <w:color w:val="265397"/>
            <w:sz w:val="23"/>
            <w:szCs w:val="23"/>
            <w:bdr w:val="none" w:sz="0" w:space="0" w:color="auto" w:frame="1"/>
          </w:rPr>
          <w:t>/</w:t>
        </w:r>
        <w:r w:rsidRPr="00653ECA">
          <w:rPr>
            <w:rStyle w:val="a3"/>
            <w:color w:val="265397"/>
            <w:sz w:val="23"/>
            <w:szCs w:val="23"/>
            <w:bdr w:val="none" w:sz="0" w:space="0" w:color="auto" w:frame="1"/>
          </w:rPr>
          <w:t>index</w:t>
        </w:r>
        <w:r>
          <w:rPr>
            <w:rStyle w:val="a3"/>
            <w:color w:val="265397"/>
            <w:sz w:val="23"/>
            <w:szCs w:val="23"/>
            <w:bdr w:val="none" w:sz="0" w:space="0" w:color="auto" w:frame="1"/>
          </w:rPr>
          <w:t>.</w:t>
        </w:r>
        <w:r w:rsidRPr="00653ECA">
          <w:rPr>
            <w:rStyle w:val="a3"/>
            <w:color w:val="265397"/>
            <w:sz w:val="23"/>
            <w:szCs w:val="23"/>
            <w:bdr w:val="none" w:sz="0" w:space="0" w:color="auto" w:frame="1"/>
          </w:rPr>
          <w:t>php</w:t>
        </w:r>
        <w:r>
          <w:rPr>
            <w:rStyle w:val="a3"/>
            <w:color w:val="265397"/>
            <w:sz w:val="23"/>
            <w:szCs w:val="23"/>
            <w:bdr w:val="none" w:sz="0" w:space="0" w:color="auto" w:frame="1"/>
          </w:rPr>
          <w:t>/</w:t>
        </w:r>
        <w:r w:rsidRPr="00653ECA">
          <w:rPr>
            <w:rStyle w:val="a3"/>
            <w:color w:val="265397"/>
            <w:sz w:val="23"/>
            <w:szCs w:val="23"/>
            <w:bdr w:val="none" w:sz="0" w:space="0" w:color="auto" w:frame="1"/>
          </w:rPr>
          <w:t>main</w:t>
        </w:r>
        <w:r>
          <w:rPr>
            <w:rStyle w:val="a3"/>
            <w:color w:val="265397"/>
            <w:sz w:val="23"/>
            <w:szCs w:val="23"/>
            <w:bdr w:val="none" w:sz="0" w:space="0" w:color="auto" w:frame="1"/>
          </w:rPr>
          <w:t>/</w:t>
        </w:r>
        <w:r w:rsidRPr="00653ECA">
          <w:rPr>
            <w:rStyle w:val="a3"/>
            <w:color w:val="265397"/>
            <w:sz w:val="23"/>
            <w:szCs w:val="23"/>
            <w:bdr w:val="none" w:sz="0" w:space="0" w:color="auto" w:frame="1"/>
          </w:rPr>
          <w:t>loadSportScienceAndPhysicalHealth</w:t>
        </w:r>
      </w:hyperlink>
    </w:p>
    <w:p w14:paraId="29294140" w14:textId="45B9A972" w:rsid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p>
    <w:p w14:paraId="7EA65885" w14:textId="4E9EEBEA" w:rsid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p>
    <w:p w14:paraId="208CAA34" w14:textId="77777777" w:rsidR="00653ECA" w:rsidRDefault="00653ECA" w:rsidP="00653ECA">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Fonts w:ascii="PT Astra Serif" w:hAnsi="PT Astra Serif"/>
          <w:b w:val="0"/>
          <w:bCs w:val="0"/>
          <w:color w:val="333333"/>
          <w:sz w:val="24"/>
          <w:szCs w:val="24"/>
        </w:rPr>
        <w:t>Middle Global summit and Expo on Vaccines &amp; Vaccination</w:t>
      </w:r>
    </w:p>
    <w:p w14:paraId="4F6A4BFB" w14:textId="77777777" w:rsidR="00653ECA" w:rsidRDefault="00653ECA" w:rsidP="00653ECA">
      <w:pPr>
        <w:shd w:val="clear" w:color="auto" w:fill="FFFFFF"/>
        <w:textAlignment w:val="top"/>
        <w:rPr>
          <w:rFonts w:ascii="PT Astra Serif" w:hAnsi="PT Astra Serif"/>
          <w:color w:val="111420"/>
          <w:sz w:val="23"/>
          <w:szCs w:val="23"/>
        </w:rPr>
      </w:pPr>
      <w:r>
        <w:rPr>
          <w:b/>
          <w:bCs/>
          <w:color w:val="333333"/>
          <w:sz w:val="23"/>
          <w:szCs w:val="23"/>
          <w:bdr w:val="none" w:sz="0" w:space="0" w:color="auto" w:frame="1"/>
        </w:rPr>
        <w:t>Страна</w:t>
      </w:r>
      <w:r w:rsidRPr="00653ECA">
        <w:rPr>
          <w:b/>
          <w:bCs/>
          <w:color w:val="333333"/>
          <w:sz w:val="23"/>
          <w:szCs w:val="23"/>
          <w:bdr w:val="none" w:sz="0" w:space="0" w:color="auto" w:frame="1"/>
        </w:rPr>
        <w:t>:</w:t>
      </w:r>
      <w:r w:rsidRPr="00653ECA">
        <w:rPr>
          <w:color w:val="333333"/>
          <w:sz w:val="23"/>
          <w:szCs w:val="23"/>
          <w:bdr w:val="none" w:sz="0" w:space="0" w:color="auto" w:frame="1"/>
        </w:rPr>
        <w:t> </w:t>
      </w:r>
      <w:hyperlink r:id="rId983" w:history="1">
        <w:r w:rsidRPr="00653ECA">
          <w:rPr>
            <w:rStyle w:val="a3"/>
            <w:color w:val="063E84"/>
            <w:sz w:val="23"/>
            <w:szCs w:val="23"/>
            <w:bdr w:val="none" w:sz="0" w:space="0" w:color="auto" w:frame="1"/>
          </w:rPr>
          <w:t>Un. Arab Emir.</w:t>
        </w:r>
      </w:hyperlink>
    </w:p>
    <w:p w14:paraId="3BF1B3C6" w14:textId="77777777" w:rsidR="00653ECA" w:rsidRDefault="00653ECA" w:rsidP="00653ECA">
      <w:pPr>
        <w:shd w:val="clear" w:color="auto" w:fill="FFFFFF"/>
        <w:textAlignment w:val="top"/>
        <w:rPr>
          <w:rFonts w:ascii="PT Astra Serif" w:hAnsi="PT Astra Serif"/>
          <w:color w:val="111420"/>
          <w:sz w:val="23"/>
          <w:szCs w:val="23"/>
        </w:rPr>
      </w:pPr>
      <w:r>
        <w:rPr>
          <w:b/>
          <w:bCs/>
          <w:color w:val="333333"/>
          <w:sz w:val="23"/>
          <w:szCs w:val="23"/>
          <w:bdr w:val="none" w:sz="0" w:space="0" w:color="auto" w:frame="1"/>
        </w:rPr>
        <w:t>Город</w:t>
      </w:r>
      <w:r w:rsidRPr="00653ECA">
        <w:rPr>
          <w:b/>
          <w:bCs/>
          <w:color w:val="333333"/>
          <w:sz w:val="23"/>
          <w:szCs w:val="23"/>
          <w:bdr w:val="none" w:sz="0" w:space="0" w:color="auto" w:frame="1"/>
        </w:rPr>
        <w:t>:</w:t>
      </w:r>
      <w:r w:rsidRPr="00653ECA">
        <w:rPr>
          <w:color w:val="333333"/>
          <w:sz w:val="23"/>
          <w:szCs w:val="23"/>
          <w:bdr w:val="none" w:sz="0" w:space="0" w:color="auto" w:frame="1"/>
        </w:rPr>
        <w:t> Dubai</w:t>
      </w:r>
    </w:p>
    <w:p w14:paraId="428A99BB" w14:textId="77777777" w:rsidR="00653ECA" w:rsidRDefault="00653ECA" w:rsidP="00653ECA">
      <w:pPr>
        <w:shd w:val="clear" w:color="auto" w:fill="FFFFFF"/>
        <w:textAlignment w:val="top"/>
        <w:rPr>
          <w:rFonts w:ascii="PT Astra Serif" w:hAnsi="PT Astra Serif"/>
          <w:color w:val="111420"/>
          <w:sz w:val="23"/>
          <w:szCs w:val="23"/>
        </w:rPr>
      </w:pPr>
      <w:r>
        <w:rPr>
          <w:b/>
          <w:bCs/>
          <w:color w:val="333333"/>
          <w:sz w:val="23"/>
          <w:szCs w:val="23"/>
          <w:bdr w:val="none" w:sz="0" w:space="0" w:color="auto" w:frame="1"/>
        </w:rPr>
        <w:t>Дедлайн:</w:t>
      </w:r>
      <w:r>
        <w:rPr>
          <w:color w:val="333333"/>
          <w:sz w:val="23"/>
          <w:szCs w:val="23"/>
          <w:bdr w:val="none" w:sz="0" w:space="0" w:color="auto" w:frame="1"/>
        </w:rPr>
        <w:t> 17.04.2015</w:t>
      </w:r>
    </w:p>
    <w:p w14:paraId="5A387CDD" w14:textId="77777777" w:rsidR="00653ECA" w:rsidRDefault="00653ECA" w:rsidP="00653ECA">
      <w:pPr>
        <w:shd w:val="clear" w:color="auto" w:fill="FFFFFF"/>
        <w:textAlignment w:val="top"/>
        <w:rPr>
          <w:rFonts w:ascii="PT Astra Serif" w:hAnsi="PT Astra Serif"/>
          <w:color w:val="111420"/>
          <w:sz w:val="23"/>
          <w:szCs w:val="23"/>
        </w:rPr>
      </w:pPr>
      <w:r>
        <w:rPr>
          <w:b/>
          <w:bCs/>
          <w:color w:val="333333"/>
          <w:sz w:val="23"/>
          <w:szCs w:val="23"/>
          <w:bdr w:val="none" w:sz="0" w:space="0" w:color="auto" w:frame="1"/>
        </w:rPr>
        <w:t>Дата начала:</w:t>
      </w:r>
      <w:r>
        <w:rPr>
          <w:color w:val="333333"/>
          <w:sz w:val="23"/>
          <w:szCs w:val="23"/>
          <w:bdr w:val="none" w:sz="0" w:space="0" w:color="auto" w:frame="1"/>
        </w:rPr>
        <w:t> 28.09.2015</w:t>
      </w:r>
    </w:p>
    <w:p w14:paraId="441B13A2" w14:textId="77777777" w:rsidR="00653ECA" w:rsidRDefault="00653ECA" w:rsidP="00653ECA">
      <w:pPr>
        <w:shd w:val="clear" w:color="auto" w:fill="FFFFFF"/>
        <w:textAlignment w:val="top"/>
        <w:rPr>
          <w:rFonts w:ascii="PT Astra Serif" w:hAnsi="PT Astra Serif"/>
          <w:color w:val="111420"/>
          <w:sz w:val="23"/>
          <w:szCs w:val="23"/>
        </w:rPr>
      </w:pPr>
      <w:r>
        <w:rPr>
          <w:b/>
          <w:bCs/>
          <w:color w:val="333333"/>
          <w:sz w:val="23"/>
          <w:szCs w:val="23"/>
          <w:bdr w:val="none" w:sz="0" w:space="0" w:color="auto" w:frame="1"/>
        </w:rPr>
        <w:t>Дата окончания:</w:t>
      </w:r>
      <w:r>
        <w:rPr>
          <w:color w:val="333333"/>
          <w:sz w:val="23"/>
          <w:szCs w:val="23"/>
          <w:bdr w:val="none" w:sz="0" w:space="0" w:color="auto" w:frame="1"/>
        </w:rPr>
        <w:t> 30.09.2015</w:t>
      </w:r>
    </w:p>
    <w:p w14:paraId="5DCD1686" w14:textId="77777777" w:rsidR="00653ECA" w:rsidRDefault="00653ECA" w:rsidP="00653ECA">
      <w:pPr>
        <w:shd w:val="clear" w:color="auto" w:fill="FFFFFF"/>
        <w:textAlignment w:val="top"/>
        <w:rPr>
          <w:rFonts w:ascii="PT Astra Serif" w:hAnsi="PT Astra Serif"/>
          <w:color w:val="111420"/>
          <w:sz w:val="23"/>
          <w:szCs w:val="23"/>
        </w:rPr>
      </w:pPr>
      <w:r>
        <w:rPr>
          <w:b/>
          <w:bCs/>
          <w:color w:val="333333"/>
          <w:sz w:val="23"/>
          <w:szCs w:val="23"/>
          <w:bdr w:val="none" w:sz="0" w:space="0" w:color="auto" w:frame="1"/>
        </w:rPr>
        <w:t>Область наук:</w:t>
      </w:r>
      <w:r>
        <w:rPr>
          <w:color w:val="333333"/>
          <w:sz w:val="23"/>
          <w:szCs w:val="23"/>
          <w:bdr w:val="none" w:sz="0" w:space="0" w:color="auto" w:frame="1"/>
        </w:rPr>
        <w:t> </w:t>
      </w:r>
      <w:hyperlink r:id="rId984" w:history="1">
        <w:r>
          <w:rPr>
            <w:rStyle w:val="a3"/>
            <w:color w:val="063E84"/>
            <w:sz w:val="23"/>
            <w:szCs w:val="23"/>
            <w:bdr w:val="none" w:sz="0" w:space="0" w:color="auto" w:frame="1"/>
          </w:rPr>
          <w:t>Медицинские</w:t>
        </w:r>
      </w:hyperlink>
      <w:r>
        <w:rPr>
          <w:color w:val="333333"/>
          <w:sz w:val="23"/>
          <w:szCs w:val="23"/>
          <w:bdr w:val="none" w:sz="0" w:space="0" w:color="auto" w:frame="1"/>
        </w:rPr>
        <w:t>;</w:t>
      </w:r>
    </w:p>
    <w:p w14:paraId="1FE6095E" w14:textId="77777777" w:rsidR="00653ECA" w:rsidRDefault="00653ECA" w:rsidP="00653ECA">
      <w:pPr>
        <w:shd w:val="clear" w:color="auto" w:fill="FFFFFF"/>
        <w:textAlignment w:val="top"/>
        <w:rPr>
          <w:rFonts w:ascii="PT Astra Serif" w:hAnsi="PT Astra Serif"/>
          <w:color w:val="111420"/>
          <w:sz w:val="23"/>
          <w:szCs w:val="23"/>
        </w:rPr>
      </w:pPr>
      <w:r>
        <w:rPr>
          <w:b/>
          <w:bCs/>
          <w:color w:val="333333"/>
          <w:sz w:val="23"/>
          <w:szCs w:val="23"/>
          <w:bdr w:val="none" w:sz="0" w:space="0" w:color="auto" w:frame="1"/>
        </w:rPr>
        <w:t>Тип конференции:</w:t>
      </w:r>
      <w:r>
        <w:rPr>
          <w:color w:val="333333"/>
          <w:sz w:val="23"/>
          <w:szCs w:val="23"/>
          <w:bdr w:val="none" w:sz="0" w:space="0" w:color="auto" w:frame="1"/>
        </w:rPr>
        <w:t> </w:t>
      </w:r>
      <w:hyperlink r:id="rId985" w:history="1">
        <w:r>
          <w:rPr>
            <w:rStyle w:val="a3"/>
            <w:color w:val="063E84"/>
            <w:sz w:val="23"/>
            <w:szCs w:val="23"/>
            <w:bdr w:val="none" w:sz="0" w:space="0" w:color="auto" w:frame="1"/>
          </w:rPr>
          <w:t>Международные</w:t>
        </w:r>
      </w:hyperlink>
      <w:r>
        <w:rPr>
          <w:color w:val="333333"/>
          <w:sz w:val="23"/>
          <w:szCs w:val="23"/>
          <w:bdr w:val="none" w:sz="0" w:space="0" w:color="auto" w:frame="1"/>
        </w:rPr>
        <w:t>;</w:t>
      </w:r>
    </w:p>
    <w:p w14:paraId="57022A32" w14:textId="77777777" w:rsidR="00653ECA" w:rsidRDefault="00653ECA" w:rsidP="00653ECA">
      <w:pPr>
        <w:shd w:val="clear" w:color="auto" w:fill="FFFFFF"/>
        <w:textAlignment w:val="top"/>
        <w:rPr>
          <w:rFonts w:ascii="PT Astra Serif" w:hAnsi="PT Astra Serif"/>
          <w:color w:val="111420"/>
          <w:sz w:val="23"/>
          <w:szCs w:val="23"/>
        </w:rPr>
      </w:pPr>
      <w:r w:rsidRPr="00653ECA">
        <w:rPr>
          <w:color w:val="333333"/>
          <w:sz w:val="23"/>
          <w:szCs w:val="23"/>
          <w:bdr w:val="none" w:sz="0" w:space="0" w:color="auto" w:frame="1"/>
        </w:rPr>
        <w:t>E</w:t>
      </w:r>
      <w:r>
        <w:rPr>
          <w:color w:val="333333"/>
          <w:sz w:val="23"/>
          <w:szCs w:val="23"/>
          <w:bdr w:val="none" w:sz="0" w:space="0" w:color="auto" w:frame="1"/>
        </w:rPr>
        <w:t>-</w:t>
      </w:r>
      <w:r w:rsidRPr="00653ECA">
        <w:rPr>
          <w:color w:val="333333"/>
          <w:sz w:val="23"/>
          <w:szCs w:val="23"/>
          <w:bdr w:val="none" w:sz="0" w:space="0" w:color="auto" w:frame="1"/>
        </w:rPr>
        <w:t>mail</w:t>
      </w:r>
      <w:r>
        <w:rPr>
          <w:color w:val="333333"/>
          <w:sz w:val="23"/>
          <w:szCs w:val="23"/>
          <w:bdr w:val="none" w:sz="0" w:space="0" w:color="auto" w:frame="1"/>
        </w:rPr>
        <w:t> Оргкомитета: </w:t>
      </w:r>
      <w:r w:rsidRPr="00653ECA">
        <w:rPr>
          <w:color w:val="333333"/>
          <w:sz w:val="23"/>
          <w:szCs w:val="23"/>
          <w:bdr w:val="none" w:sz="0" w:space="0" w:color="auto" w:frame="1"/>
        </w:rPr>
        <w:t>dubaivaccines</w:t>
      </w:r>
      <w:r>
        <w:rPr>
          <w:color w:val="333333"/>
          <w:sz w:val="23"/>
          <w:szCs w:val="23"/>
          <w:bdr w:val="none" w:sz="0" w:space="0" w:color="auto" w:frame="1"/>
        </w:rPr>
        <w:t>@</w:t>
      </w:r>
      <w:r w:rsidRPr="00653ECA">
        <w:rPr>
          <w:color w:val="333333"/>
          <w:sz w:val="23"/>
          <w:szCs w:val="23"/>
          <w:bdr w:val="none" w:sz="0" w:space="0" w:color="auto" w:frame="1"/>
        </w:rPr>
        <w:t>conferenceseries</w:t>
      </w:r>
      <w:r>
        <w:rPr>
          <w:color w:val="333333"/>
          <w:sz w:val="23"/>
          <w:szCs w:val="23"/>
          <w:bdr w:val="none" w:sz="0" w:space="0" w:color="auto" w:frame="1"/>
        </w:rPr>
        <w:t>.</w:t>
      </w:r>
      <w:r w:rsidRPr="00653ECA">
        <w:rPr>
          <w:color w:val="333333"/>
          <w:sz w:val="23"/>
          <w:szCs w:val="23"/>
          <w:bdr w:val="none" w:sz="0" w:space="0" w:color="auto" w:frame="1"/>
        </w:rPr>
        <w:t>net</w:t>
      </w:r>
    </w:p>
    <w:p w14:paraId="0919B235" w14:textId="77777777" w:rsidR="00653ECA" w:rsidRDefault="00653ECA" w:rsidP="00653ECA">
      <w:pPr>
        <w:shd w:val="clear" w:color="auto" w:fill="FFFFFF"/>
        <w:textAlignment w:val="top"/>
        <w:rPr>
          <w:rFonts w:ascii="PT Astra Serif" w:hAnsi="PT Astra Serif"/>
          <w:color w:val="111420"/>
          <w:sz w:val="23"/>
          <w:szCs w:val="23"/>
        </w:rPr>
      </w:pPr>
      <w:r>
        <w:rPr>
          <w:color w:val="333333"/>
          <w:sz w:val="23"/>
          <w:szCs w:val="23"/>
          <w:bdr w:val="none" w:sz="0" w:space="0" w:color="auto" w:frame="1"/>
        </w:rPr>
        <w:t>Организаторы</w:t>
      </w:r>
      <w:r>
        <w:rPr>
          <w:color w:val="333333"/>
          <w:sz w:val="23"/>
          <w:szCs w:val="23"/>
          <w:bdr w:val="none" w:sz="0" w:space="0" w:color="auto" w:frame="1"/>
          <w:lang w:val="en-US"/>
        </w:rPr>
        <w:t>: OMICS International</w:t>
      </w:r>
    </w:p>
    <w:p w14:paraId="39D66043" w14:textId="77777777" w:rsidR="00653ECA" w:rsidRDefault="00653ECA" w:rsidP="00653ECA">
      <w:pPr>
        <w:shd w:val="clear" w:color="auto" w:fill="FFFFFF"/>
        <w:textAlignment w:val="top"/>
        <w:rPr>
          <w:rFonts w:ascii="PT Astra Serif" w:hAnsi="PT Astra Serif"/>
          <w:color w:val="111420"/>
          <w:sz w:val="23"/>
          <w:szCs w:val="23"/>
        </w:rPr>
      </w:pPr>
      <w:r>
        <w:rPr>
          <w:color w:val="333333"/>
          <w:sz w:val="23"/>
          <w:szCs w:val="23"/>
          <w:bdr w:val="none" w:sz="0" w:space="0" w:color="auto" w:frame="1"/>
          <w:lang w:val="en-US"/>
        </w:rPr>
        <w:t xml:space="preserve">With the overwhelming success of 4th International Conference </w:t>
      </w:r>
      <w:proofErr w:type="spellStart"/>
      <w:r>
        <w:rPr>
          <w:color w:val="333333"/>
          <w:sz w:val="23"/>
          <w:szCs w:val="23"/>
          <w:bdr w:val="none" w:sz="0" w:space="0" w:color="auto" w:frame="1"/>
          <w:lang w:val="en-US"/>
        </w:rPr>
        <w:t>onVaccines</w:t>
      </w:r>
      <w:proofErr w:type="spellEnd"/>
      <w:r>
        <w:rPr>
          <w:color w:val="333333"/>
          <w:sz w:val="23"/>
          <w:szCs w:val="23"/>
          <w:bdr w:val="none" w:sz="0" w:space="0" w:color="auto" w:frame="1"/>
          <w:lang w:val="en-US"/>
        </w:rPr>
        <w:t xml:space="preserve"> &amp; Vaccination in Spain, OMICS International welcomes you to attend the Middle East Global Summit and Expo on Vaccines &amp; Vaccination which will be held on September 28-30, 2015 at Dubai, UAE.</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Vaccine Summit-2015 anticipates more than 600 thought provoking presentations and eminent Keynote lectures. The attending delegates include Editorial Board Members and leading international representatives from the research and development of vaccines. This would provide an excellent opportunity for the participants from Universities, Institutes and other Private Organizations to interact with the World class Scientists and renowned speakers.</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 xml:space="preserve">Abstract Submission Guidelines: Abstracts should be 250 words in length followed by a biography of the presenting author of </w:t>
      </w:r>
      <w:proofErr w:type="spellStart"/>
      <w:r>
        <w:rPr>
          <w:color w:val="333333"/>
          <w:sz w:val="23"/>
          <w:szCs w:val="23"/>
          <w:bdr w:val="none" w:sz="0" w:space="0" w:color="auto" w:frame="1"/>
          <w:lang w:val="en-US"/>
        </w:rPr>
        <w:t>upto</w:t>
      </w:r>
      <w:proofErr w:type="spellEnd"/>
      <w:r>
        <w:rPr>
          <w:color w:val="333333"/>
          <w:sz w:val="23"/>
          <w:szCs w:val="23"/>
          <w:bdr w:val="none" w:sz="0" w:space="0" w:color="auto" w:frame="1"/>
          <w:lang w:val="en-US"/>
        </w:rPr>
        <w:t xml:space="preserve"> 100 words. All submitted abstracts will be thoroughly examined by the expert committee. It is recommended to make your submissions at the earliest to give enough feedback time. Final submissions for speaker and poster categories will be accepted only till March 30, 2015. Request a sample abstract format </w:t>
      </w:r>
      <w:proofErr w:type="gramStart"/>
      <w:r>
        <w:rPr>
          <w:color w:val="333333"/>
          <w:sz w:val="23"/>
          <w:szCs w:val="23"/>
          <w:bdr w:val="none" w:sz="0" w:space="0" w:color="auto" w:frame="1"/>
          <w:lang w:val="en-US"/>
        </w:rPr>
        <w:t>at :</w:t>
      </w:r>
      <w:proofErr w:type="gramEnd"/>
      <w:r>
        <w:rPr>
          <w:color w:val="333333"/>
          <w:sz w:val="23"/>
          <w:szCs w:val="23"/>
          <w:bdr w:val="none" w:sz="0" w:space="0" w:color="auto" w:frame="1"/>
          <w:lang w:val="en-US"/>
        </w:rPr>
        <w:t> </w:t>
      </w:r>
      <w:hyperlink r:id="rId986" w:history="1">
        <w:r>
          <w:rPr>
            <w:rStyle w:val="a3"/>
            <w:color w:val="063E84"/>
            <w:sz w:val="23"/>
            <w:szCs w:val="23"/>
            <w:bdr w:val="none" w:sz="0" w:space="0" w:color="auto" w:frame="1"/>
            <w:lang w:val="en-US"/>
          </w:rPr>
          <w:t>dubaivaccines@conferenceseries.net</w:t>
        </w:r>
      </w:hyperlink>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 xml:space="preserve">The scientific sessions of the Vaccines &amp; Vaccination conferences includes all the ongoing research </w:t>
      </w:r>
      <w:r>
        <w:rPr>
          <w:color w:val="333333"/>
          <w:sz w:val="23"/>
          <w:szCs w:val="23"/>
          <w:bdr w:val="none" w:sz="0" w:space="0" w:color="auto" w:frame="1"/>
          <w:lang w:val="en-US"/>
        </w:rPr>
        <w:lastRenderedPageBreak/>
        <w:t>in vaccines &amp; vaccination.</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Polio Vaccine will focus regarding free polio vaccine world;</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Cancer Vaccine will focus on translating cancer biology research into novel oncology treatments. Cancer imaging;</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HIV/AIDS Vaccine Human clinical trial of SAV001 prophylactic HIV vaccine and a new strategy for the development of therapeutic HIV vaccine:</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HPV Vaccines HPV Testing in Histological Specimens;</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Biodefense Vaccine, Therapeutic Vaccine and more other related topics discussed in this prestigious scientific conference. This forum enables a common platform for the participants to discuss their research in order to establish a scientific network between the academia and industry leads to foster collaboration and to evaluate the emerging issues, technologies and innovations leads to explore new possibilities and improving the existed opportunities.</w:t>
      </w:r>
    </w:p>
    <w:p w14:paraId="7037CF57" w14:textId="77777777" w:rsidR="00653ECA" w:rsidRDefault="00653ECA" w:rsidP="00653ECA">
      <w:pPr>
        <w:shd w:val="clear" w:color="auto" w:fill="FFFFFF"/>
        <w:textAlignment w:val="top"/>
        <w:rPr>
          <w:rFonts w:ascii="PT Astra Serif" w:hAnsi="PT Astra Serif"/>
          <w:color w:val="111420"/>
          <w:sz w:val="23"/>
          <w:szCs w:val="23"/>
        </w:rPr>
      </w:pPr>
      <w:r>
        <w:rPr>
          <w:color w:val="333333"/>
          <w:sz w:val="23"/>
          <w:szCs w:val="23"/>
          <w:bdr w:val="none" w:sz="0" w:space="0" w:color="auto" w:frame="1"/>
        </w:rPr>
        <w:t>Веб</w:t>
      </w:r>
      <w:r w:rsidRPr="00653ECA">
        <w:rPr>
          <w:color w:val="333333"/>
          <w:sz w:val="23"/>
          <w:szCs w:val="23"/>
          <w:bdr w:val="none" w:sz="0" w:space="0" w:color="auto" w:frame="1"/>
        </w:rPr>
        <w:t>-</w:t>
      </w:r>
      <w:r>
        <w:rPr>
          <w:color w:val="333333"/>
          <w:sz w:val="23"/>
          <w:szCs w:val="23"/>
          <w:bdr w:val="none" w:sz="0" w:space="0" w:color="auto" w:frame="1"/>
        </w:rPr>
        <w:t>сайт</w:t>
      </w:r>
      <w:r w:rsidRPr="00653ECA">
        <w:rPr>
          <w:color w:val="333333"/>
          <w:sz w:val="23"/>
          <w:szCs w:val="23"/>
          <w:bdr w:val="none" w:sz="0" w:space="0" w:color="auto" w:frame="1"/>
        </w:rPr>
        <w:t>: </w:t>
      </w:r>
      <w:hyperlink r:id="rId987" w:history="1">
        <w:r w:rsidRPr="00653ECA">
          <w:rPr>
            <w:rStyle w:val="a3"/>
            <w:color w:val="265397"/>
            <w:sz w:val="23"/>
            <w:szCs w:val="23"/>
            <w:bdr w:val="none" w:sz="0" w:space="0" w:color="auto" w:frame="1"/>
          </w:rPr>
          <w:t>http://vaccines.global-summit.com/middleeast/#</w:t>
        </w:r>
      </w:hyperlink>
    </w:p>
    <w:p w14:paraId="41CD44C0" w14:textId="5DDF8E94" w:rsid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p>
    <w:p w14:paraId="646DBE1F" w14:textId="61239CDA" w:rsid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p>
    <w:p w14:paraId="3237AB17" w14:textId="77777777" w:rsidR="00576DC3" w:rsidRDefault="00576DC3" w:rsidP="00576DC3">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Fonts w:ascii="PT Astra Serif" w:hAnsi="PT Astra Serif"/>
          <w:b w:val="0"/>
          <w:bCs w:val="0"/>
          <w:color w:val="333333"/>
          <w:sz w:val="24"/>
          <w:szCs w:val="24"/>
        </w:rPr>
        <w:t>Wireless Health</w:t>
      </w:r>
    </w:p>
    <w:p w14:paraId="1CAB589D" w14:textId="77777777" w:rsidR="00576DC3" w:rsidRDefault="00576DC3" w:rsidP="00576DC3">
      <w:pPr>
        <w:shd w:val="clear" w:color="auto" w:fill="FFFFFF"/>
        <w:textAlignment w:val="top"/>
        <w:rPr>
          <w:rFonts w:ascii="PT Astra Serif" w:hAnsi="PT Astra Serif"/>
          <w:color w:val="111420"/>
          <w:sz w:val="23"/>
          <w:szCs w:val="23"/>
        </w:rPr>
      </w:pPr>
      <w:r>
        <w:rPr>
          <w:b/>
          <w:bCs/>
          <w:color w:val="333333"/>
          <w:sz w:val="23"/>
          <w:szCs w:val="23"/>
          <w:bdr w:val="none" w:sz="0" w:space="0" w:color="auto" w:frame="1"/>
        </w:rPr>
        <w:t>Страна</w:t>
      </w:r>
      <w:r>
        <w:rPr>
          <w:b/>
          <w:bCs/>
          <w:color w:val="333333"/>
          <w:sz w:val="23"/>
          <w:szCs w:val="23"/>
          <w:bdr w:val="none" w:sz="0" w:space="0" w:color="auto" w:frame="1"/>
          <w:lang w:val="en-US"/>
        </w:rPr>
        <w:t>:</w:t>
      </w:r>
      <w:r>
        <w:rPr>
          <w:color w:val="333333"/>
          <w:sz w:val="23"/>
          <w:szCs w:val="23"/>
          <w:bdr w:val="none" w:sz="0" w:space="0" w:color="auto" w:frame="1"/>
          <w:lang w:val="en-US"/>
        </w:rPr>
        <w:t> </w:t>
      </w:r>
      <w:hyperlink r:id="rId988" w:history="1">
        <w:r>
          <w:rPr>
            <w:rStyle w:val="a3"/>
            <w:color w:val="063E84"/>
            <w:sz w:val="23"/>
            <w:szCs w:val="23"/>
            <w:bdr w:val="none" w:sz="0" w:space="0" w:color="auto" w:frame="1"/>
          </w:rPr>
          <w:t>США</w:t>
        </w:r>
      </w:hyperlink>
    </w:p>
    <w:p w14:paraId="74734EE8" w14:textId="77777777" w:rsidR="00576DC3" w:rsidRDefault="00576DC3" w:rsidP="00576DC3">
      <w:pPr>
        <w:shd w:val="clear" w:color="auto" w:fill="FFFFFF"/>
        <w:textAlignment w:val="top"/>
        <w:rPr>
          <w:rFonts w:ascii="PT Astra Serif" w:hAnsi="PT Astra Serif"/>
          <w:color w:val="111420"/>
          <w:sz w:val="23"/>
          <w:szCs w:val="23"/>
        </w:rPr>
      </w:pPr>
      <w:r>
        <w:rPr>
          <w:b/>
          <w:bCs/>
          <w:color w:val="333333"/>
          <w:sz w:val="23"/>
          <w:szCs w:val="23"/>
          <w:bdr w:val="none" w:sz="0" w:space="0" w:color="auto" w:frame="1"/>
        </w:rPr>
        <w:t>Город</w:t>
      </w:r>
      <w:r>
        <w:rPr>
          <w:b/>
          <w:bCs/>
          <w:color w:val="333333"/>
          <w:sz w:val="23"/>
          <w:szCs w:val="23"/>
          <w:bdr w:val="none" w:sz="0" w:space="0" w:color="auto" w:frame="1"/>
          <w:lang w:val="en-US"/>
        </w:rPr>
        <w:t>:</w:t>
      </w:r>
      <w:r>
        <w:rPr>
          <w:color w:val="333333"/>
          <w:sz w:val="23"/>
          <w:szCs w:val="23"/>
          <w:bdr w:val="none" w:sz="0" w:space="0" w:color="auto" w:frame="1"/>
          <w:lang w:val="en-US"/>
        </w:rPr>
        <w:t> Bethesda</w:t>
      </w:r>
    </w:p>
    <w:p w14:paraId="06A70C40" w14:textId="77777777" w:rsidR="00576DC3" w:rsidRDefault="00576DC3" w:rsidP="00576DC3">
      <w:pPr>
        <w:shd w:val="clear" w:color="auto" w:fill="FFFFFF"/>
        <w:textAlignment w:val="top"/>
        <w:rPr>
          <w:rFonts w:ascii="PT Astra Serif" w:hAnsi="PT Astra Serif"/>
          <w:color w:val="111420"/>
          <w:sz w:val="23"/>
          <w:szCs w:val="23"/>
        </w:rPr>
      </w:pPr>
      <w:r>
        <w:rPr>
          <w:b/>
          <w:bCs/>
          <w:color w:val="333333"/>
          <w:sz w:val="23"/>
          <w:szCs w:val="23"/>
          <w:bdr w:val="none" w:sz="0" w:space="0" w:color="auto" w:frame="1"/>
        </w:rPr>
        <w:t>Дедлайн:</w:t>
      </w:r>
      <w:r>
        <w:rPr>
          <w:color w:val="333333"/>
          <w:sz w:val="23"/>
          <w:szCs w:val="23"/>
          <w:bdr w:val="none" w:sz="0" w:space="0" w:color="auto" w:frame="1"/>
        </w:rPr>
        <w:t> 17.04.2015</w:t>
      </w:r>
    </w:p>
    <w:p w14:paraId="518DB15D" w14:textId="77777777" w:rsidR="00576DC3" w:rsidRDefault="00576DC3" w:rsidP="00576DC3">
      <w:pPr>
        <w:shd w:val="clear" w:color="auto" w:fill="FFFFFF"/>
        <w:textAlignment w:val="top"/>
        <w:rPr>
          <w:rFonts w:ascii="PT Astra Serif" w:hAnsi="PT Astra Serif"/>
          <w:color w:val="111420"/>
          <w:sz w:val="23"/>
          <w:szCs w:val="23"/>
        </w:rPr>
      </w:pPr>
      <w:r>
        <w:rPr>
          <w:b/>
          <w:bCs/>
          <w:color w:val="333333"/>
          <w:sz w:val="23"/>
          <w:szCs w:val="23"/>
          <w:bdr w:val="none" w:sz="0" w:space="0" w:color="auto" w:frame="1"/>
        </w:rPr>
        <w:t>Дата начала:</w:t>
      </w:r>
      <w:r>
        <w:rPr>
          <w:color w:val="333333"/>
          <w:sz w:val="23"/>
          <w:szCs w:val="23"/>
          <w:bdr w:val="none" w:sz="0" w:space="0" w:color="auto" w:frame="1"/>
        </w:rPr>
        <w:t> 14.10.2015</w:t>
      </w:r>
    </w:p>
    <w:p w14:paraId="43DA2CE1" w14:textId="77777777" w:rsidR="00576DC3" w:rsidRDefault="00576DC3" w:rsidP="00576DC3">
      <w:pPr>
        <w:shd w:val="clear" w:color="auto" w:fill="FFFFFF"/>
        <w:textAlignment w:val="top"/>
        <w:rPr>
          <w:rFonts w:ascii="PT Astra Serif" w:hAnsi="PT Astra Serif"/>
          <w:color w:val="111420"/>
          <w:sz w:val="23"/>
          <w:szCs w:val="23"/>
        </w:rPr>
      </w:pPr>
      <w:r>
        <w:rPr>
          <w:b/>
          <w:bCs/>
          <w:color w:val="333333"/>
          <w:sz w:val="23"/>
          <w:szCs w:val="23"/>
          <w:bdr w:val="none" w:sz="0" w:space="0" w:color="auto" w:frame="1"/>
        </w:rPr>
        <w:t>Дата окончания:</w:t>
      </w:r>
      <w:r>
        <w:rPr>
          <w:color w:val="333333"/>
          <w:sz w:val="23"/>
          <w:szCs w:val="23"/>
          <w:bdr w:val="none" w:sz="0" w:space="0" w:color="auto" w:frame="1"/>
        </w:rPr>
        <w:t> 16.10.2015</w:t>
      </w:r>
    </w:p>
    <w:p w14:paraId="23F88364" w14:textId="77777777" w:rsidR="00576DC3" w:rsidRDefault="00576DC3" w:rsidP="00576DC3">
      <w:pPr>
        <w:shd w:val="clear" w:color="auto" w:fill="FFFFFF"/>
        <w:textAlignment w:val="top"/>
        <w:rPr>
          <w:rFonts w:ascii="PT Astra Serif" w:hAnsi="PT Astra Serif"/>
          <w:color w:val="111420"/>
          <w:sz w:val="23"/>
          <w:szCs w:val="23"/>
        </w:rPr>
      </w:pPr>
      <w:r>
        <w:rPr>
          <w:b/>
          <w:bCs/>
          <w:color w:val="333333"/>
          <w:sz w:val="23"/>
          <w:szCs w:val="23"/>
          <w:bdr w:val="none" w:sz="0" w:space="0" w:color="auto" w:frame="1"/>
        </w:rPr>
        <w:t>Область наук:</w:t>
      </w:r>
      <w:r>
        <w:rPr>
          <w:color w:val="333333"/>
          <w:sz w:val="23"/>
          <w:szCs w:val="23"/>
          <w:bdr w:val="none" w:sz="0" w:space="0" w:color="auto" w:frame="1"/>
        </w:rPr>
        <w:t> </w:t>
      </w:r>
      <w:hyperlink r:id="rId989" w:history="1">
        <w:r>
          <w:rPr>
            <w:rStyle w:val="a3"/>
            <w:color w:val="063E84"/>
            <w:sz w:val="23"/>
            <w:szCs w:val="23"/>
            <w:bdr w:val="none" w:sz="0" w:space="0" w:color="auto" w:frame="1"/>
          </w:rPr>
          <w:t>Медицинские</w:t>
        </w:r>
      </w:hyperlink>
      <w:r>
        <w:rPr>
          <w:color w:val="333333"/>
          <w:sz w:val="23"/>
          <w:szCs w:val="23"/>
          <w:bdr w:val="none" w:sz="0" w:space="0" w:color="auto" w:frame="1"/>
        </w:rPr>
        <w:t>;</w:t>
      </w:r>
    </w:p>
    <w:p w14:paraId="0FD54A07" w14:textId="77777777" w:rsidR="00576DC3" w:rsidRDefault="00576DC3" w:rsidP="00576DC3">
      <w:pPr>
        <w:shd w:val="clear" w:color="auto" w:fill="FFFFFF"/>
        <w:textAlignment w:val="top"/>
        <w:rPr>
          <w:rFonts w:ascii="PT Astra Serif" w:hAnsi="PT Astra Serif"/>
          <w:color w:val="111420"/>
          <w:sz w:val="23"/>
          <w:szCs w:val="23"/>
        </w:rPr>
      </w:pPr>
      <w:r>
        <w:rPr>
          <w:b/>
          <w:bCs/>
          <w:color w:val="333333"/>
          <w:sz w:val="23"/>
          <w:szCs w:val="23"/>
          <w:bdr w:val="none" w:sz="0" w:space="0" w:color="auto" w:frame="1"/>
        </w:rPr>
        <w:t>Тип конференции:</w:t>
      </w:r>
      <w:r>
        <w:rPr>
          <w:color w:val="333333"/>
          <w:sz w:val="23"/>
          <w:szCs w:val="23"/>
          <w:bdr w:val="none" w:sz="0" w:space="0" w:color="auto" w:frame="1"/>
        </w:rPr>
        <w:t> </w:t>
      </w:r>
      <w:hyperlink r:id="rId990" w:history="1">
        <w:r>
          <w:rPr>
            <w:rStyle w:val="a3"/>
            <w:color w:val="063E84"/>
            <w:sz w:val="23"/>
            <w:szCs w:val="23"/>
            <w:bdr w:val="none" w:sz="0" w:space="0" w:color="auto" w:frame="1"/>
          </w:rPr>
          <w:t>Международные</w:t>
        </w:r>
      </w:hyperlink>
      <w:r>
        <w:rPr>
          <w:color w:val="333333"/>
          <w:sz w:val="23"/>
          <w:szCs w:val="23"/>
          <w:bdr w:val="none" w:sz="0" w:space="0" w:color="auto" w:frame="1"/>
        </w:rPr>
        <w:t>;</w:t>
      </w:r>
    </w:p>
    <w:p w14:paraId="0485B8F3" w14:textId="77777777" w:rsidR="00576DC3" w:rsidRDefault="00576DC3" w:rsidP="00576DC3">
      <w:pPr>
        <w:shd w:val="clear" w:color="auto" w:fill="FFFFFF"/>
        <w:textAlignment w:val="top"/>
        <w:rPr>
          <w:rFonts w:ascii="PT Astra Serif" w:hAnsi="PT Astra Serif"/>
          <w:color w:val="111420"/>
          <w:sz w:val="23"/>
          <w:szCs w:val="23"/>
        </w:rPr>
      </w:pPr>
      <w:r w:rsidRPr="00576DC3">
        <w:rPr>
          <w:color w:val="333333"/>
          <w:sz w:val="23"/>
          <w:szCs w:val="23"/>
          <w:bdr w:val="none" w:sz="0" w:space="0" w:color="auto" w:frame="1"/>
        </w:rPr>
        <w:t>E</w:t>
      </w:r>
      <w:r>
        <w:rPr>
          <w:color w:val="333333"/>
          <w:sz w:val="23"/>
          <w:szCs w:val="23"/>
          <w:bdr w:val="none" w:sz="0" w:space="0" w:color="auto" w:frame="1"/>
        </w:rPr>
        <w:t>-</w:t>
      </w:r>
      <w:r w:rsidRPr="00576DC3">
        <w:rPr>
          <w:color w:val="333333"/>
          <w:sz w:val="23"/>
          <w:szCs w:val="23"/>
          <w:bdr w:val="none" w:sz="0" w:space="0" w:color="auto" w:frame="1"/>
        </w:rPr>
        <w:t>mail</w:t>
      </w:r>
      <w:r>
        <w:rPr>
          <w:color w:val="333333"/>
          <w:sz w:val="23"/>
          <w:szCs w:val="23"/>
          <w:bdr w:val="none" w:sz="0" w:space="0" w:color="auto" w:frame="1"/>
        </w:rPr>
        <w:t> Оргкомитета: </w:t>
      </w:r>
      <w:r w:rsidRPr="00576DC3">
        <w:rPr>
          <w:color w:val="333333"/>
          <w:sz w:val="23"/>
          <w:szCs w:val="23"/>
          <w:bdr w:val="none" w:sz="0" w:space="0" w:color="auto" w:frame="1"/>
        </w:rPr>
        <w:t>paolo</w:t>
      </w:r>
      <w:r>
        <w:rPr>
          <w:color w:val="333333"/>
          <w:sz w:val="23"/>
          <w:szCs w:val="23"/>
          <w:bdr w:val="none" w:sz="0" w:space="0" w:color="auto" w:frame="1"/>
        </w:rPr>
        <w:t>_</w:t>
      </w:r>
      <w:r w:rsidRPr="00576DC3">
        <w:rPr>
          <w:color w:val="333333"/>
          <w:sz w:val="23"/>
          <w:szCs w:val="23"/>
          <w:bdr w:val="none" w:sz="0" w:space="0" w:color="auto" w:frame="1"/>
        </w:rPr>
        <w:t>bonato</w:t>
      </w:r>
      <w:r>
        <w:rPr>
          <w:color w:val="333333"/>
          <w:sz w:val="23"/>
          <w:szCs w:val="23"/>
          <w:bdr w:val="none" w:sz="0" w:space="0" w:color="auto" w:frame="1"/>
        </w:rPr>
        <w:t>@</w:t>
      </w:r>
      <w:r w:rsidRPr="00576DC3">
        <w:rPr>
          <w:color w:val="333333"/>
          <w:sz w:val="23"/>
          <w:szCs w:val="23"/>
          <w:bdr w:val="none" w:sz="0" w:space="0" w:color="auto" w:frame="1"/>
        </w:rPr>
        <w:t>hms</w:t>
      </w:r>
      <w:r>
        <w:rPr>
          <w:color w:val="333333"/>
          <w:sz w:val="23"/>
          <w:szCs w:val="23"/>
          <w:bdr w:val="none" w:sz="0" w:space="0" w:color="auto" w:frame="1"/>
        </w:rPr>
        <w:t>.</w:t>
      </w:r>
      <w:r w:rsidRPr="00576DC3">
        <w:rPr>
          <w:color w:val="333333"/>
          <w:sz w:val="23"/>
          <w:szCs w:val="23"/>
          <w:bdr w:val="none" w:sz="0" w:space="0" w:color="auto" w:frame="1"/>
        </w:rPr>
        <w:t>harvard</w:t>
      </w:r>
      <w:r>
        <w:rPr>
          <w:color w:val="333333"/>
          <w:sz w:val="23"/>
          <w:szCs w:val="23"/>
          <w:bdr w:val="none" w:sz="0" w:space="0" w:color="auto" w:frame="1"/>
        </w:rPr>
        <w:t>.</w:t>
      </w:r>
      <w:r w:rsidRPr="00576DC3">
        <w:rPr>
          <w:color w:val="333333"/>
          <w:sz w:val="23"/>
          <w:szCs w:val="23"/>
          <w:bdr w:val="none" w:sz="0" w:space="0" w:color="auto" w:frame="1"/>
        </w:rPr>
        <w:t>edu</w:t>
      </w:r>
    </w:p>
    <w:p w14:paraId="191503EB" w14:textId="77777777" w:rsidR="00576DC3" w:rsidRDefault="00576DC3" w:rsidP="00576DC3">
      <w:pPr>
        <w:shd w:val="clear" w:color="auto" w:fill="FFFFFF"/>
        <w:textAlignment w:val="top"/>
        <w:rPr>
          <w:rFonts w:ascii="PT Astra Serif" w:hAnsi="PT Astra Serif"/>
          <w:color w:val="111420"/>
          <w:sz w:val="23"/>
          <w:szCs w:val="23"/>
        </w:rPr>
      </w:pPr>
      <w:r>
        <w:rPr>
          <w:color w:val="333333"/>
          <w:sz w:val="23"/>
          <w:szCs w:val="23"/>
          <w:bdr w:val="none" w:sz="0" w:space="0" w:color="auto" w:frame="1"/>
        </w:rPr>
        <w:t>Организаторы</w:t>
      </w:r>
      <w:r>
        <w:rPr>
          <w:color w:val="333333"/>
          <w:sz w:val="23"/>
          <w:szCs w:val="23"/>
          <w:bdr w:val="none" w:sz="0" w:space="0" w:color="auto" w:frame="1"/>
          <w:lang w:val="en-US"/>
        </w:rPr>
        <w:t>: The National Institutes of Health, Bethesda</w:t>
      </w:r>
    </w:p>
    <w:p w14:paraId="56440657" w14:textId="77777777" w:rsidR="00576DC3" w:rsidRDefault="00576DC3" w:rsidP="00576DC3">
      <w:pPr>
        <w:shd w:val="clear" w:color="auto" w:fill="FFFFFF"/>
        <w:textAlignment w:val="top"/>
        <w:rPr>
          <w:rFonts w:ascii="PT Astra Serif" w:hAnsi="PT Astra Serif"/>
          <w:color w:val="111420"/>
          <w:sz w:val="23"/>
          <w:szCs w:val="23"/>
        </w:rPr>
      </w:pPr>
      <w:r>
        <w:rPr>
          <w:color w:val="333333"/>
          <w:sz w:val="23"/>
          <w:szCs w:val="23"/>
          <w:bdr w:val="none" w:sz="0" w:space="0" w:color="auto" w:frame="1"/>
          <w:lang w:val="en-US"/>
        </w:rPr>
        <w:t>Wireless Health 2015, hosted this year at the National Institutes of Health, invites cutting edge wireless, connected and mobile health research from engineering, computer science, biomedical and health disciplines. The unique mission of the Wireless Health conference is to provide the highest</w:t>
      </w:r>
      <w:r>
        <w:rPr>
          <w:rFonts w:ascii="Cambria Math" w:hAnsi="Cambria Math"/>
          <w:color w:val="333333"/>
          <w:sz w:val="23"/>
          <w:szCs w:val="23"/>
          <w:bdr w:val="none" w:sz="0" w:space="0" w:color="auto" w:frame="1"/>
          <w:lang w:val="en-US"/>
        </w:rPr>
        <w:t>‐</w:t>
      </w:r>
      <w:r>
        <w:rPr>
          <w:color w:val="333333"/>
          <w:sz w:val="23"/>
          <w:szCs w:val="23"/>
          <w:bdr w:val="none" w:sz="0" w:space="0" w:color="auto" w:frame="1"/>
          <w:lang w:val="en-US"/>
        </w:rPr>
        <w:t>quality academic, health and industrial research forum to develop an international community to accelerate the development and adoption of new wireless, mobile and connected technologies for improving health and lowering costs. Central to this mission is the creation of a nurturing research forum that creates an opportunity for trans-disciplinary and cross-sector collaboration. This unique meeting brings together members of the health and technology research communities, device manufacturers, health service providers, and federal policy makers. Wireless Health 2015 will offer an outstanding set of peer</w:t>
      </w:r>
      <w:r>
        <w:rPr>
          <w:rFonts w:ascii="Cambria Math" w:hAnsi="Cambria Math"/>
          <w:color w:val="333333"/>
          <w:sz w:val="23"/>
          <w:szCs w:val="23"/>
          <w:bdr w:val="none" w:sz="0" w:space="0" w:color="auto" w:frame="1"/>
          <w:lang w:val="en-US"/>
        </w:rPr>
        <w:t>‐</w:t>
      </w:r>
      <w:r>
        <w:rPr>
          <w:color w:val="333333"/>
          <w:sz w:val="23"/>
          <w:szCs w:val="23"/>
          <w:bdr w:val="none" w:sz="0" w:space="0" w:color="auto" w:frame="1"/>
          <w:lang w:val="en-US"/>
        </w:rPr>
        <w:t>reviewed papers and abstracts, interactive workshops and tutorials, emerging application demonstrations, and world</w:t>
      </w:r>
      <w:r>
        <w:rPr>
          <w:rFonts w:ascii="Cambria Math" w:hAnsi="Cambria Math"/>
          <w:color w:val="333333"/>
          <w:sz w:val="23"/>
          <w:szCs w:val="23"/>
          <w:bdr w:val="none" w:sz="0" w:space="0" w:color="auto" w:frame="1"/>
          <w:lang w:val="en-US"/>
        </w:rPr>
        <w:t>‐</w:t>
      </w:r>
      <w:r>
        <w:rPr>
          <w:color w:val="333333"/>
          <w:sz w:val="23"/>
          <w:szCs w:val="23"/>
          <w:bdr w:val="none" w:sz="0" w:space="0" w:color="auto" w:frame="1"/>
          <w:lang w:val="en-US"/>
        </w:rPr>
        <w:t>renowned keynote speakers.</w:t>
      </w:r>
      <w:r>
        <w:rPr>
          <w:rFonts w:ascii="PT Astra Serif" w:hAnsi="PT Astra Serif"/>
          <w:color w:val="333333"/>
          <w:sz w:val="23"/>
          <w:szCs w:val="23"/>
          <w:bdr w:val="none" w:sz="0" w:space="0" w:color="auto" w:frame="1"/>
          <w:lang w:val="en-US"/>
        </w:rPr>
        <w:br/>
      </w:r>
      <w:r>
        <w:rPr>
          <w:color w:val="333333"/>
          <w:sz w:val="23"/>
          <w:szCs w:val="23"/>
          <w:bdr w:val="none" w:sz="0" w:space="0" w:color="auto" w:frame="1"/>
          <w:lang w:val="en-US"/>
        </w:rPr>
        <w:t xml:space="preserve">Wireless Health encourages submission of studies of prototype development and pilot studies, clinical trials and/or field validations demonstrating the benefits of wireless, mobile and connected technology for diagnosing, treating or maintaining physical and mental health symptoms and conditions. Also encouraged is research on connected devices and systems designed for health promotion and disease prevention. Fundamental advances in power management, usability, human </w:t>
      </w:r>
      <w:r>
        <w:rPr>
          <w:color w:val="333333"/>
          <w:sz w:val="23"/>
          <w:szCs w:val="23"/>
          <w:bdr w:val="none" w:sz="0" w:space="0" w:color="auto" w:frame="1"/>
          <w:lang w:val="en-US"/>
        </w:rPr>
        <w:lastRenderedPageBreak/>
        <w:t>factors, signal processing, pattern recognition, database technologies and informatics, privacy and security related to wireless and mobile health are also encouraged. Finally, Wireless Health encourages submissions of research involving low cost, point of care diagnostic and treatment tools that improve health and/or increase the reach of healthcare globally, including developing countries and underserved regions.</w:t>
      </w:r>
    </w:p>
    <w:p w14:paraId="0AB42BBF" w14:textId="77777777" w:rsidR="00576DC3" w:rsidRDefault="00576DC3" w:rsidP="00576DC3">
      <w:pPr>
        <w:shd w:val="clear" w:color="auto" w:fill="FFFFFF"/>
        <w:textAlignment w:val="top"/>
        <w:rPr>
          <w:rFonts w:ascii="PT Astra Serif" w:hAnsi="PT Astra Serif"/>
          <w:color w:val="111420"/>
          <w:sz w:val="23"/>
          <w:szCs w:val="23"/>
        </w:rPr>
      </w:pPr>
      <w:r>
        <w:rPr>
          <w:color w:val="333333"/>
          <w:sz w:val="23"/>
          <w:szCs w:val="23"/>
          <w:bdr w:val="none" w:sz="0" w:space="0" w:color="auto" w:frame="1"/>
        </w:rPr>
        <w:t>Веб</w:t>
      </w:r>
      <w:r w:rsidRPr="00576DC3">
        <w:rPr>
          <w:color w:val="333333"/>
          <w:sz w:val="23"/>
          <w:szCs w:val="23"/>
          <w:bdr w:val="none" w:sz="0" w:space="0" w:color="auto" w:frame="1"/>
        </w:rPr>
        <w:t>-</w:t>
      </w:r>
      <w:r>
        <w:rPr>
          <w:color w:val="333333"/>
          <w:sz w:val="23"/>
          <w:szCs w:val="23"/>
          <w:bdr w:val="none" w:sz="0" w:space="0" w:color="auto" w:frame="1"/>
        </w:rPr>
        <w:t>сайт</w:t>
      </w:r>
      <w:r w:rsidRPr="00576DC3">
        <w:rPr>
          <w:color w:val="333333"/>
          <w:sz w:val="23"/>
          <w:szCs w:val="23"/>
          <w:bdr w:val="none" w:sz="0" w:space="0" w:color="auto" w:frame="1"/>
        </w:rPr>
        <w:t>: </w:t>
      </w:r>
      <w:hyperlink r:id="rId991" w:history="1">
        <w:r w:rsidRPr="00576DC3">
          <w:rPr>
            <w:rStyle w:val="a3"/>
            <w:color w:val="265397"/>
            <w:sz w:val="23"/>
            <w:szCs w:val="23"/>
            <w:bdr w:val="none" w:sz="0" w:space="0" w:color="auto" w:frame="1"/>
          </w:rPr>
          <w:t>http://www.wirelesshealth2015.org/call-for-papers/</w:t>
        </w:r>
      </w:hyperlink>
    </w:p>
    <w:p w14:paraId="2E453F1F" w14:textId="77EA99FF" w:rsidR="00653ECA" w:rsidRDefault="00653ECA"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p>
    <w:p w14:paraId="7E22B548" w14:textId="14918FDB" w:rsidR="00576DC3" w:rsidRDefault="00576DC3"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p>
    <w:p w14:paraId="3F79F69A" w14:textId="77777777" w:rsidR="00576DC3" w:rsidRDefault="00576DC3" w:rsidP="00576DC3">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Fonts w:ascii="PT Astra Serif" w:hAnsi="PT Astra Serif"/>
          <w:b w:val="0"/>
          <w:bCs w:val="0"/>
          <w:color w:val="333333"/>
          <w:sz w:val="24"/>
          <w:szCs w:val="24"/>
        </w:rPr>
        <w:t>Developmental Circuits in Aging</w:t>
      </w:r>
    </w:p>
    <w:p w14:paraId="44F64B69" w14:textId="77777777" w:rsidR="00576DC3" w:rsidRDefault="00576DC3" w:rsidP="00576DC3">
      <w:pPr>
        <w:shd w:val="clear" w:color="auto" w:fill="FFFFFF"/>
        <w:textAlignment w:val="top"/>
        <w:rPr>
          <w:rFonts w:ascii="PT Astra Serif" w:hAnsi="PT Astra Serif"/>
          <w:color w:val="111420"/>
          <w:sz w:val="23"/>
          <w:szCs w:val="23"/>
        </w:rPr>
      </w:pPr>
      <w:r>
        <w:rPr>
          <w:rStyle w:val="a8"/>
          <w:rFonts w:ascii="PT Astra Serif" w:hAnsi="PT Astra Serif"/>
          <w:color w:val="333333"/>
          <w:sz w:val="23"/>
          <w:szCs w:val="23"/>
          <w:bdr w:val="none" w:sz="0" w:space="0" w:color="auto" w:frame="1"/>
        </w:rPr>
        <w:t>Страна</w:t>
      </w:r>
      <w:r>
        <w:rPr>
          <w:rStyle w:val="a8"/>
          <w:rFonts w:ascii="PT Astra Serif" w:hAnsi="PT Astra Serif"/>
          <w:color w:val="333333"/>
          <w:sz w:val="23"/>
          <w:szCs w:val="23"/>
          <w:bdr w:val="none" w:sz="0" w:space="0" w:color="auto" w:frame="1"/>
          <w:lang w:val="en-US"/>
        </w:rPr>
        <w:t>:</w:t>
      </w:r>
      <w:r>
        <w:rPr>
          <w:rStyle w:val="apple-converted-space"/>
          <w:color w:val="333333"/>
          <w:sz w:val="23"/>
          <w:szCs w:val="23"/>
          <w:bdr w:val="none" w:sz="0" w:space="0" w:color="auto" w:frame="1"/>
          <w:lang w:val="en-US"/>
        </w:rPr>
        <w:t> </w:t>
      </w:r>
      <w:hyperlink r:id="rId992" w:history="1">
        <w:r>
          <w:rPr>
            <w:rStyle w:val="a3"/>
            <w:color w:val="063E84"/>
            <w:sz w:val="23"/>
            <w:szCs w:val="23"/>
            <w:bdr w:val="none" w:sz="0" w:space="0" w:color="auto" w:frame="1"/>
            <w:lang w:val="en-US"/>
          </w:rPr>
          <w:t>Greece</w:t>
        </w:r>
      </w:hyperlink>
    </w:p>
    <w:p w14:paraId="37B7D057" w14:textId="77777777" w:rsidR="00576DC3" w:rsidRDefault="00576DC3" w:rsidP="00576DC3">
      <w:pPr>
        <w:shd w:val="clear" w:color="auto" w:fill="FFFFFF"/>
        <w:textAlignment w:val="top"/>
        <w:rPr>
          <w:rFonts w:ascii="PT Astra Serif" w:hAnsi="PT Astra Serif"/>
          <w:color w:val="111420"/>
          <w:sz w:val="23"/>
          <w:szCs w:val="23"/>
        </w:rPr>
      </w:pPr>
      <w:r>
        <w:rPr>
          <w:rStyle w:val="a8"/>
          <w:rFonts w:ascii="PT Astra Serif" w:hAnsi="PT Astra Serif"/>
          <w:color w:val="333333"/>
          <w:sz w:val="23"/>
          <w:szCs w:val="23"/>
          <w:bdr w:val="none" w:sz="0" w:space="0" w:color="auto" w:frame="1"/>
        </w:rPr>
        <w:t>Город:</w:t>
      </w:r>
      <w:r>
        <w:rPr>
          <w:rStyle w:val="apple-converted-space"/>
          <w:color w:val="333333"/>
          <w:sz w:val="23"/>
          <w:szCs w:val="23"/>
          <w:bdr w:val="none" w:sz="0" w:space="0" w:color="auto" w:frame="1"/>
        </w:rPr>
        <w:t> </w:t>
      </w:r>
      <w:r>
        <w:rPr>
          <w:color w:val="333333"/>
          <w:sz w:val="23"/>
          <w:szCs w:val="23"/>
          <w:bdr w:val="none" w:sz="0" w:space="0" w:color="auto" w:frame="1"/>
        </w:rPr>
        <w:t>Heraklion</w:t>
      </w:r>
    </w:p>
    <w:p w14:paraId="21C0613D" w14:textId="77777777" w:rsidR="00576DC3" w:rsidRDefault="00576DC3" w:rsidP="00576DC3">
      <w:pPr>
        <w:shd w:val="clear" w:color="auto" w:fill="FFFFFF"/>
        <w:textAlignment w:val="top"/>
        <w:rPr>
          <w:rFonts w:ascii="PT Astra Serif" w:hAnsi="PT Astra Serif"/>
          <w:color w:val="111420"/>
          <w:sz w:val="23"/>
          <w:szCs w:val="23"/>
        </w:rPr>
      </w:pPr>
      <w:r>
        <w:rPr>
          <w:rStyle w:val="a8"/>
          <w:rFonts w:ascii="PT Astra Serif" w:hAnsi="PT Astra Serif"/>
          <w:color w:val="333333"/>
          <w:sz w:val="23"/>
          <w:szCs w:val="23"/>
          <w:bdr w:val="none" w:sz="0" w:space="0" w:color="auto" w:frame="1"/>
        </w:rPr>
        <w:t>Дедлайн:</w:t>
      </w:r>
      <w:r>
        <w:rPr>
          <w:rStyle w:val="apple-converted-space"/>
          <w:color w:val="333333"/>
          <w:sz w:val="23"/>
          <w:szCs w:val="23"/>
          <w:bdr w:val="none" w:sz="0" w:space="0" w:color="auto" w:frame="1"/>
        </w:rPr>
        <w:t> </w:t>
      </w:r>
      <w:r>
        <w:rPr>
          <w:color w:val="333333"/>
          <w:sz w:val="23"/>
          <w:szCs w:val="23"/>
          <w:bdr w:val="none" w:sz="0" w:space="0" w:color="auto" w:frame="1"/>
        </w:rPr>
        <w:t>19.04.2015</w:t>
      </w:r>
    </w:p>
    <w:p w14:paraId="6C5F2D82" w14:textId="77777777" w:rsidR="00576DC3" w:rsidRDefault="00576DC3" w:rsidP="00576DC3">
      <w:pPr>
        <w:shd w:val="clear" w:color="auto" w:fill="FFFFFF"/>
        <w:textAlignment w:val="top"/>
        <w:rPr>
          <w:rFonts w:ascii="PT Astra Serif" w:hAnsi="PT Astra Serif"/>
          <w:color w:val="111420"/>
          <w:sz w:val="23"/>
          <w:szCs w:val="23"/>
        </w:rPr>
      </w:pPr>
      <w:r>
        <w:rPr>
          <w:rStyle w:val="a8"/>
          <w:rFonts w:ascii="PT Astra Serif" w:hAnsi="PT Astra Serif"/>
          <w:color w:val="333333"/>
          <w:sz w:val="23"/>
          <w:szCs w:val="23"/>
          <w:bdr w:val="none" w:sz="0" w:space="0" w:color="auto" w:frame="1"/>
        </w:rPr>
        <w:t>Дата начала:</w:t>
      </w:r>
      <w:r>
        <w:rPr>
          <w:rStyle w:val="apple-converted-space"/>
          <w:color w:val="333333"/>
          <w:sz w:val="23"/>
          <w:szCs w:val="23"/>
          <w:bdr w:val="none" w:sz="0" w:space="0" w:color="auto" w:frame="1"/>
        </w:rPr>
        <w:t> </w:t>
      </w:r>
      <w:r>
        <w:rPr>
          <w:color w:val="333333"/>
          <w:sz w:val="23"/>
          <w:szCs w:val="23"/>
          <w:bdr w:val="none" w:sz="0" w:space="0" w:color="auto" w:frame="1"/>
        </w:rPr>
        <w:t>25.05.2015</w:t>
      </w:r>
    </w:p>
    <w:p w14:paraId="1A61D7F4" w14:textId="77777777" w:rsidR="00576DC3" w:rsidRDefault="00576DC3" w:rsidP="00576DC3">
      <w:pPr>
        <w:shd w:val="clear" w:color="auto" w:fill="FFFFFF"/>
        <w:textAlignment w:val="top"/>
        <w:rPr>
          <w:rFonts w:ascii="PT Astra Serif" w:hAnsi="PT Astra Serif"/>
          <w:color w:val="111420"/>
          <w:sz w:val="23"/>
          <w:szCs w:val="23"/>
        </w:rPr>
      </w:pPr>
      <w:r>
        <w:rPr>
          <w:rStyle w:val="a8"/>
          <w:rFonts w:ascii="PT Astra Serif" w:hAnsi="PT Astra Serif"/>
          <w:color w:val="333333"/>
          <w:sz w:val="23"/>
          <w:szCs w:val="23"/>
          <w:bdr w:val="none" w:sz="0" w:space="0" w:color="auto" w:frame="1"/>
        </w:rPr>
        <w:t>Дата окончания:</w:t>
      </w:r>
      <w:r>
        <w:rPr>
          <w:rStyle w:val="apple-converted-space"/>
          <w:color w:val="333333"/>
          <w:sz w:val="23"/>
          <w:szCs w:val="23"/>
          <w:bdr w:val="none" w:sz="0" w:space="0" w:color="auto" w:frame="1"/>
        </w:rPr>
        <w:t> </w:t>
      </w:r>
      <w:r>
        <w:rPr>
          <w:color w:val="333333"/>
          <w:sz w:val="23"/>
          <w:szCs w:val="23"/>
          <w:bdr w:val="none" w:sz="0" w:space="0" w:color="auto" w:frame="1"/>
        </w:rPr>
        <w:t>28.05.2015</w:t>
      </w:r>
    </w:p>
    <w:p w14:paraId="36A66BB5" w14:textId="77777777" w:rsidR="00576DC3" w:rsidRDefault="00576DC3" w:rsidP="00576DC3">
      <w:pPr>
        <w:shd w:val="clear" w:color="auto" w:fill="FFFFFF"/>
        <w:textAlignment w:val="top"/>
        <w:rPr>
          <w:rFonts w:ascii="PT Astra Serif" w:hAnsi="PT Astra Serif"/>
          <w:color w:val="111420"/>
          <w:sz w:val="23"/>
          <w:szCs w:val="23"/>
        </w:rPr>
      </w:pPr>
      <w:r>
        <w:rPr>
          <w:rStyle w:val="a8"/>
          <w:rFonts w:ascii="PT Astra Serif" w:hAnsi="PT Astra Serif"/>
          <w:color w:val="333333"/>
          <w:sz w:val="23"/>
          <w:szCs w:val="23"/>
          <w:bdr w:val="none" w:sz="0" w:space="0" w:color="auto" w:frame="1"/>
        </w:rPr>
        <w:t>Область наук:</w:t>
      </w:r>
      <w:r>
        <w:rPr>
          <w:rStyle w:val="apple-converted-space"/>
          <w:color w:val="333333"/>
          <w:sz w:val="23"/>
          <w:szCs w:val="23"/>
          <w:bdr w:val="none" w:sz="0" w:space="0" w:color="auto" w:frame="1"/>
        </w:rPr>
        <w:t> </w:t>
      </w:r>
      <w:hyperlink r:id="rId993" w:history="1">
        <w:r>
          <w:rPr>
            <w:rStyle w:val="a3"/>
            <w:color w:val="063E84"/>
            <w:sz w:val="23"/>
            <w:szCs w:val="23"/>
            <w:bdr w:val="none" w:sz="0" w:space="0" w:color="auto" w:frame="1"/>
          </w:rPr>
          <w:t>Биологические</w:t>
        </w:r>
      </w:hyperlink>
      <w:r>
        <w:rPr>
          <w:color w:val="333333"/>
          <w:sz w:val="23"/>
          <w:szCs w:val="23"/>
          <w:bdr w:val="none" w:sz="0" w:space="0" w:color="auto" w:frame="1"/>
        </w:rPr>
        <w:t>;</w:t>
      </w:r>
      <w:r>
        <w:rPr>
          <w:rStyle w:val="apple-converted-space"/>
          <w:rFonts w:ascii="PT Astra Serif" w:hAnsi="PT Astra Serif"/>
          <w:color w:val="333333"/>
          <w:sz w:val="23"/>
          <w:szCs w:val="23"/>
          <w:bdr w:val="none" w:sz="0" w:space="0" w:color="auto" w:frame="1"/>
        </w:rPr>
        <w:t> </w:t>
      </w:r>
      <w:hyperlink r:id="rId994" w:history="1">
        <w:r>
          <w:rPr>
            <w:rStyle w:val="a3"/>
            <w:color w:val="063E84"/>
            <w:sz w:val="23"/>
            <w:szCs w:val="23"/>
            <w:bdr w:val="none" w:sz="0" w:space="0" w:color="auto" w:frame="1"/>
          </w:rPr>
          <w:t>Медицинские</w:t>
        </w:r>
      </w:hyperlink>
      <w:r>
        <w:rPr>
          <w:color w:val="333333"/>
          <w:sz w:val="23"/>
          <w:szCs w:val="23"/>
          <w:bdr w:val="none" w:sz="0" w:space="0" w:color="auto" w:frame="1"/>
        </w:rPr>
        <w:t>;</w:t>
      </w:r>
    </w:p>
    <w:p w14:paraId="297EBDD8" w14:textId="77777777" w:rsidR="00576DC3" w:rsidRDefault="00576DC3" w:rsidP="00576DC3">
      <w:pPr>
        <w:shd w:val="clear" w:color="auto" w:fill="FFFFFF"/>
        <w:textAlignment w:val="top"/>
        <w:rPr>
          <w:rFonts w:ascii="PT Astra Serif" w:hAnsi="PT Astra Serif"/>
          <w:color w:val="111420"/>
          <w:sz w:val="23"/>
          <w:szCs w:val="23"/>
        </w:rPr>
      </w:pPr>
      <w:r>
        <w:rPr>
          <w:rStyle w:val="a8"/>
          <w:rFonts w:ascii="PT Astra Serif" w:hAnsi="PT Astra Serif"/>
          <w:color w:val="333333"/>
          <w:sz w:val="23"/>
          <w:szCs w:val="23"/>
          <w:bdr w:val="none" w:sz="0" w:space="0" w:color="auto" w:frame="1"/>
        </w:rPr>
        <w:t>Тип конференции:</w:t>
      </w:r>
      <w:r>
        <w:rPr>
          <w:rStyle w:val="apple-converted-space"/>
          <w:color w:val="333333"/>
          <w:sz w:val="23"/>
          <w:szCs w:val="23"/>
          <w:bdr w:val="none" w:sz="0" w:space="0" w:color="auto" w:frame="1"/>
        </w:rPr>
        <w:t> </w:t>
      </w:r>
      <w:hyperlink r:id="rId995" w:history="1">
        <w:r>
          <w:rPr>
            <w:rStyle w:val="a3"/>
            <w:color w:val="063E84"/>
            <w:sz w:val="23"/>
            <w:szCs w:val="23"/>
            <w:bdr w:val="none" w:sz="0" w:space="0" w:color="auto" w:frame="1"/>
          </w:rPr>
          <w:t>Международные</w:t>
        </w:r>
      </w:hyperlink>
      <w:r>
        <w:rPr>
          <w:color w:val="333333"/>
          <w:sz w:val="23"/>
          <w:szCs w:val="23"/>
          <w:bdr w:val="none" w:sz="0" w:space="0" w:color="auto" w:frame="1"/>
        </w:rPr>
        <w:t>;</w:t>
      </w:r>
    </w:p>
    <w:p w14:paraId="7E45DF0E" w14:textId="77777777" w:rsidR="00576DC3" w:rsidRDefault="00576DC3" w:rsidP="00576DC3">
      <w:pPr>
        <w:shd w:val="clear" w:color="auto" w:fill="FFFFFF"/>
        <w:textAlignment w:val="top"/>
        <w:rPr>
          <w:rFonts w:ascii="PT Astra Serif" w:hAnsi="PT Astra Serif"/>
          <w:color w:val="111420"/>
          <w:sz w:val="23"/>
          <w:szCs w:val="23"/>
        </w:rPr>
      </w:pPr>
      <w:r>
        <w:rPr>
          <w:color w:val="333333"/>
          <w:sz w:val="23"/>
          <w:szCs w:val="23"/>
          <w:bdr w:val="none" w:sz="0" w:space="0" w:color="auto" w:frame="1"/>
        </w:rPr>
        <w:t>E-mail Оргкомитета: garinis@imbb.forth.gr</w:t>
      </w:r>
    </w:p>
    <w:p w14:paraId="598B2940" w14:textId="77777777" w:rsidR="00576DC3" w:rsidRDefault="00576DC3" w:rsidP="00576DC3">
      <w:pPr>
        <w:shd w:val="clear" w:color="auto" w:fill="FFFFFF"/>
        <w:textAlignment w:val="top"/>
        <w:rPr>
          <w:rFonts w:ascii="PT Astra Serif" w:hAnsi="PT Astra Serif"/>
          <w:color w:val="111420"/>
          <w:sz w:val="23"/>
          <w:szCs w:val="23"/>
        </w:rPr>
      </w:pPr>
      <w:r>
        <w:rPr>
          <w:color w:val="333333"/>
          <w:sz w:val="23"/>
          <w:szCs w:val="23"/>
          <w:bdr w:val="none" w:sz="0" w:space="0" w:color="auto" w:frame="1"/>
        </w:rPr>
        <w:t>Организаторы</w:t>
      </w:r>
      <w:r>
        <w:rPr>
          <w:color w:val="333333"/>
          <w:sz w:val="23"/>
          <w:szCs w:val="23"/>
          <w:bdr w:val="none" w:sz="0" w:space="0" w:color="auto" w:frame="1"/>
          <w:lang w:val="en-US"/>
        </w:rPr>
        <w:t>: EMBO</w:t>
      </w:r>
    </w:p>
    <w:p w14:paraId="4ABA5E2E" w14:textId="77777777" w:rsidR="00576DC3" w:rsidRDefault="00576DC3" w:rsidP="00576DC3">
      <w:pPr>
        <w:shd w:val="clear" w:color="auto" w:fill="FFFFFF"/>
        <w:textAlignment w:val="top"/>
        <w:rPr>
          <w:rFonts w:ascii="PT Astra Serif" w:hAnsi="PT Astra Serif"/>
          <w:color w:val="111420"/>
          <w:sz w:val="23"/>
          <w:szCs w:val="23"/>
        </w:rPr>
      </w:pPr>
      <w:r>
        <w:rPr>
          <w:color w:val="333333"/>
          <w:sz w:val="23"/>
          <w:szCs w:val="23"/>
          <w:bdr w:val="none" w:sz="0" w:space="0" w:color="auto" w:frame="1"/>
          <w:lang w:val="en-US"/>
        </w:rPr>
        <w:t>Development and the process of ageing are intimately linked through a number of remarkably conserved processes, including growth, regeneration or senescence. Such biological processes may be beneficial during development and young age but become detrimental with aging. In this EMBO workshop, we will cover the most up-to-date advances on developmental mechanisms and their impact on ageing. The Program covers several exciting topics, including stem cell function and longevity, epigenetic and metabolic changes during development and aging, immune regulators of development and health-span, senescence in the developing embryo, as well as DNA repair mechanisms and their functional role in development and disease.</w:t>
      </w:r>
    </w:p>
    <w:p w14:paraId="6ABBF40F" w14:textId="77777777" w:rsidR="00576DC3" w:rsidRDefault="00576DC3" w:rsidP="00576DC3">
      <w:pPr>
        <w:shd w:val="clear" w:color="auto" w:fill="FFFFFF"/>
        <w:textAlignment w:val="top"/>
        <w:rPr>
          <w:rFonts w:ascii="PT Astra Serif" w:hAnsi="PT Astra Serif"/>
          <w:color w:val="111420"/>
          <w:sz w:val="23"/>
          <w:szCs w:val="23"/>
        </w:rPr>
      </w:pPr>
      <w:r>
        <w:rPr>
          <w:color w:val="333333"/>
          <w:sz w:val="23"/>
          <w:szCs w:val="23"/>
          <w:bdr w:val="none" w:sz="0" w:space="0" w:color="auto" w:frame="1"/>
          <w:lang w:val="en-US"/>
        </w:rPr>
        <w:t>Connecting the fundamental process of development with ageing is conceptually novel and the recent intellectual advances are rapidly evolving. Single genes or pathways that are known to determine longevity also play a prominent role during development. The concept of antagonistic pleiotropy also suggests that a number of gene circuits limiting lifespan or promoting age-related diseases have been primarily selected for being beneficial during development and young age. Thus, the molecular mechanisms governing cell fate at early and late stages in life are intimately linked and widespread across the animal kingdom.</w:t>
      </w:r>
    </w:p>
    <w:p w14:paraId="478ECC20" w14:textId="77777777" w:rsidR="00576DC3" w:rsidRDefault="00576DC3" w:rsidP="00576DC3">
      <w:pPr>
        <w:shd w:val="clear" w:color="auto" w:fill="FFFFFF"/>
        <w:textAlignment w:val="top"/>
        <w:rPr>
          <w:rFonts w:ascii="PT Astra Serif" w:hAnsi="PT Astra Serif"/>
          <w:color w:val="111420"/>
          <w:sz w:val="23"/>
          <w:szCs w:val="23"/>
        </w:rPr>
      </w:pPr>
      <w:r>
        <w:rPr>
          <w:color w:val="333333"/>
          <w:sz w:val="23"/>
          <w:szCs w:val="23"/>
          <w:bdr w:val="none" w:sz="0" w:space="0" w:color="auto" w:frame="1"/>
          <w:lang w:val="en-US"/>
        </w:rPr>
        <w:t>Topics to be covered at the workshop include:</w:t>
      </w:r>
    </w:p>
    <w:p w14:paraId="4C39B7F3" w14:textId="77777777" w:rsidR="00576DC3" w:rsidRDefault="00576DC3" w:rsidP="00576DC3">
      <w:pPr>
        <w:shd w:val="clear" w:color="auto" w:fill="FFFFFF"/>
        <w:textAlignment w:val="top"/>
        <w:rPr>
          <w:rFonts w:ascii="PT Astra Serif" w:hAnsi="PT Astra Serif"/>
          <w:color w:val="111420"/>
          <w:sz w:val="23"/>
          <w:szCs w:val="23"/>
        </w:rPr>
      </w:pPr>
      <w:r>
        <w:rPr>
          <w:color w:val="333333"/>
          <w:sz w:val="23"/>
          <w:szCs w:val="23"/>
          <w:bdr w:val="none" w:sz="0" w:space="0" w:color="auto" w:frame="1"/>
          <w:lang w:val="en-US"/>
        </w:rPr>
        <w:t>Stem cells and longevity</w:t>
      </w:r>
    </w:p>
    <w:p w14:paraId="5D52B453" w14:textId="77777777" w:rsidR="00576DC3" w:rsidRDefault="00576DC3" w:rsidP="00576DC3">
      <w:pPr>
        <w:shd w:val="clear" w:color="auto" w:fill="FFFFFF"/>
        <w:textAlignment w:val="top"/>
        <w:rPr>
          <w:rFonts w:ascii="PT Astra Serif" w:hAnsi="PT Astra Serif"/>
          <w:color w:val="111420"/>
          <w:sz w:val="23"/>
          <w:szCs w:val="23"/>
        </w:rPr>
      </w:pPr>
      <w:r>
        <w:rPr>
          <w:color w:val="333333"/>
          <w:sz w:val="23"/>
          <w:szCs w:val="23"/>
          <w:bdr w:val="none" w:sz="0" w:space="0" w:color="auto" w:frame="1"/>
          <w:lang w:val="en-US"/>
        </w:rPr>
        <w:t>DNA damage and Aging</w:t>
      </w:r>
    </w:p>
    <w:p w14:paraId="48DCC631" w14:textId="77777777" w:rsidR="00576DC3" w:rsidRDefault="00576DC3" w:rsidP="00576DC3">
      <w:pPr>
        <w:shd w:val="clear" w:color="auto" w:fill="FFFFFF"/>
        <w:textAlignment w:val="top"/>
        <w:rPr>
          <w:rFonts w:ascii="PT Astra Serif" w:hAnsi="PT Astra Serif"/>
          <w:color w:val="111420"/>
          <w:sz w:val="23"/>
          <w:szCs w:val="23"/>
        </w:rPr>
      </w:pPr>
      <w:r>
        <w:rPr>
          <w:color w:val="333333"/>
          <w:sz w:val="23"/>
          <w:szCs w:val="23"/>
          <w:bdr w:val="none" w:sz="0" w:space="0" w:color="auto" w:frame="1"/>
          <w:lang w:val="en-US"/>
        </w:rPr>
        <w:t>Regeneration and Senescence</w:t>
      </w:r>
    </w:p>
    <w:p w14:paraId="58AC312C" w14:textId="77777777" w:rsidR="00576DC3" w:rsidRDefault="00576DC3" w:rsidP="00576DC3">
      <w:pPr>
        <w:shd w:val="clear" w:color="auto" w:fill="FFFFFF"/>
        <w:textAlignment w:val="top"/>
        <w:rPr>
          <w:rFonts w:ascii="PT Astra Serif" w:hAnsi="PT Astra Serif"/>
          <w:color w:val="111420"/>
          <w:sz w:val="23"/>
          <w:szCs w:val="23"/>
        </w:rPr>
      </w:pPr>
      <w:r>
        <w:rPr>
          <w:color w:val="333333"/>
          <w:sz w:val="23"/>
          <w:szCs w:val="23"/>
          <w:bdr w:val="none" w:sz="0" w:space="0" w:color="auto" w:frame="1"/>
          <w:lang w:val="en-US"/>
        </w:rPr>
        <w:t>Epigenetic mechanisms in Aging and Cancer</w:t>
      </w:r>
    </w:p>
    <w:p w14:paraId="60E749FC" w14:textId="77777777" w:rsidR="00576DC3" w:rsidRDefault="00576DC3" w:rsidP="00576DC3">
      <w:pPr>
        <w:shd w:val="clear" w:color="auto" w:fill="FFFFFF"/>
        <w:textAlignment w:val="top"/>
        <w:rPr>
          <w:rFonts w:ascii="PT Astra Serif" w:hAnsi="PT Astra Serif"/>
          <w:color w:val="111420"/>
          <w:sz w:val="23"/>
          <w:szCs w:val="23"/>
        </w:rPr>
      </w:pPr>
      <w:r>
        <w:rPr>
          <w:color w:val="333333"/>
          <w:sz w:val="23"/>
          <w:szCs w:val="23"/>
          <w:bdr w:val="none" w:sz="0" w:space="0" w:color="auto" w:frame="1"/>
          <w:lang w:val="en-US"/>
        </w:rPr>
        <w:lastRenderedPageBreak/>
        <w:t>Metabolic homeostasis and Aging</w:t>
      </w:r>
    </w:p>
    <w:p w14:paraId="240E430F" w14:textId="77777777" w:rsidR="00576DC3" w:rsidRDefault="00576DC3" w:rsidP="00576DC3">
      <w:pPr>
        <w:shd w:val="clear" w:color="auto" w:fill="FFFFFF"/>
        <w:textAlignment w:val="top"/>
        <w:rPr>
          <w:rFonts w:ascii="PT Astra Serif" w:hAnsi="PT Astra Serif"/>
          <w:color w:val="111420"/>
          <w:sz w:val="23"/>
          <w:szCs w:val="23"/>
        </w:rPr>
      </w:pPr>
      <w:r>
        <w:rPr>
          <w:color w:val="333333"/>
          <w:sz w:val="23"/>
          <w:szCs w:val="23"/>
          <w:bdr w:val="none" w:sz="0" w:space="0" w:color="auto" w:frame="1"/>
        </w:rPr>
        <w:t>Веб</w:t>
      </w:r>
      <w:r>
        <w:rPr>
          <w:color w:val="333333"/>
          <w:sz w:val="23"/>
          <w:szCs w:val="23"/>
          <w:bdr w:val="none" w:sz="0" w:space="0" w:color="auto" w:frame="1"/>
          <w:lang w:val="en-US"/>
        </w:rPr>
        <w:t>-</w:t>
      </w:r>
      <w:r>
        <w:rPr>
          <w:color w:val="333333"/>
          <w:sz w:val="23"/>
          <w:szCs w:val="23"/>
          <w:bdr w:val="none" w:sz="0" w:space="0" w:color="auto" w:frame="1"/>
        </w:rPr>
        <w:t>сайт</w:t>
      </w:r>
      <w:r>
        <w:rPr>
          <w:color w:val="333333"/>
          <w:sz w:val="23"/>
          <w:szCs w:val="23"/>
          <w:bdr w:val="none" w:sz="0" w:space="0" w:color="auto" w:frame="1"/>
          <w:lang w:val="en-US"/>
        </w:rPr>
        <w:t>:</w:t>
      </w:r>
      <w:r>
        <w:rPr>
          <w:rStyle w:val="apple-converted-space"/>
          <w:rFonts w:ascii="PT Astra Serif" w:hAnsi="PT Astra Serif"/>
          <w:color w:val="333333"/>
          <w:sz w:val="23"/>
          <w:szCs w:val="23"/>
          <w:bdr w:val="none" w:sz="0" w:space="0" w:color="auto" w:frame="1"/>
          <w:lang w:val="en-US"/>
        </w:rPr>
        <w:t> </w:t>
      </w:r>
      <w:hyperlink r:id="rId996" w:tooltip="http://events.embo.org/15-aging/index.html" w:history="1">
        <w:r>
          <w:rPr>
            <w:rStyle w:val="a3"/>
            <w:color w:val="063E84"/>
            <w:sz w:val="23"/>
            <w:szCs w:val="23"/>
            <w:bdr w:val="none" w:sz="0" w:space="0" w:color="auto" w:frame="1"/>
            <w:lang w:val="en-US"/>
          </w:rPr>
          <w:t>http://events.embo.org/15-aging/index.html</w:t>
        </w:r>
      </w:hyperlink>
    </w:p>
    <w:p w14:paraId="2F489269" w14:textId="2EE2D7F1" w:rsidR="00576DC3" w:rsidRDefault="00576DC3"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p>
    <w:p w14:paraId="4F830367" w14:textId="702671DD" w:rsidR="00576DC3" w:rsidRDefault="00576DC3"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p>
    <w:p w14:paraId="4B84BDF6" w14:textId="77777777" w:rsidR="00576DC3" w:rsidRDefault="00576DC3" w:rsidP="00576DC3">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Fonts w:ascii="PT Astra Serif" w:hAnsi="PT Astra Serif"/>
          <w:b w:val="0"/>
          <w:bCs w:val="0"/>
          <w:color w:val="333333"/>
          <w:sz w:val="24"/>
          <w:szCs w:val="24"/>
        </w:rPr>
        <w:t>Enzyme Engineering XXIII</w:t>
      </w:r>
    </w:p>
    <w:p w14:paraId="3E785950" w14:textId="77777777" w:rsidR="00576DC3" w:rsidRDefault="00576DC3" w:rsidP="00576DC3">
      <w:pPr>
        <w:shd w:val="clear" w:color="auto" w:fill="FFFFFF"/>
        <w:textAlignment w:val="top"/>
        <w:rPr>
          <w:rFonts w:ascii="PT Astra Serif" w:hAnsi="PT Astra Serif"/>
          <w:color w:val="111420"/>
          <w:sz w:val="23"/>
          <w:szCs w:val="23"/>
        </w:rPr>
      </w:pPr>
      <w:r>
        <w:rPr>
          <w:rStyle w:val="a8"/>
          <w:rFonts w:ascii="PT Astra Serif" w:hAnsi="PT Astra Serif"/>
          <w:color w:val="333333"/>
          <w:sz w:val="23"/>
          <w:szCs w:val="23"/>
          <w:bdr w:val="none" w:sz="0" w:space="0" w:color="auto" w:frame="1"/>
        </w:rPr>
        <w:t>Страна</w:t>
      </w:r>
      <w:r>
        <w:rPr>
          <w:rStyle w:val="a8"/>
          <w:rFonts w:ascii="PT Astra Serif" w:hAnsi="PT Astra Serif"/>
          <w:color w:val="333333"/>
          <w:sz w:val="23"/>
          <w:szCs w:val="23"/>
          <w:bdr w:val="none" w:sz="0" w:space="0" w:color="auto" w:frame="1"/>
          <w:lang w:val="en-US"/>
        </w:rPr>
        <w:t>:</w:t>
      </w:r>
      <w:r>
        <w:rPr>
          <w:rStyle w:val="apple-converted-space"/>
          <w:color w:val="333333"/>
          <w:sz w:val="23"/>
          <w:szCs w:val="23"/>
          <w:bdr w:val="none" w:sz="0" w:space="0" w:color="auto" w:frame="1"/>
          <w:lang w:val="en-US"/>
        </w:rPr>
        <w:t> </w:t>
      </w:r>
      <w:hyperlink r:id="rId997" w:history="1">
        <w:r>
          <w:rPr>
            <w:rStyle w:val="a3"/>
            <w:color w:val="063E84"/>
            <w:sz w:val="23"/>
            <w:szCs w:val="23"/>
            <w:bdr w:val="none" w:sz="0" w:space="0" w:color="auto" w:frame="1"/>
          </w:rPr>
          <w:t>США</w:t>
        </w:r>
      </w:hyperlink>
    </w:p>
    <w:p w14:paraId="2A072ED3" w14:textId="77777777" w:rsidR="00576DC3" w:rsidRDefault="00576DC3" w:rsidP="00576DC3">
      <w:pPr>
        <w:shd w:val="clear" w:color="auto" w:fill="FFFFFF"/>
        <w:textAlignment w:val="top"/>
        <w:rPr>
          <w:rFonts w:ascii="PT Astra Serif" w:hAnsi="PT Astra Serif"/>
          <w:color w:val="111420"/>
          <w:sz w:val="23"/>
          <w:szCs w:val="23"/>
        </w:rPr>
      </w:pPr>
      <w:r>
        <w:rPr>
          <w:rStyle w:val="a8"/>
          <w:rFonts w:ascii="PT Astra Serif" w:hAnsi="PT Astra Serif"/>
          <w:color w:val="333333"/>
          <w:sz w:val="23"/>
          <w:szCs w:val="23"/>
          <w:bdr w:val="none" w:sz="0" w:space="0" w:color="auto" w:frame="1"/>
        </w:rPr>
        <w:t>Город</w:t>
      </w:r>
      <w:r>
        <w:rPr>
          <w:rStyle w:val="a8"/>
          <w:rFonts w:ascii="PT Astra Serif" w:hAnsi="PT Astra Serif"/>
          <w:color w:val="333333"/>
          <w:sz w:val="23"/>
          <w:szCs w:val="23"/>
          <w:bdr w:val="none" w:sz="0" w:space="0" w:color="auto" w:frame="1"/>
          <w:lang w:val="en-US"/>
        </w:rPr>
        <w:t>:</w:t>
      </w:r>
      <w:r>
        <w:rPr>
          <w:rStyle w:val="apple-converted-space"/>
          <w:color w:val="333333"/>
          <w:sz w:val="23"/>
          <w:szCs w:val="23"/>
          <w:bdr w:val="none" w:sz="0" w:space="0" w:color="auto" w:frame="1"/>
          <w:lang w:val="en-US"/>
        </w:rPr>
        <w:t> </w:t>
      </w:r>
      <w:r>
        <w:rPr>
          <w:color w:val="333333"/>
          <w:sz w:val="23"/>
          <w:szCs w:val="23"/>
          <w:bdr w:val="none" w:sz="0" w:space="0" w:color="auto" w:frame="1"/>
          <w:lang w:val="en-US"/>
        </w:rPr>
        <w:t>St. Petersburg, Florida</w:t>
      </w:r>
    </w:p>
    <w:p w14:paraId="709C298B" w14:textId="77777777" w:rsidR="00576DC3" w:rsidRDefault="00576DC3" w:rsidP="00576DC3">
      <w:pPr>
        <w:shd w:val="clear" w:color="auto" w:fill="FFFFFF"/>
        <w:textAlignment w:val="top"/>
        <w:rPr>
          <w:rFonts w:ascii="PT Astra Serif" w:hAnsi="PT Astra Serif"/>
          <w:color w:val="111420"/>
          <w:sz w:val="23"/>
          <w:szCs w:val="23"/>
        </w:rPr>
      </w:pPr>
      <w:r>
        <w:rPr>
          <w:rStyle w:val="a8"/>
          <w:rFonts w:ascii="PT Astra Serif" w:hAnsi="PT Astra Serif"/>
          <w:color w:val="333333"/>
          <w:sz w:val="23"/>
          <w:szCs w:val="23"/>
          <w:bdr w:val="none" w:sz="0" w:space="0" w:color="auto" w:frame="1"/>
        </w:rPr>
        <w:t>Дедлайн:</w:t>
      </w:r>
      <w:r>
        <w:rPr>
          <w:rStyle w:val="apple-converted-space"/>
          <w:color w:val="333333"/>
          <w:sz w:val="23"/>
          <w:szCs w:val="23"/>
          <w:bdr w:val="none" w:sz="0" w:space="0" w:color="auto" w:frame="1"/>
        </w:rPr>
        <w:t> </w:t>
      </w:r>
      <w:r>
        <w:rPr>
          <w:color w:val="333333"/>
          <w:sz w:val="23"/>
          <w:szCs w:val="23"/>
          <w:bdr w:val="none" w:sz="0" w:space="0" w:color="auto" w:frame="1"/>
        </w:rPr>
        <w:t>15.04.2015</w:t>
      </w:r>
    </w:p>
    <w:p w14:paraId="31F2B1FB" w14:textId="77777777" w:rsidR="00576DC3" w:rsidRDefault="00576DC3" w:rsidP="00576DC3">
      <w:pPr>
        <w:shd w:val="clear" w:color="auto" w:fill="FFFFFF"/>
        <w:textAlignment w:val="top"/>
        <w:rPr>
          <w:rFonts w:ascii="PT Astra Serif" w:hAnsi="PT Astra Serif"/>
          <w:color w:val="111420"/>
          <w:sz w:val="23"/>
          <w:szCs w:val="23"/>
        </w:rPr>
      </w:pPr>
      <w:r>
        <w:rPr>
          <w:rStyle w:val="a8"/>
          <w:rFonts w:ascii="PT Astra Serif" w:hAnsi="PT Astra Serif"/>
          <w:color w:val="333333"/>
          <w:sz w:val="23"/>
          <w:szCs w:val="23"/>
          <w:bdr w:val="none" w:sz="0" w:space="0" w:color="auto" w:frame="1"/>
        </w:rPr>
        <w:t>Дата начала:</w:t>
      </w:r>
      <w:r>
        <w:rPr>
          <w:rStyle w:val="apple-converted-space"/>
          <w:color w:val="333333"/>
          <w:sz w:val="23"/>
          <w:szCs w:val="23"/>
          <w:bdr w:val="none" w:sz="0" w:space="0" w:color="auto" w:frame="1"/>
        </w:rPr>
        <w:t> </w:t>
      </w:r>
      <w:r>
        <w:rPr>
          <w:color w:val="333333"/>
          <w:sz w:val="23"/>
          <w:szCs w:val="23"/>
          <w:bdr w:val="none" w:sz="0" w:space="0" w:color="auto" w:frame="1"/>
        </w:rPr>
        <w:t>06.09.2015</w:t>
      </w:r>
    </w:p>
    <w:p w14:paraId="46A2C705" w14:textId="77777777" w:rsidR="00576DC3" w:rsidRDefault="00576DC3" w:rsidP="00576DC3">
      <w:pPr>
        <w:shd w:val="clear" w:color="auto" w:fill="FFFFFF"/>
        <w:textAlignment w:val="top"/>
        <w:rPr>
          <w:rFonts w:ascii="PT Astra Serif" w:hAnsi="PT Astra Serif"/>
          <w:color w:val="111420"/>
          <w:sz w:val="23"/>
          <w:szCs w:val="23"/>
        </w:rPr>
      </w:pPr>
      <w:r>
        <w:rPr>
          <w:rStyle w:val="a8"/>
          <w:rFonts w:ascii="PT Astra Serif" w:hAnsi="PT Astra Serif"/>
          <w:color w:val="333333"/>
          <w:sz w:val="23"/>
          <w:szCs w:val="23"/>
          <w:bdr w:val="none" w:sz="0" w:space="0" w:color="auto" w:frame="1"/>
        </w:rPr>
        <w:t>Дата окончания:</w:t>
      </w:r>
      <w:r>
        <w:rPr>
          <w:rStyle w:val="apple-converted-space"/>
          <w:color w:val="333333"/>
          <w:sz w:val="23"/>
          <w:szCs w:val="23"/>
          <w:bdr w:val="none" w:sz="0" w:space="0" w:color="auto" w:frame="1"/>
        </w:rPr>
        <w:t> </w:t>
      </w:r>
      <w:r>
        <w:rPr>
          <w:color w:val="333333"/>
          <w:sz w:val="23"/>
          <w:szCs w:val="23"/>
          <w:bdr w:val="none" w:sz="0" w:space="0" w:color="auto" w:frame="1"/>
        </w:rPr>
        <w:t>10.09.2015</w:t>
      </w:r>
    </w:p>
    <w:p w14:paraId="6DB9E6AD" w14:textId="77777777" w:rsidR="00576DC3" w:rsidRDefault="00576DC3" w:rsidP="00576DC3">
      <w:pPr>
        <w:shd w:val="clear" w:color="auto" w:fill="FFFFFF"/>
        <w:textAlignment w:val="top"/>
        <w:rPr>
          <w:rFonts w:ascii="PT Astra Serif" w:hAnsi="PT Astra Serif"/>
          <w:color w:val="111420"/>
          <w:sz w:val="23"/>
          <w:szCs w:val="23"/>
        </w:rPr>
      </w:pPr>
      <w:r>
        <w:rPr>
          <w:rStyle w:val="a8"/>
          <w:rFonts w:ascii="PT Astra Serif" w:hAnsi="PT Astra Serif"/>
          <w:color w:val="333333"/>
          <w:sz w:val="23"/>
          <w:szCs w:val="23"/>
          <w:bdr w:val="none" w:sz="0" w:space="0" w:color="auto" w:frame="1"/>
        </w:rPr>
        <w:t>Область наук:</w:t>
      </w:r>
      <w:r>
        <w:rPr>
          <w:rStyle w:val="apple-converted-space"/>
          <w:color w:val="333333"/>
          <w:sz w:val="23"/>
          <w:szCs w:val="23"/>
          <w:bdr w:val="none" w:sz="0" w:space="0" w:color="auto" w:frame="1"/>
        </w:rPr>
        <w:t> </w:t>
      </w:r>
      <w:hyperlink r:id="rId998" w:history="1">
        <w:r>
          <w:rPr>
            <w:rStyle w:val="a3"/>
            <w:color w:val="063E84"/>
            <w:sz w:val="23"/>
            <w:szCs w:val="23"/>
            <w:bdr w:val="none" w:sz="0" w:space="0" w:color="auto" w:frame="1"/>
          </w:rPr>
          <w:t>Химические</w:t>
        </w:r>
      </w:hyperlink>
      <w:r>
        <w:rPr>
          <w:color w:val="333333"/>
          <w:sz w:val="23"/>
          <w:szCs w:val="23"/>
          <w:bdr w:val="none" w:sz="0" w:space="0" w:color="auto" w:frame="1"/>
        </w:rPr>
        <w:t>;</w:t>
      </w:r>
      <w:r>
        <w:rPr>
          <w:rStyle w:val="apple-converted-space"/>
          <w:rFonts w:ascii="PT Astra Serif" w:hAnsi="PT Astra Serif"/>
          <w:color w:val="333333"/>
          <w:sz w:val="23"/>
          <w:szCs w:val="23"/>
          <w:bdr w:val="none" w:sz="0" w:space="0" w:color="auto" w:frame="1"/>
        </w:rPr>
        <w:t> </w:t>
      </w:r>
      <w:hyperlink r:id="rId999" w:history="1">
        <w:r>
          <w:rPr>
            <w:rStyle w:val="a3"/>
            <w:color w:val="063E84"/>
            <w:sz w:val="23"/>
            <w:szCs w:val="23"/>
            <w:bdr w:val="none" w:sz="0" w:space="0" w:color="auto" w:frame="1"/>
          </w:rPr>
          <w:t>Биологические</w:t>
        </w:r>
      </w:hyperlink>
      <w:r>
        <w:rPr>
          <w:color w:val="333333"/>
          <w:sz w:val="23"/>
          <w:szCs w:val="23"/>
          <w:bdr w:val="none" w:sz="0" w:space="0" w:color="auto" w:frame="1"/>
        </w:rPr>
        <w:t>;</w:t>
      </w:r>
    </w:p>
    <w:p w14:paraId="0FD36F37" w14:textId="77777777" w:rsidR="00576DC3" w:rsidRDefault="00576DC3" w:rsidP="00576DC3">
      <w:pPr>
        <w:shd w:val="clear" w:color="auto" w:fill="FFFFFF"/>
        <w:textAlignment w:val="top"/>
        <w:rPr>
          <w:rFonts w:ascii="PT Astra Serif" w:hAnsi="PT Astra Serif"/>
          <w:color w:val="111420"/>
          <w:sz w:val="23"/>
          <w:szCs w:val="23"/>
        </w:rPr>
      </w:pPr>
      <w:r>
        <w:rPr>
          <w:rStyle w:val="a8"/>
          <w:rFonts w:ascii="PT Astra Serif" w:hAnsi="PT Astra Serif"/>
          <w:color w:val="333333"/>
          <w:sz w:val="23"/>
          <w:szCs w:val="23"/>
          <w:bdr w:val="none" w:sz="0" w:space="0" w:color="auto" w:frame="1"/>
        </w:rPr>
        <w:t>Тип конференции:</w:t>
      </w:r>
      <w:r>
        <w:rPr>
          <w:rStyle w:val="apple-converted-space"/>
          <w:color w:val="333333"/>
          <w:sz w:val="23"/>
          <w:szCs w:val="23"/>
          <w:bdr w:val="none" w:sz="0" w:space="0" w:color="auto" w:frame="1"/>
        </w:rPr>
        <w:t> </w:t>
      </w:r>
      <w:hyperlink r:id="rId1000" w:history="1">
        <w:r>
          <w:rPr>
            <w:rStyle w:val="a3"/>
            <w:color w:val="063E84"/>
            <w:sz w:val="23"/>
            <w:szCs w:val="23"/>
            <w:bdr w:val="none" w:sz="0" w:space="0" w:color="auto" w:frame="1"/>
          </w:rPr>
          <w:t>Международные</w:t>
        </w:r>
      </w:hyperlink>
      <w:r>
        <w:rPr>
          <w:color w:val="333333"/>
          <w:sz w:val="23"/>
          <w:szCs w:val="23"/>
          <w:bdr w:val="none" w:sz="0" w:space="0" w:color="auto" w:frame="1"/>
        </w:rPr>
        <w:t>;</w:t>
      </w:r>
    </w:p>
    <w:p w14:paraId="3D5E47E7" w14:textId="77777777" w:rsidR="00576DC3" w:rsidRDefault="00576DC3" w:rsidP="00576DC3">
      <w:pPr>
        <w:shd w:val="clear" w:color="auto" w:fill="FFFFFF"/>
        <w:textAlignment w:val="top"/>
        <w:rPr>
          <w:rFonts w:ascii="PT Astra Serif" w:hAnsi="PT Astra Serif"/>
          <w:color w:val="111420"/>
          <w:sz w:val="23"/>
          <w:szCs w:val="23"/>
        </w:rPr>
      </w:pPr>
      <w:r w:rsidRPr="00576DC3">
        <w:rPr>
          <w:color w:val="333333"/>
          <w:sz w:val="23"/>
          <w:szCs w:val="23"/>
          <w:bdr w:val="none" w:sz="0" w:space="0" w:color="auto" w:frame="1"/>
        </w:rPr>
        <w:t>E</w:t>
      </w:r>
      <w:r>
        <w:rPr>
          <w:color w:val="333333"/>
          <w:sz w:val="23"/>
          <w:szCs w:val="23"/>
          <w:bdr w:val="none" w:sz="0" w:space="0" w:color="auto" w:frame="1"/>
        </w:rPr>
        <w:t>-</w:t>
      </w:r>
      <w:r w:rsidRPr="00576DC3">
        <w:rPr>
          <w:color w:val="333333"/>
          <w:sz w:val="23"/>
          <w:szCs w:val="23"/>
          <w:bdr w:val="none" w:sz="0" w:space="0" w:color="auto" w:frame="1"/>
        </w:rPr>
        <w:t>mail</w:t>
      </w:r>
      <w:r>
        <w:rPr>
          <w:color w:val="333333"/>
          <w:sz w:val="23"/>
          <w:szCs w:val="23"/>
          <w:bdr w:val="none" w:sz="0" w:space="0" w:color="auto" w:frame="1"/>
        </w:rPr>
        <w:t> Оргкомитета: </w:t>
      </w:r>
      <w:r w:rsidRPr="00576DC3">
        <w:rPr>
          <w:color w:val="333333"/>
          <w:sz w:val="23"/>
          <w:szCs w:val="23"/>
          <w:bdr w:val="none" w:sz="0" w:space="0" w:color="auto" w:frame="1"/>
        </w:rPr>
        <w:t>info</w:t>
      </w:r>
      <w:r>
        <w:rPr>
          <w:color w:val="333333"/>
          <w:sz w:val="23"/>
          <w:szCs w:val="23"/>
          <w:bdr w:val="none" w:sz="0" w:space="0" w:color="auto" w:frame="1"/>
        </w:rPr>
        <w:t>@</w:t>
      </w:r>
      <w:r w:rsidRPr="00576DC3">
        <w:rPr>
          <w:color w:val="333333"/>
          <w:sz w:val="23"/>
          <w:szCs w:val="23"/>
          <w:bdr w:val="none" w:sz="0" w:space="0" w:color="auto" w:frame="1"/>
        </w:rPr>
        <w:t>engconfintl</w:t>
      </w:r>
      <w:r>
        <w:rPr>
          <w:color w:val="333333"/>
          <w:sz w:val="23"/>
          <w:szCs w:val="23"/>
          <w:bdr w:val="none" w:sz="0" w:space="0" w:color="auto" w:frame="1"/>
        </w:rPr>
        <w:t>.</w:t>
      </w:r>
      <w:r w:rsidRPr="00576DC3">
        <w:rPr>
          <w:color w:val="333333"/>
          <w:sz w:val="23"/>
          <w:szCs w:val="23"/>
          <w:bdr w:val="none" w:sz="0" w:space="0" w:color="auto" w:frame="1"/>
        </w:rPr>
        <w:t>org</w:t>
      </w:r>
    </w:p>
    <w:p w14:paraId="64F9483A" w14:textId="77777777" w:rsidR="00576DC3" w:rsidRDefault="00576DC3" w:rsidP="00576DC3">
      <w:pPr>
        <w:shd w:val="clear" w:color="auto" w:fill="FFFFFF"/>
        <w:textAlignment w:val="top"/>
        <w:rPr>
          <w:rFonts w:ascii="PT Astra Serif" w:hAnsi="PT Astra Serif"/>
          <w:color w:val="111420"/>
          <w:sz w:val="23"/>
          <w:szCs w:val="23"/>
        </w:rPr>
      </w:pPr>
      <w:r>
        <w:rPr>
          <w:color w:val="333333"/>
          <w:sz w:val="23"/>
          <w:szCs w:val="23"/>
          <w:bdr w:val="none" w:sz="0" w:space="0" w:color="auto" w:frame="1"/>
        </w:rPr>
        <w:t>Организаторы</w:t>
      </w:r>
      <w:r>
        <w:rPr>
          <w:color w:val="333333"/>
          <w:sz w:val="23"/>
          <w:szCs w:val="23"/>
          <w:bdr w:val="none" w:sz="0" w:space="0" w:color="auto" w:frame="1"/>
          <w:lang w:val="en-US"/>
        </w:rPr>
        <w:t>: ECI</w:t>
      </w:r>
    </w:p>
    <w:p w14:paraId="4A54B4B5" w14:textId="77777777" w:rsidR="00576DC3" w:rsidRDefault="00576DC3" w:rsidP="00576DC3">
      <w:pPr>
        <w:shd w:val="clear" w:color="auto" w:fill="FFFFFF"/>
        <w:textAlignment w:val="top"/>
        <w:rPr>
          <w:rFonts w:ascii="PT Astra Serif" w:hAnsi="PT Astra Serif"/>
          <w:color w:val="111420"/>
          <w:sz w:val="23"/>
          <w:szCs w:val="23"/>
        </w:rPr>
      </w:pPr>
      <w:r>
        <w:rPr>
          <w:color w:val="000000"/>
          <w:sz w:val="23"/>
          <w:szCs w:val="23"/>
          <w:bdr w:val="none" w:sz="0" w:space="0" w:color="auto" w:frame="1"/>
          <w:lang w:val="en-US"/>
        </w:rPr>
        <w:t xml:space="preserve">The Enzyme Engineering Conferences were initiated in 1971 and have become the leading international forum for the discussion of new developments in enzyme technology and </w:t>
      </w:r>
      <w:proofErr w:type="spellStart"/>
      <w:r>
        <w:rPr>
          <w:color w:val="000000"/>
          <w:sz w:val="23"/>
          <w:szCs w:val="23"/>
          <w:bdr w:val="none" w:sz="0" w:space="0" w:color="auto" w:frame="1"/>
          <w:lang w:val="en-US"/>
        </w:rPr>
        <w:t>biocatalysis</w:t>
      </w:r>
      <w:proofErr w:type="spellEnd"/>
      <w:r>
        <w:rPr>
          <w:color w:val="000000"/>
          <w:sz w:val="23"/>
          <w:szCs w:val="23"/>
          <w:bdr w:val="none" w:sz="0" w:space="0" w:color="auto" w:frame="1"/>
          <w:lang w:val="en-US"/>
        </w:rPr>
        <w:t>, putting an emphasis on emerging technologies and focusing on both the fundamental and practical aspects. The proposed scope and thrust of the conference will continue this tradition and will additionally focus on new developments in the field. This conference series typically draws international participation both from industry and academia.</w:t>
      </w:r>
    </w:p>
    <w:p w14:paraId="2EA56337" w14:textId="77777777" w:rsidR="00576DC3" w:rsidRDefault="00576DC3" w:rsidP="00576DC3">
      <w:pPr>
        <w:shd w:val="clear" w:color="auto" w:fill="FFFFFF"/>
        <w:textAlignment w:val="top"/>
        <w:rPr>
          <w:rFonts w:ascii="PT Astra Serif" w:hAnsi="PT Astra Serif"/>
          <w:color w:val="111420"/>
          <w:sz w:val="23"/>
          <w:szCs w:val="23"/>
        </w:rPr>
      </w:pPr>
      <w:r>
        <w:rPr>
          <w:color w:val="000000"/>
          <w:sz w:val="23"/>
          <w:szCs w:val="23"/>
          <w:bdr w:val="none" w:sz="0" w:space="0" w:color="auto" w:frame="1"/>
          <w:lang w:val="en-US"/>
        </w:rPr>
        <w:t>The specific topics will include:</w:t>
      </w:r>
    </w:p>
    <w:p w14:paraId="19DBF832" w14:textId="77777777" w:rsidR="00576DC3" w:rsidRDefault="00576DC3" w:rsidP="00576DC3">
      <w:pPr>
        <w:shd w:val="clear" w:color="auto" w:fill="FFFFFF"/>
        <w:textAlignment w:val="top"/>
        <w:rPr>
          <w:rFonts w:ascii="PT Astra Serif" w:hAnsi="PT Astra Serif"/>
          <w:color w:val="111420"/>
          <w:sz w:val="23"/>
          <w:szCs w:val="23"/>
        </w:rPr>
      </w:pPr>
      <w:proofErr w:type="spellStart"/>
      <w:r>
        <w:rPr>
          <w:color w:val="000000"/>
          <w:sz w:val="23"/>
          <w:szCs w:val="23"/>
          <w:bdr w:val="none" w:sz="0" w:space="0" w:color="auto" w:frame="1"/>
          <w:lang w:val="en-US"/>
        </w:rPr>
        <w:t>Biocatalysis</w:t>
      </w:r>
      <w:proofErr w:type="spellEnd"/>
    </w:p>
    <w:p w14:paraId="26CD4705" w14:textId="77777777" w:rsidR="00576DC3" w:rsidRDefault="00576DC3" w:rsidP="00576DC3">
      <w:pPr>
        <w:shd w:val="clear" w:color="auto" w:fill="FFFFFF"/>
        <w:textAlignment w:val="top"/>
        <w:rPr>
          <w:rFonts w:ascii="PT Astra Serif" w:hAnsi="PT Astra Serif"/>
          <w:color w:val="111420"/>
          <w:sz w:val="23"/>
          <w:szCs w:val="23"/>
        </w:rPr>
      </w:pPr>
      <w:r>
        <w:rPr>
          <w:color w:val="000000"/>
          <w:sz w:val="23"/>
          <w:szCs w:val="23"/>
          <w:bdr w:val="none" w:sz="0" w:space="0" w:color="auto" w:frame="1"/>
          <w:lang w:val="en-US"/>
        </w:rPr>
        <w:t>Commodity and industrial chemicals</w:t>
      </w:r>
    </w:p>
    <w:p w14:paraId="2C2A4EC7" w14:textId="77777777" w:rsidR="00576DC3" w:rsidRDefault="00576DC3" w:rsidP="00576DC3">
      <w:pPr>
        <w:shd w:val="clear" w:color="auto" w:fill="FFFFFF"/>
        <w:textAlignment w:val="top"/>
        <w:rPr>
          <w:rFonts w:ascii="PT Astra Serif" w:hAnsi="PT Astra Serif"/>
          <w:color w:val="111420"/>
          <w:sz w:val="23"/>
          <w:szCs w:val="23"/>
        </w:rPr>
      </w:pPr>
      <w:r>
        <w:rPr>
          <w:color w:val="000000"/>
          <w:sz w:val="23"/>
          <w:szCs w:val="23"/>
          <w:bdr w:val="none" w:sz="0" w:space="0" w:color="auto" w:frame="1"/>
          <w:lang w:val="en-US"/>
        </w:rPr>
        <w:t>Emerging technologies in protein engineering</w:t>
      </w:r>
    </w:p>
    <w:p w14:paraId="6E1CF877" w14:textId="77777777" w:rsidR="00576DC3" w:rsidRDefault="00576DC3" w:rsidP="00576DC3">
      <w:pPr>
        <w:shd w:val="clear" w:color="auto" w:fill="FFFFFF"/>
        <w:textAlignment w:val="top"/>
        <w:rPr>
          <w:rFonts w:ascii="PT Astra Serif" w:hAnsi="PT Astra Serif"/>
          <w:color w:val="111420"/>
          <w:sz w:val="23"/>
          <w:szCs w:val="23"/>
        </w:rPr>
      </w:pPr>
      <w:r>
        <w:rPr>
          <w:color w:val="000000"/>
          <w:sz w:val="23"/>
          <w:szCs w:val="23"/>
          <w:bdr w:val="none" w:sz="0" w:space="0" w:color="auto" w:frame="1"/>
          <w:lang w:val="en-US"/>
        </w:rPr>
        <w:t>Pathway engineering</w:t>
      </w:r>
    </w:p>
    <w:p w14:paraId="6874D4B4" w14:textId="77777777" w:rsidR="00576DC3" w:rsidRDefault="00576DC3" w:rsidP="00576DC3">
      <w:pPr>
        <w:shd w:val="clear" w:color="auto" w:fill="FFFFFF"/>
        <w:textAlignment w:val="top"/>
        <w:rPr>
          <w:rFonts w:ascii="PT Astra Serif" w:hAnsi="PT Astra Serif"/>
          <w:color w:val="111420"/>
          <w:sz w:val="23"/>
          <w:szCs w:val="23"/>
        </w:rPr>
      </w:pPr>
      <w:r>
        <w:rPr>
          <w:i/>
          <w:iCs/>
          <w:color w:val="000000"/>
          <w:sz w:val="23"/>
          <w:szCs w:val="23"/>
          <w:bdr w:val="none" w:sz="0" w:space="0" w:color="auto" w:frame="1"/>
          <w:lang w:val="en-US"/>
        </w:rPr>
        <w:t>De novo</w:t>
      </w:r>
      <w:r>
        <w:rPr>
          <w:rStyle w:val="apple-converted-space"/>
          <w:color w:val="000000"/>
          <w:sz w:val="23"/>
          <w:szCs w:val="23"/>
          <w:bdr w:val="none" w:sz="0" w:space="0" w:color="auto" w:frame="1"/>
          <w:lang w:val="en-US"/>
        </w:rPr>
        <w:t> </w:t>
      </w:r>
      <w:proofErr w:type="gramStart"/>
      <w:r>
        <w:rPr>
          <w:color w:val="000000"/>
          <w:sz w:val="23"/>
          <w:szCs w:val="23"/>
          <w:bdr w:val="none" w:sz="0" w:space="0" w:color="auto" w:frame="1"/>
          <w:lang w:val="en-US"/>
        </w:rPr>
        <w:t>design</w:t>
      </w:r>
      <w:proofErr w:type="gramEnd"/>
    </w:p>
    <w:p w14:paraId="6510F7BF" w14:textId="77777777" w:rsidR="00576DC3" w:rsidRDefault="00576DC3" w:rsidP="00576DC3">
      <w:pPr>
        <w:shd w:val="clear" w:color="auto" w:fill="FFFFFF"/>
        <w:textAlignment w:val="top"/>
        <w:rPr>
          <w:rFonts w:ascii="PT Astra Serif" w:hAnsi="PT Astra Serif"/>
          <w:color w:val="111420"/>
          <w:sz w:val="23"/>
          <w:szCs w:val="23"/>
        </w:rPr>
      </w:pPr>
      <w:r>
        <w:rPr>
          <w:color w:val="000000"/>
          <w:sz w:val="23"/>
          <w:szCs w:val="23"/>
          <w:bdr w:val="none" w:sz="0" w:space="0" w:color="auto" w:frame="1"/>
          <w:lang w:val="en-US"/>
        </w:rPr>
        <w:t>Intersection of protein engineering and next-generation sequencing</w:t>
      </w:r>
    </w:p>
    <w:p w14:paraId="56FD4BFA" w14:textId="77777777" w:rsidR="00576DC3" w:rsidRDefault="00576DC3" w:rsidP="00576DC3">
      <w:pPr>
        <w:shd w:val="clear" w:color="auto" w:fill="FFFFFF"/>
        <w:textAlignment w:val="top"/>
        <w:rPr>
          <w:rFonts w:ascii="PT Astra Serif" w:hAnsi="PT Astra Serif"/>
          <w:color w:val="111420"/>
          <w:sz w:val="23"/>
          <w:szCs w:val="23"/>
        </w:rPr>
      </w:pPr>
      <w:r>
        <w:rPr>
          <w:color w:val="000000"/>
          <w:sz w:val="23"/>
          <w:szCs w:val="23"/>
          <w:bdr w:val="none" w:sz="0" w:space="0" w:color="auto" w:frame="1"/>
          <w:lang w:val="en-US"/>
        </w:rPr>
        <w:t>Structural biology and enzyme engineering </w:t>
      </w:r>
    </w:p>
    <w:p w14:paraId="4E589DBF" w14:textId="77777777" w:rsidR="00576DC3" w:rsidRDefault="00576DC3" w:rsidP="00576DC3">
      <w:pPr>
        <w:shd w:val="clear" w:color="auto" w:fill="FFFFFF"/>
        <w:textAlignment w:val="top"/>
        <w:rPr>
          <w:rFonts w:ascii="PT Astra Serif" w:hAnsi="PT Astra Serif"/>
          <w:color w:val="111420"/>
          <w:sz w:val="23"/>
          <w:szCs w:val="23"/>
        </w:rPr>
      </w:pPr>
      <w:r>
        <w:rPr>
          <w:color w:val="333333"/>
          <w:sz w:val="23"/>
          <w:szCs w:val="23"/>
          <w:bdr w:val="none" w:sz="0" w:space="0" w:color="auto" w:frame="1"/>
        </w:rPr>
        <w:t>Веб</w:t>
      </w:r>
      <w:r>
        <w:rPr>
          <w:color w:val="333333"/>
          <w:sz w:val="23"/>
          <w:szCs w:val="23"/>
          <w:bdr w:val="none" w:sz="0" w:space="0" w:color="auto" w:frame="1"/>
          <w:lang w:val="en-US"/>
        </w:rPr>
        <w:t>-</w:t>
      </w:r>
      <w:r>
        <w:rPr>
          <w:color w:val="333333"/>
          <w:sz w:val="23"/>
          <w:szCs w:val="23"/>
          <w:bdr w:val="none" w:sz="0" w:space="0" w:color="auto" w:frame="1"/>
        </w:rPr>
        <w:t>сайт</w:t>
      </w:r>
      <w:r>
        <w:rPr>
          <w:color w:val="333333"/>
          <w:sz w:val="23"/>
          <w:szCs w:val="23"/>
          <w:bdr w:val="none" w:sz="0" w:space="0" w:color="auto" w:frame="1"/>
          <w:lang w:val="en-US"/>
        </w:rPr>
        <w:t>:</w:t>
      </w:r>
      <w:r>
        <w:rPr>
          <w:rStyle w:val="apple-converted-space"/>
          <w:rFonts w:ascii="PT Astra Serif" w:hAnsi="PT Astra Serif"/>
          <w:color w:val="333333"/>
          <w:sz w:val="23"/>
          <w:szCs w:val="23"/>
          <w:bdr w:val="none" w:sz="0" w:space="0" w:color="auto" w:frame="1"/>
          <w:lang w:val="en-US"/>
        </w:rPr>
        <w:t> </w:t>
      </w:r>
      <w:hyperlink r:id="rId1001" w:history="1">
        <w:r>
          <w:rPr>
            <w:rStyle w:val="a3"/>
            <w:color w:val="265397"/>
            <w:sz w:val="23"/>
            <w:szCs w:val="23"/>
            <w:bdr w:val="none" w:sz="0" w:space="0" w:color="auto" w:frame="1"/>
            <w:lang w:val="en-US"/>
          </w:rPr>
          <w:t>http://www.engconf.org/conferences/biotechnology/enzyme-engineering-xxiii/</w:t>
        </w:r>
      </w:hyperlink>
    </w:p>
    <w:p w14:paraId="0DEB1743" w14:textId="4E79F805" w:rsidR="00576DC3" w:rsidRDefault="00576DC3"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p>
    <w:p w14:paraId="382CC00B" w14:textId="27D032E0" w:rsidR="00576DC3" w:rsidRDefault="00576DC3"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p>
    <w:p w14:paraId="73C4C851" w14:textId="77777777" w:rsidR="00576DC3" w:rsidRDefault="00576DC3" w:rsidP="00576DC3">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Fonts w:ascii="PT Astra Serif" w:hAnsi="PT Astra Serif"/>
          <w:b w:val="0"/>
          <w:bCs w:val="0"/>
          <w:color w:val="333333"/>
          <w:sz w:val="24"/>
          <w:szCs w:val="24"/>
        </w:rPr>
        <w:t>4th International Conference on Bioinformatics and Biomedical Science (ICBBS 2015)</w:t>
      </w:r>
    </w:p>
    <w:p w14:paraId="5F45CA81" w14:textId="77777777" w:rsidR="00576DC3" w:rsidRDefault="00576DC3" w:rsidP="00576DC3">
      <w:pPr>
        <w:shd w:val="clear" w:color="auto" w:fill="FFFFFF"/>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Страна</w:t>
      </w:r>
      <w:r w:rsidRPr="00576DC3">
        <w:rPr>
          <w:rFonts w:ascii="Arial" w:hAnsi="Arial" w:cs="Arial"/>
          <w:b/>
          <w:bCs/>
          <w:color w:val="333333"/>
          <w:sz w:val="23"/>
          <w:szCs w:val="23"/>
          <w:bdr w:val="none" w:sz="0" w:space="0" w:color="auto" w:frame="1"/>
          <w:lang w:val="ru-RU"/>
        </w:rPr>
        <w:t>:</w:t>
      </w:r>
      <w:r>
        <w:rPr>
          <w:rFonts w:ascii="Arial" w:hAnsi="Arial" w:cs="Arial"/>
          <w:color w:val="333333"/>
          <w:sz w:val="23"/>
          <w:szCs w:val="23"/>
          <w:bdr w:val="none" w:sz="0" w:space="0" w:color="auto" w:frame="1"/>
          <w:lang w:val="en-US"/>
        </w:rPr>
        <w:t> </w:t>
      </w:r>
      <w:hyperlink r:id="rId1002" w:history="1">
        <w:r>
          <w:rPr>
            <w:rStyle w:val="a3"/>
            <w:rFonts w:ascii="Arial" w:hAnsi="Arial" w:cs="Arial"/>
            <w:color w:val="063E84"/>
            <w:sz w:val="23"/>
            <w:szCs w:val="23"/>
            <w:bdr w:val="none" w:sz="0" w:space="0" w:color="auto" w:frame="1"/>
          </w:rPr>
          <w:t>Тайланд</w:t>
        </w:r>
      </w:hyperlink>
    </w:p>
    <w:p w14:paraId="1376931A" w14:textId="77777777" w:rsidR="00576DC3" w:rsidRDefault="00576DC3" w:rsidP="00576DC3">
      <w:pPr>
        <w:shd w:val="clear" w:color="auto" w:fill="FFFFFF"/>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Город:</w:t>
      </w:r>
      <w:r>
        <w:rPr>
          <w:rFonts w:ascii="Arial" w:hAnsi="Arial" w:cs="Arial"/>
          <w:color w:val="333333"/>
          <w:sz w:val="23"/>
          <w:szCs w:val="23"/>
          <w:bdr w:val="none" w:sz="0" w:space="0" w:color="auto" w:frame="1"/>
        </w:rPr>
        <w:t> Bangkok</w:t>
      </w:r>
    </w:p>
    <w:p w14:paraId="46F616ED" w14:textId="77777777" w:rsidR="00576DC3" w:rsidRDefault="00576DC3" w:rsidP="00576DC3">
      <w:pPr>
        <w:shd w:val="clear" w:color="auto" w:fill="FFFFFF"/>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Дедлайн:</w:t>
      </w:r>
      <w:r>
        <w:rPr>
          <w:rFonts w:ascii="Arial" w:hAnsi="Arial" w:cs="Arial"/>
          <w:color w:val="333333"/>
          <w:sz w:val="23"/>
          <w:szCs w:val="23"/>
          <w:bdr w:val="none" w:sz="0" w:space="0" w:color="auto" w:frame="1"/>
        </w:rPr>
        <w:t> 20.05.2015</w:t>
      </w:r>
    </w:p>
    <w:p w14:paraId="69DA4AB3" w14:textId="77777777" w:rsidR="00576DC3" w:rsidRDefault="00576DC3" w:rsidP="00576DC3">
      <w:pPr>
        <w:shd w:val="clear" w:color="auto" w:fill="FFFFFF"/>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lastRenderedPageBreak/>
        <w:t>Дата начала:</w:t>
      </w:r>
      <w:r>
        <w:rPr>
          <w:rFonts w:ascii="Arial" w:hAnsi="Arial" w:cs="Arial"/>
          <w:color w:val="333333"/>
          <w:sz w:val="23"/>
          <w:szCs w:val="23"/>
          <w:bdr w:val="none" w:sz="0" w:space="0" w:color="auto" w:frame="1"/>
        </w:rPr>
        <w:t> 25.06.2015</w:t>
      </w:r>
    </w:p>
    <w:p w14:paraId="7670B59A" w14:textId="77777777" w:rsidR="00576DC3" w:rsidRDefault="00576DC3" w:rsidP="00576DC3">
      <w:pPr>
        <w:shd w:val="clear" w:color="auto" w:fill="FFFFFF"/>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Дата окончания:</w:t>
      </w:r>
      <w:r>
        <w:rPr>
          <w:rFonts w:ascii="Arial" w:hAnsi="Arial" w:cs="Arial"/>
          <w:color w:val="333333"/>
          <w:sz w:val="23"/>
          <w:szCs w:val="23"/>
          <w:bdr w:val="none" w:sz="0" w:space="0" w:color="auto" w:frame="1"/>
        </w:rPr>
        <w:t> 26.06.2015</w:t>
      </w:r>
    </w:p>
    <w:p w14:paraId="5CF3C975" w14:textId="77777777" w:rsidR="00576DC3" w:rsidRDefault="00576DC3" w:rsidP="00576DC3">
      <w:pPr>
        <w:shd w:val="clear" w:color="auto" w:fill="FFFFFF"/>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Область наук:</w:t>
      </w:r>
      <w:r>
        <w:rPr>
          <w:rFonts w:ascii="Arial" w:hAnsi="Arial" w:cs="Arial"/>
          <w:color w:val="333333"/>
          <w:sz w:val="23"/>
          <w:szCs w:val="23"/>
          <w:bdr w:val="none" w:sz="0" w:space="0" w:color="auto" w:frame="1"/>
        </w:rPr>
        <w:t> </w:t>
      </w:r>
      <w:hyperlink r:id="rId1003" w:history="1">
        <w:r>
          <w:rPr>
            <w:rStyle w:val="a3"/>
            <w:rFonts w:ascii="Arial" w:hAnsi="Arial" w:cs="Arial"/>
            <w:color w:val="063E84"/>
            <w:sz w:val="23"/>
            <w:szCs w:val="23"/>
            <w:bdr w:val="none" w:sz="0" w:space="0" w:color="auto" w:frame="1"/>
          </w:rPr>
          <w:t>Биологические</w:t>
        </w:r>
      </w:hyperlink>
      <w:r>
        <w:rPr>
          <w:rFonts w:ascii="Arial" w:hAnsi="Arial" w:cs="Arial"/>
          <w:color w:val="333333"/>
          <w:sz w:val="23"/>
          <w:szCs w:val="23"/>
          <w:bdr w:val="none" w:sz="0" w:space="0" w:color="auto" w:frame="1"/>
        </w:rPr>
        <w:t>; </w:t>
      </w:r>
      <w:hyperlink r:id="rId1004" w:history="1">
        <w:r>
          <w:rPr>
            <w:rStyle w:val="a3"/>
            <w:rFonts w:ascii="Arial" w:hAnsi="Arial" w:cs="Arial"/>
            <w:color w:val="063E84"/>
            <w:sz w:val="23"/>
            <w:szCs w:val="23"/>
            <w:bdr w:val="none" w:sz="0" w:space="0" w:color="auto" w:frame="1"/>
          </w:rPr>
          <w:t>Медицинские</w:t>
        </w:r>
      </w:hyperlink>
      <w:r>
        <w:rPr>
          <w:rFonts w:ascii="Arial" w:hAnsi="Arial" w:cs="Arial"/>
          <w:color w:val="333333"/>
          <w:sz w:val="23"/>
          <w:szCs w:val="23"/>
          <w:bdr w:val="none" w:sz="0" w:space="0" w:color="auto" w:frame="1"/>
        </w:rPr>
        <w:t>;</w:t>
      </w:r>
    </w:p>
    <w:p w14:paraId="0F8478BB" w14:textId="77777777" w:rsidR="00576DC3" w:rsidRDefault="00576DC3" w:rsidP="00576DC3">
      <w:pPr>
        <w:shd w:val="clear" w:color="auto" w:fill="FFFFFF"/>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Тип конференции:</w:t>
      </w:r>
      <w:r>
        <w:rPr>
          <w:rFonts w:ascii="Arial" w:hAnsi="Arial" w:cs="Arial"/>
          <w:color w:val="333333"/>
          <w:sz w:val="23"/>
          <w:szCs w:val="23"/>
          <w:bdr w:val="none" w:sz="0" w:space="0" w:color="auto" w:frame="1"/>
        </w:rPr>
        <w:t> </w:t>
      </w:r>
      <w:hyperlink r:id="rId1005" w:history="1">
        <w:r>
          <w:rPr>
            <w:rStyle w:val="a3"/>
            <w:rFonts w:ascii="Arial" w:hAnsi="Arial" w:cs="Arial"/>
            <w:color w:val="063E84"/>
            <w:sz w:val="23"/>
            <w:szCs w:val="23"/>
            <w:bdr w:val="none" w:sz="0" w:space="0" w:color="auto" w:frame="1"/>
          </w:rPr>
          <w:t>Международные</w:t>
        </w:r>
      </w:hyperlink>
      <w:r>
        <w:rPr>
          <w:rFonts w:ascii="Arial" w:hAnsi="Arial" w:cs="Arial"/>
          <w:color w:val="333333"/>
          <w:sz w:val="23"/>
          <w:szCs w:val="23"/>
          <w:bdr w:val="none" w:sz="0" w:space="0" w:color="auto" w:frame="1"/>
        </w:rPr>
        <w:t>;</w:t>
      </w:r>
    </w:p>
    <w:p w14:paraId="68184EA3" w14:textId="77777777" w:rsidR="00576DC3" w:rsidRDefault="00576DC3" w:rsidP="00576DC3">
      <w:pPr>
        <w:shd w:val="clear" w:color="auto" w:fill="FFFFFF"/>
        <w:textAlignment w:val="top"/>
        <w:rPr>
          <w:rFonts w:ascii="PT Astra Serif" w:hAnsi="PT Astra Serif"/>
          <w:color w:val="111420"/>
          <w:sz w:val="23"/>
          <w:szCs w:val="23"/>
        </w:rPr>
      </w:pPr>
      <w:r>
        <w:rPr>
          <w:rFonts w:ascii="Arial" w:hAnsi="Arial" w:cs="Arial"/>
          <w:color w:val="333333"/>
          <w:sz w:val="23"/>
          <w:szCs w:val="23"/>
          <w:bdr w:val="none" w:sz="0" w:space="0" w:color="auto" w:frame="1"/>
        </w:rPr>
        <w:t>E-mail Оргкомитета: icbbs@cbees.org</w:t>
      </w:r>
    </w:p>
    <w:p w14:paraId="078D9F9B" w14:textId="77777777" w:rsidR="00576DC3" w:rsidRDefault="00576DC3" w:rsidP="00576DC3">
      <w:pPr>
        <w:shd w:val="clear" w:color="auto" w:fill="FFFFFF"/>
        <w:textAlignment w:val="top"/>
        <w:rPr>
          <w:rFonts w:ascii="PT Astra Serif" w:hAnsi="PT Astra Serif"/>
          <w:color w:val="111420"/>
          <w:sz w:val="23"/>
          <w:szCs w:val="23"/>
        </w:rPr>
      </w:pPr>
      <w:r>
        <w:rPr>
          <w:rFonts w:ascii="Arial" w:hAnsi="Arial" w:cs="Arial"/>
          <w:color w:val="333333"/>
          <w:sz w:val="23"/>
          <w:szCs w:val="23"/>
          <w:bdr w:val="none" w:sz="0" w:space="0" w:color="auto" w:frame="1"/>
        </w:rPr>
        <w:t>Организаторы</w:t>
      </w:r>
      <w:r>
        <w:rPr>
          <w:rFonts w:ascii="Arial" w:hAnsi="Arial" w:cs="Arial"/>
          <w:color w:val="333333"/>
          <w:sz w:val="23"/>
          <w:szCs w:val="23"/>
          <w:bdr w:val="none" w:sz="0" w:space="0" w:color="auto" w:frame="1"/>
          <w:lang w:val="en-US"/>
        </w:rPr>
        <w:t>: CBEES</w:t>
      </w:r>
    </w:p>
    <w:p w14:paraId="5F30AF5C" w14:textId="77777777" w:rsidR="00576DC3" w:rsidRDefault="00576DC3" w:rsidP="00576DC3">
      <w:pPr>
        <w:shd w:val="clear" w:color="auto" w:fill="FFFFFF"/>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The primary goal of the conference is to promote research and developmental activities in Bioinformatics and Biomedical Science. Another goal is to promote scientific information interchange between researchers, developers, engineers, students, and practitioners working in Thailand and abroad. The conference will be held every year to make it an ideal platform for people to share views and experiences in Bioinformatics and Biomedical Science and related areas.</w:t>
      </w:r>
    </w:p>
    <w:p w14:paraId="69C44325" w14:textId="77777777" w:rsidR="00576DC3" w:rsidRDefault="00576DC3" w:rsidP="00576DC3">
      <w:pPr>
        <w:shd w:val="clear" w:color="auto" w:fill="FFFFFF"/>
        <w:textAlignment w:val="top"/>
        <w:rPr>
          <w:rFonts w:ascii="PT Astra Serif" w:hAnsi="PT Astra Serif"/>
          <w:color w:val="111420"/>
          <w:sz w:val="23"/>
          <w:szCs w:val="23"/>
        </w:rPr>
      </w:pPr>
      <w:r>
        <w:rPr>
          <w:rFonts w:ascii="Arial" w:hAnsi="Arial" w:cs="Arial"/>
          <w:color w:val="333333"/>
          <w:sz w:val="23"/>
          <w:szCs w:val="23"/>
          <w:bdr w:val="none" w:sz="0" w:space="0" w:color="auto" w:frame="1"/>
        </w:rPr>
        <w:t>Веб</w:t>
      </w:r>
      <w:r w:rsidRPr="00576DC3">
        <w:rPr>
          <w:rFonts w:ascii="Arial" w:hAnsi="Arial" w:cs="Arial"/>
          <w:color w:val="333333"/>
          <w:sz w:val="23"/>
          <w:szCs w:val="23"/>
          <w:bdr w:val="none" w:sz="0" w:space="0" w:color="auto" w:frame="1"/>
        </w:rPr>
        <w:t>-</w:t>
      </w:r>
      <w:r>
        <w:rPr>
          <w:rFonts w:ascii="Arial" w:hAnsi="Arial" w:cs="Arial"/>
          <w:color w:val="333333"/>
          <w:sz w:val="23"/>
          <w:szCs w:val="23"/>
          <w:bdr w:val="none" w:sz="0" w:space="0" w:color="auto" w:frame="1"/>
        </w:rPr>
        <w:t>сайт</w:t>
      </w:r>
      <w:r w:rsidRPr="00576DC3">
        <w:rPr>
          <w:rFonts w:ascii="Arial" w:hAnsi="Arial" w:cs="Arial"/>
          <w:color w:val="333333"/>
          <w:sz w:val="23"/>
          <w:szCs w:val="23"/>
          <w:bdr w:val="none" w:sz="0" w:space="0" w:color="auto" w:frame="1"/>
        </w:rPr>
        <w:t>: </w:t>
      </w:r>
      <w:hyperlink r:id="rId1006" w:tooltip="http://www.icbbs.org/" w:history="1">
        <w:r w:rsidRPr="00576DC3">
          <w:rPr>
            <w:rStyle w:val="a3"/>
            <w:rFonts w:ascii="Arial" w:hAnsi="Arial" w:cs="Arial"/>
            <w:color w:val="063E84"/>
            <w:sz w:val="23"/>
            <w:szCs w:val="23"/>
            <w:bdr w:val="none" w:sz="0" w:space="0" w:color="auto" w:frame="1"/>
          </w:rPr>
          <w:t>http://www.icbbs.org/</w:t>
        </w:r>
      </w:hyperlink>
    </w:p>
    <w:p w14:paraId="793C7CC9" w14:textId="45E585C9" w:rsidR="00576DC3" w:rsidRDefault="00576DC3"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p>
    <w:p w14:paraId="114A43DE" w14:textId="691A58F0" w:rsidR="00576DC3" w:rsidRDefault="00576DC3"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p>
    <w:p w14:paraId="01AAD5CB" w14:textId="77777777" w:rsidR="00576DC3" w:rsidRDefault="00576DC3" w:rsidP="00576DC3">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Fonts w:ascii="PT Astra Serif" w:hAnsi="PT Astra Serif"/>
          <w:b w:val="0"/>
          <w:bCs w:val="0"/>
          <w:color w:val="333333"/>
          <w:sz w:val="24"/>
          <w:szCs w:val="24"/>
        </w:rPr>
        <w:t>International conference on Adolescent Medicine &amp; Child Psychology</w:t>
      </w:r>
    </w:p>
    <w:p w14:paraId="11D88937" w14:textId="77777777" w:rsidR="00576DC3" w:rsidRDefault="00576DC3" w:rsidP="00576DC3">
      <w:pPr>
        <w:shd w:val="clear" w:color="auto" w:fill="FFFFFF"/>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Страна</w:t>
      </w:r>
      <w:r w:rsidRPr="00576DC3">
        <w:rPr>
          <w:rFonts w:ascii="Arial" w:hAnsi="Arial" w:cs="Arial"/>
          <w:b/>
          <w:bCs/>
          <w:color w:val="333333"/>
          <w:sz w:val="23"/>
          <w:szCs w:val="23"/>
          <w:bdr w:val="none" w:sz="0" w:space="0" w:color="auto" w:frame="1"/>
          <w:lang w:val="ru-RU"/>
        </w:rPr>
        <w:t>:</w:t>
      </w:r>
      <w:r>
        <w:rPr>
          <w:rFonts w:ascii="Arial" w:hAnsi="Arial" w:cs="Arial"/>
          <w:color w:val="333333"/>
          <w:sz w:val="23"/>
          <w:szCs w:val="23"/>
          <w:bdr w:val="none" w:sz="0" w:space="0" w:color="auto" w:frame="1"/>
          <w:lang w:val="en-US"/>
        </w:rPr>
        <w:t> </w:t>
      </w:r>
      <w:hyperlink r:id="rId1007" w:history="1">
        <w:r>
          <w:rPr>
            <w:rStyle w:val="a3"/>
            <w:rFonts w:ascii="Arial" w:hAnsi="Arial" w:cs="Arial"/>
            <w:color w:val="063E84"/>
            <w:sz w:val="23"/>
            <w:szCs w:val="23"/>
            <w:bdr w:val="none" w:sz="0" w:space="0" w:color="auto" w:frame="1"/>
          </w:rPr>
          <w:t>США</w:t>
        </w:r>
      </w:hyperlink>
    </w:p>
    <w:p w14:paraId="3B14CCDD" w14:textId="77777777" w:rsidR="00576DC3" w:rsidRDefault="00576DC3" w:rsidP="00576DC3">
      <w:pPr>
        <w:shd w:val="clear" w:color="auto" w:fill="FFFFFF"/>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Город:</w:t>
      </w:r>
      <w:r>
        <w:rPr>
          <w:rFonts w:ascii="Arial" w:hAnsi="Arial" w:cs="Arial"/>
          <w:color w:val="333333"/>
          <w:sz w:val="23"/>
          <w:szCs w:val="23"/>
          <w:bdr w:val="none" w:sz="0" w:space="0" w:color="auto" w:frame="1"/>
        </w:rPr>
        <w:t> Philadelphia</w:t>
      </w:r>
    </w:p>
    <w:p w14:paraId="28040883" w14:textId="77777777" w:rsidR="00576DC3" w:rsidRDefault="00576DC3" w:rsidP="00576DC3">
      <w:pPr>
        <w:shd w:val="clear" w:color="auto" w:fill="FFFFFF"/>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Дедлайн:</w:t>
      </w:r>
      <w:r>
        <w:rPr>
          <w:rFonts w:ascii="Arial" w:hAnsi="Arial" w:cs="Arial"/>
          <w:color w:val="333333"/>
          <w:sz w:val="23"/>
          <w:szCs w:val="23"/>
          <w:bdr w:val="none" w:sz="0" w:space="0" w:color="auto" w:frame="1"/>
        </w:rPr>
        <w:t> 20.05.2015</w:t>
      </w:r>
    </w:p>
    <w:p w14:paraId="3DC75558" w14:textId="77777777" w:rsidR="00576DC3" w:rsidRDefault="00576DC3" w:rsidP="00576DC3">
      <w:pPr>
        <w:shd w:val="clear" w:color="auto" w:fill="FFFFFF"/>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Дата начала:</w:t>
      </w:r>
      <w:r>
        <w:rPr>
          <w:rFonts w:ascii="Arial" w:hAnsi="Arial" w:cs="Arial"/>
          <w:color w:val="333333"/>
          <w:sz w:val="23"/>
          <w:szCs w:val="23"/>
          <w:bdr w:val="none" w:sz="0" w:space="0" w:color="auto" w:frame="1"/>
        </w:rPr>
        <w:t> 08.06.2015</w:t>
      </w:r>
    </w:p>
    <w:p w14:paraId="2321DCF3" w14:textId="77777777" w:rsidR="00576DC3" w:rsidRDefault="00576DC3" w:rsidP="00576DC3">
      <w:pPr>
        <w:shd w:val="clear" w:color="auto" w:fill="FFFFFF"/>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Дата окончания:</w:t>
      </w:r>
      <w:r>
        <w:rPr>
          <w:rFonts w:ascii="Arial" w:hAnsi="Arial" w:cs="Arial"/>
          <w:color w:val="333333"/>
          <w:sz w:val="23"/>
          <w:szCs w:val="23"/>
          <w:bdr w:val="none" w:sz="0" w:space="0" w:color="auto" w:frame="1"/>
        </w:rPr>
        <w:t> 10.06.2015</w:t>
      </w:r>
    </w:p>
    <w:p w14:paraId="652610CB" w14:textId="77777777" w:rsidR="00576DC3" w:rsidRDefault="00576DC3" w:rsidP="00576DC3">
      <w:pPr>
        <w:shd w:val="clear" w:color="auto" w:fill="FFFFFF"/>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Область наук:</w:t>
      </w:r>
      <w:r>
        <w:rPr>
          <w:rFonts w:ascii="Arial" w:hAnsi="Arial" w:cs="Arial"/>
          <w:color w:val="333333"/>
          <w:sz w:val="23"/>
          <w:szCs w:val="23"/>
          <w:bdr w:val="none" w:sz="0" w:space="0" w:color="auto" w:frame="1"/>
        </w:rPr>
        <w:t> </w:t>
      </w:r>
      <w:hyperlink r:id="rId1008" w:history="1">
        <w:r>
          <w:rPr>
            <w:rStyle w:val="a3"/>
            <w:rFonts w:ascii="Arial" w:hAnsi="Arial" w:cs="Arial"/>
            <w:color w:val="063E84"/>
            <w:sz w:val="23"/>
            <w:szCs w:val="23"/>
            <w:bdr w:val="none" w:sz="0" w:space="0" w:color="auto" w:frame="1"/>
          </w:rPr>
          <w:t>Медицинские</w:t>
        </w:r>
      </w:hyperlink>
      <w:r>
        <w:rPr>
          <w:rFonts w:ascii="Arial" w:hAnsi="Arial" w:cs="Arial"/>
          <w:color w:val="333333"/>
          <w:sz w:val="23"/>
          <w:szCs w:val="23"/>
          <w:bdr w:val="none" w:sz="0" w:space="0" w:color="auto" w:frame="1"/>
        </w:rPr>
        <w:t>; </w:t>
      </w:r>
      <w:hyperlink r:id="rId1009" w:history="1">
        <w:r>
          <w:rPr>
            <w:rStyle w:val="a3"/>
            <w:rFonts w:ascii="Arial" w:hAnsi="Arial" w:cs="Arial"/>
            <w:color w:val="063E84"/>
            <w:sz w:val="23"/>
            <w:szCs w:val="23"/>
            <w:bdr w:val="none" w:sz="0" w:space="0" w:color="auto" w:frame="1"/>
          </w:rPr>
          <w:t>Психологические</w:t>
        </w:r>
      </w:hyperlink>
      <w:r>
        <w:rPr>
          <w:rFonts w:ascii="Arial" w:hAnsi="Arial" w:cs="Arial"/>
          <w:color w:val="333333"/>
          <w:sz w:val="23"/>
          <w:szCs w:val="23"/>
          <w:bdr w:val="none" w:sz="0" w:space="0" w:color="auto" w:frame="1"/>
        </w:rPr>
        <w:t>;</w:t>
      </w:r>
    </w:p>
    <w:p w14:paraId="005F36A2" w14:textId="77777777" w:rsidR="00576DC3" w:rsidRDefault="00576DC3" w:rsidP="00576DC3">
      <w:pPr>
        <w:shd w:val="clear" w:color="auto" w:fill="FFFFFF"/>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Тип конференции:</w:t>
      </w:r>
      <w:r>
        <w:rPr>
          <w:rFonts w:ascii="Arial" w:hAnsi="Arial" w:cs="Arial"/>
          <w:color w:val="333333"/>
          <w:sz w:val="23"/>
          <w:szCs w:val="23"/>
          <w:bdr w:val="none" w:sz="0" w:space="0" w:color="auto" w:frame="1"/>
        </w:rPr>
        <w:t> </w:t>
      </w:r>
      <w:hyperlink r:id="rId1010" w:history="1">
        <w:r>
          <w:rPr>
            <w:rStyle w:val="a3"/>
            <w:rFonts w:ascii="Arial" w:hAnsi="Arial" w:cs="Arial"/>
            <w:color w:val="063E84"/>
            <w:sz w:val="23"/>
            <w:szCs w:val="23"/>
            <w:bdr w:val="none" w:sz="0" w:space="0" w:color="auto" w:frame="1"/>
          </w:rPr>
          <w:t>Международные</w:t>
        </w:r>
      </w:hyperlink>
      <w:r>
        <w:rPr>
          <w:rFonts w:ascii="Arial" w:hAnsi="Arial" w:cs="Arial"/>
          <w:color w:val="333333"/>
          <w:sz w:val="23"/>
          <w:szCs w:val="23"/>
          <w:bdr w:val="none" w:sz="0" w:space="0" w:color="auto" w:frame="1"/>
        </w:rPr>
        <w:t>;</w:t>
      </w:r>
    </w:p>
    <w:p w14:paraId="5FBF9421" w14:textId="77777777" w:rsidR="00576DC3" w:rsidRDefault="00576DC3" w:rsidP="00576DC3">
      <w:pPr>
        <w:shd w:val="clear" w:color="auto" w:fill="FFFFFF"/>
        <w:textAlignment w:val="top"/>
        <w:rPr>
          <w:rFonts w:ascii="PT Astra Serif" w:hAnsi="PT Astra Serif"/>
          <w:color w:val="111420"/>
          <w:sz w:val="23"/>
          <w:szCs w:val="23"/>
        </w:rPr>
      </w:pPr>
      <w:r>
        <w:rPr>
          <w:rFonts w:ascii="Arial" w:hAnsi="Arial" w:cs="Arial"/>
          <w:color w:val="333333"/>
          <w:sz w:val="23"/>
          <w:szCs w:val="23"/>
          <w:bdr w:val="none" w:sz="0" w:space="0" w:color="auto" w:frame="1"/>
        </w:rPr>
        <w:t>E-mail Оргкомитета: childpsychology@conferenceseries.net</w:t>
      </w:r>
    </w:p>
    <w:p w14:paraId="53A2A76E" w14:textId="77777777" w:rsidR="00576DC3" w:rsidRDefault="00576DC3" w:rsidP="00576DC3">
      <w:pPr>
        <w:shd w:val="clear" w:color="auto" w:fill="FFFFFF"/>
        <w:textAlignment w:val="top"/>
        <w:rPr>
          <w:rFonts w:ascii="PT Astra Serif" w:hAnsi="PT Astra Serif"/>
          <w:color w:val="111420"/>
          <w:sz w:val="23"/>
          <w:szCs w:val="23"/>
        </w:rPr>
      </w:pPr>
      <w:r>
        <w:rPr>
          <w:rFonts w:ascii="Arial" w:hAnsi="Arial" w:cs="Arial"/>
          <w:color w:val="333333"/>
          <w:sz w:val="23"/>
          <w:szCs w:val="23"/>
          <w:bdr w:val="none" w:sz="0" w:space="0" w:color="auto" w:frame="1"/>
        </w:rPr>
        <w:t>Организаторы</w:t>
      </w:r>
      <w:r>
        <w:rPr>
          <w:rFonts w:ascii="Arial" w:hAnsi="Arial" w:cs="Arial"/>
          <w:color w:val="333333"/>
          <w:sz w:val="23"/>
          <w:szCs w:val="23"/>
          <w:bdr w:val="none" w:sz="0" w:space="0" w:color="auto" w:frame="1"/>
          <w:lang w:val="en-US"/>
        </w:rPr>
        <w:t>: Omics Group Inc</w:t>
      </w:r>
    </w:p>
    <w:p w14:paraId="21FE0F57" w14:textId="77777777" w:rsidR="00576DC3" w:rsidRDefault="00576DC3" w:rsidP="00576DC3">
      <w:pPr>
        <w:shd w:val="clear" w:color="auto" w:fill="FFFFFF"/>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It’s our pleasure to welcome you to the official website of International Conference on Adolescent Medicine &amp; Child psychology to be held at Houston, USA during September 28-30, 2015 with the theme: “The Ecology of child development and psychology.” Organized by OMICS Group Conferences will bring together world-class professors, scientists and doctors to discuss latest research in child psychology .Child Psychology-2015 is comprised of 10 tracks designed to offer comprehensive sessions.</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OMICS International Organizes 300 Conferences Every Year across USA, Europe &amp; Asia with support from 1000 more scientific societies and Publishes 400 Open access journals which contains over 30,000 eminent personalities, reputed scientists as editorial board members.</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 xml:space="preserve">According to NIH, mental disorders are common among children in the United States, Just over 20% (or 1 in 5) children, either currently or at some point during their life, have had a seriously exhaust mental disorder . 4 million children and adolescents in USA suffer from a serious mental disorder that causes significant functional impairments at home, school and with </w:t>
      </w:r>
      <w:proofErr w:type="spellStart"/>
      <w:proofErr w:type="gramStart"/>
      <w:r>
        <w:rPr>
          <w:rFonts w:ascii="Arial" w:hAnsi="Arial" w:cs="Arial"/>
          <w:color w:val="333333"/>
          <w:sz w:val="23"/>
          <w:szCs w:val="23"/>
          <w:bdr w:val="none" w:sz="0" w:space="0" w:color="auto" w:frame="1"/>
          <w:lang w:val="en-US"/>
        </w:rPr>
        <w:t>peers.Child</w:t>
      </w:r>
      <w:proofErr w:type="spellEnd"/>
      <w:proofErr w:type="gramEnd"/>
      <w:r>
        <w:rPr>
          <w:rFonts w:ascii="Arial" w:hAnsi="Arial" w:cs="Arial"/>
          <w:color w:val="333333"/>
          <w:sz w:val="23"/>
          <w:szCs w:val="23"/>
          <w:bdr w:val="none" w:sz="0" w:space="0" w:color="auto" w:frame="1"/>
          <w:lang w:val="en-US"/>
        </w:rPr>
        <w:t xml:space="preserve"> Psychology conferences having high reputation in USA, Global distribution and marketing having a strong international presence and sales reach deeply into markets </w:t>
      </w:r>
      <w:r>
        <w:rPr>
          <w:rFonts w:ascii="Arial" w:hAnsi="Arial" w:cs="Arial"/>
          <w:color w:val="333333"/>
          <w:sz w:val="23"/>
          <w:szCs w:val="23"/>
          <w:bdr w:val="none" w:sz="0" w:space="0" w:color="auto" w:frame="1"/>
          <w:lang w:val="en-US"/>
        </w:rPr>
        <w:lastRenderedPageBreak/>
        <w:t>in the US, and the rest of the world. Psychology is not only a profession; it is a mega industry that takes us to the economic heart of modern society. The United States, when this phenomenon was still in its infancy, in 2010, an aggregate cost of US $148 billion for all mental disorders was calculated.  Psychiatric drug makers had overall sales in the US of $14.6 billion from antipsychotics, $9.6 billion off antidepressants, $11.3 billion from antiseizure drugs and $4.8 billion in sales of ADHD drugs, for a grand total of $40.3 billion.</w:t>
      </w:r>
      <w:r>
        <w:rPr>
          <w:rFonts w:ascii="PT Astra Serif" w:hAnsi="PT Astra Serif" w:cs="Arial"/>
          <w:color w:val="333333"/>
          <w:sz w:val="23"/>
          <w:szCs w:val="23"/>
          <w:bdr w:val="none" w:sz="0" w:space="0" w:color="auto" w:frame="1"/>
          <w:lang w:val="en-US"/>
        </w:rPr>
        <w:br/>
      </w:r>
      <w:r>
        <w:rPr>
          <w:rFonts w:ascii="PT Astra Serif" w:hAnsi="PT Astra Serif" w:cs="Arial"/>
          <w:b/>
          <w:bCs/>
          <w:color w:val="333333"/>
          <w:sz w:val="23"/>
          <w:szCs w:val="23"/>
          <w:bdr w:val="none" w:sz="0" w:space="0" w:color="auto" w:frame="1"/>
          <w:lang w:val="en-US"/>
        </w:rPr>
        <w:t>Conference Highlights</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Psychological Development in Child</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Perinatal and Infant Psychology</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Adolescent Psychology</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Pediatric Psychology</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Clinical Child Psychology</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Cognitive Neuroscience</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Psychiatric Disorders in Childhood and Adolescent</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Psychopathology: Prevention and Intervention</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Adolescent Health and Medicine</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Current Research Development</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rPr>
        <w:t>Веб</w:t>
      </w:r>
      <w:r>
        <w:rPr>
          <w:rFonts w:ascii="Arial" w:hAnsi="Arial" w:cs="Arial"/>
          <w:color w:val="333333"/>
          <w:sz w:val="23"/>
          <w:szCs w:val="23"/>
          <w:bdr w:val="none" w:sz="0" w:space="0" w:color="auto" w:frame="1"/>
          <w:lang w:val="en-US"/>
        </w:rPr>
        <w:t>-</w:t>
      </w:r>
      <w:r>
        <w:rPr>
          <w:rFonts w:ascii="Arial" w:hAnsi="Arial" w:cs="Arial"/>
          <w:color w:val="333333"/>
          <w:sz w:val="23"/>
          <w:szCs w:val="23"/>
          <w:bdr w:val="none" w:sz="0" w:space="0" w:color="auto" w:frame="1"/>
        </w:rPr>
        <w:t>сайт</w:t>
      </w:r>
      <w:r>
        <w:rPr>
          <w:rFonts w:ascii="Arial" w:hAnsi="Arial" w:cs="Arial"/>
          <w:color w:val="333333"/>
          <w:sz w:val="23"/>
          <w:szCs w:val="23"/>
          <w:bdr w:val="none" w:sz="0" w:space="0" w:color="auto" w:frame="1"/>
          <w:lang w:val="en-US"/>
        </w:rPr>
        <w:t>: </w:t>
      </w:r>
      <w:hyperlink r:id="rId1011" w:history="1">
        <w:r>
          <w:rPr>
            <w:rStyle w:val="a3"/>
            <w:rFonts w:ascii="Arial" w:hAnsi="Arial" w:cs="Arial"/>
            <w:color w:val="265397"/>
            <w:sz w:val="23"/>
            <w:szCs w:val="23"/>
            <w:bdr w:val="none" w:sz="0" w:space="0" w:color="auto" w:frame="1"/>
            <w:lang w:val="en-US"/>
          </w:rPr>
          <w:t>http://childpsychology.conferenceseries.com/</w:t>
        </w:r>
      </w:hyperlink>
    </w:p>
    <w:p w14:paraId="32D2DF5B" w14:textId="358F2EF1" w:rsidR="00576DC3" w:rsidRDefault="00576DC3"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p>
    <w:p w14:paraId="35B638EA" w14:textId="77777777" w:rsidR="00576DC3" w:rsidRDefault="00576DC3" w:rsidP="00576DC3">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Fonts w:ascii="PT Astra Serif" w:hAnsi="PT Astra Serif"/>
          <w:b w:val="0"/>
          <w:bCs w:val="0"/>
          <w:color w:val="333333"/>
          <w:sz w:val="24"/>
          <w:szCs w:val="24"/>
        </w:rPr>
        <w:t>4th International Conference and Expo on Cosmetology &amp; Trichology</w:t>
      </w:r>
    </w:p>
    <w:p w14:paraId="2AB23D3B" w14:textId="77777777" w:rsidR="00576DC3" w:rsidRDefault="00576DC3" w:rsidP="00576DC3">
      <w:pPr>
        <w:shd w:val="clear" w:color="auto" w:fill="FFFFFF"/>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Страна</w:t>
      </w:r>
      <w:r w:rsidRPr="00576DC3">
        <w:rPr>
          <w:rFonts w:ascii="Arial" w:hAnsi="Arial" w:cs="Arial"/>
          <w:b/>
          <w:bCs/>
          <w:color w:val="333333"/>
          <w:sz w:val="23"/>
          <w:szCs w:val="23"/>
          <w:bdr w:val="none" w:sz="0" w:space="0" w:color="auto" w:frame="1"/>
          <w:lang w:val="ru-RU"/>
        </w:rPr>
        <w:t>:</w:t>
      </w:r>
      <w:r>
        <w:rPr>
          <w:rFonts w:ascii="Arial" w:hAnsi="Arial" w:cs="Arial"/>
          <w:color w:val="333333"/>
          <w:sz w:val="23"/>
          <w:szCs w:val="23"/>
          <w:bdr w:val="none" w:sz="0" w:space="0" w:color="auto" w:frame="1"/>
          <w:lang w:val="en-US"/>
        </w:rPr>
        <w:t> </w:t>
      </w:r>
      <w:hyperlink r:id="rId1012" w:history="1">
        <w:r>
          <w:rPr>
            <w:rStyle w:val="a3"/>
            <w:rFonts w:ascii="Arial" w:hAnsi="Arial" w:cs="Arial"/>
            <w:color w:val="063E84"/>
            <w:sz w:val="23"/>
            <w:szCs w:val="23"/>
            <w:bdr w:val="none" w:sz="0" w:space="0" w:color="auto" w:frame="1"/>
          </w:rPr>
          <w:t>США</w:t>
        </w:r>
      </w:hyperlink>
    </w:p>
    <w:p w14:paraId="12E3BA35" w14:textId="77777777" w:rsidR="00576DC3" w:rsidRDefault="00576DC3" w:rsidP="00576DC3">
      <w:pPr>
        <w:shd w:val="clear" w:color="auto" w:fill="FFFFFF"/>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Город:</w:t>
      </w:r>
      <w:r>
        <w:rPr>
          <w:rFonts w:ascii="Arial" w:hAnsi="Arial" w:cs="Arial"/>
          <w:color w:val="333333"/>
          <w:sz w:val="23"/>
          <w:szCs w:val="23"/>
          <w:bdr w:val="none" w:sz="0" w:space="0" w:color="auto" w:frame="1"/>
        </w:rPr>
        <w:t> Philadelphia</w:t>
      </w:r>
    </w:p>
    <w:p w14:paraId="456B3874" w14:textId="77777777" w:rsidR="00576DC3" w:rsidRDefault="00576DC3" w:rsidP="00576DC3">
      <w:pPr>
        <w:shd w:val="clear" w:color="auto" w:fill="FFFFFF"/>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Дедлайн:</w:t>
      </w:r>
      <w:r>
        <w:rPr>
          <w:rFonts w:ascii="Arial" w:hAnsi="Arial" w:cs="Arial"/>
          <w:color w:val="333333"/>
          <w:sz w:val="23"/>
          <w:szCs w:val="23"/>
          <w:bdr w:val="none" w:sz="0" w:space="0" w:color="auto" w:frame="1"/>
        </w:rPr>
        <w:t> 22.05.2015</w:t>
      </w:r>
    </w:p>
    <w:p w14:paraId="3D6192A2" w14:textId="77777777" w:rsidR="00576DC3" w:rsidRDefault="00576DC3" w:rsidP="00576DC3">
      <w:pPr>
        <w:shd w:val="clear" w:color="auto" w:fill="FFFFFF"/>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Дата начала:</w:t>
      </w:r>
      <w:r>
        <w:rPr>
          <w:rFonts w:ascii="Arial" w:hAnsi="Arial" w:cs="Arial"/>
          <w:color w:val="333333"/>
          <w:sz w:val="23"/>
          <w:szCs w:val="23"/>
          <w:bdr w:val="none" w:sz="0" w:space="0" w:color="auto" w:frame="1"/>
        </w:rPr>
        <w:t> 22.06.2015</w:t>
      </w:r>
    </w:p>
    <w:p w14:paraId="6343182E" w14:textId="77777777" w:rsidR="00576DC3" w:rsidRDefault="00576DC3" w:rsidP="00576DC3">
      <w:pPr>
        <w:shd w:val="clear" w:color="auto" w:fill="FFFFFF"/>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Дата окончания:</w:t>
      </w:r>
      <w:r>
        <w:rPr>
          <w:rFonts w:ascii="Arial" w:hAnsi="Arial" w:cs="Arial"/>
          <w:color w:val="333333"/>
          <w:sz w:val="23"/>
          <w:szCs w:val="23"/>
          <w:bdr w:val="none" w:sz="0" w:space="0" w:color="auto" w:frame="1"/>
        </w:rPr>
        <w:t> 24.06.2015</w:t>
      </w:r>
    </w:p>
    <w:p w14:paraId="200399EB" w14:textId="77777777" w:rsidR="00576DC3" w:rsidRDefault="00576DC3" w:rsidP="00576DC3">
      <w:pPr>
        <w:shd w:val="clear" w:color="auto" w:fill="FFFFFF"/>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Область наук:</w:t>
      </w:r>
      <w:r>
        <w:rPr>
          <w:rFonts w:ascii="Arial" w:hAnsi="Arial" w:cs="Arial"/>
          <w:color w:val="333333"/>
          <w:sz w:val="23"/>
          <w:szCs w:val="23"/>
          <w:bdr w:val="none" w:sz="0" w:space="0" w:color="auto" w:frame="1"/>
        </w:rPr>
        <w:t> </w:t>
      </w:r>
      <w:hyperlink r:id="rId1013" w:history="1">
        <w:r>
          <w:rPr>
            <w:rStyle w:val="a3"/>
            <w:rFonts w:ascii="Arial" w:hAnsi="Arial" w:cs="Arial"/>
            <w:color w:val="063E84"/>
            <w:sz w:val="23"/>
            <w:szCs w:val="23"/>
            <w:bdr w:val="none" w:sz="0" w:space="0" w:color="auto" w:frame="1"/>
          </w:rPr>
          <w:t>Медицинские</w:t>
        </w:r>
      </w:hyperlink>
      <w:r>
        <w:rPr>
          <w:rFonts w:ascii="Arial" w:hAnsi="Arial" w:cs="Arial"/>
          <w:color w:val="333333"/>
          <w:sz w:val="23"/>
          <w:szCs w:val="23"/>
          <w:bdr w:val="none" w:sz="0" w:space="0" w:color="auto" w:frame="1"/>
        </w:rPr>
        <w:t>;</w:t>
      </w:r>
    </w:p>
    <w:p w14:paraId="453493DA" w14:textId="77777777" w:rsidR="00576DC3" w:rsidRDefault="00576DC3" w:rsidP="00576DC3">
      <w:pPr>
        <w:shd w:val="clear" w:color="auto" w:fill="FFFFFF"/>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Тип конференции:</w:t>
      </w:r>
      <w:r>
        <w:rPr>
          <w:rFonts w:ascii="Arial" w:hAnsi="Arial" w:cs="Arial"/>
          <w:color w:val="333333"/>
          <w:sz w:val="23"/>
          <w:szCs w:val="23"/>
          <w:bdr w:val="none" w:sz="0" w:space="0" w:color="auto" w:frame="1"/>
        </w:rPr>
        <w:t> </w:t>
      </w:r>
      <w:hyperlink r:id="rId1014" w:history="1">
        <w:r>
          <w:rPr>
            <w:rStyle w:val="a3"/>
            <w:rFonts w:ascii="Arial" w:hAnsi="Arial" w:cs="Arial"/>
            <w:color w:val="063E84"/>
            <w:sz w:val="23"/>
            <w:szCs w:val="23"/>
            <w:bdr w:val="none" w:sz="0" w:space="0" w:color="auto" w:frame="1"/>
          </w:rPr>
          <w:t>Международные</w:t>
        </w:r>
      </w:hyperlink>
      <w:r>
        <w:rPr>
          <w:rFonts w:ascii="Arial" w:hAnsi="Arial" w:cs="Arial"/>
          <w:color w:val="333333"/>
          <w:sz w:val="23"/>
          <w:szCs w:val="23"/>
          <w:bdr w:val="none" w:sz="0" w:space="0" w:color="auto" w:frame="1"/>
        </w:rPr>
        <w:t>;</w:t>
      </w:r>
    </w:p>
    <w:p w14:paraId="0D18F6FA" w14:textId="77777777" w:rsidR="00576DC3" w:rsidRDefault="00576DC3" w:rsidP="00576DC3">
      <w:pPr>
        <w:shd w:val="clear" w:color="auto" w:fill="FFFFFF"/>
        <w:textAlignment w:val="top"/>
        <w:rPr>
          <w:rFonts w:ascii="PT Astra Serif" w:hAnsi="PT Astra Serif"/>
          <w:color w:val="111420"/>
          <w:sz w:val="23"/>
          <w:szCs w:val="23"/>
        </w:rPr>
      </w:pPr>
      <w:r>
        <w:rPr>
          <w:rFonts w:ascii="Arial" w:hAnsi="Arial" w:cs="Arial"/>
          <w:color w:val="333333"/>
          <w:sz w:val="23"/>
          <w:szCs w:val="23"/>
          <w:bdr w:val="none" w:sz="0" w:space="0" w:color="auto" w:frame="1"/>
        </w:rPr>
        <w:t>E-mail Оргкомитета: cosmetology@conferenceseries.net</w:t>
      </w:r>
    </w:p>
    <w:p w14:paraId="11C79410" w14:textId="77777777" w:rsidR="00576DC3" w:rsidRDefault="00576DC3" w:rsidP="00576DC3">
      <w:pPr>
        <w:shd w:val="clear" w:color="auto" w:fill="FFFFFF"/>
        <w:textAlignment w:val="top"/>
        <w:rPr>
          <w:rFonts w:ascii="PT Astra Serif" w:hAnsi="PT Astra Serif"/>
          <w:color w:val="111420"/>
          <w:sz w:val="23"/>
          <w:szCs w:val="23"/>
        </w:rPr>
      </w:pPr>
      <w:r>
        <w:rPr>
          <w:rFonts w:ascii="Arial" w:hAnsi="Arial" w:cs="Arial"/>
          <w:color w:val="333333"/>
          <w:sz w:val="23"/>
          <w:szCs w:val="23"/>
          <w:bdr w:val="none" w:sz="0" w:space="0" w:color="auto" w:frame="1"/>
        </w:rPr>
        <w:t>Организаторы</w:t>
      </w:r>
      <w:r>
        <w:rPr>
          <w:rFonts w:ascii="Arial" w:hAnsi="Arial" w:cs="Arial"/>
          <w:color w:val="333333"/>
          <w:sz w:val="23"/>
          <w:szCs w:val="23"/>
          <w:bdr w:val="none" w:sz="0" w:space="0" w:color="auto" w:frame="1"/>
          <w:lang w:val="en-US"/>
        </w:rPr>
        <w:t>: Aesthetic Business Transformations</w:t>
      </w:r>
    </w:p>
    <w:p w14:paraId="3087E8FA" w14:textId="77777777" w:rsidR="00576DC3" w:rsidRDefault="00576DC3" w:rsidP="00576DC3">
      <w:pPr>
        <w:shd w:val="clear" w:color="auto" w:fill="FFFFFF"/>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 xml:space="preserve">In order to grow a profitable medical aesthetic practice today, business owners must have a wealth of knowledge in all areas: Branding, Marketing, </w:t>
      </w:r>
      <w:proofErr w:type="gramStart"/>
      <w:r>
        <w:rPr>
          <w:rFonts w:ascii="Arial" w:hAnsi="Arial" w:cs="Arial"/>
          <w:color w:val="333333"/>
          <w:sz w:val="23"/>
          <w:szCs w:val="23"/>
          <w:bdr w:val="none" w:sz="0" w:space="0" w:color="auto" w:frame="1"/>
          <w:lang w:val="en-US"/>
        </w:rPr>
        <w:t>Social Media</w:t>
      </w:r>
      <w:proofErr w:type="gramEnd"/>
      <w:r>
        <w:rPr>
          <w:rFonts w:ascii="Arial" w:hAnsi="Arial" w:cs="Arial"/>
          <w:color w:val="333333"/>
          <w:sz w:val="23"/>
          <w:szCs w:val="23"/>
          <w:bdr w:val="none" w:sz="0" w:space="0" w:color="auto" w:frame="1"/>
          <w:lang w:val="en-US"/>
        </w:rPr>
        <w:t>, Customer Service, Astute Financial Skills, Fundamental Business Skills and of course exceptional Clinical expertise. What a tall order!</w:t>
      </w:r>
    </w:p>
    <w:p w14:paraId="69019D61" w14:textId="77777777" w:rsidR="00576DC3" w:rsidRDefault="00576DC3" w:rsidP="00576DC3">
      <w:pPr>
        <w:shd w:val="clear" w:color="auto" w:fill="FFFFFF"/>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 xml:space="preserve">I will be combining over 25 years of sales, marketing and business knowledge into our unique business growth </w:t>
      </w:r>
      <w:proofErr w:type="spellStart"/>
      <w:r>
        <w:rPr>
          <w:rFonts w:ascii="Arial" w:hAnsi="Arial" w:cs="Arial"/>
          <w:color w:val="333333"/>
          <w:sz w:val="23"/>
          <w:szCs w:val="23"/>
          <w:bdr w:val="none" w:sz="0" w:space="0" w:color="auto" w:frame="1"/>
          <w:lang w:val="en-US"/>
        </w:rPr>
        <w:t>workshopat</w:t>
      </w:r>
      <w:proofErr w:type="spellEnd"/>
      <w:r>
        <w:rPr>
          <w:rFonts w:ascii="Arial" w:hAnsi="Arial" w:cs="Arial"/>
          <w:color w:val="333333"/>
          <w:sz w:val="23"/>
          <w:szCs w:val="23"/>
          <w:bdr w:val="none" w:sz="0" w:space="0" w:color="auto" w:frame="1"/>
          <w:lang w:val="en-US"/>
        </w:rPr>
        <w:t xml:space="preserve"> the conference, specifically designed for busy medical aesthetic business owners who wish to build a more rewarding and profitable </w:t>
      </w:r>
      <w:proofErr w:type="spellStart"/>
      <w:proofErr w:type="gramStart"/>
      <w:r>
        <w:rPr>
          <w:rFonts w:ascii="Arial" w:hAnsi="Arial" w:cs="Arial"/>
          <w:color w:val="333333"/>
          <w:sz w:val="23"/>
          <w:szCs w:val="23"/>
          <w:bdr w:val="none" w:sz="0" w:space="0" w:color="auto" w:frame="1"/>
          <w:lang w:val="en-US"/>
        </w:rPr>
        <w:t>business.The</w:t>
      </w:r>
      <w:proofErr w:type="spellEnd"/>
      <w:proofErr w:type="gramEnd"/>
      <w:r>
        <w:rPr>
          <w:rFonts w:ascii="Arial" w:hAnsi="Arial" w:cs="Arial"/>
          <w:color w:val="333333"/>
          <w:sz w:val="23"/>
          <w:szCs w:val="23"/>
          <w:bdr w:val="none" w:sz="0" w:space="0" w:color="auto" w:frame="1"/>
          <w:lang w:val="en-US"/>
        </w:rPr>
        <w:t xml:space="preserve"> sole purpose of this workshop at Cosmetology-2015 is to give you practical strategies that will help you to reach your goals faster, more economically, more efficiently and effectively.</w:t>
      </w:r>
    </w:p>
    <w:p w14:paraId="7DFF74EA" w14:textId="77777777" w:rsidR="00576DC3" w:rsidRDefault="00576DC3" w:rsidP="00576DC3">
      <w:pPr>
        <w:shd w:val="clear" w:color="auto" w:fill="FFFFFF"/>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 xml:space="preserve">I would like to extend my heartfelt invitation to all colleagues to attend the </w:t>
      </w:r>
      <w:proofErr w:type="spellStart"/>
      <w:r>
        <w:rPr>
          <w:rFonts w:ascii="Arial" w:hAnsi="Arial" w:cs="Arial"/>
          <w:color w:val="333333"/>
          <w:sz w:val="23"/>
          <w:szCs w:val="23"/>
          <w:bdr w:val="none" w:sz="0" w:space="0" w:color="auto" w:frame="1"/>
          <w:lang w:val="en-US"/>
        </w:rPr>
        <w:t>workshopat</w:t>
      </w:r>
      <w:proofErr w:type="spellEnd"/>
      <w:r>
        <w:rPr>
          <w:rFonts w:ascii="Arial" w:hAnsi="Arial" w:cs="Arial"/>
          <w:color w:val="333333"/>
          <w:sz w:val="23"/>
          <w:szCs w:val="23"/>
          <w:bdr w:val="none" w:sz="0" w:space="0" w:color="auto" w:frame="1"/>
          <w:lang w:val="en-US"/>
        </w:rPr>
        <w:t xml:space="preserve"> the conference by which you will learn the latest business growth and marketing strategies that work today.</w:t>
      </w:r>
    </w:p>
    <w:p w14:paraId="4C353DAD" w14:textId="77777777" w:rsidR="00576DC3" w:rsidRDefault="00576DC3" w:rsidP="00576DC3">
      <w:pPr>
        <w:shd w:val="clear" w:color="auto" w:fill="FFFFFF"/>
        <w:textAlignment w:val="top"/>
        <w:rPr>
          <w:rFonts w:ascii="PT Astra Serif" w:hAnsi="PT Astra Serif"/>
          <w:color w:val="111420"/>
          <w:sz w:val="23"/>
          <w:szCs w:val="23"/>
        </w:rPr>
      </w:pPr>
      <w:r>
        <w:rPr>
          <w:rFonts w:ascii="Arial" w:hAnsi="Arial" w:cs="Arial"/>
          <w:b/>
          <w:bCs/>
          <w:color w:val="333333"/>
          <w:sz w:val="23"/>
          <w:szCs w:val="23"/>
          <w:bdr w:val="none" w:sz="0" w:space="0" w:color="auto" w:frame="1"/>
          <w:lang w:val="en-US"/>
        </w:rPr>
        <w:t>Conference Highlights</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Sculpting: Cosmetic Surgeries for Face and Body and their Challenges</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lastRenderedPageBreak/>
        <w:t>Advances in Cosmetic Procedures</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The Notions and Reality of Cosmetic Gynecology</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The Science of Fragrances and Cosmetics</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 xml:space="preserve">Advantages of Diet, Nutrition and Medicines for Beauty and </w:t>
      </w:r>
      <w:proofErr w:type="spellStart"/>
      <w:r>
        <w:rPr>
          <w:rFonts w:ascii="Arial" w:hAnsi="Arial" w:cs="Arial"/>
          <w:color w:val="333333"/>
          <w:sz w:val="23"/>
          <w:szCs w:val="23"/>
          <w:bdr w:val="none" w:sz="0" w:space="0" w:color="auto" w:frame="1"/>
          <w:lang w:val="en-US"/>
        </w:rPr>
        <w:t>Well being</w:t>
      </w:r>
      <w:proofErr w:type="spellEnd"/>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Latest Procedures and Strategies in Hair Transplantation</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Advances in Trichology: Managing Hair Loss</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Cosmetic Dermatology</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Natural and Safer Approaches to Skin and Hair Care</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Current Research and Advances in Cosmetology and Trichology</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rPr>
        <w:t>Веб</w:t>
      </w:r>
      <w:r>
        <w:rPr>
          <w:rFonts w:ascii="Arial" w:hAnsi="Arial" w:cs="Arial"/>
          <w:color w:val="333333"/>
          <w:sz w:val="23"/>
          <w:szCs w:val="23"/>
          <w:bdr w:val="none" w:sz="0" w:space="0" w:color="auto" w:frame="1"/>
          <w:lang w:val="en-US"/>
        </w:rPr>
        <w:t>-</w:t>
      </w:r>
      <w:r>
        <w:rPr>
          <w:rFonts w:ascii="Arial" w:hAnsi="Arial" w:cs="Arial"/>
          <w:color w:val="333333"/>
          <w:sz w:val="23"/>
          <w:szCs w:val="23"/>
          <w:bdr w:val="none" w:sz="0" w:space="0" w:color="auto" w:frame="1"/>
        </w:rPr>
        <w:t>сайт</w:t>
      </w:r>
      <w:r>
        <w:rPr>
          <w:rFonts w:ascii="Arial" w:hAnsi="Arial" w:cs="Arial"/>
          <w:color w:val="333333"/>
          <w:sz w:val="23"/>
          <w:szCs w:val="23"/>
          <w:bdr w:val="none" w:sz="0" w:space="0" w:color="auto" w:frame="1"/>
          <w:lang w:val="en-US"/>
        </w:rPr>
        <w:t>: </w:t>
      </w:r>
      <w:hyperlink r:id="rId1015" w:history="1">
        <w:r>
          <w:rPr>
            <w:rStyle w:val="a3"/>
            <w:rFonts w:ascii="Arial" w:hAnsi="Arial" w:cs="Arial"/>
            <w:color w:val="00A4DF"/>
            <w:sz w:val="23"/>
            <w:szCs w:val="23"/>
            <w:bdr w:val="none" w:sz="0" w:space="0" w:color="auto" w:frame="1"/>
            <w:lang w:val="en-US"/>
          </w:rPr>
          <w:t>http://cosmetology-trichology.conferenceseries.com/</w:t>
        </w:r>
      </w:hyperlink>
    </w:p>
    <w:p w14:paraId="5108A6A5" w14:textId="3CFADC91" w:rsidR="00576DC3" w:rsidRDefault="00576DC3"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p>
    <w:p w14:paraId="7EEC8A7A" w14:textId="5389686C" w:rsidR="00576DC3" w:rsidRDefault="00576DC3"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p>
    <w:p w14:paraId="659B5F1B" w14:textId="77777777" w:rsidR="00576DC3" w:rsidRDefault="00576DC3" w:rsidP="00576DC3">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Fonts w:ascii="PT Astra Serif" w:hAnsi="PT Astra Serif"/>
          <w:b w:val="0"/>
          <w:bCs w:val="0"/>
          <w:color w:val="333333"/>
          <w:sz w:val="24"/>
          <w:szCs w:val="24"/>
        </w:rPr>
        <w:t>Improving Healthcare International Convention</w:t>
      </w:r>
    </w:p>
    <w:p w14:paraId="149C759D" w14:textId="77777777" w:rsidR="00576DC3" w:rsidRDefault="00576DC3" w:rsidP="00576DC3">
      <w:pPr>
        <w:shd w:val="clear" w:color="auto" w:fill="FFFFFF"/>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Страна</w:t>
      </w:r>
      <w:r>
        <w:rPr>
          <w:rFonts w:ascii="Arial" w:hAnsi="Arial" w:cs="Arial"/>
          <w:b/>
          <w:bCs/>
          <w:color w:val="333333"/>
          <w:sz w:val="23"/>
          <w:szCs w:val="23"/>
          <w:bdr w:val="none" w:sz="0" w:space="0" w:color="auto" w:frame="1"/>
          <w:lang w:val="en-US"/>
        </w:rPr>
        <w:t>:</w:t>
      </w:r>
      <w:r>
        <w:rPr>
          <w:rFonts w:ascii="Arial" w:hAnsi="Arial" w:cs="Arial"/>
          <w:color w:val="333333"/>
          <w:sz w:val="23"/>
          <w:szCs w:val="23"/>
          <w:bdr w:val="none" w:sz="0" w:space="0" w:color="auto" w:frame="1"/>
          <w:lang w:val="en-US"/>
        </w:rPr>
        <w:t> </w:t>
      </w:r>
      <w:hyperlink r:id="rId1016" w:history="1">
        <w:r>
          <w:rPr>
            <w:rStyle w:val="a3"/>
            <w:rFonts w:ascii="Arial" w:hAnsi="Arial" w:cs="Arial"/>
            <w:color w:val="063E84"/>
            <w:sz w:val="23"/>
            <w:szCs w:val="23"/>
            <w:bdr w:val="none" w:sz="0" w:space="0" w:color="auto" w:frame="1"/>
          </w:rPr>
          <w:t>Австралия</w:t>
        </w:r>
      </w:hyperlink>
    </w:p>
    <w:p w14:paraId="5158C39A" w14:textId="77777777" w:rsidR="00576DC3" w:rsidRDefault="00576DC3" w:rsidP="00576DC3">
      <w:pPr>
        <w:shd w:val="clear" w:color="auto" w:fill="FFFFFF"/>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Город:</w:t>
      </w:r>
      <w:r>
        <w:rPr>
          <w:rFonts w:ascii="Arial" w:hAnsi="Arial" w:cs="Arial"/>
          <w:color w:val="333333"/>
          <w:sz w:val="23"/>
          <w:szCs w:val="23"/>
          <w:bdr w:val="none" w:sz="0" w:space="0" w:color="auto" w:frame="1"/>
        </w:rPr>
        <w:t> Melbourne</w:t>
      </w:r>
    </w:p>
    <w:p w14:paraId="5554D44B" w14:textId="77777777" w:rsidR="00576DC3" w:rsidRDefault="00576DC3" w:rsidP="00576DC3">
      <w:pPr>
        <w:shd w:val="clear" w:color="auto" w:fill="FFFFFF"/>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Дедлайн:</w:t>
      </w:r>
      <w:r>
        <w:rPr>
          <w:rFonts w:ascii="Arial" w:hAnsi="Arial" w:cs="Arial"/>
          <w:color w:val="333333"/>
          <w:sz w:val="23"/>
          <w:szCs w:val="23"/>
          <w:bdr w:val="none" w:sz="0" w:space="0" w:color="auto" w:frame="1"/>
        </w:rPr>
        <w:t> 22.05.2015</w:t>
      </w:r>
    </w:p>
    <w:p w14:paraId="326129EC" w14:textId="77777777" w:rsidR="00576DC3" w:rsidRDefault="00576DC3" w:rsidP="00576DC3">
      <w:pPr>
        <w:shd w:val="clear" w:color="auto" w:fill="FFFFFF"/>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Дата начала:</w:t>
      </w:r>
      <w:r>
        <w:rPr>
          <w:rFonts w:ascii="Arial" w:hAnsi="Arial" w:cs="Arial"/>
          <w:color w:val="333333"/>
          <w:sz w:val="23"/>
          <w:szCs w:val="23"/>
          <w:bdr w:val="none" w:sz="0" w:space="0" w:color="auto" w:frame="1"/>
        </w:rPr>
        <w:t> 16.11.2015</w:t>
      </w:r>
    </w:p>
    <w:p w14:paraId="5492130E" w14:textId="77777777" w:rsidR="00576DC3" w:rsidRDefault="00576DC3" w:rsidP="00576DC3">
      <w:pPr>
        <w:shd w:val="clear" w:color="auto" w:fill="FFFFFF"/>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Дата окончания:</w:t>
      </w:r>
      <w:r>
        <w:rPr>
          <w:rFonts w:ascii="Arial" w:hAnsi="Arial" w:cs="Arial"/>
          <w:color w:val="333333"/>
          <w:sz w:val="23"/>
          <w:szCs w:val="23"/>
          <w:bdr w:val="none" w:sz="0" w:space="0" w:color="auto" w:frame="1"/>
        </w:rPr>
        <w:t> 18.11.2015</w:t>
      </w:r>
    </w:p>
    <w:p w14:paraId="02F1F581" w14:textId="77777777" w:rsidR="00576DC3" w:rsidRDefault="00576DC3" w:rsidP="00576DC3">
      <w:pPr>
        <w:shd w:val="clear" w:color="auto" w:fill="FFFFFF"/>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Область наук:</w:t>
      </w:r>
      <w:r>
        <w:rPr>
          <w:rFonts w:ascii="Arial" w:hAnsi="Arial" w:cs="Arial"/>
          <w:color w:val="333333"/>
          <w:sz w:val="23"/>
          <w:szCs w:val="23"/>
          <w:bdr w:val="none" w:sz="0" w:space="0" w:color="auto" w:frame="1"/>
        </w:rPr>
        <w:t> </w:t>
      </w:r>
      <w:hyperlink r:id="rId1017" w:history="1">
        <w:r>
          <w:rPr>
            <w:rStyle w:val="a3"/>
            <w:rFonts w:ascii="Arial" w:hAnsi="Arial" w:cs="Arial"/>
            <w:color w:val="063E84"/>
            <w:sz w:val="23"/>
            <w:szCs w:val="23"/>
            <w:bdr w:val="none" w:sz="0" w:space="0" w:color="auto" w:frame="1"/>
          </w:rPr>
          <w:t>Медицинские</w:t>
        </w:r>
      </w:hyperlink>
      <w:r>
        <w:rPr>
          <w:rFonts w:ascii="Arial" w:hAnsi="Arial" w:cs="Arial"/>
          <w:color w:val="333333"/>
          <w:sz w:val="23"/>
          <w:szCs w:val="23"/>
          <w:bdr w:val="none" w:sz="0" w:space="0" w:color="auto" w:frame="1"/>
        </w:rPr>
        <w:t>;</w:t>
      </w:r>
    </w:p>
    <w:p w14:paraId="1763FB2E" w14:textId="77777777" w:rsidR="00576DC3" w:rsidRDefault="00576DC3" w:rsidP="00576DC3">
      <w:pPr>
        <w:shd w:val="clear" w:color="auto" w:fill="FFFFFF"/>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Тип конференции:</w:t>
      </w:r>
      <w:r>
        <w:rPr>
          <w:rFonts w:ascii="Arial" w:hAnsi="Arial" w:cs="Arial"/>
          <w:color w:val="333333"/>
          <w:sz w:val="23"/>
          <w:szCs w:val="23"/>
          <w:bdr w:val="none" w:sz="0" w:space="0" w:color="auto" w:frame="1"/>
        </w:rPr>
        <w:t> </w:t>
      </w:r>
      <w:hyperlink r:id="rId1018" w:history="1">
        <w:r>
          <w:rPr>
            <w:rStyle w:val="a3"/>
            <w:rFonts w:ascii="Arial" w:hAnsi="Arial" w:cs="Arial"/>
            <w:color w:val="063E84"/>
            <w:sz w:val="23"/>
            <w:szCs w:val="23"/>
            <w:bdr w:val="none" w:sz="0" w:space="0" w:color="auto" w:frame="1"/>
          </w:rPr>
          <w:t>Международные</w:t>
        </w:r>
      </w:hyperlink>
      <w:r>
        <w:rPr>
          <w:rFonts w:ascii="Arial" w:hAnsi="Arial" w:cs="Arial"/>
          <w:color w:val="333333"/>
          <w:sz w:val="23"/>
          <w:szCs w:val="23"/>
          <w:bdr w:val="none" w:sz="0" w:space="0" w:color="auto" w:frame="1"/>
        </w:rPr>
        <w:t>;</w:t>
      </w:r>
    </w:p>
    <w:p w14:paraId="71A7D8B8" w14:textId="77777777" w:rsidR="00576DC3" w:rsidRDefault="00576DC3" w:rsidP="00576DC3">
      <w:pPr>
        <w:shd w:val="clear" w:color="auto" w:fill="FFFFFF"/>
        <w:textAlignment w:val="top"/>
        <w:rPr>
          <w:rFonts w:ascii="PT Astra Serif" w:hAnsi="PT Astra Serif"/>
          <w:color w:val="111420"/>
          <w:sz w:val="23"/>
          <w:szCs w:val="23"/>
        </w:rPr>
      </w:pPr>
      <w:r>
        <w:rPr>
          <w:rFonts w:ascii="Arial" w:hAnsi="Arial" w:cs="Arial"/>
          <w:color w:val="333333"/>
          <w:sz w:val="23"/>
          <w:szCs w:val="23"/>
          <w:bdr w:val="none" w:sz="0" w:space="0" w:color="auto" w:frame="1"/>
        </w:rPr>
        <w:t>E-mail Оргкомитета: ihic@improve.org.au</w:t>
      </w:r>
    </w:p>
    <w:p w14:paraId="4F3206D9" w14:textId="77777777" w:rsidR="00576DC3" w:rsidRDefault="00576DC3" w:rsidP="00576DC3">
      <w:pPr>
        <w:shd w:val="clear" w:color="auto" w:fill="FFFFFF"/>
        <w:textAlignment w:val="top"/>
        <w:rPr>
          <w:rFonts w:ascii="PT Astra Serif" w:hAnsi="PT Astra Serif"/>
          <w:color w:val="111420"/>
          <w:sz w:val="23"/>
          <w:szCs w:val="23"/>
        </w:rPr>
      </w:pPr>
      <w:r>
        <w:rPr>
          <w:rFonts w:ascii="Arial" w:hAnsi="Arial" w:cs="Arial"/>
          <w:color w:val="333333"/>
          <w:sz w:val="23"/>
          <w:szCs w:val="23"/>
          <w:bdr w:val="none" w:sz="0" w:space="0" w:color="auto" w:frame="1"/>
        </w:rPr>
        <w:t>Организаторы</w:t>
      </w:r>
      <w:r>
        <w:rPr>
          <w:rFonts w:ascii="Arial" w:hAnsi="Arial" w:cs="Arial"/>
          <w:color w:val="333333"/>
          <w:sz w:val="23"/>
          <w:szCs w:val="23"/>
          <w:bdr w:val="none" w:sz="0" w:space="0" w:color="auto" w:frame="1"/>
          <w:lang w:val="en-US"/>
        </w:rPr>
        <w:t>: Improvement Foundation</w:t>
      </w:r>
    </w:p>
    <w:p w14:paraId="4D3DA459" w14:textId="77777777" w:rsidR="00576DC3" w:rsidRDefault="00576DC3" w:rsidP="00576DC3">
      <w:pPr>
        <w:shd w:val="clear" w:color="auto" w:fill="FFFFFF"/>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 xml:space="preserve">With the healthcare environment ever changing and under increasing demand, there is now more than ever, an increased need to improve integration and unite all aspects of </w:t>
      </w:r>
      <w:proofErr w:type="gramStart"/>
      <w:r>
        <w:rPr>
          <w:rFonts w:ascii="Arial" w:hAnsi="Arial" w:cs="Arial"/>
          <w:color w:val="333333"/>
          <w:sz w:val="23"/>
          <w:szCs w:val="23"/>
          <w:bdr w:val="none" w:sz="0" w:space="0" w:color="auto" w:frame="1"/>
          <w:lang w:val="en-US"/>
        </w:rPr>
        <w:t>primary,  community</w:t>
      </w:r>
      <w:proofErr w:type="gramEnd"/>
      <w:r>
        <w:rPr>
          <w:rFonts w:ascii="Arial" w:hAnsi="Arial" w:cs="Arial"/>
          <w:color w:val="333333"/>
          <w:sz w:val="23"/>
          <w:szCs w:val="23"/>
          <w:bdr w:val="none" w:sz="0" w:space="0" w:color="auto" w:frame="1"/>
          <w:lang w:val="en-US"/>
        </w:rPr>
        <w:t xml:space="preserve"> and hospital healthcare to bring about systematic improvements. The Improving Healthcare International Convention aims to be Australia’s largest quality improvement event, hosted by the Improvement Foundation, a leading provider of quality improvement programs in Australia, including the Australian Primary Care Collaborative (APCC) program.</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Hosted in Melbourne from 16-18 November 2015, the Improving Healthcare International Convention will consist of one day of masterclasses and workshops, and two days of keynote and concurrent presentations.</w:t>
      </w:r>
      <w:r>
        <w:rPr>
          <w:rFonts w:ascii="PT Astra Serif" w:hAnsi="PT Astra Serif" w:cs="Arial"/>
          <w:color w:val="333333"/>
          <w:sz w:val="23"/>
          <w:szCs w:val="23"/>
          <w:bdr w:val="none" w:sz="0" w:space="0" w:color="auto" w:frame="1"/>
          <w:lang w:val="en-US"/>
        </w:rPr>
        <w:br/>
      </w:r>
      <w:r>
        <w:rPr>
          <w:rFonts w:ascii="Arial" w:hAnsi="Arial" w:cs="Arial"/>
          <w:color w:val="333333"/>
          <w:sz w:val="23"/>
          <w:szCs w:val="23"/>
          <w:bdr w:val="none" w:sz="0" w:space="0" w:color="auto" w:frame="1"/>
          <w:lang w:val="en-US"/>
        </w:rPr>
        <w:t>Improvements, innovations and practical solutions will be showcased at the Convention from international and national experts, innovators and leaders that have been carefully selected by a reputable and diverse team of advisors involved in the Convention Advisory and Program Review Committees.</w:t>
      </w:r>
    </w:p>
    <w:p w14:paraId="50D6CB4A" w14:textId="77777777" w:rsidR="00576DC3" w:rsidRDefault="00576DC3" w:rsidP="00576DC3">
      <w:pPr>
        <w:shd w:val="clear" w:color="auto" w:fill="FFFFFF"/>
        <w:textAlignment w:val="top"/>
        <w:rPr>
          <w:rFonts w:ascii="PT Astra Serif" w:hAnsi="PT Astra Serif"/>
          <w:color w:val="111420"/>
          <w:sz w:val="23"/>
          <w:szCs w:val="23"/>
        </w:rPr>
      </w:pPr>
      <w:r>
        <w:rPr>
          <w:rFonts w:ascii="Arial" w:hAnsi="Arial" w:cs="Arial"/>
          <w:color w:val="333333"/>
          <w:sz w:val="23"/>
          <w:szCs w:val="23"/>
          <w:bdr w:val="none" w:sz="0" w:space="0" w:color="auto" w:frame="1"/>
        </w:rPr>
        <w:t>Веб</w:t>
      </w:r>
      <w:r w:rsidRPr="00576DC3">
        <w:rPr>
          <w:rFonts w:ascii="Arial" w:hAnsi="Arial" w:cs="Arial"/>
          <w:color w:val="333333"/>
          <w:sz w:val="23"/>
          <w:szCs w:val="23"/>
          <w:bdr w:val="none" w:sz="0" w:space="0" w:color="auto" w:frame="1"/>
        </w:rPr>
        <w:t>-</w:t>
      </w:r>
      <w:r>
        <w:rPr>
          <w:rFonts w:ascii="Arial" w:hAnsi="Arial" w:cs="Arial"/>
          <w:color w:val="333333"/>
          <w:sz w:val="23"/>
          <w:szCs w:val="23"/>
          <w:bdr w:val="none" w:sz="0" w:space="0" w:color="auto" w:frame="1"/>
        </w:rPr>
        <w:t>сайт</w:t>
      </w:r>
      <w:r w:rsidRPr="00576DC3">
        <w:rPr>
          <w:rFonts w:ascii="Arial" w:hAnsi="Arial" w:cs="Arial"/>
          <w:color w:val="333333"/>
          <w:sz w:val="23"/>
          <w:szCs w:val="23"/>
          <w:bdr w:val="none" w:sz="0" w:space="0" w:color="auto" w:frame="1"/>
        </w:rPr>
        <w:t>: </w:t>
      </w:r>
      <w:hyperlink r:id="rId1019" w:tooltip="http://ihic.improve.org.au/" w:history="1">
        <w:r w:rsidRPr="00576DC3">
          <w:rPr>
            <w:rStyle w:val="a3"/>
            <w:rFonts w:ascii="Arial" w:hAnsi="Arial" w:cs="Arial"/>
            <w:color w:val="063E84"/>
            <w:sz w:val="23"/>
            <w:szCs w:val="23"/>
            <w:bdr w:val="none" w:sz="0" w:space="0" w:color="auto" w:frame="1"/>
          </w:rPr>
          <w:t>http://ihic.improve.org.au/</w:t>
        </w:r>
      </w:hyperlink>
    </w:p>
    <w:p w14:paraId="5977EC0C" w14:textId="2D3733B9" w:rsidR="00576DC3" w:rsidRDefault="00576DC3"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p>
    <w:p w14:paraId="39C816AD" w14:textId="4C1ACCDA" w:rsidR="00576DC3" w:rsidRDefault="00576DC3"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p>
    <w:p w14:paraId="04C28254" w14:textId="77777777" w:rsidR="00576DC3" w:rsidRDefault="00576DC3" w:rsidP="00576DC3">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Fonts w:ascii="PT Astra Serif" w:hAnsi="PT Astra Serif"/>
          <w:b w:val="0"/>
          <w:bCs w:val="0"/>
          <w:color w:val="333333"/>
          <w:sz w:val="24"/>
          <w:szCs w:val="24"/>
        </w:rPr>
        <w:t>Atherosclerosis</w:t>
      </w:r>
    </w:p>
    <w:p w14:paraId="350E8C16" w14:textId="77777777" w:rsidR="00576DC3" w:rsidRDefault="00576DC3" w:rsidP="00576DC3">
      <w:pPr>
        <w:shd w:val="clear" w:color="auto" w:fill="FFFFFF"/>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Страна:</w:t>
      </w:r>
      <w:r>
        <w:rPr>
          <w:rStyle w:val="apple-converted-space"/>
          <w:rFonts w:ascii="Arial" w:hAnsi="Arial" w:cs="Arial"/>
          <w:color w:val="333333"/>
          <w:sz w:val="23"/>
          <w:szCs w:val="23"/>
          <w:bdr w:val="none" w:sz="0" w:space="0" w:color="auto" w:frame="1"/>
        </w:rPr>
        <w:t> </w:t>
      </w:r>
      <w:hyperlink r:id="rId1020" w:history="1">
        <w:r>
          <w:rPr>
            <w:rStyle w:val="a3"/>
            <w:rFonts w:ascii="Arial" w:hAnsi="Arial" w:cs="Arial"/>
            <w:color w:val="063E84"/>
            <w:sz w:val="23"/>
            <w:szCs w:val="23"/>
            <w:bdr w:val="none" w:sz="0" w:space="0" w:color="auto" w:frame="1"/>
          </w:rPr>
          <w:t>США</w:t>
        </w:r>
      </w:hyperlink>
    </w:p>
    <w:p w14:paraId="0A20EAFB" w14:textId="77777777" w:rsidR="00576DC3" w:rsidRDefault="00576DC3" w:rsidP="00576DC3">
      <w:pPr>
        <w:shd w:val="clear" w:color="auto" w:fill="FFFFFF"/>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Город:</w:t>
      </w:r>
      <w:r>
        <w:rPr>
          <w:rStyle w:val="apple-converted-space"/>
          <w:rFonts w:ascii="Arial" w:hAnsi="Arial" w:cs="Arial"/>
          <w:color w:val="333333"/>
          <w:sz w:val="23"/>
          <w:szCs w:val="23"/>
          <w:bdr w:val="none" w:sz="0" w:space="0" w:color="auto" w:frame="1"/>
        </w:rPr>
        <w:t> </w:t>
      </w:r>
      <w:r>
        <w:rPr>
          <w:rFonts w:ascii="Arial" w:hAnsi="Arial" w:cs="Arial"/>
          <w:color w:val="333333"/>
          <w:sz w:val="23"/>
          <w:szCs w:val="23"/>
          <w:bdr w:val="none" w:sz="0" w:space="0" w:color="auto" w:frame="1"/>
        </w:rPr>
        <w:t>Newry</w:t>
      </w:r>
    </w:p>
    <w:p w14:paraId="2BE3617F" w14:textId="77777777" w:rsidR="00576DC3" w:rsidRDefault="00576DC3" w:rsidP="00576DC3">
      <w:pPr>
        <w:shd w:val="clear" w:color="auto" w:fill="FFFFFF"/>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Дедлайн:</w:t>
      </w:r>
      <w:r>
        <w:rPr>
          <w:rStyle w:val="apple-converted-space"/>
          <w:rFonts w:ascii="Arial" w:hAnsi="Arial" w:cs="Arial"/>
          <w:color w:val="333333"/>
          <w:sz w:val="23"/>
          <w:szCs w:val="23"/>
          <w:bdr w:val="none" w:sz="0" w:space="0" w:color="auto" w:frame="1"/>
        </w:rPr>
        <w:t> </w:t>
      </w:r>
      <w:r>
        <w:rPr>
          <w:rFonts w:ascii="Arial" w:hAnsi="Arial" w:cs="Arial"/>
          <w:color w:val="333333"/>
          <w:sz w:val="23"/>
          <w:szCs w:val="23"/>
          <w:bdr w:val="none" w:sz="0" w:space="0" w:color="auto" w:frame="1"/>
        </w:rPr>
        <w:t>24.05.2015</w:t>
      </w:r>
    </w:p>
    <w:p w14:paraId="4D201576" w14:textId="77777777" w:rsidR="00576DC3" w:rsidRDefault="00576DC3" w:rsidP="00576DC3">
      <w:pPr>
        <w:shd w:val="clear" w:color="auto" w:fill="FFFFFF"/>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lastRenderedPageBreak/>
        <w:t>Дата начала:</w:t>
      </w:r>
      <w:r>
        <w:rPr>
          <w:rStyle w:val="apple-converted-space"/>
          <w:rFonts w:ascii="Arial" w:hAnsi="Arial" w:cs="Arial"/>
          <w:color w:val="333333"/>
          <w:sz w:val="23"/>
          <w:szCs w:val="23"/>
          <w:bdr w:val="none" w:sz="0" w:space="0" w:color="auto" w:frame="1"/>
        </w:rPr>
        <w:t> </w:t>
      </w:r>
      <w:r>
        <w:rPr>
          <w:rFonts w:ascii="Arial" w:hAnsi="Arial" w:cs="Arial"/>
          <w:color w:val="333333"/>
          <w:sz w:val="23"/>
          <w:szCs w:val="23"/>
          <w:bdr w:val="none" w:sz="0" w:space="0" w:color="auto" w:frame="1"/>
        </w:rPr>
        <w:t>21.06.2015</w:t>
      </w:r>
    </w:p>
    <w:p w14:paraId="62E41EEA" w14:textId="77777777" w:rsidR="00576DC3" w:rsidRDefault="00576DC3" w:rsidP="00576DC3">
      <w:pPr>
        <w:shd w:val="clear" w:color="auto" w:fill="FFFFFF"/>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Дата окончания:</w:t>
      </w:r>
      <w:r>
        <w:rPr>
          <w:rStyle w:val="apple-converted-space"/>
          <w:rFonts w:ascii="Arial" w:hAnsi="Arial" w:cs="Arial"/>
          <w:color w:val="333333"/>
          <w:sz w:val="23"/>
          <w:szCs w:val="23"/>
          <w:bdr w:val="none" w:sz="0" w:space="0" w:color="auto" w:frame="1"/>
        </w:rPr>
        <w:t> </w:t>
      </w:r>
      <w:r>
        <w:rPr>
          <w:rFonts w:ascii="Arial" w:hAnsi="Arial" w:cs="Arial"/>
          <w:color w:val="333333"/>
          <w:sz w:val="23"/>
          <w:szCs w:val="23"/>
          <w:bdr w:val="none" w:sz="0" w:space="0" w:color="auto" w:frame="1"/>
        </w:rPr>
        <w:t>26.06.2015</w:t>
      </w:r>
    </w:p>
    <w:p w14:paraId="6482E90C" w14:textId="77777777" w:rsidR="00576DC3" w:rsidRDefault="00576DC3" w:rsidP="00576DC3">
      <w:pPr>
        <w:shd w:val="clear" w:color="auto" w:fill="FFFFFF"/>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Область наук:</w:t>
      </w:r>
      <w:r>
        <w:rPr>
          <w:rStyle w:val="apple-converted-space"/>
          <w:rFonts w:ascii="Arial" w:hAnsi="Arial" w:cs="Arial"/>
          <w:color w:val="333333"/>
          <w:sz w:val="23"/>
          <w:szCs w:val="23"/>
          <w:bdr w:val="none" w:sz="0" w:space="0" w:color="auto" w:frame="1"/>
        </w:rPr>
        <w:t> </w:t>
      </w:r>
      <w:hyperlink r:id="rId1021" w:history="1">
        <w:r>
          <w:rPr>
            <w:rStyle w:val="a3"/>
            <w:rFonts w:ascii="Arial" w:hAnsi="Arial" w:cs="Arial"/>
            <w:color w:val="063E84"/>
            <w:sz w:val="23"/>
            <w:szCs w:val="23"/>
            <w:bdr w:val="none" w:sz="0" w:space="0" w:color="auto" w:frame="1"/>
          </w:rPr>
          <w:t>Медицинские</w:t>
        </w:r>
      </w:hyperlink>
      <w:r>
        <w:rPr>
          <w:rFonts w:ascii="Arial" w:hAnsi="Arial" w:cs="Arial"/>
          <w:color w:val="333333"/>
          <w:sz w:val="23"/>
          <w:szCs w:val="23"/>
          <w:bdr w:val="none" w:sz="0" w:space="0" w:color="auto" w:frame="1"/>
        </w:rPr>
        <w:t>;</w:t>
      </w:r>
    </w:p>
    <w:p w14:paraId="0D335CBC" w14:textId="77777777" w:rsidR="00576DC3" w:rsidRDefault="00576DC3" w:rsidP="00576DC3">
      <w:pPr>
        <w:shd w:val="clear" w:color="auto" w:fill="FFFFFF"/>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Тип конференции:</w:t>
      </w:r>
      <w:r>
        <w:rPr>
          <w:rStyle w:val="apple-converted-space"/>
          <w:rFonts w:ascii="Arial" w:hAnsi="Arial" w:cs="Arial"/>
          <w:color w:val="333333"/>
          <w:sz w:val="23"/>
          <w:szCs w:val="23"/>
          <w:bdr w:val="none" w:sz="0" w:space="0" w:color="auto" w:frame="1"/>
        </w:rPr>
        <w:t> </w:t>
      </w:r>
      <w:hyperlink r:id="rId1022" w:history="1">
        <w:r>
          <w:rPr>
            <w:rStyle w:val="a3"/>
            <w:rFonts w:ascii="Arial" w:hAnsi="Arial" w:cs="Arial"/>
            <w:color w:val="063E84"/>
            <w:sz w:val="23"/>
            <w:szCs w:val="23"/>
            <w:bdr w:val="none" w:sz="0" w:space="0" w:color="auto" w:frame="1"/>
          </w:rPr>
          <w:t>Международные</w:t>
        </w:r>
      </w:hyperlink>
      <w:r>
        <w:rPr>
          <w:rFonts w:ascii="Arial" w:hAnsi="Arial" w:cs="Arial"/>
          <w:color w:val="333333"/>
          <w:sz w:val="23"/>
          <w:szCs w:val="23"/>
          <w:bdr w:val="none" w:sz="0" w:space="0" w:color="auto" w:frame="1"/>
        </w:rPr>
        <w:t>;</w:t>
      </w:r>
    </w:p>
    <w:p w14:paraId="067956F1" w14:textId="77777777" w:rsidR="00576DC3" w:rsidRDefault="00576DC3" w:rsidP="00576DC3">
      <w:pPr>
        <w:shd w:val="clear" w:color="auto" w:fill="FFFFFF"/>
        <w:textAlignment w:val="top"/>
        <w:rPr>
          <w:rFonts w:ascii="PT Astra Serif" w:hAnsi="PT Astra Serif"/>
          <w:color w:val="111420"/>
          <w:sz w:val="23"/>
          <w:szCs w:val="23"/>
        </w:rPr>
      </w:pPr>
      <w:r>
        <w:rPr>
          <w:rFonts w:ascii="Arial" w:hAnsi="Arial" w:cs="Arial"/>
          <w:color w:val="333333"/>
          <w:sz w:val="23"/>
          <w:szCs w:val="23"/>
          <w:bdr w:val="none" w:sz="0" w:space="0" w:color="auto" w:frame="1"/>
        </w:rPr>
        <w:t>E-mail Оргкомитета: http://www.grc.org/chairs.aspx?chair=c15454</w:t>
      </w:r>
    </w:p>
    <w:p w14:paraId="78090954" w14:textId="77777777" w:rsidR="00576DC3" w:rsidRDefault="00576DC3" w:rsidP="00576DC3">
      <w:pPr>
        <w:shd w:val="clear" w:color="auto" w:fill="FFFFFF"/>
        <w:textAlignment w:val="top"/>
        <w:rPr>
          <w:rFonts w:ascii="PT Astra Serif" w:hAnsi="PT Astra Serif"/>
          <w:color w:val="111420"/>
          <w:sz w:val="23"/>
          <w:szCs w:val="23"/>
        </w:rPr>
      </w:pPr>
      <w:r>
        <w:rPr>
          <w:rFonts w:ascii="Arial" w:hAnsi="Arial" w:cs="Arial"/>
          <w:color w:val="333333"/>
          <w:sz w:val="23"/>
          <w:szCs w:val="23"/>
          <w:bdr w:val="none" w:sz="0" w:space="0" w:color="auto" w:frame="1"/>
        </w:rPr>
        <w:t>Организаторы</w:t>
      </w:r>
      <w:r>
        <w:rPr>
          <w:rFonts w:ascii="Arial" w:hAnsi="Arial" w:cs="Arial"/>
          <w:color w:val="333333"/>
          <w:sz w:val="23"/>
          <w:szCs w:val="23"/>
          <w:bdr w:val="none" w:sz="0" w:space="0" w:color="auto" w:frame="1"/>
          <w:lang w:val="en-US"/>
        </w:rPr>
        <w:t>: GRC</w:t>
      </w:r>
    </w:p>
    <w:p w14:paraId="0DB7DB0C" w14:textId="77777777" w:rsidR="00576DC3" w:rsidRDefault="00576DC3" w:rsidP="00576DC3">
      <w:pPr>
        <w:shd w:val="clear" w:color="auto" w:fill="FFFFFF"/>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Atherosclerosis causes most heart attacks, strokes and limb amputations. It is now the #1 cause of death throughout the world. The 2015 Atherosclerosis Gordon Research Conference will focus on disease mechanisms and modifiers. Stan Hazen and Klaus Ley are putting together a program with nine sessions focused on:</w:t>
      </w:r>
    </w:p>
    <w:p w14:paraId="615B14D4" w14:textId="77777777" w:rsidR="00576DC3" w:rsidRDefault="00576DC3" w:rsidP="00576DC3">
      <w:pPr>
        <w:shd w:val="clear" w:color="auto" w:fill="FFFFFF"/>
        <w:textAlignment w:val="top"/>
        <w:rPr>
          <w:rFonts w:ascii="PT Astra Serif" w:hAnsi="PT Astra Serif"/>
          <w:color w:val="111420"/>
          <w:sz w:val="23"/>
          <w:szCs w:val="23"/>
        </w:rPr>
      </w:pPr>
      <w:r>
        <w:rPr>
          <w:rFonts w:ascii="Arial" w:hAnsi="Arial" w:cs="Arial"/>
          <w:color w:val="333333"/>
          <w:sz w:val="23"/>
          <w:szCs w:val="23"/>
          <w:bdr w:val="none" w:sz="0" w:space="0" w:color="auto" w:frame="1"/>
        </w:rPr>
        <w:t>Microbiota in cardiometabolic diseases</w:t>
      </w:r>
    </w:p>
    <w:p w14:paraId="7E3AEF11" w14:textId="77777777" w:rsidR="00576DC3" w:rsidRDefault="00576DC3" w:rsidP="00576DC3">
      <w:pPr>
        <w:shd w:val="clear" w:color="auto" w:fill="FFFFFF"/>
        <w:textAlignment w:val="top"/>
        <w:rPr>
          <w:rFonts w:ascii="PT Astra Serif" w:hAnsi="PT Astra Serif"/>
          <w:color w:val="111420"/>
          <w:sz w:val="23"/>
          <w:szCs w:val="23"/>
        </w:rPr>
      </w:pPr>
      <w:r>
        <w:rPr>
          <w:rFonts w:ascii="Arial" w:hAnsi="Arial" w:cs="Arial"/>
          <w:color w:val="333333"/>
          <w:sz w:val="23"/>
          <w:szCs w:val="23"/>
          <w:bdr w:val="none" w:sz="0" w:space="0" w:color="auto" w:frame="1"/>
        </w:rPr>
        <w:t>IL-1 in atherosclerosis</w:t>
      </w:r>
    </w:p>
    <w:p w14:paraId="35F24827" w14:textId="77777777" w:rsidR="00576DC3" w:rsidRDefault="00576DC3" w:rsidP="00576DC3">
      <w:pPr>
        <w:shd w:val="clear" w:color="auto" w:fill="FFFFFF"/>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New targets for treatment of atherosclerosis in clinical trials</w:t>
      </w:r>
    </w:p>
    <w:p w14:paraId="2AC6C614" w14:textId="77777777" w:rsidR="00576DC3" w:rsidRDefault="00576DC3" w:rsidP="00576DC3">
      <w:pPr>
        <w:shd w:val="clear" w:color="auto" w:fill="FFFFFF"/>
        <w:textAlignment w:val="top"/>
        <w:rPr>
          <w:rFonts w:ascii="PT Astra Serif" w:hAnsi="PT Astra Serif"/>
          <w:color w:val="111420"/>
          <w:sz w:val="23"/>
          <w:szCs w:val="23"/>
        </w:rPr>
      </w:pPr>
      <w:r>
        <w:rPr>
          <w:rFonts w:ascii="Arial" w:hAnsi="Arial" w:cs="Arial"/>
          <w:color w:val="333333"/>
          <w:sz w:val="23"/>
          <w:szCs w:val="23"/>
          <w:bdr w:val="none" w:sz="0" w:space="0" w:color="auto" w:frame="1"/>
        </w:rPr>
        <w:t>High density lipoprotein</w:t>
      </w:r>
    </w:p>
    <w:p w14:paraId="26A9B2CD" w14:textId="77777777" w:rsidR="00576DC3" w:rsidRDefault="00576DC3" w:rsidP="00576DC3">
      <w:pPr>
        <w:shd w:val="clear" w:color="auto" w:fill="FFFFFF"/>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Shear stress as a modifier and determinant of lesion site</w:t>
      </w:r>
    </w:p>
    <w:p w14:paraId="573D2B87" w14:textId="77777777" w:rsidR="00576DC3" w:rsidRDefault="00576DC3" w:rsidP="00576DC3">
      <w:pPr>
        <w:shd w:val="clear" w:color="auto" w:fill="FFFFFF"/>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Preclinical and clinical tools for imaging atherosclerosis</w:t>
      </w:r>
    </w:p>
    <w:p w14:paraId="60BBB7B4" w14:textId="77777777" w:rsidR="00576DC3" w:rsidRDefault="00576DC3" w:rsidP="00576DC3">
      <w:pPr>
        <w:shd w:val="clear" w:color="auto" w:fill="FFFFFF"/>
        <w:textAlignment w:val="top"/>
        <w:rPr>
          <w:rFonts w:ascii="PT Astra Serif" w:hAnsi="PT Astra Serif"/>
          <w:color w:val="111420"/>
          <w:sz w:val="23"/>
          <w:szCs w:val="23"/>
        </w:rPr>
      </w:pPr>
      <w:r>
        <w:rPr>
          <w:rFonts w:ascii="Arial" w:hAnsi="Arial" w:cs="Arial"/>
          <w:color w:val="333333"/>
          <w:sz w:val="23"/>
          <w:szCs w:val="23"/>
          <w:bdr w:val="none" w:sz="0" w:space="0" w:color="auto" w:frame="1"/>
        </w:rPr>
        <w:t>Post-MI myocardial inflammation</w:t>
      </w:r>
    </w:p>
    <w:p w14:paraId="1C83502E" w14:textId="77777777" w:rsidR="00576DC3" w:rsidRDefault="00576DC3" w:rsidP="00576DC3">
      <w:pPr>
        <w:shd w:val="clear" w:color="auto" w:fill="FFFFFF"/>
        <w:textAlignment w:val="top"/>
        <w:rPr>
          <w:rFonts w:ascii="PT Astra Serif" w:hAnsi="PT Astra Serif"/>
          <w:color w:val="111420"/>
          <w:sz w:val="23"/>
          <w:szCs w:val="23"/>
        </w:rPr>
      </w:pPr>
      <w:r>
        <w:rPr>
          <w:rFonts w:ascii="Arial" w:hAnsi="Arial" w:cs="Arial"/>
          <w:color w:val="333333"/>
          <w:sz w:val="23"/>
          <w:szCs w:val="23"/>
          <w:bdr w:val="none" w:sz="0" w:space="0" w:color="auto" w:frame="1"/>
        </w:rPr>
        <w:t>New players from innate immunity</w:t>
      </w:r>
    </w:p>
    <w:p w14:paraId="74A7BBBD" w14:textId="77777777" w:rsidR="00576DC3" w:rsidRDefault="00576DC3" w:rsidP="00576DC3">
      <w:pPr>
        <w:shd w:val="clear" w:color="auto" w:fill="FFFFFF"/>
        <w:textAlignment w:val="top"/>
        <w:rPr>
          <w:rFonts w:ascii="PT Astra Serif" w:hAnsi="PT Astra Serif"/>
          <w:color w:val="111420"/>
          <w:sz w:val="23"/>
          <w:szCs w:val="23"/>
        </w:rPr>
      </w:pPr>
      <w:r>
        <w:rPr>
          <w:rFonts w:ascii="Arial" w:hAnsi="Arial" w:cs="Arial"/>
          <w:color w:val="333333"/>
          <w:sz w:val="23"/>
          <w:szCs w:val="23"/>
          <w:bdr w:val="none" w:sz="0" w:space="0" w:color="auto" w:frame="1"/>
        </w:rPr>
        <w:t>Genetics of atherosclerosis</w:t>
      </w:r>
    </w:p>
    <w:p w14:paraId="61DA495B" w14:textId="77777777" w:rsidR="00576DC3" w:rsidRDefault="00576DC3" w:rsidP="00576DC3">
      <w:pPr>
        <w:shd w:val="clear" w:color="auto" w:fill="FFFFFF"/>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Rather than providing a comprehensive overview of current research on atherosclerosis, we are trying to focus on new and emerging areas as well as new targets that have been validated and are now in late-phase clinical trials.</w:t>
      </w:r>
    </w:p>
    <w:p w14:paraId="0E3D001A" w14:textId="77777777" w:rsidR="00576DC3" w:rsidRDefault="00576DC3" w:rsidP="00576DC3">
      <w:pPr>
        <w:shd w:val="clear" w:color="auto" w:fill="FFFFFF"/>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The atherosclerosis Gordon conference enjoys a worldwide reputation, and brings together participants from all career levels and from a variety of backgrounds for high-quality, intensive discussions of research at the frontiers of knowledge in atherosclerosis. Deliberate selection of a wide variety of participants has enabled a cross-fertilization among scientists from different disciplines that is unusual in other forums. It is the goal of the conference organizers that nearly every person attending the conference participates either as a speaker, discussion leader or poster presenter.</w:t>
      </w:r>
    </w:p>
    <w:p w14:paraId="5539A954" w14:textId="77777777" w:rsidR="00576DC3" w:rsidRDefault="00576DC3" w:rsidP="00576DC3">
      <w:pPr>
        <w:shd w:val="clear" w:color="auto" w:fill="FFFFFF"/>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 xml:space="preserve">Promoting interactions among young investigators, trainees and established investigators has been a strength of this Gordon Conference, and we will continue to foster this tradition. For every session, one to two speaking slots will be left open for late-breaking developments and selection of talks from the submitted abstracts. This latter effort will particularly target participation from more junior investigators and trainees. Prizes in the form of registration and/or travel funds will be given for the highest-rated posters in the student and fellow categories. Throughout the conference, interactions between senior and young investigators will be promoted in both formal and informal settings. The overall goal of the conference organizers is to provide extraordinary opportunities for learning and for developing relationships and collaborations. This year, for the first time, we have a Gordon Research Seminar (GRS) preceding the GRC. The GRS is run by students and postdocs. Mete </w:t>
      </w:r>
      <w:proofErr w:type="spellStart"/>
      <w:r>
        <w:rPr>
          <w:rFonts w:ascii="Arial" w:hAnsi="Arial" w:cs="Arial"/>
          <w:color w:val="333333"/>
          <w:sz w:val="23"/>
          <w:szCs w:val="23"/>
          <w:bdr w:val="none" w:sz="0" w:space="0" w:color="auto" w:frame="1"/>
          <w:lang w:val="en-US"/>
        </w:rPr>
        <w:t>Civelek</w:t>
      </w:r>
      <w:proofErr w:type="spellEnd"/>
      <w:r>
        <w:rPr>
          <w:rFonts w:ascii="Arial" w:hAnsi="Arial" w:cs="Arial"/>
          <w:color w:val="333333"/>
          <w:sz w:val="23"/>
          <w:szCs w:val="23"/>
          <w:bdr w:val="none" w:sz="0" w:space="0" w:color="auto" w:frame="1"/>
          <w:lang w:val="en-US"/>
        </w:rPr>
        <w:t xml:space="preserve"> and </w:t>
      </w:r>
      <w:proofErr w:type="spellStart"/>
      <w:r>
        <w:rPr>
          <w:rFonts w:ascii="Arial" w:hAnsi="Arial" w:cs="Arial"/>
          <w:color w:val="333333"/>
          <w:sz w:val="23"/>
          <w:szCs w:val="23"/>
          <w:bdr w:val="none" w:sz="0" w:space="0" w:color="auto" w:frame="1"/>
          <w:lang w:val="en-US"/>
        </w:rPr>
        <w:t>Jie</w:t>
      </w:r>
      <w:proofErr w:type="spellEnd"/>
      <w:r>
        <w:rPr>
          <w:rFonts w:ascii="Arial" w:hAnsi="Arial" w:cs="Arial"/>
          <w:color w:val="333333"/>
          <w:sz w:val="23"/>
          <w:szCs w:val="23"/>
          <w:bdr w:val="none" w:sz="0" w:space="0" w:color="auto" w:frame="1"/>
          <w:lang w:val="en-US"/>
        </w:rPr>
        <w:t xml:space="preserve"> Li are putting together an exciting program.</w:t>
      </w:r>
    </w:p>
    <w:p w14:paraId="2021EB16" w14:textId="77777777" w:rsidR="00576DC3" w:rsidRDefault="00576DC3" w:rsidP="00576DC3">
      <w:pPr>
        <w:shd w:val="clear" w:color="auto" w:fill="FFFFFF"/>
        <w:textAlignment w:val="top"/>
        <w:rPr>
          <w:rFonts w:ascii="PT Astra Serif" w:hAnsi="PT Astra Serif"/>
          <w:color w:val="111420"/>
          <w:sz w:val="23"/>
          <w:szCs w:val="23"/>
        </w:rPr>
      </w:pPr>
      <w:r>
        <w:rPr>
          <w:rFonts w:ascii="Arial" w:hAnsi="Arial" w:cs="Arial"/>
          <w:color w:val="333333"/>
          <w:sz w:val="23"/>
          <w:szCs w:val="23"/>
          <w:bdr w:val="none" w:sz="0" w:space="0" w:color="auto" w:frame="1"/>
        </w:rPr>
        <w:lastRenderedPageBreak/>
        <w:t>Веб</w:t>
      </w:r>
      <w:r w:rsidRPr="00576DC3">
        <w:rPr>
          <w:rFonts w:ascii="Arial" w:hAnsi="Arial" w:cs="Arial"/>
          <w:color w:val="333333"/>
          <w:sz w:val="23"/>
          <w:szCs w:val="23"/>
          <w:bdr w:val="none" w:sz="0" w:space="0" w:color="auto" w:frame="1"/>
        </w:rPr>
        <w:t>-</w:t>
      </w:r>
      <w:r>
        <w:rPr>
          <w:rFonts w:ascii="Arial" w:hAnsi="Arial" w:cs="Arial"/>
          <w:color w:val="333333"/>
          <w:sz w:val="23"/>
          <w:szCs w:val="23"/>
          <w:bdr w:val="none" w:sz="0" w:space="0" w:color="auto" w:frame="1"/>
        </w:rPr>
        <w:t>сайт</w:t>
      </w:r>
      <w:r w:rsidRPr="00576DC3">
        <w:rPr>
          <w:rFonts w:ascii="Arial" w:hAnsi="Arial" w:cs="Arial"/>
          <w:color w:val="333333"/>
          <w:sz w:val="23"/>
          <w:szCs w:val="23"/>
          <w:bdr w:val="none" w:sz="0" w:space="0" w:color="auto" w:frame="1"/>
        </w:rPr>
        <w:t>:</w:t>
      </w:r>
      <w:r w:rsidRPr="00576DC3">
        <w:rPr>
          <w:rStyle w:val="apple-converted-space"/>
          <w:rFonts w:ascii="PT Astra Serif" w:hAnsi="PT Astra Serif" w:cs="Arial"/>
          <w:color w:val="333333"/>
          <w:sz w:val="23"/>
          <w:szCs w:val="23"/>
          <w:bdr w:val="none" w:sz="0" w:space="0" w:color="auto" w:frame="1"/>
        </w:rPr>
        <w:t> </w:t>
      </w:r>
      <w:hyperlink r:id="rId1023" w:tooltip="http://www.grc.org/programs.aspx?id=10907" w:history="1">
        <w:r w:rsidRPr="00576DC3">
          <w:rPr>
            <w:rStyle w:val="a3"/>
            <w:rFonts w:ascii="Arial" w:hAnsi="Arial" w:cs="Arial"/>
            <w:color w:val="063E84"/>
            <w:sz w:val="23"/>
            <w:szCs w:val="23"/>
            <w:bdr w:val="none" w:sz="0" w:space="0" w:color="auto" w:frame="1"/>
          </w:rPr>
          <w:t>http://www.grc.org/programs.aspx?id=10907</w:t>
        </w:r>
      </w:hyperlink>
    </w:p>
    <w:p w14:paraId="3B31B783" w14:textId="3FF9592E" w:rsidR="00576DC3" w:rsidRDefault="00576DC3"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p>
    <w:p w14:paraId="5BDF1426" w14:textId="1814D8DD" w:rsidR="00576DC3" w:rsidRDefault="00576DC3"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p>
    <w:p w14:paraId="24208F9C" w14:textId="77777777" w:rsidR="00576DC3" w:rsidRDefault="00576DC3" w:rsidP="00576DC3">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Fonts w:ascii="PT Astra Serif" w:hAnsi="PT Astra Serif"/>
          <w:b w:val="0"/>
          <w:bCs w:val="0"/>
          <w:color w:val="333333"/>
          <w:sz w:val="24"/>
          <w:szCs w:val="24"/>
        </w:rPr>
        <w:t>Pancreas &amp; Islet, Xenotransplantation and Cell 2015 Joint Congress</w:t>
      </w:r>
    </w:p>
    <w:p w14:paraId="103229EB" w14:textId="77777777" w:rsidR="00576DC3" w:rsidRDefault="00576DC3" w:rsidP="00576DC3">
      <w:pPr>
        <w:shd w:val="clear" w:color="auto" w:fill="FFFFFF"/>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Страна</w:t>
      </w:r>
      <w:r w:rsidRPr="00576DC3">
        <w:rPr>
          <w:rStyle w:val="a8"/>
          <w:rFonts w:ascii="Arial" w:hAnsi="Arial" w:cs="Arial"/>
          <w:color w:val="333333"/>
          <w:sz w:val="23"/>
          <w:szCs w:val="23"/>
          <w:bdr w:val="none" w:sz="0" w:space="0" w:color="auto" w:frame="1"/>
          <w:lang w:val="ru-RU"/>
        </w:rPr>
        <w:t>:</w:t>
      </w:r>
      <w:r>
        <w:rPr>
          <w:rStyle w:val="apple-converted-space"/>
          <w:rFonts w:ascii="Arial" w:hAnsi="Arial" w:cs="Arial"/>
          <w:color w:val="333333"/>
          <w:sz w:val="23"/>
          <w:szCs w:val="23"/>
          <w:bdr w:val="none" w:sz="0" w:space="0" w:color="auto" w:frame="1"/>
          <w:lang w:val="en-US"/>
        </w:rPr>
        <w:t> </w:t>
      </w:r>
      <w:hyperlink r:id="rId1024" w:history="1">
        <w:r>
          <w:rPr>
            <w:rStyle w:val="a3"/>
            <w:rFonts w:ascii="Arial" w:hAnsi="Arial" w:cs="Arial"/>
            <w:color w:val="063E84"/>
            <w:sz w:val="23"/>
            <w:szCs w:val="23"/>
            <w:bdr w:val="none" w:sz="0" w:space="0" w:color="auto" w:frame="1"/>
          </w:rPr>
          <w:t>Австралия</w:t>
        </w:r>
      </w:hyperlink>
    </w:p>
    <w:p w14:paraId="6F7ED277" w14:textId="77777777" w:rsidR="00576DC3" w:rsidRDefault="00576DC3" w:rsidP="00576DC3">
      <w:pPr>
        <w:shd w:val="clear" w:color="auto" w:fill="FFFFFF"/>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Город:</w:t>
      </w:r>
      <w:r>
        <w:rPr>
          <w:rStyle w:val="apple-converted-space"/>
          <w:rFonts w:ascii="Arial" w:hAnsi="Arial" w:cs="Arial"/>
          <w:color w:val="333333"/>
          <w:sz w:val="23"/>
          <w:szCs w:val="23"/>
          <w:bdr w:val="none" w:sz="0" w:space="0" w:color="auto" w:frame="1"/>
        </w:rPr>
        <w:t> </w:t>
      </w:r>
      <w:r>
        <w:rPr>
          <w:rFonts w:ascii="Arial" w:hAnsi="Arial" w:cs="Arial"/>
          <w:color w:val="333333"/>
          <w:sz w:val="23"/>
          <w:szCs w:val="23"/>
          <w:bdr w:val="none" w:sz="0" w:space="0" w:color="auto" w:frame="1"/>
        </w:rPr>
        <w:t>Melbourne</w:t>
      </w:r>
    </w:p>
    <w:p w14:paraId="6F5D24FA" w14:textId="77777777" w:rsidR="00576DC3" w:rsidRDefault="00576DC3" w:rsidP="00576DC3">
      <w:pPr>
        <w:shd w:val="clear" w:color="auto" w:fill="FFFFFF"/>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Дедлайн:</w:t>
      </w:r>
      <w:r>
        <w:rPr>
          <w:rStyle w:val="apple-converted-space"/>
          <w:rFonts w:ascii="Arial" w:hAnsi="Arial" w:cs="Arial"/>
          <w:color w:val="333333"/>
          <w:sz w:val="23"/>
          <w:szCs w:val="23"/>
          <w:bdr w:val="none" w:sz="0" w:space="0" w:color="auto" w:frame="1"/>
        </w:rPr>
        <w:t> </w:t>
      </w:r>
      <w:r>
        <w:rPr>
          <w:rFonts w:ascii="Arial" w:hAnsi="Arial" w:cs="Arial"/>
          <w:color w:val="333333"/>
          <w:sz w:val="23"/>
          <w:szCs w:val="23"/>
          <w:bdr w:val="none" w:sz="0" w:space="0" w:color="auto" w:frame="1"/>
        </w:rPr>
        <w:t>29.05.2015</w:t>
      </w:r>
    </w:p>
    <w:p w14:paraId="63606D80" w14:textId="77777777" w:rsidR="00576DC3" w:rsidRDefault="00576DC3" w:rsidP="00576DC3">
      <w:pPr>
        <w:shd w:val="clear" w:color="auto" w:fill="FFFFFF"/>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Дата начала:</w:t>
      </w:r>
      <w:r>
        <w:rPr>
          <w:rStyle w:val="apple-converted-space"/>
          <w:rFonts w:ascii="Arial" w:hAnsi="Arial" w:cs="Arial"/>
          <w:color w:val="333333"/>
          <w:sz w:val="23"/>
          <w:szCs w:val="23"/>
          <w:bdr w:val="none" w:sz="0" w:space="0" w:color="auto" w:frame="1"/>
        </w:rPr>
        <w:t> </w:t>
      </w:r>
      <w:r>
        <w:rPr>
          <w:rFonts w:ascii="Arial" w:hAnsi="Arial" w:cs="Arial"/>
          <w:color w:val="333333"/>
          <w:sz w:val="23"/>
          <w:szCs w:val="23"/>
          <w:bdr w:val="none" w:sz="0" w:space="0" w:color="auto" w:frame="1"/>
        </w:rPr>
        <w:t>15.11.2015</w:t>
      </w:r>
    </w:p>
    <w:p w14:paraId="0555A9E2" w14:textId="77777777" w:rsidR="00576DC3" w:rsidRDefault="00576DC3" w:rsidP="00576DC3">
      <w:pPr>
        <w:shd w:val="clear" w:color="auto" w:fill="FFFFFF"/>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Дата окончания:</w:t>
      </w:r>
      <w:r>
        <w:rPr>
          <w:rStyle w:val="apple-converted-space"/>
          <w:rFonts w:ascii="Arial" w:hAnsi="Arial" w:cs="Arial"/>
          <w:color w:val="333333"/>
          <w:sz w:val="23"/>
          <w:szCs w:val="23"/>
          <w:bdr w:val="none" w:sz="0" w:space="0" w:color="auto" w:frame="1"/>
        </w:rPr>
        <w:t> </w:t>
      </w:r>
      <w:r>
        <w:rPr>
          <w:rFonts w:ascii="Arial" w:hAnsi="Arial" w:cs="Arial"/>
          <w:color w:val="333333"/>
          <w:sz w:val="23"/>
          <w:szCs w:val="23"/>
          <w:bdr w:val="none" w:sz="0" w:space="0" w:color="auto" w:frame="1"/>
        </w:rPr>
        <w:t>19.11.2015</w:t>
      </w:r>
    </w:p>
    <w:p w14:paraId="42630989" w14:textId="77777777" w:rsidR="00576DC3" w:rsidRDefault="00576DC3" w:rsidP="00576DC3">
      <w:pPr>
        <w:shd w:val="clear" w:color="auto" w:fill="FFFFFF"/>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Область наук:</w:t>
      </w:r>
      <w:r>
        <w:rPr>
          <w:rStyle w:val="apple-converted-space"/>
          <w:rFonts w:ascii="Arial" w:hAnsi="Arial" w:cs="Arial"/>
          <w:color w:val="333333"/>
          <w:sz w:val="23"/>
          <w:szCs w:val="23"/>
          <w:bdr w:val="none" w:sz="0" w:space="0" w:color="auto" w:frame="1"/>
        </w:rPr>
        <w:t> </w:t>
      </w:r>
      <w:hyperlink r:id="rId1025" w:history="1">
        <w:r>
          <w:rPr>
            <w:rStyle w:val="a3"/>
            <w:rFonts w:ascii="Arial" w:hAnsi="Arial" w:cs="Arial"/>
            <w:color w:val="063E84"/>
            <w:sz w:val="23"/>
            <w:szCs w:val="23"/>
            <w:bdr w:val="none" w:sz="0" w:space="0" w:color="auto" w:frame="1"/>
          </w:rPr>
          <w:t>Медицинские</w:t>
        </w:r>
      </w:hyperlink>
      <w:r>
        <w:rPr>
          <w:rFonts w:ascii="Arial" w:hAnsi="Arial" w:cs="Arial"/>
          <w:color w:val="333333"/>
          <w:sz w:val="23"/>
          <w:szCs w:val="23"/>
          <w:bdr w:val="none" w:sz="0" w:space="0" w:color="auto" w:frame="1"/>
        </w:rPr>
        <w:t>;</w:t>
      </w:r>
    </w:p>
    <w:p w14:paraId="6C719CB7" w14:textId="77777777" w:rsidR="00576DC3" w:rsidRDefault="00576DC3" w:rsidP="00576DC3">
      <w:pPr>
        <w:shd w:val="clear" w:color="auto" w:fill="FFFFFF"/>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Тип конференции:</w:t>
      </w:r>
      <w:r>
        <w:rPr>
          <w:rStyle w:val="apple-converted-space"/>
          <w:rFonts w:ascii="Arial" w:hAnsi="Arial" w:cs="Arial"/>
          <w:color w:val="333333"/>
          <w:sz w:val="23"/>
          <w:szCs w:val="23"/>
          <w:bdr w:val="none" w:sz="0" w:space="0" w:color="auto" w:frame="1"/>
        </w:rPr>
        <w:t> </w:t>
      </w:r>
      <w:hyperlink r:id="rId1026" w:history="1">
        <w:r>
          <w:rPr>
            <w:rStyle w:val="a3"/>
            <w:rFonts w:ascii="Arial" w:hAnsi="Arial" w:cs="Arial"/>
            <w:color w:val="063E84"/>
            <w:sz w:val="23"/>
            <w:szCs w:val="23"/>
            <w:bdr w:val="none" w:sz="0" w:space="0" w:color="auto" w:frame="1"/>
          </w:rPr>
          <w:t>Международные</w:t>
        </w:r>
      </w:hyperlink>
      <w:r>
        <w:rPr>
          <w:rFonts w:ascii="Arial" w:hAnsi="Arial" w:cs="Arial"/>
          <w:color w:val="333333"/>
          <w:sz w:val="23"/>
          <w:szCs w:val="23"/>
          <w:bdr w:val="none" w:sz="0" w:space="0" w:color="auto" w:frame="1"/>
        </w:rPr>
        <w:t>;</w:t>
      </w:r>
    </w:p>
    <w:p w14:paraId="5D96116A" w14:textId="77777777" w:rsidR="00576DC3" w:rsidRDefault="00576DC3" w:rsidP="00576DC3">
      <w:pPr>
        <w:shd w:val="clear" w:color="auto" w:fill="FFFFFF"/>
        <w:textAlignment w:val="top"/>
        <w:rPr>
          <w:rFonts w:ascii="PT Astra Serif" w:hAnsi="PT Astra Serif"/>
          <w:color w:val="111420"/>
          <w:sz w:val="23"/>
          <w:szCs w:val="23"/>
        </w:rPr>
      </w:pPr>
      <w:r>
        <w:rPr>
          <w:rFonts w:ascii="Arial" w:hAnsi="Arial" w:cs="Arial"/>
          <w:color w:val="333333"/>
          <w:sz w:val="23"/>
          <w:szCs w:val="23"/>
          <w:bdr w:val="none" w:sz="0" w:space="0" w:color="auto" w:frame="1"/>
        </w:rPr>
        <w:t>E-mail Оргкомитета: info@melbourne2015.org</w:t>
      </w:r>
    </w:p>
    <w:p w14:paraId="6126EFF0" w14:textId="77777777" w:rsidR="00576DC3" w:rsidRDefault="00576DC3" w:rsidP="00576DC3">
      <w:pPr>
        <w:shd w:val="clear" w:color="auto" w:fill="FFFFFF"/>
        <w:textAlignment w:val="top"/>
        <w:rPr>
          <w:rFonts w:ascii="PT Astra Serif" w:hAnsi="PT Astra Serif"/>
          <w:color w:val="111420"/>
          <w:sz w:val="23"/>
          <w:szCs w:val="23"/>
        </w:rPr>
      </w:pPr>
      <w:r>
        <w:rPr>
          <w:rFonts w:ascii="Arial" w:hAnsi="Arial" w:cs="Arial"/>
          <w:color w:val="333333"/>
          <w:sz w:val="23"/>
          <w:szCs w:val="23"/>
          <w:bdr w:val="none" w:sz="0" w:space="0" w:color="auto" w:frame="1"/>
        </w:rPr>
        <w:t>Организаторы</w:t>
      </w:r>
      <w:r>
        <w:rPr>
          <w:rFonts w:ascii="Arial" w:hAnsi="Arial" w:cs="Arial"/>
          <w:color w:val="333333"/>
          <w:sz w:val="23"/>
          <w:szCs w:val="23"/>
          <w:bdr w:val="none" w:sz="0" w:space="0" w:color="auto" w:frame="1"/>
          <w:lang w:val="en-US"/>
        </w:rPr>
        <w:t>: IPITA-IXA-CTS</w:t>
      </w:r>
    </w:p>
    <w:p w14:paraId="2DCFC1A0" w14:textId="77777777" w:rsidR="00576DC3" w:rsidRDefault="00576DC3" w:rsidP="00576DC3">
      <w:pPr>
        <w:shd w:val="clear" w:color="auto" w:fill="FFFFFF"/>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 xml:space="preserve">Melbourne, Australia is ideally suited to host the 2015 meeting. In particular, Melbourne is well known for its excellence in medical research and has been home to significant figures in the development of transplantation such as Sir Peter Morris, Kevin Lafferty, Tom Mandel, Tony </w:t>
      </w:r>
      <w:proofErr w:type="spellStart"/>
      <w:r>
        <w:rPr>
          <w:rFonts w:ascii="Arial" w:hAnsi="Arial" w:cs="Arial"/>
          <w:color w:val="333333"/>
          <w:sz w:val="23"/>
          <w:szCs w:val="23"/>
          <w:bdr w:val="none" w:sz="0" w:space="0" w:color="auto" w:frame="1"/>
          <w:lang w:val="en-US"/>
        </w:rPr>
        <w:t>d’Apice</w:t>
      </w:r>
      <w:proofErr w:type="spellEnd"/>
      <w:r>
        <w:rPr>
          <w:rFonts w:ascii="Arial" w:hAnsi="Arial" w:cs="Arial"/>
          <w:color w:val="333333"/>
          <w:sz w:val="23"/>
          <w:szCs w:val="23"/>
          <w:bdr w:val="none" w:sz="0" w:space="0" w:color="auto" w:frame="1"/>
          <w:lang w:val="en-US"/>
        </w:rPr>
        <w:t xml:space="preserve"> and Ian McKenzie.</w:t>
      </w:r>
    </w:p>
    <w:p w14:paraId="1643DF22" w14:textId="77777777" w:rsidR="00576DC3" w:rsidRDefault="00576DC3" w:rsidP="00576DC3">
      <w:pPr>
        <w:shd w:val="clear" w:color="auto" w:fill="FFFFFF"/>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Melbourne offers an unusually rich blend of arts, culture, sport, parklands and gardens, shopping, restaurants and festivals.</w:t>
      </w:r>
    </w:p>
    <w:p w14:paraId="44D3E42F" w14:textId="77777777" w:rsidR="00576DC3" w:rsidRDefault="00576DC3" w:rsidP="00576DC3">
      <w:pPr>
        <w:shd w:val="clear" w:color="auto" w:fill="FFFFFF"/>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The charms of Melbourne have led it to be declared the world's most livable city, with a combination of its affordable cost of living, personal security and green open space. It is an elegant, stylish, cosmopolitan city with many and diverse ethnic influences.</w:t>
      </w:r>
    </w:p>
    <w:p w14:paraId="0FE5A7D5" w14:textId="77777777" w:rsidR="00576DC3" w:rsidRDefault="00576DC3" w:rsidP="00576DC3">
      <w:pPr>
        <w:shd w:val="clear" w:color="auto" w:fill="FFFFFF"/>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I am delighted to be hosting the event, and excited about the excellent opportunity for local and international delegates to interact with a wide range of experts in the transplantation field.</w:t>
      </w:r>
    </w:p>
    <w:p w14:paraId="7864582A" w14:textId="77777777" w:rsidR="00576DC3" w:rsidRDefault="00576DC3" w:rsidP="00576DC3">
      <w:pPr>
        <w:shd w:val="clear" w:color="auto" w:fill="FFFFFF"/>
        <w:textAlignment w:val="top"/>
        <w:rPr>
          <w:rFonts w:ascii="PT Astra Serif" w:hAnsi="PT Astra Serif"/>
          <w:color w:val="111420"/>
          <w:sz w:val="23"/>
          <w:szCs w:val="23"/>
        </w:rPr>
      </w:pPr>
      <w:r>
        <w:rPr>
          <w:rFonts w:ascii="Arial" w:hAnsi="Arial" w:cs="Arial"/>
          <w:color w:val="333333"/>
          <w:sz w:val="23"/>
          <w:szCs w:val="23"/>
          <w:bdr w:val="none" w:sz="0" w:space="0" w:color="auto" w:frame="1"/>
        </w:rPr>
        <w:t>Веб</w:t>
      </w:r>
      <w:r w:rsidRPr="00576DC3">
        <w:rPr>
          <w:rFonts w:ascii="Arial" w:hAnsi="Arial" w:cs="Arial"/>
          <w:color w:val="333333"/>
          <w:sz w:val="23"/>
          <w:szCs w:val="23"/>
          <w:bdr w:val="none" w:sz="0" w:space="0" w:color="auto" w:frame="1"/>
        </w:rPr>
        <w:t>-</w:t>
      </w:r>
      <w:r>
        <w:rPr>
          <w:rFonts w:ascii="Arial" w:hAnsi="Arial" w:cs="Arial"/>
          <w:color w:val="333333"/>
          <w:sz w:val="23"/>
          <w:szCs w:val="23"/>
          <w:bdr w:val="none" w:sz="0" w:space="0" w:color="auto" w:frame="1"/>
        </w:rPr>
        <w:t>сайт</w:t>
      </w:r>
      <w:r w:rsidRPr="00576DC3">
        <w:rPr>
          <w:rFonts w:ascii="Arial" w:hAnsi="Arial" w:cs="Arial"/>
          <w:color w:val="333333"/>
          <w:sz w:val="23"/>
          <w:szCs w:val="23"/>
          <w:bdr w:val="none" w:sz="0" w:space="0" w:color="auto" w:frame="1"/>
        </w:rPr>
        <w:t>:</w:t>
      </w:r>
      <w:r w:rsidRPr="00576DC3">
        <w:rPr>
          <w:rStyle w:val="apple-converted-space"/>
          <w:rFonts w:ascii="PT Astra Serif" w:hAnsi="PT Astra Serif" w:cs="Arial"/>
          <w:color w:val="333333"/>
          <w:sz w:val="23"/>
          <w:szCs w:val="23"/>
          <w:bdr w:val="none" w:sz="0" w:space="0" w:color="auto" w:frame="1"/>
        </w:rPr>
        <w:t> </w:t>
      </w:r>
      <w:hyperlink r:id="rId1027" w:tooltip="http://melbourne2015.org/" w:history="1">
        <w:r w:rsidRPr="00576DC3">
          <w:rPr>
            <w:rStyle w:val="a3"/>
            <w:rFonts w:ascii="Arial" w:hAnsi="Arial" w:cs="Arial"/>
            <w:color w:val="063E84"/>
            <w:sz w:val="23"/>
            <w:szCs w:val="23"/>
            <w:bdr w:val="none" w:sz="0" w:space="0" w:color="auto" w:frame="1"/>
          </w:rPr>
          <w:t>http://melbourne2015.org/</w:t>
        </w:r>
      </w:hyperlink>
    </w:p>
    <w:p w14:paraId="72D04EB4" w14:textId="23497B7B" w:rsidR="00576DC3" w:rsidRDefault="00576DC3"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p>
    <w:p w14:paraId="52C2FF60" w14:textId="77777777" w:rsidR="00576DC3" w:rsidRDefault="00576DC3" w:rsidP="00576DC3">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Fonts w:ascii="PT Astra Serif" w:hAnsi="PT Astra Serif"/>
          <w:b w:val="0"/>
          <w:bCs w:val="0"/>
          <w:color w:val="333333"/>
          <w:sz w:val="24"/>
          <w:szCs w:val="24"/>
        </w:rPr>
        <w:t>Global Environmental Health Faculty Forum</w:t>
      </w:r>
    </w:p>
    <w:p w14:paraId="1DCBDEBE" w14:textId="77777777" w:rsidR="00576DC3" w:rsidRDefault="00576DC3" w:rsidP="00576DC3">
      <w:pPr>
        <w:shd w:val="clear" w:color="auto" w:fill="FFFFFF"/>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Страна</w:t>
      </w:r>
      <w:r>
        <w:rPr>
          <w:rStyle w:val="a8"/>
          <w:rFonts w:ascii="Arial" w:hAnsi="Arial" w:cs="Arial"/>
          <w:color w:val="333333"/>
          <w:sz w:val="23"/>
          <w:szCs w:val="23"/>
          <w:bdr w:val="none" w:sz="0" w:space="0" w:color="auto" w:frame="1"/>
          <w:lang w:val="en-US"/>
        </w:rPr>
        <w:t>:</w:t>
      </w:r>
      <w:r>
        <w:rPr>
          <w:rStyle w:val="apple-converted-space"/>
          <w:rFonts w:ascii="Arial" w:hAnsi="Arial" w:cs="Arial"/>
          <w:color w:val="333333"/>
          <w:sz w:val="23"/>
          <w:szCs w:val="23"/>
          <w:bdr w:val="none" w:sz="0" w:space="0" w:color="auto" w:frame="1"/>
          <w:lang w:val="en-US"/>
        </w:rPr>
        <w:t> </w:t>
      </w:r>
      <w:hyperlink r:id="rId1028" w:history="1">
        <w:r>
          <w:rPr>
            <w:rStyle w:val="a3"/>
            <w:rFonts w:ascii="Arial" w:hAnsi="Arial" w:cs="Arial"/>
            <w:color w:val="063E84"/>
            <w:sz w:val="23"/>
            <w:szCs w:val="23"/>
            <w:bdr w:val="none" w:sz="0" w:space="0" w:color="auto" w:frame="1"/>
          </w:rPr>
          <w:t>Португалия</w:t>
        </w:r>
      </w:hyperlink>
    </w:p>
    <w:p w14:paraId="312CE2D6" w14:textId="77777777" w:rsidR="00576DC3" w:rsidRDefault="00576DC3" w:rsidP="00576DC3">
      <w:pPr>
        <w:shd w:val="clear" w:color="auto" w:fill="FFFFFF"/>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Город:</w:t>
      </w:r>
      <w:r>
        <w:rPr>
          <w:rStyle w:val="apple-converted-space"/>
          <w:rFonts w:ascii="Arial" w:hAnsi="Arial" w:cs="Arial"/>
          <w:color w:val="333333"/>
          <w:sz w:val="23"/>
          <w:szCs w:val="23"/>
          <w:bdr w:val="none" w:sz="0" w:space="0" w:color="auto" w:frame="1"/>
        </w:rPr>
        <w:t> </w:t>
      </w:r>
      <w:r>
        <w:rPr>
          <w:rFonts w:ascii="Arial" w:hAnsi="Arial" w:cs="Arial"/>
          <w:color w:val="333333"/>
          <w:sz w:val="23"/>
          <w:szCs w:val="23"/>
          <w:bdr w:val="none" w:sz="0" w:space="0" w:color="auto" w:frame="1"/>
        </w:rPr>
        <w:t>Coimbra</w:t>
      </w:r>
    </w:p>
    <w:p w14:paraId="2206EDFB" w14:textId="77777777" w:rsidR="00576DC3" w:rsidRDefault="00576DC3" w:rsidP="00576DC3">
      <w:pPr>
        <w:shd w:val="clear" w:color="auto" w:fill="FFFFFF"/>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Дедлайн:</w:t>
      </w:r>
      <w:r>
        <w:rPr>
          <w:rStyle w:val="apple-converted-space"/>
          <w:rFonts w:ascii="Arial" w:hAnsi="Arial" w:cs="Arial"/>
          <w:color w:val="333333"/>
          <w:sz w:val="23"/>
          <w:szCs w:val="23"/>
          <w:bdr w:val="none" w:sz="0" w:space="0" w:color="auto" w:frame="1"/>
        </w:rPr>
        <w:t> </w:t>
      </w:r>
      <w:r>
        <w:rPr>
          <w:rFonts w:ascii="Arial" w:hAnsi="Arial" w:cs="Arial"/>
          <w:color w:val="333333"/>
          <w:sz w:val="23"/>
          <w:szCs w:val="23"/>
          <w:bdr w:val="none" w:sz="0" w:space="0" w:color="auto" w:frame="1"/>
        </w:rPr>
        <w:t>30.05.2015</w:t>
      </w:r>
    </w:p>
    <w:p w14:paraId="7EE47F89" w14:textId="77777777" w:rsidR="00576DC3" w:rsidRDefault="00576DC3" w:rsidP="00576DC3">
      <w:pPr>
        <w:shd w:val="clear" w:color="auto" w:fill="FFFFFF"/>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Дата начала:</w:t>
      </w:r>
      <w:r>
        <w:rPr>
          <w:rStyle w:val="apple-converted-space"/>
          <w:rFonts w:ascii="Arial" w:hAnsi="Arial" w:cs="Arial"/>
          <w:color w:val="333333"/>
          <w:sz w:val="23"/>
          <w:szCs w:val="23"/>
          <w:bdr w:val="none" w:sz="0" w:space="0" w:color="auto" w:frame="1"/>
        </w:rPr>
        <w:t> </w:t>
      </w:r>
      <w:r>
        <w:rPr>
          <w:rFonts w:ascii="Arial" w:hAnsi="Arial" w:cs="Arial"/>
          <w:color w:val="333333"/>
          <w:sz w:val="23"/>
          <w:szCs w:val="23"/>
          <w:bdr w:val="none" w:sz="0" w:space="0" w:color="auto" w:frame="1"/>
        </w:rPr>
        <w:t>22.09.2015</w:t>
      </w:r>
    </w:p>
    <w:p w14:paraId="1EFDA44E" w14:textId="77777777" w:rsidR="00576DC3" w:rsidRDefault="00576DC3" w:rsidP="00576DC3">
      <w:pPr>
        <w:shd w:val="clear" w:color="auto" w:fill="FFFFFF"/>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Дата окончания:</w:t>
      </w:r>
      <w:r>
        <w:rPr>
          <w:rStyle w:val="apple-converted-space"/>
          <w:rFonts w:ascii="Arial" w:hAnsi="Arial" w:cs="Arial"/>
          <w:color w:val="333333"/>
          <w:sz w:val="23"/>
          <w:szCs w:val="23"/>
          <w:bdr w:val="none" w:sz="0" w:space="0" w:color="auto" w:frame="1"/>
        </w:rPr>
        <w:t> </w:t>
      </w:r>
      <w:r>
        <w:rPr>
          <w:rFonts w:ascii="Arial" w:hAnsi="Arial" w:cs="Arial"/>
          <w:color w:val="333333"/>
          <w:sz w:val="23"/>
          <w:szCs w:val="23"/>
          <w:bdr w:val="none" w:sz="0" w:space="0" w:color="auto" w:frame="1"/>
        </w:rPr>
        <w:t>26.09.2015</w:t>
      </w:r>
    </w:p>
    <w:p w14:paraId="03950FCB" w14:textId="77777777" w:rsidR="00576DC3" w:rsidRDefault="00576DC3" w:rsidP="00576DC3">
      <w:pPr>
        <w:shd w:val="clear" w:color="auto" w:fill="FFFFFF"/>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Область наук:</w:t>
      </w:r>
      <w:r>
        <w:rPr>
          <w:rStyle w:val="apple-converted-space"/>
          <w:rFonts w:ascii="Arial" w:hAnsi="Arial" w:cs="Arial"/>
          <w:color w:val="333333"/>
          <w:sz w:val="23"/>
          <w:szCs w:val="23"/>
          <w:bdr w:val="none" w:sz="0" w:space="0" w:color="auto" w:frame="1"/>
        </w:rPr>
        <w:t> </w:t>
      </w:r>
      <w:hyperlink r:id="rId1029" w:history="1">
        <w:r>
          <w:rPr>
            <w:rStyle w:val="a3"/>
            <w:rFonts w:ascii="Arial" w:hAnsi="Arial" w:cs="Arial"/>
            <w:color w:val="063E84"/>
            <w:sz w:val="23"/>
            <w:szCs w:val="23"/>
            <w:bdr w:val="none" w:sz="0" w:space="0" w:color="auto" w:frame="1"/>
          </w:rPr>
          <w:t>Экология</w:t>
        </w:r>
      </w:hyperlink>
      <w:r>
        <w:rPr>
          <w:rFonts w:ascii="Arial" w:hAnsi="Arial" w:cs="Arial"/>
          <w:color w:val="333333"/>
          <w:sz w:val="23"/>
          <w:szCs w:val="23"/>
          <w:bdr w:val="none" w:sz="0" w:space="0" w:color="auto" w:frame="1"/>
        </w:rPr>
        <w:t>;</w:t>
      </w:r>
      <w:r>
        <w:rPr>
          <w:rStyle w:val="apple-converted-space"/>
          <w:rFonts w:ascii="PT Astra Serif" w:hAnsi="PT Astra Serif" w:cs="Arial"/>
          <w:color w:val="333333"/>
          <w:sz w:val="23"/>
          <w:szCs w:val="23"/>
          <w:bdr w:val="none" w:sz="0" w:space="0" w:color="auto" w:frame="1"/>
        </w:rPr>
        <w:t> </w:t>
      </w:r>
      <w:hyperlink r:id="rId1030" w:history="1">
        <w:r>
          <w:rPr>
            <w:rStyle w:val="a3"/>
            <w:rFonts w:ascii="Arial" w:hAnsi="Arial" w:cs="Arial"/>
            <w:color w:val="063E84"/>
            <w:sz w:val="23"/>
            <w:szCs w:val="23"/>
            <w:bdr w:val="none" w:sz="0" w:space="0" w:color="auto" w:frame="1"/>
          </w:rPr>
          <w:t>Медицинские</w:t>
        </w:r>
      </w:hyperlink>
      <w:r>
        <w:rPr>
          <w:rFonts w:ascii="Arial" w:hAnsi="Arial" w:cs="Arial"/>
          <w:color w:val="333333"/>
          <w:sz w:val="23"/>
          <w:szCs w:val="23"/>
          <w:bdr w:val="none" w:sz="0" w:space="0" w:color="auto" w:frame="1"/>
        </w:rPr>
        <w:t>;</w:t>
      </w:r>
    </w:p>
    <w:p w14:paraId="088B8EDB" w14:textId="77777777" w:rsidR="00576DC3" w:rsidRDefault="00576DC3" w:rsidP="00576DC3">
      <w:pPr>
        <w:shd w:val="clear" w:color="auto" w:fill="FFFFFF"/>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rPr>
        <w:t>Тип конференции:</w:t>
      </w:r>
      <w:r>
        <w:rPr>
          <w:rStyle w:val="apple-converted-space"/>
          <w:rFonts w:ascii="Arial" w:hAnsi="Arial" w:cs="Arial"/>
          <w:color w:val="333333"/>
          <w:sz w:val="23"/>
          <w:szCs w:val="23"/>
          <w:bdr w:val="none" w:sz="0" w:space="0" w:color="auto" w:frame="1"/>
        </w:rPr>
        <w:t> </w:t>
      </w:r>
      <w:hyperlink r:id="rId1031" w:history="1">
        <w:r>
          <w:rPr>
            <w:rStyle w:val="a3"/>
            <w:rFonts w:ascii="Arial" w:hAnsi="Arial" w:cs="Arial"/>
            <w:color w:val="063E84"/>
            <w:sz w:val="23"/>
            <w:szCs w:val="23"/>
            <w:bdr w:val="none" w:sz="0" w:space="0" w:color="auto" w:frame="1"/>
          </w:rPr>
          <w:t>Международные</w:t>
        </w:r>
      </w:hyperlink>
      <w:r>
        <w:rPr>
          <w:rFonts w:ascii="Arial" w:hAnsi="Arial" w:cs="Arial"/>
          <w:color w:val="333333"/>
          <w:sz w:val="23"/>
          <w:szCs w:val="23"/>
          <w:bdr w:val="none" w:sz="0" w:space="0" w:color="auto" w:frame="1"/>
        </w:rPr>
        <w:t>;</w:t>
      </w:r>
    </w:p>
    <w:p w14:paraId="6CF40C32" w14:textId="77777777" w:rsidR="00576DC3" w:rsidRDefault="00576DC3" w:rsidP="00576DC3">
      <w:pPr>
        <w:shd w:val="clear" w:color="auto" w:fill="FFFFFF"/>
        <w:textAlignment w:val="top"/>
        <w:rPr>
          <w:rFonts w:ascii="PT Astra Serif" w:hAnsi="PT Astra Serif"/>
          <w:color w:val="111420"/>
          <w:sz w:val="23"/>
          <w:szCs w:val="23"/>
        </w:rPr>
      </w:pPr>
      <w:r w:rsidRPr="00576DC3">
        <w:rPr>
          <w:rFonts w:ascii="Arial" w:hAnsi="Arial" w:cs="Arial"/>
          <w:color w:val="333333"/>
          <w:sz w:val="23"/>
          <w:szCs w:val="23"/>
          <w:bdr w:val="none" w:sz="0" w:space="0" w:color="auto" w:frame="1"/>
        </w:rPr>
        <w:t>E</w:t>
      </w:r>
      <w:r>
        <w:rPr>
          <w:rFonts w:ascii="Arial" w:hAnsi="Arial" w:cs="Arial"/>
          <w:color w:val="333333"/>
          <w:sz w:val="23"/>
          <w:szCs w:val="23"/>
          <w:bdr w:val="none" w:sz="0" w:space="0" w:color="auto" w:frame="1"/>
        </w:rPr>
        <w:t>-</w:t>
      </w:r>
      <w:r w:rsidRPr="00576DC3">
        <w:rPr>
          <w:rFonts w:ascii="Arial" w:hAnsi="Arial" w:cs="Arial"/>
          <w:color w:val="333333"/>
          <w:sz w:val="23"/>
          <w:szCs w:val="23"/>
          <w:bdr w:val="none" w:sz="0" w:space="0" w:color="auto" w:frame="1"/>
        </w:rPr>
        <w:t>mail </w:t>
      </w:r>
      <w:r>
        <w:rPr>
          <w:rFonts w:ascii="Arial" w:hAnsi="Arial" w:cs="Arial"/>
          <w:color w:val="333333"/>
          <w:sz w:val="23"/>
          <w:szCs w:val="23"/>
          <w:bdr w:val="none" w:sz="0" w:space="0" w:color="auto" w:frame="1"/>
        </w:rPr>
        <w:t>Оргкомитета: </w:t>
      </w:r>
      <w:r w:rsidRPr="00576DC3">
        <w:rPr>
          <w:rFonts w:ascii="Arial" w:hAnsi="Arial" w:cs="Arial"/>
          <w:color w:val="333333"/>
          <w:sz w:val="23"/>
          <w:szCs w:val="23"/>
          <w:bdr w:val="none" w:sz="0" w:space="0" w:color="auto" w:frame="1"/>
        </w:rPr>
        <w:t>saudeambiental</w:t>
      </w:r>
      <w:r>
        <w:rPr>
          <w:rFonts w:ascii="Arial" w:hAnsi="Arial" w:cs="Arial"/>
          <w:color w:val="333333"/>
          <w:sz w:val="23"/>
          <w:szCs w:val="23"/>
          <w:bdr w:val="none" w:sz="0" w:space="0" w:color="auto" w:frame="1"/>
        </w:rPr>
        <w:t>@</w:t>
      </w:r>
      <w:r w:rsidRPr="00576DC3">
        <w:rPr>
          <w:rFonts w:ascii="Arial" w:hAnsi="Arial" w:cs="Arial"/>
          <w:color w:val="333333"/>
          <w:sz w:val="23"/>
          <w:szCs w:val="23"/>
          <w:bdr w:val="none" w:sz="0" w:space="0" w:color="auto" w:frame="1"/>
        </w:rPr>
        <w:t>estescoimbra</w:t>
      </w:r>
      <w:r>
        <w:rPr>
          <w:rFonts w:ascii="Arial" w:hAnsi="Arial" w:cs="Arial"/>
          <w:color w:val="333333"/>
          <w:sz w:val="23"/>
          <w:szCs w:val="23"/>
          <w:bdr w:val="none" w:sz="0" w:space="0" w:color="auto" w:frame="1"/>
        </w:rPr>
        <w:t>.</w:t>
      </w:r>
      <w:r w:rsidRPr="00576DC3">
        <w:rPr>
          <w:rFonts w:ascii="Arial" w:hAnsi="Arial" w:cs="Arial"/>
          <w:color w:val="333333"/>
          <w:sz w:val="23"/>
          <w:szCs w:val="23"/>
          <w:bdr w:val="none" w:sz="0" w:space="0" w:color="auto" w:frame="1"/>
        </w:rPr>
        <w:t>pt</w:t>
      </w:r>
    </w:p>
    <w:p w14:paraId="6984D38C" w14:textId="77777777" w:rsidR="00576DC3" w:rsidRDefault="00576DC3" w:rsidP="00576DC3">
      <w:pPr>
        <w:shd w:val="clear" w:color="auto" w:fill="FFFFFF"/>
        <w:textAlignment w:val="top"/>
        <w:rPr>
          <w:rFonts w:ascii="PT Astra Serif" w:hAnsi="PT Astra Serif"/>
          <w:color w:val="111420"/>
          <w:sz w:val="23"/>
          <w:szCs w:val="23"/>
        </w:rPr>
      </w:pPr>
      <w:r>
        <w:rPr>
          <w:rFonts w:ascii="Arial" w:hAnsi="Arial" w:cs="Arial"/>
          <w:color w:val="333333"/>
          <w:sz w:val="23"/>
          <w:szCs w:val="23"/>
          <w:bdr w:val="none" w:sz="0" w:space="0" w:color="auto" w:frame="1"/>
        </w:rPr>
        <w:t>Организаторы</w:t>
      </w:r>
      <w:r>
        <w:rPr>
          <w:rFonts w:ascii="Arial" w:hAnsi="Arial" w:cs="Arial"/>
          <w:color w:val="333333"/>
          <w:sz w:val="23"/>
          <w:szCs w:val="23"/>
          <w:bdr w:val="none" w:sz="0" w:space="0" w:color="auto" w:frame="1"/>
          <w:lang w:val="en-US"/>
        </w:rPr>
        <w:t>: College of Health Technology of Coimbra</w:t>
      </w:r>
    </w:p>
    <w:p w14:paraId="27B48597" w14:textId="77777777" w:rsidR="00576DC3" w:rsidRDefault="00576DC3" w:rsidP="00576DC3">
      <w:pPr>
        <w:shd w:val="clear" w:color="auto" w:fill="FFFFFF"/>
        <w:textAlignment w:val="top"/>
        <w:rPr>
          <w:rFonts w:ascii="PT Astra Serif" w:hAnsi="PT Astra Serif"/>
          <w:color w:val="111420"/>
          <w:sz w:val="23"/>
          <w:szCs w:val="23"/>
        </w:rPr>
      </w:pPr>
      <w:r>
        <w:rPr>
          <w:rStyle w:val="a8"/>
          <w:rFonts w:ascii="Arial" w:hAnsi="Arial" w:cs="Arial"/>
          <w:color w:val="333333"/>
          <w:sz w:val="23"/>
          <w:szCs w:val="23"/>
          <w:bdr w:val="none" w:sz="0" w:space="0" w:color="auto" w:frame="1"/>
          <w:lang w:val="en-US"/>
        </w:rPr>
        <w:lastRenderedPageBreak/>
        <w:t>Global Environmental Health Faculty Forum</w:t>
      </w:r>
      <w:r>
        <w:rPr>
          <w:rStyle w:val="apple-converted-space"/>
          <w:rFonts w:ascii="Arial" w:hAnsi="Arial" w:cs="Arial"/>
          <w:color w:val="333333"/>
          <w:sz w:val="23"/>
          <w:szCs w:val="23"/>
          <w:bdr w:val="none" w:sz="0" w:space="0" w:color="auto" w:frame="1"/>
          <w:lang w:val="en-US"/>
        </w:rPr>
        <w:t> </w:t>
      </w:r>
      <w:r>
        <w:rPr>
          <w:rFonts w:ascii="Arial" w:hAnsi="Arial" w:cs="Arial"/>
          <w:color w:val="333333"/>
          <w:sz w:val="23"/>
          <w:szCs w:val="23"/>
          <w:bdr w:val="none" w:sz="0" w:space="0" w:color="auto" w:frame="1"/>
          <w:lang w:val="en-US"/>
        </w:rPr>
        <w:t>will be an event that will gather even the academia as the professionals around the world. It is intention of the organizing committee to meet in Coimbra - Portugal (center of Iberian Peninsula) in</w:t>
      </w:r>
      <w:r>
        <w:rPr>
          <w:rStyle w:val="apple-converted-space"/>
          <w:rFonts w:ascii="PT Astra Serif" w:hAnsi="PT Astra Serif" w:cs="Arial"/>
          <w:color w:val="333333"/>
          <w:sz w:val="23"/>
          <w:szCs w:val="23"/>
          <w:bdr w:val="none" w:sz="0" w:space="0" w:color="auto" w:frame="1"/>
          <w:lang w:val="en-US"/>
        </w:rPr>
        <w:t> </w:t>
      </w:r>
      <w:r>
        <w:rPr>
          <w:rStyle w:val="a8"/>
          <w:rFonts w:ascii="Arial" w:hAnsi="Arial" w:cs="Arial"/>
          <w:color w:val="333333"/>
          <w:sz w:val="23"/>
          <w:szCs w:val="23"/>
          <w:bdr w:val="none" w:sz="0" w:space="0" w:color="auto" w:frame="1"/>
          <w:lang w:val="en-US"/>
        </w:rPr>
        <w:t>September of 2015</w:t>
      </w:r>
      <w:r>
        <w:rPr>
          <w:rFonts w:ascii="Arial" w:hAnsi="Arial" w:cs="Arial"/>
          <w:color w:val="333333"/>
          <w:sz w:val="23"/>
          <w:szCs w:val="23"/>
          <w:bdr w:val="none" w:sz="0" w:space="0" w:color="auto" w:frame="1"/>
          <w:lang w:val="en-US"/>
        </w:rPr>
        <w:t xml:space="preserve">. It is being prepared a </w:t>
      </w:r>
      <w:proofErr w:type="spellStart"/>
      <w:r>
        <w:rPr>
          <w:rFonts w:ascii="Arial" w:hAnsi="Arial" w:cs="Arial"/>
          <w:color w:val="333333"/>
          <w:sz w:val="23"/>
          <w:szCs w:val="23"/>
          <w:bdr w:val="none" w:sz="0" w:space="0" w:color="auto" w:frame="1"/>
          <w:lang w:val="en-US"/>
        </w:rPr>
        <w:t>programme</w:t>
      </w:r>
      <w:proofErr w:type="spellEnd"/>
      <w:r>
        <w:rPr>
          <w:rFonts w:ascii="Arial" w:hAnsi="Arial" w:cs="Arial"/>
          <w:color w:val="333333"/>
          <w:sz w:val="23"/>
          <w:szCs w:val="23"/>
          <w:bdr w:val="none" w:sz="0" w:space="0" w:color="auto" w:frame="1"/>
          <w:lang w:val="en-US"/>
        </w:rPr>
        <w:t xml:space="preserve"> that brings the state of art in the science of</w:t>
      </w:r>
      <w:r>
        <w:rPr>
          <w:rStyle w:val="apple-converted-space"/>
          <w:rFonts w:ascii="PT Astra Serif" w:hAnsi="PT Astra Serif" w:cs="Arial"/>
          <w:color w:val="333333"/>
          <w:sz w:val="23"/>
          <w:szCs w:val="23"/>
          <w:bdr w:val="none" w:sz="0" w:space="0" w:color="auto" w:frame="1"/>
          <w:lang w:val="en-US"/>
        </w:rPr>
        <w:t> </w:t>
      </w:r>
      <w:r>
        <w:rPr>
          <w:rStyle w:val="a8"/>
          <w:rFonts w:ascii="Arial" w:hAnsi="Arial" w:cs="Arial"/>
          <w:color w:val="333333"/>
          <w:sz w:val="23"/>
          <w:szCs w:val="23"/>
          <w:bdr w:val="none" w:sz="0" w:space="0" w:color="auto" w:frame="1"/>
          <w:lang w:val="en-US"/>
        </w:rPr>
        <w:t>Environmental Health</w:t>
      </w:r>
      <w:r>
        <w:rPr>
          <w:rStyle w:val="apple-converted-space"/>
          <w:rFonts w:ascii="PT Astra Serif" w:hAnsi="PT Astra Serif" w:cs="Arial"/>
          <w:color w:val="333333"/>
          <w:sz w:val="23"/>
          <w:szCs w:val="23"/>
          <w:bdr w:val="none" w:sz="0" w:space="0" w:color="auto" w:frame="1"/>
          <w:lang w:val="en-US"/>
        </w:rPr>
        <w:t> </w:t>
      </w:r>
      <w:r>
        <w:rPr>
          <w:rFonts w:ascii="Arial" w:hAnsi="Arial" w:cs="Arial"/>
          <w:color w:val="333333"/>
          <w:sz w:val="23"/>
          <w:szCs w:val="23"/>
          <w:bdr w:val="none" w:sz="0" w:space="0" w:color="auto" w:frame="1"/>
          <w:lang w:val="en-US"/>
        </w:rPr>
        <w:t>and the best available practices that should meet in this Congress and give a legacy to the attendees. Join us in Coimbra and celebrate the</w:t>
      </w:r>
      <w:r>
        <w:rPr>
          <w:rStyle w:val="apple-converted-space"/>
          <w:rFonts w:ascii="PT Astra Serif" w:hAnsi="PT Astra Serif" w:cs="Arial"/>
          <w:color w:val="333333"/>
          <w:sz w:val="23"/>
          <w:szCs w:val="23"/>
          <w:bdr w:val="none" w:sz="0" w:space="0" w:color="auto" w:frame="1"/>
          <w:lang w:val="en-US"/>
        </w:rPr>
        <w:t> </w:t>
      </w:r>
      <w:r>
        <w:rPr>
          <w:rStyle w:val="a8"/>
          <w:rFonts w:ascii="Arial" w:hAnsi="Arial" w:cs="Arial"/>
          <w:color w:val="333333"/>
          <w:sz w:val="23"/>
          <w:szCs w:val="23"/>
          <w:bdr w:val="none" w:sz="0" w:space="0" w:color="auto" w:frame="1"/>
          <w:lang w:val="en-US"/>
        </w:rPr>
        <w:t>World Environmental Health Day</w:t>
      </w:r>
      <w:r>
        <w:rPr>
          <w:rStyle w:val="apple-converted-space"/>
          <w:rFonts w:ascii="PT Astra Serif" w:hAnsi="PT Astra Serif" w:cs="Arial"/>
          <w:color w:val="333333"/>
          <w:sz w:val="23"/>
          <w:szCs w:val="23"/>
          <w:bdr w:val="none" w:sz="0" w:space="0" w:color="auto" w:frame="1"/>
          <w:lang w:val="en-US"/>
        </w:rPr>
        <w:t> </w:t>
      </w:r>
      <w:r>
        <w:rPr>
          <w:rFonts w:ascii="Arial" w:hAnsi="Arial" w:cs="Arial"/>
          <w:color w:val="333333"/>
          <w:sz w:val="23"/>
          <w:szCs w:val="23"/>
          <w:bdr w:val="none" w:sz="0" w:space="0" w:color="auto" w:frame="1"/>
          <w:lang w:val="en-US"/>
        </w:rPr>
        <w:t>with a large network of Environmental Health people and you will feel the academic atmosphere of one of the oldest Universities in the World that is also World Heritage.</w:t>
      </w:r>
    </w:p>
    <w:p w14:paraId="5375C2A1" w14:textId="77777777" w:rsidR="00576DC3" w:rsidRDefault="00576DC3" w:rsidP="00576DC3">
      <w:pPr>
        <w:shd w:val="clear" w:color="auto" w:fill="FFFFFF"/>
        <w:textAlignment w:val="top"/>
        <w:rPr>
          <w:rFonts w:ascii="PT Astra Serif" w:hAnsi="PT Astra Serif"/>
          <w:color w:val="111420"/>
          <w:sz w:val="23"/>
          <w:szCs w:val="23"/>
        </w:rPr>
      </w:pPr>
      <w:r>
        <w:rPr>
          <w:rFonts w:ascii="Arial" w:hAnsi="Arial" w:cs="Arial"/>
          <w:color w:val="333333"/>
          <w:sz w:val="23"/>
          <w:szCs w:val="23"/>
          <w:bdr w:val="none" w:sz="0" w:space="0" w:color="auto" w:frame="1"/>
        </w:rPr>
        <w:t>Веб</w:t>
      </w:r>
      <w:r w:rsidRPr="00576DC3">
        <w:rPr>
          <w:rFonts w:ascii="Arial" w:hAnsi="Arial" w:cs="Arial"/>
          <w:color w:val="333333"/>
          <w:sz w:val="23"/>
          <w:szCs w:val="23"/>
          <w:bdr w:val="none" w:sz="0" w:space="0" w:color="auto" w:frame="1"/>
        </w:rPr>
        <w:t>-</w:t>
      </w:r>
      <w:r>
        <w:rPr>
          <w:rFonts w:ascii="Arial" w:hAnsi="Arial" w:cs="Arial"/>
          <w:color w:val="333333"/>
          <w:sz w:val="23"/>
          <w:szCs w:val="23"/>
          <w:bdr w:val="none" w:sz="0" w:space="0" w:color="auto" w:frame="1"/>
        </w:rPr>
        <w:t>сайт</w:t>
      </w:r>
      <w:r w:rsidRPr="00576DC3">
        <w:rPr>
          <w:rFonts w:ascii="Arial" w:hAnsi="Arial" w:cs="Arial"/>
          <w:color w:val="333333"/>
          <w:sz w:val="23"/>
          <w:szCs w:val="23"/>
          <w:bdr w:val="none" w:sz="0" w:space="0" w:color="auto" w:frame="1"/>
        </w:rPr>
        <w:t>:</w:t>
      </w:r>
      <w:r w:rsidRPr="00576DC3">
        <w:rPr>
          <w:rStyle w:val="apple-converted-space"/>
          <w:rFonts w:ascii="PT Astra Serif" w:hAnsi="PT Astra Serif" w:cs="Arial"/>
          <w:color w:val="333333"/>
          <w:sz w:val="23"/>
          <w:szCs w:val="23"/>
          <w:bdr w:val="none" w:sz="0" w:space="0" w:color="auto" w:frame="1"/>
        </w:rPr>
        <w:t> </w:t>
      </w:r>
      <w:hyperlink r:id="rId1032" w:tooltip="http://gehff2015.pt/" w:history="1">
        <w:r w:rsidRPr="00576DC3">
          <w:rPr>
            <w:rStyle w:val="a3"/>
            <w:rFonts w:ascii="Arial" w:hAnsi="Arial" w:cs="Arial"/>
            <w:color w:val="063E84"/>
            <w:sz w:val="23"/>
            <w:szCs w:val="23"/>
            <w:bdr w:val="none" w:sz="0" w:space="0" w:color="auto" w:frame="1"/>
          </w:rPr>
          <w:t>http://gehff2015.pt/</w:t>
        </w:r>
      </w:hyperlink>
    </w:p>
    <w:p w14:paraId="5512D0DC" w14:textId="2B415D8B" w:rsidR="00576DC3" w:rsidRDefault="00576DC3"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p>
    <w:p w14:paraId="05AE6D60" w14:textId="0FA6A11E" w:rsidR="00576DC3" w:rsidRDefault="00576DC3" w:rsidP="00653ECA">
      <w:pPr>
        <w:shd w:val="clear" w:color="auto" w:fill="FFFFFF"/>
        <w:spacing w:after="0" w:line="300" w:lineRule="atLeast"/>
        <w:textAlignment w:val="top"/>
        <w:rPr>
          <w:rFonts w:ascii="PT Astra Serif" w:eastAsia="Times New Roman" w:hAnsi="PT Astra Serif" w:cs="Times New Roman"/>
          <w:color w:val="111420"/>
          <w:sz w:val="23"/>
          <w:szCs w:val="23"/>
          <w:lang/>
        </w:rPr>
      </w:pPr>
    </w:p>
    <w:p w14:paraId="3BB8BF09" w14:textId="77777777" w:rsidR="00576DC3" w:rsidRDefault="00576DC3" w:rsidP="00576DC3">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Fonts w:ascii="PT Astra Serif" w:hAnsi="PT Astra Serif"/>
          <w:b w:val="0"/>
          <w:bCs w:val="0"/>
          <w:color w:val="333333"/>
          <w:sz w:val="24"/>
          <w:szCs w:val="24"/>
        </w:rPr>
        <w:t>5th Central European Congress on Obesity</w:t>
      </w:r>
    </w:p>
    <w:p w14:paraId="398584BA" w14:textId="77777777" w:rsidR="00576DC3" w:rsidRDefault="00576DC3" w:rsidP="00576DC3">
      <w:pPr>
        <w:shd w:val="clear" w:color="auto" w:fill="FFFFFF"/>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Страна</w:t>
      </w:r>
      <w:r w:rsidRPr="00576DC3">
        <w:rPr>
          <w:rFonts w:ascii="Arial" w:hAnsi="Arial" w:cs="Arial"/>
          <w:b/>
          <w:bCs/>
          <w:color w:val="333333"/>
          <w:sz w:val="23"/>
          <w:szCs w:val="23"/>
          <w:bdr w:val="none" w:sz="0" w:space="0" w:color="auto" w:frame="1"/>
          <w:lang w:val="ru-RU"/>
        </w:rPr>
        <w:t>:</w:t>
      </w:r>
      <w:r>
        <w:rPr>
          <w:rFonts w:ascii="Arial" w:hAnsi="Arial" w:cs="Arial"/>
          <w:color w:val="333333"/>
          <w:sz w:val="23"/>
          <w:szCs w:val="23"/>
          <w:bdr w:val="none" w:sz="0" w:space="0" w:color="auto" w:frame="1"/>
          <w:lang w:val="en-US"/>
        </w:rPr>
        <w:t> </w:t>
      </w:r>
      <w:hyperlink r:id="rId1033" w:history="1">
        <w:r>
          <w:rPr>
            <w:rStyle w:val="a3"/>
            <w:rFonts w:ascii="Arial" w:hAnsi="Arial" w:cs="Arial"/>
            <w:color w:val="063E84"/>
            <w:sz w:val="23"/>
            <w:szCs w:val="23"/>
            <w:bdr w:val="none" w:sz="0" w:space="0" w:color="auto" w:frame="1"/>
          </w:rPr>
          <w:t>Венгрия</w:t>
        </w:r>
      </w:hyperlink>
    </w:p>
    <w:p w14:paraId="52419FD9" w14:textId="77777777" w:rsidR="00576DC3" w:rsidRDefault="00576DC3" w:rsidP="00576DC3">
      <w:pPr>
        <w:shd w:val="clear" w:color="auto" w:fill="FFFFFF"/>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Город:</w:t>
      </w:r>
      <w:r>
        <w:rPr>
          <w:rFonts w:ascii="Arial" w:hAnsi="Arial" w:cs="Arial"/>
          <w:color w:val="333333"/>
          <w:sz w:val="23"/>
          <w:szCs w:val="23"/>
          <w:bdr w:val="none" w:sz="0" w:space="0" w:color="auto" w:frame="1"/>
        </w:rPr>
        <w:t> Budapest</w:t>
      </w:r>
    </w:p>
    <w:p w14:paraId="3A9E1E3A" w14:textId="77777777" w:rsidR="00576DC3" w:rsidRDefault="00576DC3" w:rsidP="00576DC3">
      <w:pPr>
        <w:shd w:val="clear" w:color="auto" w:fill="FFFFFF"/>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Дедлайн:</w:t>
      </w:r>
      <w:r>
        <w:rPr>
          <w:rFonts w:ascii="Arial" w:hAnsi="Arial" w:cs="Arial"/>
          <w:color w:val="333333"/>
          <w:sz w:val="23"/>
          <w:szCs w:val="23"/>
          <w:bdr w:val="none" w:sz="0" w:space="0" w:color="auto" w:frame="1"/>
        </w:rPr>
        <w:t> 31.05.2015</w:t>
      </w:r>
    </w:p>
    <w:p w14:paraId="5EFA5B1B" w14:textId="77777777" w:rsidR="00576DC3" w:rsidRDefault="00576DC3" w:rsidP="00576DC3">
      <w:pPr>
        <w:shd w:val="clear" w:color="auto" w:fill="FFFFFF"/>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Дата начала:</w:t>
      </w:r>
      <w:r>
        <w:rPr>
          <w:rFonts w:ascii="Arial" w:hAnsi="Arial" w:cs="Arial"/>
          <w:color w:val="333333"/>
          <w:sz w:val="23"/>
          <w:szCs w:val="23"/>
          <w:bdr w:val="none" w:sz="0" w:space="0" w:color="auto" w:frame="1"/>
        </w:rPr>
        <w:t> 01.10.2015</w:t>
      </w:r>
    </w:p>
    <w:p w14:paraId="4585F1F3" w14:textId="77777777" w:rsidR="00576DC3" w:rsidRDefault="00576DC3" w:rsidP="00576DC3">
      <w:pPr>
        <w:shd w:val="clear" w:color="auto" w:fill="FFFFFF"/>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Дата окончания:</w:t>
      </w:r>
      <w:r>
        <w:rPr>
          <w:rFonts w:ascii="Arial" w:hAnsi="Arial" w:cs="Arial"/>
          <w:color w:val="333333"/>
          <w:sz w:val="23"/>
          <w:szCs w:val="23"/>
          <w:bdr w:val="none" w:sz="0" w:space="0" w:color="auto" w:frame="1"/>
        </w:rPr>
        <w:t> 03.10.2015</w:t>
      </w:r>
    </w:p>
    <w:p w14:paraId="3E9FDAA2" w14:textId="77777777" w:rsidR="00576DC3" w:rsidRDefault="00576DC3" w:rsidP="00576DC3">
      <w:pPr>
        <w:shd w:val="clear" w:color="auto" w:fill="FFFFFF"/>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Область наук:</w:t>
      </w:r>
      <w:r>
        <w:rPr>
          <w:rFonts w:ascii="Arial" w:hAnsi="Arial" w:cs="Arial"/>
          <w:color w:val="333333"/>
          <w:sz w:val="23"/>
          <w:szCs w:val="23"/>
          <w:bdr w:val="none" w:sz="0" w:space="0" w:color="auto" w:frame="1"/>
        </w:rPr>
        <w:t> </w:t>
      </w:r>
      <w:hyperlink r:id="rId1034" w:history="1">
        <w:r>
          <w:rPr>
            <w:rStyle w:val="a3"/>
            <w:rFonts w:ascii="Arial" w:hAnsi="Arial" w:cs="Arial"/>
            <w:color w:val="063E84"/>
            <w:sz w:val="23"/>
            <w:szCs w:val="23"/>
            <w:bdr w:val="none" w:sz="0" w:space="0" w:color="auto" w:frame="1"/>
          </w:rPr>
          <w:t>Медицинские</w:t>
        </w:r>
      </w:hyperlink>
      <w:r>
        <w:rPr>
          <w:rFonts w:ascii="Arial" w:hAnsi="Arial" w:cs="Arial"/>
          <w:color w:val="333333"/>
          <w:sz w:val="23"/>
          <w:szCs w:val="23"/>
          <w:bdr w:val="none" w:sz="0" w:space="0" w:color="auto" w:frame="1"/>
        </w:rPr>
        <w:t>;</w:t>
      </w:r>
    </w:p>
    <w:p w14:paraId="15934D26" w14:textId="77777777" w:rsidR="00576DC3" w:rsidRDefault="00576DC3" w:rsidP="00576DC3">
      <w:pPr>
        <w:shd w:val="clear" w:color="auto" w:fill="FFFFFF"/>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Тип конференции:</w:t>
      </w:r>
      <w:r>
        <w:rPr>
          <w:rFonts w:ascii="Arial" w:hAnsi="Arial" w:cs="Arial"/>
          <w:color w:val="333333"/>
          <w:sz w:val="23"/>
          <w:szCs w:val="23"/>
          <w:bdr w:val="none" w:sz="0" w:space="0" w:color="auto" w:frame="1"/>
        </w:rPr>
        <w:t> </w:t>
      </w:r>
      <w:hyperlink r:id="rId1035" w:history="1">
        <w:r>
          <w:rPr>
            <w:rStyle w:val="a3"/>
            <w:rFonts w:ascii="Arial" w:hAnsi="Arial" w:cs="Arial"/>
            <w:color w:val="063E84"/>
            <w:sz w:val="23"/>
            <w:szCs w:val="23"/>
            <w:bdr w:val="none" w:sz="0" w:space="0" w:color="auto" w:frame="1"/>
          </w:rPr>
          <w:t>Международные</w:t>
        </w:r>
      </w:hyperlink>
      <w:r>
        <w:rPr>
          <w:rFonts w:ascii="Arial" w:hAnsi="Arial" w:cs="Arial"/>
          <w:color w:val="333333"/>
          <w:sz w:val="23"/>
          <w:szCs w:val="23"/>
          <w:bdr w:val="none" w:sz="0" w:space="0" w:color="auto" w:frame="1"/>
        </w:rPr>
        <w:t>;</w:t>
      </w:r>
    </w:p>
    <w:p w14:paraId="4F036B8B" w14:textId="77777777" w:rsidR="00576DC3" w:rsidRDefault="00576DC3" w:rsidP="00576DC3">
      <w:pPr>
        <w:shd w:val="clear" w:color="auto" w:fill="FFFFFF"/>
        <w:textAlignment w:val="top"/>
        <w:rPr>
          <w:rFonts w:ascii="PT Astra Serif" w:hAnsi="PT Astra Serif"/>
          <w:color w:val="111420"/>
          <w:sz w:val="23"/>
          <w:szCs w:val="23"/>
        </w:rPr>
      </w:pPr>
      <w:r>
        <w:rPr>
          <w:rFonts w:ascii="Arial" w:hAnsi="Arial" w:cs="Arial"/>
          <w:color w:val="333333"/>
          <w:sz w:val="23"/>
          <w:szCs w:val="23"/>
          <w:bdr w:val="none" w:sz="0" w:space="0" w:color="auto" w:frame="1"/>
        </w:rPr>
        <w:t>E-mail Оргкомитета: cecon@asszisztencia.hu</w:t>
      </w:r>
    </w:p>
    <w:p w14:paraId="51418AF0" w14:textId="77777777" w:rsidR="00576DC3" w:rsidRDefault="00576DC3" w:rsidP="00576DC3">
      <w:pPr>
        <w:shd w:val="clear" w:color="auto" w:fill="FFFFFF"/>
        <w:textAlignment w:val="top"/>
        <w:rPr>
          <w:rFonts w:ascii="PT Astra Serif" w:hAnsi="PT Astra Serif"/>
          <w:color w:val="111420"/>
          <w:sz w:val="23"/>
          <w:szCs w:val="23"/>
        </w:rPr>
      </w:pPr>
      <w:r>
        <w:rPr>
          <w:rFonts w:ascii="Arial" w:hAnsi="Arial" w:cs="Arial"/>
          <w:color w:val="333333"/>
          <w:sz w:val="23"/>
          <w:szCs w:val="23"/>
          <w:bdr w:val="none" w:sz="0" w:space="0" w:color="auto" w:frame="1"/>
        </w:rPr>
        <w:t>Организаторы</w:t>
      </w:r>
      <w:r>
        <w:rPr>
          <w:rFonts w:ascii="Arial" w:hAnsi="Arial" w:cs="Arial"/>
          <w:color w:val="333333"/>
          <w:sz w:val="23"/>
          <w:szCs w:val="23"/>
          <w:bdr w:val="none" w:sz="0" w:space="0" w:color="auto" w:frame="1"/>
          <w:lang w:val="en-US"/>
        </w:rPr>
        <w:t>: Hungarian Society for the Study of Obesity</w:t>
      </w:r>
    </w:p>
    <w:p w14:paraId="5A7BF20D" w14:textId="77777777" w:rsidR="00576DC3" w:rsidRDefault="00576DC3" w:rsidP="00576DC3">
      <w:pPr>
        <w:shd w:val="clear" w:color="auto" w:fill="FFFFFF"/>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The growing epidemy of overweight and obesity cause significantly increased medical costs for healthcare systems worldwide and less quality of life for the individuals. Increasing incidence and increasing degree of excess weight at the same time require multidisciplinary approach and global strategies. Separate solutions have had no result so far.</w:t>
      </w:r>
    </w:p>
    <w:p w14:paraId="6001C6E5" w14:textId="77777777" w:rsidR="00576DC3" w:rsidRDefault="00576DC3" w:rsidP="00576DC3">
      <w:pPr>
        <w:shd w:val="clear" w:color="auto" w:fill="FFFFFF"/>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The life-style, the physical, chemical, biological and socio-economic environmental factors are playing significant roles in the growing epidemy. There is no effective medication for obesity. Metabolic and bariatric surgery shows plenty of results, but not sufficient in fighting against of the increasing prevalence. The prevention of overweight and obesity is becoming more valuable in pre-obese conditions and especially in childhood. The trends of obesity immediately need steps for solutions. The time has come when a wide social collaboration is needed above and beyond healthcare systems.</w:t>
      </w:r>
    </w:p>
    <w:p w14:paraId="3F3827CB" w14:textId="77777777" w:rsidR="00576DC3" w:rsidRDefault="00576DC3" w:rsidP="00576DC3">
      <w:pPr>
        <w:shd w:val="clear" w:color="auto" w:fill="FFFFFF"/>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 xml:space="preserve">The 5th Central European Congress on Obesity provides an excellent forum where in this spirit and with the full spectrum of </w:t>
      </w:r>
      <w:proofErr w:type="spellStart"/>
      <w:r>
        <w:rPr>
          <w:rFonts w:ascii="Arial" w:hAnsi="Arial" w:cs="Arial"/>
          <w:color w:val="333333"/>
          <w:sz w:val="23"/>
          <w:szCs w:val="23"/>
          <w:bdr w:val="none" w:sz="0" w:space="0" w:color="auto" w:frame="1"/>
          <w:lang w:val="en-US"/>
        </w:rPr>
        <w:t>obesitology</w:t>
      </w:r>
      <w:proofErr w:type="spellEnd"/>
      <w:r>
        <w:rPr>
          <w:rFonts w:ascii="Arial" w:hAnsi="Arial" w:cs="Arial"/>
          <w:color w:val="333333"/>
          <w:sz w:val="23"/>
          <w:szCs w:val="23"/>
          <w:bdr w:val="none" w:sz="0" w:space="0" w:color="auto" w:frame="1"/>
          <w:lang w:val="en-US"/>
        </w:rPr>
        <w:t xml:space="preserve"> we strive to introduce and discuss the latest results of international research in order to encourage development of regional scientific cooperation and to call the attention of decision-makers to form a consensus in the restraint of epidemy. The meeting provides a forum for the coordination of the different areas of actions as well.</w:t>
      </w:r>
    </w:p>
    <w:p w14:paraId="685B6019" w14:textId="77777777" w:rsidR="00576DC3" w:rsidRDefault="00576DC3" w:rsidP="00576DC3">
      <w:pPr>
        <w:shd w:val="clear" w:color="auto" w:fill="FFFFFF"/>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 xml:space="preserve">The Congress is held in memoriam Professor László </w:t>
      </w:r>
      <w:proofErr w:type="spellStart"/>
      <w:r>
        <w:rPr>
          <w:rFonts w:ascii="Arial" w:hAnsi="Arial" w:cs="Arial"/>
          <w:color w:val="333333"/>
          <w:sz w:val="23"/>
          <w:szCs w:val="23"/>
          <w:bdr w:val="none" w:sz="0" w:space="0" w:color="auto" w:frame="1"/>
          <w:lang w:val="en-US"/>
        </w:rPr>
        <w:t>Halmy</w:t>
      </w:r>
      <w:proofErr w:type="spellEnd"/>
      <w:r>
        <w:rPr>
          <w:rFonts w:ascii="Arial" w:hAnsi="Arial" w:cs="Arial"/>
          <w:color w:val="333333"/>
          <w:sz w:val="23"/>
          <w:szCs w:val="23"/>
          <w:bdr w:val="none" w:sz="0" w:space="0" w:color="auto" w:frame="1"/>
          <w:lang w:val="en-US"/>
        </w:rPr>
        <w:t xml:space="preserve"> </w:t>
      </w:r>
      <w:proofErr w:type="spellStart"/>
      <w:r>
        <w:rPr>
          <w:rFonts w:ascii="Arial" w:hAnsi="Arial" w:cs="Arial"/>
          <w:color w:val="333333"/>
          <w:sz w:val="23"/>
          <w:szCs w:val="23"/>
          <w:bdr w:val="none" w:sz="0" w:space="0" w:color="auto" w:frame="1"/>
          <w:lang w:val="en-US"/>
        </w:rPr>
        <w:t>DMSc</w:t>
      </w:r>
      <w:proofErr w:type="spellEnd"/>
      <w:r>
        <w:rPr>
          <w:rFonts w:ascii="Arial" w:hAnsi="Arial" w:cs="Arial"/>
          <w:color w:val="333333"/>
          <w:sz w:val="23"/>
          <w:szCs w:val="23"/>
          <w:bdr w:val="none" w:sz="0" w:space="0" w:color="auto" w:frame="1"/>
          <w:lang w:val="en-US"/>
        </w:rPr>
        <w:t>, founder and former President of the Hungarian Society for the Study of Obesity whose biography ranged from basic research to clinical management of obesity.</w:t>
      </w:r>
    </w:p>
    <w:p w14:paraId="04C3D875" w14:textId="70B618A0" w:rsidR="00576DC3" w:rsidRDefault="00576DC3" w:rsidP="00576DC3">
      <w:pPr>
        <w:shd w:val="clear" w:color="auto" w:fill="FFFFFF"/>
        <w:textAlignment w:val="top"/>
        <w:rPr>
          <w:rFonts w:ascii="PT Astra Serif" w:hAnsi="PT Astra Serif"/>
          <w:color w:val="111420"/>
          <w:sz w:val="23"/>
          <w:szCs w:val="23"/>
        </w:rPr>
      </w:pPr>
      <w:r>
        <w:rPr>
          <w:rFonts w:ascii="Arial" w:hAnsi="Arial" w:cs="Arial"/>
          <w:color w:val="333333"/>
          <w:sz w:val="23"/>
          <w:szCs w:val="23"/>
          <w:bdr w:val="none" w:sz="0" w:space="0" w:color="auto" w:frame="1"/>
        </w:rPr>
        <w:t>Веб</w:t>
      </w:r>
      <w:r w:rsidRPr="00576DC3">
        <w:rPr>
          <w:rFonts w:ascii="Arial" w:hAnsi="Arial" w:cs="Arial"/>
          <w:color w:val="333333"/>
          <w:sz w:val="23"/>
          <w:szCs w:val="23"/>
          <w:bdr w:val="none" w:sz="0" w:space="0" w:color="auto" w:frame="1"/>
        </w:rPr>
        <w:t>-</w:t>
      </w:r>
      <w:r>
        <w:rPr>
          <w:rFonts w:ascii="Arial" w:hAnsi="Arial" w:cs="Arial"/>
          <w:color w:val="333333"/>
          <w:sz w:val="23"/>
          <w:szCs w:val="23"/>
          <w:bdr w:val="none" w:sz="0" w:space="0" w:color="auto" w:frame="1"/>
        </w:rPr>
        <w:t>сайт</w:t>
      </w:r>
      <w:r w:rsidRPr="00576DC3">
        <w:rPr>
          <w:rFonts w:ascii="Arial" w:hAnsi="Arial" w:cs="Arial"/>
          <w:color w:val="333333"/>
          <w:sz w:val="23"/>
          <w:szCs w:val="23"/>
          <w:bdr w:val="none" w:sz="0" w:space="0" w:color="auto" w:frame="1"/>
        </w:rPr>
        <w:t>: </w:t>
      </w:r>
      <w:hyperlink r:id="rId1036" w:tooltip="http://www.cecon2015.org/" w:history="1">
        <w:r w:rsidRPr="00576DC3">
          <w:rPr>
            <w:rStyle w:val="a3"/>
            <w:rFonts w:ascii="Arial" w:hAnsi="Arial" w:cs="Arial"/>
            <w:color w:val="063E84"/>
            <w:sz w:val="23"/>
            <w:szCs w:val="23"/>
            <w:bdr w:val="none" w:sz="0" w:space="0" w:color="auto" w:frame="1"/>
          </w:rPr>
          <w:t>http://www.cecon2015.org/</w:t>
        </w:r>
      </w:hyperlink>
    </w:p>
    <w:p w14:paraId="358F04C1" w14:textId="77777777" w:rsidR="00576DC3" w:rsidRDefault="00576DC3" w:rsidP="00576DC3">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Fonts w:ascii="PT Astra Serif" w:hAnsi="PT Astra Serif"/>
          <w:b w:val="0"/>
          <w:bCs w:val="0"/>
          <w:color w:val="333333"/>
          <w:sz w:val="24"/>
          <w:szCs w:val="24"/>
        </w:rPr>
        <w:lastRenderedPageBreak/>
        <w:t>CARDIOZONE-2015</w:t>
      </w:r>
    </w:p>
    <w:p w14:paraId="4AB63CA6" w14:textId="77777777" w:rsidR="00576DC3" w:rsidRDefault="00576DC3" w:rsidP="00576DC3">
      <w:pPr>
        <w:shd w:val="clear" w:color="auto" w:fill="FFFFFF"/>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Страна:</w:t>
      </w:r>
      <w:r>
        <w:rPr>
          <w:rFonts w:ascii="Arial" w:hAnsi="Arial" w:cs="Arial"/>
          <w:color w:val="333333"/>
          <w:sz w:val="23"/>
          <w:szCs w:val="23"/>
          <w:bdr w:val="none" w:sz="0" w:space="0" w:color="auto" w:frame="1"/>
        </w:rPr>
        <w:t> </w:t>
      </w:r>
      <w:hyperlink r:id="rId1037" w:history="1">
        <w:r>
          <w:rPr>
            <w:rStyle w:val="a3"/>
            <w:rFonts w:ascii="Arial" w:hAnsi="Arial" w:cs="Arial"/>
            <w:color w:val="063E84"/>
            <w:sz w:val="23"/>
            <w:szCs w:val="23"/>
            <w:bdr w:val="none" w:sz="0" w:space="0" w:color="auto" w:frame="1"/>
          </w:rPr>
          <w:t>Индия</w:t>
        </w:r>
      </w:hyperlink>
    </w:p>
    <w:p w14:paraId="4C4192A8" w14:textId="77777777" w:rsidR="00576DC3" w:rsidRDefault="00576DC3" w:rsidP="00576DC3">
      <w:pPr>
        <w:shd w:val="clear" w:color="auto" w:fill="FFFFFF"/>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Город:</w:t>
      </w:r>
      <w:r>
        <w:rPr>
          <w:rFonts w:ascii="Arial" w:hAnsi="Arial" w:cs="Arial"/>
          <w:color w:val="333333"/>
          <w:sz w:val="23"/>
          <w:szCs w:val="23"/>
          <w:bdr w:val="none" w:sz="0" w:space="0" w:color="auto" w:frame="1"/>
        </w:rPr>
        <w:t> Calicut</w:t>
      </w:r>
    </w:p>
    <w:p w14:paraId="0AA41585" w14:textId="77777777" w:rsidR="00576DC3" w:rsidRDefault="00576DC3" w:rsidP="00576DC3">
      <w:pPr>
        <w:shd w:val="clear" w:color="auto" w:fill="FFFFFF"/>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Дедлайн:</w:t>
      </w:r>
      <w:r>
        <w:rPr>
          <w:rFonts w:ascii="Arial" w:hAnsi="Arial" w:cs="Arial"/>
          <w:color w:val="333333"/>
          <w:sz w:val="23"/>
          <w:szCs w:val="23"/>
          <w:bdr w:val="none" w:sz="0" w:space="0" w:color="auto" w:frame="1"/>
        </w:rPr>
        <w:t> 31.05.2015</w:t>
      </w:r>
    </w:p>
    <w:p w14:paraId="53DA44AA" w14:textId="77777777" w:rsidR="00576DC3" w:rsidRDefault="00576DC3" w:rsidP="00576DC3">
      <w:pPr>
        <w:shd w:val="clear" w:color="auto" w:fill="FFFFFF"/>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Дата начала:</w:t>
      </w:r>
      <w:r>
        <w:rPr>
          <w:rFonts w:ascii="Arial" w:hAnsi="Arial" w:cs="Arial"/>
          <w:color w:val="333333"/>
          <w:sz w:val="23"/>
          <w:szCs w:val="23"/>
          <w:bdr w:val="none" w:sz="0" w:space="0" w:color="auto" w:frame="1"/>
        </w:rPr>
        <w:t> 25.07.2015</w:t>
      </w:r>
    </w:p>
    <w:p w14:paraId="7789142F" w14:textId="77777777" w:rsidR="00576DC3" w:rsidRDefault="00576DC3" w:rsidP="00576DC3">
      <w:pPr>
        <w:shd w:val="clear" w:color="auto" w:fill="FFFFFF"/>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Дата окончания:</w:t>
      </w:r>
      <w:r>
        <w:rPr>
          <w:rFonts w:ascii="Arial" w:hAnsi="Arial" w:cs="Arial"/>
          <w:color w:val="333333"/>
          <w:sz w:val="23"/>
          <w:szCs w:val="23"/>
          <w:bdr w:val="none" w:sz="0" w:space="0" w:color="auto" w:frame="1"/>
        </w:rPr>
        <w:t> 26.07.2015</w:t>
      </w:r>
    </w:p>
    <w:p w14:paraId="60D83487" w14:textId="77777777" w:rsidR="00576DC3" w:rsidRDefault="00576DC3" w:rsidP="00576DC3">
      <w:pPr>
        <w:shd w:val="clear" w:color="auto" w:fill="FFFFFF"/>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Область наук:</w:t>
      </w:r>
      <w:r>
        <w:rPr>
          <w:rFonts w:ascii="Arial" w:hAnsi="Arial" w:cs="Arial"/>
          <w:color w:val="333333"/>
          <w:sz w:val="23"/>
          <w:szCs w:val="23"/>
          <w:bdr w:val="none" w:sz="0" w:space="0" w:color="auto" w:frame="1"/>
        </w:rPr>
        <w:t> </w:t>
      </w:r>
      <w:hyperlink r:id="rId1038" w:history="1">
        <w:r>
          <w:rPr>
            <w:rStyle w:val="a3"/>
            <w:rFonts w:ascii="Arial" w:hAnsi="Arial" w:cs="Arial"/>
            <w:color w:val="063E84"/>
            <w:sz w:val="23"/>
            <w:szCs w:val="23"/>
            <w:bdr w:val="none" w:sz="0" w:space="0" w:color="auto" w:frame="1"/>
          </w:rPr>
          <w:t>Медицинские</w:t>
        </w:r>
      </w:hyperlink>
      <w:r>
        <w:rPr>
          <w:rFonts w:ascii="Arial" w:hAnsi="Arial" w:cs="Arial"/>
          <w:color w:val="333333"/>
          <w:sz w:val="23"/>
          <w:szCs w:val="23"/>
          <w:bdr w:val="none" w:sz="0" w:space="0" w:color="auto" w:frame="1"/>
        </w:rPr>
        <w:t>;</w:t>
      </w:r>
    </w:p>
    <w:p w14:paraId="6163F6C8" w14:textId="77777777" w:rsidR="00576DC3" w:rsidRDefault="00576DC3" w:rsidP="00576DC3">
      <w:pPr>
        <w:shd w:val="clear" w:color="auto" w:fill="FFFFFF"/>
        <w:textAlignment w:val="top"/>
        <w:rPr>
          <w:rFonts w:ascii="PT Astra Serif" w:hAnsi="PT Astra Serif"/>
          <w:color w:val="111420"/>
          <w:sz w:val="23"/>
          <w:szCs w:val="23"/>
        </w:rPr>
      </w:pPr>
      <w:r>
        <w:rPr>
          <w:rFonts w:ascii="Arial" w:hAnsi="Arial" w:cs="Arial"/>
          <w:b/>
          <w:bCs/>
          <w:color w:val="333333"/>
          <w:sz w:val="23"/>
          <w:szCs w:val="23"/>
          <w:bdr w:val="none" w:sz="0" w:space="0" w:color="auto" w:frame="1"/>
        </w:rPr>
        <w:t>Тип конференции:</w:t>
      </w:r>
      <w:r>
        <w:rPr>
          <w:rFonts w:ascii="Arial" w:hAnsi="Arial" w:cs="Arial"/>
          <w:color w:val="333333"/>
          <w:sz w:val="23"/>
          <w:szCs w:val="23"/>
          <w:bdr w:val="none" w:sz="0" w:space="0" w:color="auto" w:frame="1"/>
        </w:rPr>
        <w:t> </w:t>
      </w:r>
      <w:hyperlink r:id="rId1039" w:history="1">
        <w:r>
          <w:rPr>
            <w:rStyle w:val="a3"/>
            <w:rFonts w:ascii="Arial" w:hAnsi="Arial" w:cs="Arial"/>
            <w:color w:val="063E84"/>
            <w:sz w:val="23"/>
            <w:szCs w:val="23"/>
            <w:bdr w:val="none" w:sz="0" w:space="0" w:color="auto" w:frame="1"/>
          </w:rPr>
          <w:t>Международные</w:t>
        </w:r>
      </w:hyperlink>
      <w:r>
        <w:rPr>
          <w:rFonts w:ascii="Arial" w:hAnsi="Arial" w:cs="Arial"/>
          <w:color w:val="333333"/>
          <w:sz w:val="23"/>
          <w:szCs w:val="23"/>
          <w:bdr w:val="none" w:sz="0" w:space="0" w:color="auto" w:frame="1"/>
        </w:rPr>
        <w:t>;</w:t>
      </w:r>
    </w:p>
    <w:p w14:paraId="52FF4B65" w14:textId="77777777" w:rsidR="00576DC3" w:rsidRDefault="00576DC3" w:rsidP="00576DC3">
      <w:pPr>
        <w:shd w:val="clear" w:color="auto" w:fill="FFFFFF"/>
        <w:textAlignment w:val="top"/>
        <w:rPr>
          <w:rFonts w:ascii="PT Astra Serif" w:hAnsi="PT Astra Serif"/>
          <w:color w:val="111420"/>
          <w:sz w:val="23"/>
          <w:szCs w:val="23"/>
        </w:rPr>
      </w:pPr>
      <w:r>
        <w:rPr>
          <w:rFonts w:ascii="Arial" w:hAnsi="Arial" w:cs="Arial"/>
          <w:color w:val="333333"/>
          <w:sz w:val="23"/>
          <w:szCs w:val="23"/>
          <w:bdr w:val="none" w:sz="0" w:space="0" w:color="auto" w:frame="1"/>
        </w:rPr>
        <w:t>E-mail Оргкомитета: cardiozone@accindia.org</w:t>
      </w:r>
    </w:p>
    <w:p w14:paraId="26FC3B62" w14:textId="77777777" w:rsidR="00576DC3" w:rsidRDefault="00576DC3" w:rsidP="00576DC3">
      <w:pPr>
        <w:shd w:val="clear" w:color="auto" w:fill="FFFFFF"/>
        <w:textAlignment w:val="top"/>
        <w:rPr>
          <w:rFonts w:ascii="PT Astra Serif" w:hAnsi="PT Astra Serif"/>
          <w:color w:val="111420"/>
          <w:sz w:val="23"/>
          <w:szCs w:val="23"/>
        </w:rPr>
      </w:pPr>
      <w:r>
        <w:rPr>
          <w:rFonts w:ascii="Arial" w:hAnsi="Arial" w:cs="Arial"/>
          <w:color w:val="333333"/>
          <w:sz w:val="23"/>
          <w:szCs w:val="23"/>
          <w:bdr w:val="none" w:sz="0" w:space="0" w:color="auto" w:frame="1"/>
        </w:rPr>
        <w:t>Организаторы</w:t>
      </w:r>
      <w:r>
        <w:rPr>
          <w:rFonts w:ascii="Arial" w:hAnsi="Arial" w:cs="Arial"/>
          <w:color w:val="333333"/>
          <w:sz w:val="23"/>
          <w:szCs w:val="23"/>
          <w:bdr w:val="none" w:sz="0" w:space="0" w:color="auto" w:frame="1"/>
          <w:lang w:val="en-US"/>
        </w:rPr>
        <w:t>: Indian Association of Clinical Cardiologists</w:t>
      </w:r>
    </w:p>
    <w:p w14:paraId="357EE256" w14:textId="77777777" w:rsidR="00576DC3" w:rsidRDefault="00576DC3" w:rsidP="00576DC3">
      <w:pPr>
        <w:shd w:val="clear" w:color="auto" w:fill="FFFFFF"/>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 xml:space="preserve">On behalf of organizing committee CARDIOZONE 2015 CALICUT, We take great pleasure in inviting you to attend the "The Zonal Clinical Cardiology Update CARDIOZONE 2015” during 25th, 26thJuly -2015 at </w:t>
      </w:r>
      <w:proofErr w:type="gramStart"/>
      <w:r>
        <w:rPr>
          <w:rFonts w:ascii="Arial" w:hAnsi="Arial" w:cs="Arial"/>
          <w:color w:val="333333"/>
          <w:sz w:val="23"/>
          <w:szCs w:val="23"/>
          <w:bdr w:val="none" w:sz="0" w:space="0" w:color="auto" w:frame="1"/>
          <w:lang w:val="en-US"/>
        </w:rPr>
        <w:t>Calicut ,</w:t>
      </w:r>
      <w:proofErr w:type="gramEnd"/>
      <w:r>
        <w:rPr>
          <w:rFonts w:ascii="Arial" w:hAnsi="Arial" w:cs="Arial"/>
          <w:color w:val="333333"/>
          <w:sz w:val="23"/>
          <w:szCs w:val="23"/>
          <w:bdr w:val="none" w:sz="0" w:space="0" w:color="auto" w:frame="1"/>
          <w:lang w:val="en-US"/>
        </w:rPr>
        <w:t xml:space="preserve"> Kerala. This conference will focus on </w:t>
      </w:r>
      <w:proofErr w:type="gramStart"/>
      <w:r>
        <w:rPr>
          <w:rFonts w:ascii="Arial" w:hAnsi="Arial" w:cs="Arial"/>
          <w:color w:val="333333"/>
          <w:sz w:val="23"/>
          <w:szCs w:val="23"/>
          <w:bdr w:val="none" w:sz="0" w:space="0" w:color="auto" w:frame="1"/>
          <w:lang w:val="en-US"/>
        </w:rPr>
        <w:t>Newer</w:t>
      </w:r>
      <w:proofErr w:type="gramEnd"/>
      <w:r>
        <w:rPr>
          <w:rFonts w:ascii="Arial" w:hAnsi="Arial" w:cs="Arial"/>
          <w:color w:val="333333"/>
          <w:sz w:val="23"/>
          <w:szCs w:val="23"/>
          <w:bdr w:val="none" w:sz="0" w:space="0" w:color="auto" w:frame="1"/>
          <w:lang w:val="en-US"/>
        </w:rPr>
        <w:t xml:space="preserve"> drugs in cardiology, basics of Xray, ECG and Echocardiography.</w:t>
      </w:r>
    </w:p>
    <w:p w14:paraId="5FBDDEDF" w14:textId="77777777" w:rsidR="00576DC3" w:rsidRDefault="00576DC3" w:rsidP="00576DC3">
      <w:pPr>
        <w:shd w:val="clear" w:color="auto" w:fill="FFFFFF"/>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The conference is for the practicing cardiologists, cardiology trainees, physicians and Primary health care physicians from across the country.</w:t>
      </w:r>
    </w:p>
    <w:p w14:paraId="121C04DB" w14:textId="77777777" w:rsidR="00576DC3" w:rsidRDefault="00576DC3" w:rsidP="00576DC3">
      <w:pPr>
        <w:shd w:val="clear" w:color="auto" w:fill="FFFFFF"/>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 xml:space="preserve">This </w:t>
      </w:r>
      <w:proofErr w:type="gramStart"/>
      <w:r>
        <w:rPr>
          <w:rFonts w:ascii="Arial" w:hAnsi="Arial" w:cs="Arial"/>
          <w:color w:val="333333"/>
          <w:sz w:val="23"/>
          <w:szCs w:val="23"/>
          <w:bdr w:val="none" w:sz="0" w:space="0" w:color="auto" w:frame="1"/>
          <w:lang w:val="en-US"/>
        </w:rPr>
        <w:t>two day</w:t>
      </w:r>
      <w:proofErr w:type="gramEnd"/>
      <w:r>
        <w:rPr>
          <w:rFonts w:ascii="Arial" w:hAnsi="Arial" w:cs="Arial"/>
          <w:color w:val="333333"/>
          <w:sz w:val="23"/>
          <w:szCs w:val="23"/>
          <w:bdr w:val="none" w:sz="0" w:space="0" w:color="auto" w:frame="1"/>
          <w:lang w:val="en-US"/>
        </w:rPr>
        <w:t xml:space="preserve"> conference will feature structured evidence based topic discussions providing the delegates an opportunity to learn preventive, diagnostic and advanced Clinical Cardiology.</w:t>
      </w:r>
    </w:p>
    <w:p w14:paraId="57F2F1FD" w14:textId="77777777" w:rsidR="00576DC3" w:rsidRDefault="00576DC3" w:rsidP="00576DC3">
      <w:pPr>
        <w:shd w:val="clear" w:color="auto" w:fill="FFFFFF"/>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This will be a unique experience wherein answers to frequently asked questions in Clinical Cardiology will be discussed in depth.</w:t>
      </w:r>
    </w:p>
    <w:p w14:paraId="1E3A6C1A" w14:textId="77777777" w:rsidR="00576DC3" w:rsidRDefault="00576DC3" w:rsidP="00576DC3">
      <w:pPr>
        <w:shd w:val="clear" w:color="auto" w:fill="FFFFFF"/>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 xml:space="preserve">It is proposed to address latest updates in diagnosis, management and prevention of ischemic heart diseases, dyslipidemia, diabetes, hypertension, pulmonology, discussions on valvular heart diseases, congenital heart diseases, and updates in heart failure management. In </w:t>
      </w:r>
      <w:proofErr w:type="gramStart"/>
      <w:r>
        <w:rPr>
          <w:rFonts w:ascii="Arial" w:hAnsi="Arial" w:cs="Arial"/>
          <w:color w:val="333333"/>
          <w:sz w:val="23"/>
          <w:szCs w:val="23"/>
          <w:bdr w:val="none" w:sz="0" w:space="0" w:color="auto" w:frame="1"/>
          <w:lang w:val="en-US"/>
        </w:rPr>
        <w:t>addition</w:t>
      </w:r>
      <w:proofErr w:type="gramEnd"/>
      <w:r>
        <w:rPr>
          <w:rFonts w:ascii="Arial" w:hAnsi="Arial" w:cs="Arial"/>
          <w:color w:val="333333"/>
          <w:sz w:val="23"/>
          <w:szCs w:val="23"/>
          <w:bdr w:val="none" w:sz="0" w:space="0" w:color="auto" w:frame="1"/>
          <w:lang w:val="en-US"/>
        </w:rPr>
        <w:t xml:space="preserve"> the conference will also feature basics in ECG, chest </w:t>
      </w:r>
      <w:proofErr w:type="spellStart"/>
      <w:r>
        <w:rPr>
          <w:rFonts w:ascii="Arial" w:hAnsi="Arial" w:cs="Arial"/>
          <w:color w:val="333333"/>
          <w:sz w:val="23"/>
          <w:szCs w:val="23"/>
          <w:bdr w:val="none" w:sz="0" w:space="0" w:color="auto" w:frame="1"/>
          <w:lang w:val="en-US"/>
        </w:rPr>
        <w:t>xray</w:t>
      </w:r>
      <w:proofErr w:type="spellEnd"/>
      <w:r>
        <w:rPr>
          <w:rFonts w:ascii="Arial" w:hAnsi="Arial" w:cs="Arial"/>
          <w:color w:val="333333"/>
          <w:sz w:val="23"/>
          <w:szCs w:val="23"/>
          <w:bdr w:val="none" w:sz="0" w:space="0" w:color="auto" w:frame="1"/>
          <w:lang w:val="en-US"/>
        </w:rPr>
        <w:t xml:space="preserve"> highly educative Echo workshop and training program for primary health care physicians in prevention of CVDs.</w:t>
      </w:r>
    </w:p>
    <w:p w14:paraId="4251D838" w14:textId="77777777" w:rsidR="00576DC3" w:rsidRDefault="00576DC3" w:rsidP="00576DC3">
      <w:pPr>
        <w:shd w:val="clear" w:color="auto" w:fill="FFFFFF"/>
        <w:textAlignment w:val="top"/>
        <w:rPr>
          <w:rFonts w:ascii="PT Astra Serif" w:hAnsi="PT Astra Serif"/>
          <w:color w:val="111420"/>
          <w:sz w:val="23"/>
          <w:szCs w:val="23"/>
        </w:rPr>
      </w:pPr>
      <w:r>
        <w:rPr>
          <w:rFonts w:ascii="Arial" w:hAnsi="Arial" w:cs="Arial"/>
          <w:color w:val="333333"/>
          <w:sz w:val="23"/>
          <w:szCs w:val="23"/>
          <w:bdr w:val="none" w:sz="0" w:space="0" w:color="auto" w:frame="1"/>
          <w:lang w:val="en-US"/>
        </w:rPr>
        <w:t>We will be having a distinguished gathering of eminent national faculty representing different institutions across the country for this mega even.</w:t>
      </w:r>
    </w:p>
    <w:p w14:paraId="58E0ADB7" w14:textId="77777777" w:rsidR="00576DC3" w:rsidRDefault="00576DC3" w:rsidP="00576DC3">
      <w:pPr>
        <w:shd w:val="clear" w:color="auto" w:fill="FFFFFF"/>
        <w:textAlignment w:val="top"/>
        <w:rPr>
          <w:rFonts w:ascii="PT Astra Serif" w:hAnsi="PT Astra Serif"/>
          <w:color w:val="111420"/>
          <w:sz w:val="23"/>
          <w:szCs w:val="23"/>
        </w:rPr>
      </w:pPr>
      <w:r>
        <w:rPr>
          <w:rFonts w:ascii="Arial" w:hAnsi="Arial" w:cs="Arial"/>
          <w:color w:val="333333"/>
          <w:sz w:val="23"/>
          <w:szCs w:val="23"/>
          <w:bdr w:val="none" w:sz="0" w:space="0" w:color="auto" w:frame="1"/>
        </w:rPr>
        <w:t>Веб</w:t>
      </w:r>
      <w:r w:rsidRPr="00576DC3">
        <w:rPr>
          <w:rFonts w:ascii="Arial" w:hAnsi="Arial" w:cs="Arial"/>
          <w:color w:val="333333"/>
          <w:sz w:val="23"/>
          <w:szCs w:val="23"/>
          <w:bdr w:val="none" w:sz="0" w:space="0" w:color="auto" w:frame="1"/>
        </w:rPr>
        <w:t>-</w:t>
      </w:r>
      <w:r>
        <w:rPr>
          <w:rFonts w:ascii="Arial" w:hAnsi="Arial" w:cs="Arial"/>
          <w:color w:val="333333"/>
          <w:sz w:val="23"/>
          <w:szCs w:val="23"/>
          <w:bdr w:val="none" w:sz="0" w:space="0" w:color="auto" w:frame="1"/>
        </w:rPr>
        <w:t>сайт</w:t>
      </w:r>
      <w:r w:rsidRPr="00576DC3">
        <w:rPr>
          <w:rFonts w:ascii="Arial" w:hAnsi="Arial" w:cs="Arial"/>
          <w:color w:val="333333"/>
          <w:sz w:val="23"/>
          <w:szCs w:val="23"/>
          <w:bdr w:val="none" w:sz="0" w:space="0" w:color="auto" w:frame="1"/>
        </w:rPr>
        <w:t>: </w:t>
      </w:r>
      <w:r w:rsidRPr="00576DC3">
        <w:rPr>
          <w:rFonts w:ascii="Arial" w:hAnsi="Arial" w:cs="Arial"/>
          <w:color w:val="063E84"/>
          <w:sz w:val="23"/>
          <w:szCs w:val="23"/>
          <w:u w:val="single"/>
          <w:bdr w:val="none" w:sz="0" w:space="0" w:color="auto" w:frame="1"/>
        </w:rPr>
        <w:t>http://www.iacczone.org/</w:t>
      </w:r>
    </w:p>
    <w:p w14:paraId="14DBA73E" w14:textId="08F31B9C" w:rsidR="00576DC3" w:rsidRDefault="00576DC3" w:rsidP="00576DC3">
      <w:pPr>
        <w:shd w:val="clear" w:color="auto" w:fill="FFFFFF"/>
        <w:textAlignment w:val="top"/>
        <w:rPr>
          <w:rFonts w:ascii="PT Astra Serif" w:hAnsi="PT Astra Serif"/>
          <w:color w:val="111420"/>
          <w:sz w:val="23"/>
          <w:szCs w:val="23"/>
        </w:rPr>
      </w:pPr>
    </w:p>
    <w:p w14:paraId="7176E35F" w14:textId="78FD9A16" w:rsidR="00576DC3" w:rsidRDefault="00576DC3" w:rsidP="00576DC3">
      <w:pPr>
        <w:shd w:val="clear" w:color="auto" w:fill="FFFFFF"/>
        <w:textAlignment w:val="top"/>
        <w:rPr>
          <w:rFonts w:ascii="PT Astra Serif" w:hAnsi="PT Astra Serif"/>
          <w:color w:val="111420"/>
          <w:sz w:val="23"/>
          <w:szCs w:val="23"/>
        </w:rPr>
      </w:pPr>
    </w:p>
    <w:p w14:paraId="38DBD757" w14:textId="77777777" w:rsidR="00576DC3" w:rsidRPr="00576DC3" w:rsidRDefault="00576DC3" w:rsidP="00576DC3">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576DC3">
        <w:rPr>
          <w:rFonts w:ascii="Georgia" w:eastAsia="Times New Roman" w:hAnsi="Georgia" w:cs="Times New Roman"/>
          <w:color w:val="333333"/>
          <w:sz w:val="36"/>
          <w:szCs w:val="36"/>
          <w:bdr w:val="none" w:sz="0" w:space="0" w:color="auto" w:frame="1"/>
          <w:lang w:val="en-US"/>
        </w:rPr>
        <w:t>Art, Anatomy, and Medicine since 1700</w:t>
      </w:r>
    </w:p>
    <w:p w14:paraId="64E0E45E" w14:textId="77777777" w:rsidR="00576DC3" w:rsidRPr="00576DC3" w:rsidRDefault="00576DC3" w:rsidP="00576DC3">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576DC3">
        <w:rPr>
          <w:rFonts w:ascii="Arial" w:eastAsia="Times New Roman" w:hAnsi="Arial" w:cs="Arial"/>
          <w:b/>
          <w:bCs/>
          <w:color w:val="333333"/>
          <w:sz w:val="23"/>
          <w:szCs w:val="23"/>
          <w:bdr w:val="none" w:sz="0" w:space="0" w:color="auto" w:frame="1"/>
          <w:lang/>
        </w:rPr>
        <w:t>Страна:</w:t>
      </w:r>
      <w:r w:rsidRPr="00576DC3">
        <w:rPr>
          <w:rFonts w:ascii="Arial" w:eastAsia="Times New Roman" w:hAnsi="Arial" w:cs="Arial"/>
          <w:color w:val="333333"/>
          <w:sz w:val="23"/>
          <w:szCs w:val="23"/>
          <w:bdr w:val="none" w:sz="0" w:space="0" w:color="auto" w:frame="1"/>
          <w:lang/>
        </w:rPr>
        <w:t> </w:t>
      </w:r>
      <w:hyperlink r:id="rId1040" w:history="1">
        <w:r w:rsidRPr="00576DC3">
          <w:rPr>
            <w:rFonts w:ascii="Arial" w:eastAsia="Times New Roman" w:hAnsi="Arial" w:cs="Arial"/>
            <w:color w:val="063E84"/>
            <w:sz w:val="23"/>
            <w:szCs w:val="23"/>
            <w:u w:val="single"/>
            <w:bdr w:val="none" w:sz="0" w:space="0" w:color="auto" w:frame="1"/>
            <w:lang/>
          </w:rPr>
          <w:t>США</w:t>
        </w:r>
      </w:hyperlink>
    </w:p>
    <w:p w14:paraId="22A5DA18" w14:textId="77777777" w:rsidR="00576DC3" w:rsidRPr="00576DC3" w:rsidRDefault="00576DC3" w:rsidP="00576DC3">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576DC3">
        <w:rPr>
          <w:rFonts w:ascii="Arial" w:eastAsia="Times New Roman" w:hAnsi="Arial" w:cs="Arial"/>
          <w:b/>
          <w:bCs/>
          <w:color w:val="333333"/>
          <w:sz w:val="23"/>
          <w:szCs w:val="23"/>
          <w:bdr w:val="none" w:sz="0" w:space="0" w:color="auto" w:frame="1"/>
          <w:lang/>
        </w:rPr>
        <w:t>Город:</w:t>
      </w:r>
      <w:r w:rsidRPr="00576DC3">
        <w:rPr>
          <w:rFonts w:ascii="Arial" w:eastAsia="Times New Roman" w:hAnsi="Arial" w:cs="Arial"/>
          <w:color w:val="333333"/>
          <w:sz w:val="23"/>
          <w:szCs w:val="23"/>
          <w:bdr w:val="none" w:sz="0" w:space="0" w:color="auto" w:frame="1"/>
          <w:lang/>
        </w:rPr>
        <w:t> Columbia</w:t>
      </w:r>
    </w:p>
    <w:p w14:paraId="4FAC8C6E" w14:textId="77777777" w:rsidR="00576DC3" w:rsidRPr="00576DC3" w:rsidRDefault="00576DC3" w:rsidP="00576DC3">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576DC3">
        <w:rPr>
          <w:rFonts w:ascii="Arial" w:eastAsia="Times New Roman" w:hAnsi="Arial" w:cs="Arial"/>
          <w:b/>
          <w:bCs/>
          <w:color w:val="333333"/>
          <w:sz w:val="23"/>
          <w:szCs w:val="23"/>
          <w:bdr w:val="none" w:sz="0" w:space="0" w:color="auto" w:frame="1"/>
          <w:lang/>
        </w:rPr>
        <w:t>Дедлайн:</w:t>
      </w:r>
      <w:r w:rsidRPr="00576DC3">
        <w:rPr>
          <w:rFonts w:ascii="Arial" w:eastAsia="Times New Roman" w:hAnsi="Arial" w:cs="Arial"/>
          <w:color w:val="333333"/>
          <w:sz w:val="23"/>
          <w:szCs w:val="23"/>
          <w:bdr w:val="none" w:sz="0" w:space="0" w:color="auto" w:frame="1"/>
          <w:lang/>
        </w:rPr>
        <w:t> 01.07.2015</w:t>
      </w:r>
    </w:p>
    <w:p w14:paraId="29943D44" w14:textId="77777777" w:rsidR="00576DC3" w:rsidRPr="00576DC3" w:rsidRDefault="00576DC3" w:rsidP="00576DC3">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576DC3">
        <w:rPr>
          <w:rFonts w:ascii="Arial" w:eastAsia="Times New Roman" w:hAnsi="Arial" w:cs="Arial"/>
          <w:b/>
          <w:bCs/>
          <w:color w:val="333333"/>
          <w:sz w:val="23"/>
          <w:szCs w:val="23"/>
          <w:bdr w:val="none" w:sz="0" w:space="0" w:color="auto" w:frame="1"/>
          <w:lang/>
        </w:rPr>
        <w:t>Дата начала:</w:t>
      </w:r>
      <w:r w:rsidRPr="00576DC3">
        <w:rPr>
          <w:rFonts w:ascii="Arial" w:eastAsia="Times New Roman" w:hAnsi="Arial" w:cs="Arial"/>
          <w:color w:val="333333"/>
          <w:sz w:val="23"/>
          <w:szCs w:val="23"/>
          <w:bdr w:val="none" w:sz="0" w:space="0" w:color="auto" w:frame="1"/>
          <w:lang/>
        </w:rPr>
        <w:t> 31.03.2016</w:t>
      </w:r>
    </w:p>
    <w:p w14:paraId="36FF235C" w14:textId="77777777" w:rsidR="00576DC3" w:rsidRPr="00576DC3" w:rsidRDefault="00576DC3" w:rsidP="00576DC3">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576DC3">
        <w:rPr>
          <w:rFonts w:ascii="Arial" w:eastAsia="Times New Roman" w:hAnsi="Arial" w:cs="Arial"/>
          <w:b/>
          <w:bCs/>
          <w:color w:val="333333"/>
          <w:sz w:val="23"/>
          <w:szCs w:val="23"/>
          <w:bdr w:val="none" w:sz="0" w:space="0" w:color="auto" w:frame="1"/>
          <w:lang/>
        </w:rPr>
        <w:t>Дата окончания:</w:t>
      </w:r>
      <w:r w:rsidRPr="00576DC3">
        <w:rPr>
          <w:rFonts w:ascii="Arial" w:eastAsia="Times New Roman" w:hAnsi="Arial" w:cs="Arial"/>
          <w:color w:val="333333"/>
          <w:sz w:val="23"/>
          <w:szCs w:val="23"/>
          <w:bdr w:val="none" w:sz="0" w:space="0" w:color="auto" w:frame="1"/>
          <w:lang/>
        </w:rPr>
        <w:t> 01.04.2016</w:t>
      </w:r>
    </w:p>
    <w:p w14:paraId="74FC4919" w14:textId="77777777" w:rsidR="00576DC3" w:rsidRPr="00576DC3" w:rsidRDefault="00576DC3" w:rsidP="00576DC3">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576DC3">
        <w:rPr>
          <w:rFonts w:ascii="Arial" w:eastAsia="Times New Roman" w:hAnsi="Arial" w:cs="Arial"/>
          <w:b/>
          <w:bCs/>
          <w:color w:val="333333"/>
          <w:sz w:val="23"/>
          <w:szCs w:val="23"/>
          <w:bdr w:val="none" w:sz="0" w:space="0" w:color="auto" w:frame="1"/>
          <w:lang/>
        </w:rPr>
        <w:t>Область наук:</w:t>
      </w:r>
      <w:r w:rsidRPr="00576DC3">
        <w:rPr>
          <w:rFonts w:ascii="Arial" w:eastAsia="Times New Roman" w:hAnsi="Arial" w:cs="Arial"/>
          <w:color w:val="333333"/>
          <w:sz w:val="23"/>
          <w:szCs w:val="23"/>
          <w:bdr w:val="none" w:sz="0" w:space="0" w:color="auto" w:frame="1"/>
          <w:lang/>
        </w:rPr>
        <w:t> </w:t>
      </w:r>
      <w:hyperlink r:id="rId1041" w:history="1">
        <w:r w:rsidRPr="00576DC3">
          <w:rPr>
            <w:rFonts w:ascii="Arial" w:eastAsia="Times New Roman" w:hAnsi="Arial" w:cs="Arial"/>
            <w:color w:val="063E84"/>
            <w:sz w:val="23"/>
            <w:szCs w:val="23"/>
            <w:u w:val="single"/>
            <w:bdr w:val="none" w:sz="0" w:space="0" w:color="auto" w:frame="1"/>
            <w:lang/>
          </w:rPr>
          <w:t>Медицинские</w:t>
        </w:r>
      </w:hyperlink>
      <w:r w:rsidRPr="00576DC3">
        <w:rPr>
          <w:rFonts w:ascii="Arial" w:eastAsia="Times New Roman" w:hAnsi="Arial" w:cs="Arial"/>
          <w:color w:val="333333"/>
          <w:sz w:val="23"/>
          <w:szCs w:val="23"/>
          <w:bdr w:val="none" w:sz="0" w:space="0" w:color="auto" w:frame="1"/>
          <w:lang/>
        </w:rPr>
        <w:t>; </w:t>
      </w:r>
      <w:hyperlink r:id="rId1042" w:history="1">
        <w:r w:rsidRPr="00576DC3">
          <w:rPr>
            <w:rFonts w:ascii="Arial" w:eastAsia="Times New Roman" w:hAnsi="Arial" w:cs="Arial"/>
            <w:color w:val="063E84"/>
            <w:sz w:val="23"/>
            <w:szCs w:val="23"/>
            <w:u w:val="single"/>
            <w:bdr w:val="none" w:sz="0" w:space="0" w:color="auto" w:frame="1"/>
            <w:lang/>
          </w:rPr>
          <w:t>Культурология</w:t>
        </w:r>
      </w:hyperlink>
      <w:r w:rsidRPr="00576DC3">
        <w:rPr>
          <w:rFonts w:ascii="Arial" w:eastAsia="Times New Roman" w:hAnsi="Arial" w:cs="Arial"/>
          <w:color w:val="333333"/>
          <w:sz w:val="23"/>
          <w:szCs w:val="23"/>
          <w:bdr w:val="none" w:sz="0" w:space="0" w:color="auto" w:frame="1"/>
          <w:lang/>
        </w:rPr>
        <w:t>;</w:t>
      </w:r>
    </w:p>
    <w:p w14:paraId="0D8D4BA1" w14:textId="77777777" w:rsidR="00576DC3" w:rsidRPr="00576DC3" w:rsidRDefault="00576DC3" w:rsidP="00576DC3">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576DC3">
        <w:rPr>
          <w:rFonts w:ascii="Arial" w:eastAsia="Times New Roman" w:hAnsi="Arial" w:cs="Arial"/>
          <w:b/>
          <w:bCs/>
          <w:color w:val="333333"/>
          <w:sz w:val="23"/>
          <w:szCs w:val="23"/>
          <w:bdr w:val="none" w:sz="0" w:space="0" w:color="auto" w:frame="1"/>
          <w:lang/>
        </w:rPr>
        <w:t>Тип конференции:</w:t>
      </w:r>
      <w:r w:rsidRPr="00576DC3">
        <w:rPr>
          <w:rFonts w:ascii="Arial" w:eastAsia="Times New Roman" w:hAnsi="Arial" w:cs="Arial"/>
          <w:color w:val="333333"/>
          <w:sz w:val="23"/>
          <w:szCs w:val="23"/>
          <w:bdr w:val="none" w:sz="0" w:space="0" w:color="auto" w:frame="1"/>
          <w:lang/>
        </w:rPr>
        <w:t> </w:t>
      </w:r>
      <w:hyperlink r:id="rId1043" w:history="1">
        <w:r w:rsidRPr="00576DC3">
          <w:rPr>
            <w:rFonts w:ascii="Arial" w:eastAsia="Times New Roman" w:hAnsi="Arial" w:cs="Arial"/>
            <w:color w:val="063E84"/>
            <w:sz w:val="23"/>
            <w:szCs w:val="23"/>
            <w:u w:val="single"/>
            <w:bdr w:val="none" w:sz="0" w:space="0" w:color="auto" w:frame="1"/>
            <w:lang/>
          </w:rPr>
          <w:t>Международные</w:t>
        </w:r>
      </w:hyperlink>
      <w:r w:rsidRPr="00576DC3">
        <w:rPr>
          <w:rFonts w:ascii="Arial" w:eastAsia="Times New Roman" w:hAnsi="Arial" w:cs="Arial"/>
          <w:color w:val="333333"/>
          <w:sz w:val="23"/>
          <w:szCs w:val="23"/>
          <w:bdr w:val="none" w:sz="0" w:space="0" w:color="auto" w:frame="1"/>
          <w:lang/>
        </w:rPr>
        <w:t>;</w:t>
      </w:r>
    </w:p>
    <w:p w14:paraId="009B2999" w14:textId="77777777" w:rsidR="00576DC3" w:rsidRPr="00576DC3" w:rsidRDefault="00576DC3" w:rsidP="00576DC3">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576DC3">
        <w:rPr>
          <w:rFonts w:ascii="Arial" w:eastAsia="Times New Roman" w:hAnsi="Arial" w:cs="Arial"/>
          <w:color w:val="333333"/>
          <w:sz w:val="23"/>
          <w:szCs w:val="23"/>
          <w:bdr w:val="none" w:sz="0" w:space="0" w:color="auto" w:frame="1"/>
          <w:lang/>
        </w:rPr>
        <w:lastRenderedPageBreak/>
        <w:t>E-mail Оргкомитета: graciano@mailbox.sc.edu.</w:t>
      </w:r>
    </w:p>
    <w:p w14:paraId="5B977858" w14:textId="77777777" w:rsidR="00576DC3" w:rsidRPr="00576DC3" w:rsidRDefault="00576DC3" w:rsidP="00576DC3">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576DC3">
        <w:rPr>
          <w:rFonts w:ascii="Arial" w:eastAsia="Times New Roman" w:hAnsi="Arial" w:cs="Arial"/>
          <w:color w:val="333333"/>
          <w:sz w:val="23"/>
          <w:szCs w:val="23"/>
          <w:bdr w:val="none" w:sz="0" w:space="0" w:color="auto" w:frame="1"/>
          <w:lang/>
        </w:rPr>
        <w:t>Организаторы</w:t>
      </w:r>
      <w:r w:rsidRPr="00576DC3">
        <w:rPr>
          <w:rFonts w:ascii="Arial" w:eastAsia="Times New Roman" w:hAnsi="Arial" w:cs="Arial"/>
          <w:color w:val="333333"/>
          <w:sz w:val="23"/>
          <w:szCs w:val="23"/>
          <w:bdr w:val="none" w:sz="0" w:space="0" w:color="auto" w:frame="1"/>
          <w:lang w:val="en-US"/>
        </w:rPr>
        <w:t>: University of South Carolina’s Provost’s Office and the School of Visual Art &amp; Design, with cooperation from the Columbia Museum of Art</w:t>
      </w:r>
    </w:p>
    <w:p w14:paraId="5CF0B6CA" w14:textId="77777777" w:rsidR="00576DC3" w:rsidRPr="00576DC3" w:rsidRDefault="00576DC3" w:rsidP="00576DC3">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576DC3">
        <w:rPr>
          <w:rFonts w:ascii="Arial" w:eastAsia="Times New Roman" w:hAnsi="Arial" w:cs="Arial"/>
          <w:color w:val="333333"/>
          <w:sz w:val="23"/>
          <w:szCs w:val="23"/>
          <w:bdr w:val="none" w:sz="0" w:space="0" w:color="auto" w:frame="1"/>
          <w:lang w:val="en-US"/>
        </w:rPr>
        <w:t>To be held @ the Columbia Museum of Art, Columbia, South Carolina, March 31-April 1, 2016</w:t>
      </w:r>
      <w:r w:rsidRPr="00576DC3">
        <w:rPr>
          <w:rFonts w:ascii="PT Astra Serif" w:eastAsia="Times New Roman" w:hAnsi="PT Astra Serif" w:cs="Arial"/>
          <w:color w:val="333333"/>
          <w:sz w:val="23"/>
          <w:szCs w:val="23"/>
          <w:bdr w:val="none" w:sz="0" w:space="0" w:color="auto" w:frame="1"/>
          <w:lang w:val="en-US"/>
        </w:rPr>
        <w:br/>
      </w:r>
      <w:r w:rsidRPr="00576DC3">
        <w:rPr>
          <w:rFonts w:ascii="Arial" w:eastAsia="Times New Roman" w:hAnsi="Arial" w:cs="Arial"/>
          <w:color w:val="333333"/>
          <w:sz w:val="23"/>
          <w:szCs w:val="23"/>
          <w:bdr w:val="none" w:sz="0" w:space="0" w:color="auto" w:frame="1"/>
          <w:lang w:val="en-US"/>
        </w:rPr>
        <w:t>The symposium organizer seeks proposals for papers that address visual, theoretical, cultural, historical and/or contemporary connections, relationships, conflicts and/or collaborations among the visual arts, anatomy/dissection, and medicine from the eighteenth century to the present. Participants may be historians of art, medicine, science or technology, art educators, medical professionals, artists (who may propose to contextualize their own work), etc. Successful papers may also be invited for publication in an edited volume of the same theme.</w:t>
      </w:r>
      <w:r w:rsidRPr="00576DC3">
        <w:rPr>
          <w:rFonts w:ascii="PT Astra Serif" w:eastAsia="Times New Roman" w:hAnsi="PT Astra Serif" w:cs="Arial"/>
          <w:color w:val="333333"/>
          <w:sz w:val="23"/>
          <w:szCs w:val="23"/>
          <w:bdr w:val="none" w:sz="0" w:space="0" w:color="auto" w:frame="1"/>
          <w:lang w:val="en-US"/>
        </w:rPr>
        <w:br/>
      </w:r>
      <w:r w:rsidRPr="00576DC3">
        <w:rPr>
          <w:rFonts w:ascii="Arial" w:eastAsia="Times New Roman" w:hAnsi="Arial" w:cs="Arial"/>
          <w:color w:val="333333"/>
          <w:sz w:val="23"/>
          <w:szCs w:val="23"/>
          <w:bdr w:val="none" w:sz="0" w:space="0" w:color="auto" w:frame="1"/>
          <w:lang w:val="en-US"/>
        </w:rPr>
        <w:t>Broad topics may include (but are certainly not limited to):</w:t>
      </w:r>
      <w:r w:rsidRPr="00576DC3">
        <w:rPr>
          <w:rFonts w:ascii="PT Astra Serif" w:eastAsia="Times New Roman" w:hAnsi="PT Astra Serif" w:cs="Arial"/>
          <w:color w:val="333333"/>
          <w:sz w:val="23"/>
          <w:szCs w:val="23"/>
          <w:bdr w:val="none" w:sz="0" w:space="0" w:color="auto" w:frame="1"/>
          <w:lang w:val="en-US"/>
        </w:rPr>
        <w:br/>
      </w:r>
      <w:r w:rsidRPr="00576DC3">
        <w:rPr>
          <w:rFonts w:ascii="Arial" w:eastAsia="Times New Roman" w:hAnsi="Arial" w:cs="Arial"/>
          <w:color w:val="333333"/>
          <w:sz w:val="23"/>
          <w:szCs w:val="23"/>
          <w:bdr w:val="none" w:sz="0" w:space="0" w:color="auto" w:frame="1"/>
          <w:lang w:val="en-US"/>
        </w:rPr>
        <w:t>• The role of anatomy in artists’ training (past, present and/or future)</w:t>
      </w:r>
      <w:r w:rsidRPr="00576DC3">
        <w:rPr>
          <w:rFonts w:ascii="PT Astra Serif" w:eastAsia="Times New Roman" w:hAnsi="PT Astra Serif" w:cs="Arial"/>
          <w:color w:val="333333"/>
          <w:sz w:val="23"/>
          <w:szCs w:val="23"/>
          <w:bdr w:val="none" w:sz="0" w:space="0" w:color="auto" w:frame="1"/>
          <w:lang w:val="en-US"/>
        </w:rPr>
        <w:br/>
      </w:r>
      <w:r w:rsidRPr="00576DC3">
        <w:rPr>
          <w:rFonts w:ascii="Arial" w:eastAsia="Times New Roman" w:hAnsi="Arial" w:cs="Arial"/>
          <w:color w:val="333333"/>
          <w:sz w:val="23"/>
          <w:szCs w:val="23"/>
          <w:bdr w:val="none" w:sz="0" w:space="0" w:color="auto" w:frame="1"/>
          <w:lang w:val="en-US"/>
        </w:rPr>
        <w:t>• Artists’ roles in the creation/dissemination of anatomical knowledge</w:t>
      </w:r>
      <w:r w:rsidRPr="00576DC3">
        <w:rPr>
          <w:rFonts w:ascii="PT Astra Serif" w:eastAsia="Times New Roman" w:hAnsi="PT Astra Serif" w:cs="Arial"/>
          <w:color w:val="333333"/>
          <w:sz w:val="23"/>
          <w:szCs w:val="23"/>
          <w:bdr w:val="none" w:sz="0" w:space="0" w:color="auto" w:frame="1"/>
          <w:lang w:val="en-US"/>
        </w:rPr>
        <w:br/>
      </w:r>
      <w:r w:rsidRPr="00576DC3">
        <w:rPr>
          <w:rFonts w:ascii="Arial" w:eastAsia="Times New Roman" w:hAnsi="Arial" w:cs="Arial"/>
          <w:color w:val="333333"/>
          <w:sz w:val="23"/>
          <w:szCs w:val="23"/>
          <w:bdr w:val="none" w:sz="0" w:space="0" w:color="auto" w:frame="1"/>
          <w:lang w:val="en-US"/>
        </w:rPr>
        <w:t>• Artistic representation of anatomical and medical professionals</w:t>
      </w:r>
      <w:r w:rsidRPr="00576DC3">
        <w:rPr>
          <w:rFonts w:ascii="PT Astra Serif" w:eastAsia="Times New Roman" w:hAnsi="PT Astra Serif" w:cs="Arial"/>
          <w:color w:val="333333"/>
          <w:sz w:val="23"/>
          <w:szCs w:val="23"/>
          <w:bdr w:val="none" w:sz="0" w:space="0" w:color="auto" w:frame="1"/>
          <w:lang w:val="en-US"/>
        </w:rPr>
        <w:br/>
      </w:r>
      <w:r w:rsidRPr="00576DC3">
        <w:rPr>
          <w:rFonts w:ascii="Arial" w:eastAsia="Times New Roman" w:hAnsi="Arial" w:cs="Arial"/>
          <w:color w:val="333333"/>
          <w:sz w:val="23"/>
          <w:szCs w:val="23"/>
          <w:bdr w:val="none" w:sz="0" w:space="0" w:color="auto" w:frame="1"/>
          <w:lang w:val="en-US"/>
        </w:rPr>
        <w:t>• Anatomical and medical models: from écorché figures to nano-imagery</w:t>
      </w:r>
      <w:r w:rsidRPr="00576DC3">
        <w:rPr>
          <w:rFonts w:ascii="PT Astra Serif" w:eastAsia="Times New Roman" w:hAnsi="PT Astra Serif" w:cs="Arial"/>
          <w:color w:val="333333"/>
          <w:sz w:val="23"/>
          <w:szCs w:val="23"/>
          <w:bdr w:val="none" w:sz="0" w:space="0" w:color="auto" w:frame="1"/>
          <w:lang w:val="en-US"/>
        </w:rPr>
        <w:br/>
      </w:r>
      <w:r w:rsidRPr="00576DC3">
        <w:rPr>
          <w:rFonts w:ascii="Arial" w:eastAsia="Times New Roman" w:hAnsi="Arial" w:cs="Arial"/>
          <w:color w:val="333333"/>
          <w:sz w:val="23"/>
          <w:szCs w:val="23"/>
          <w:bdr w:val="none" w:sz="0" w:space="0" w:color="auto" w:frame="1"/>
          <w:lang w:val="en-US"/>
        </w:rPr>
        <w:t>• Anatomy as art, art as anatomy</w:t>
      </w:r>
      <w:r w:rsidRPr="00576DC3">
        <w:rPr>
          <w:rFonts w:ascii="PT Astra Serif" w:eastAsia="Times New Roman" w:hAnsi="PT Astra Serif" w:cs="Arial"/>
          <w:color w:val="333333"/>
          <w:sz w:val="23"/>
          <w:szCs w:val="23"/>
          <w:bdr w:val="none" w:sz="0" w:space="0" w:color="auto" w:frame="1"/>
          <w:lang w:val="en-US"/>
        </w:rPr>
        <w:br/>
      </w:r>
      <w:r w:rsidRPr="00576DC3">
        <w:rPr>
          <w:rFonts w:ascii="Arial" w:eastAsia="Times New Roman" w:hAnsi="Arial" w:cs="Arial"/>
          <w:color w:val="333333"/>
          <w:sz w:val="23"/>
          <w:szCs w:val="23"/>
          <w:bdr w:val="none" w:sz="0" w:space="0" w:color="auto" w:frame="1"/>
          <w:lang w:val="en-US"/>
        </w:rPr>
        <w:t>• Anatomical displays, exhibitions (e.g. Body Worlds), and collections: from curious to educational to controversial</w:t>
      </w:r>
      <w:r w:rsidRPr="00576DC3">
        <w:rPr>
          <w:rFonts w:ascii="PT Astra Serif" w:eastAsia="Times New Roman" w:hAnsi="PT Astra Serif" w:cs="Arial"/>
          <w:color w:val="333333"/>
          <w:sz w:val="23"/>
          <w:szCs w:val="23"/>
          <w:bdr w:val="none" w:sz="0" w:space="0" w:color="auto" w:frame="1"/>
          <w:lang w:val="en-US"/>
        </w:rPr>
        <w:br/>
      </w:r>
      <w:r w:rsidRPr="00576DC3">
        <w:rPr>
          <w:rFonts w:ascii="Arial" w:eastAsia="Times New Roman" w:hAnsi="Arial" w:cs="Arial"/>
          <w:color w:val="333333"/>
          <w:sz w:val="23"/>
          <w:szCs w:val="23"/>
          <w:bdr w:val="none" w:sz="0" w:space="0" w:color="auto" w:frame="1"/>
          <w:lang w:val="en-US"/>
        </w:rPr>
        <w:t>• Corpses, dissection and grave-robbing in art, literature and medical history</w:t>
      </w:r>
      <w:r w:rsidRPr="00576DC3">
        <w:rPr>
          <w:rFonts w:ascii="PT Astra Serif" w:eastAsia="Times New Roman" w:hAnsi="PT Astra Serif" w:cs="Arial"/>
          <w:color w:val="333333"/>
          <w:sz w:val="23"/>
          <w:szCs w:val="23"/>
          <w:bdr w:val="none" w:sz="0" w:space="0" w:color="auto" w:frame="1"/>
          <w:lang w:val="en-US"/>
        </w:rPr>
        <w:br/>
      </w:r>
      <w:r w:rsidRPr="00576DC3">
        <w:rPr>
          <w:rFonts w:ascii="Arial" w:eastAsia="Times New Roman" w:hAnsi="Arial" w:cs="Arial"/>
          <w:color w:val="333333"/>
          <w:sz w:val="23"/>
          <w:szCs w:val="23"/>
          <w:bdr w:val="none" w:sz="0" w:space="0" w:color="auto" w:frame="1"/>
          <w:lang w:val="en-US"/>
        </w:rPr>
        <w:t>• Imaging bodily surface and anatomical depth: from sculpture to M.R.I.s and beyond</w:t>
      </w:r>
      <w:r w:rsidRPr="00576DC3">
        <w:rPr>
          <w:rFonts w:ascii="PT Astra Serif" w:eastAsia="Times New Roman" w:hAnsi="PT Astra Serif" w:cs="Arial"/>
          <w:color w:val="333333"/>
          <w:sz w:val="23"/>
          <w:szCs w:val="23"/>
          <w:bdr w:val="none" w:sz="0" w:space="0" w:color="auto" w:frame="1"/>
          <w:lang w:val="en-US"/>
        </w:rPr>
        <w:br/>
      </w:r>
      <w:r w:rsidRPr="00576DC3">
        <w:rPr>
          <w:rFonts w:ascii="Arial" w:eastAsia="Times New Roman" w:hAnsi="Arial" w:cs="Arial"/>
          <w:color w:val="333333"/>
          <w:sz w:val="23"/>
          <w:szCs w:val="23"/>
          <w:bdr w:val="none" w:sz="0" w:space="0" w:color="auto" w:frame="1"/>
          <w:lang w:val="en-US"/>
        </w:rPr>
        <w:t>• Beyond human, superhuman, inhuman(e)?: technological ‘improvements’, additions and extensions of human anatomy from prosthetics/implants to Google glasses</w:t>
      </w:r>
      <w:r w:rsidRPr="00576DC3">
        <w:rPr>
          <w:rFonts w:ascii="PT Astra Serif" w:eastAsia="Times New Roman" w:hAnsi="PT Astra Serif" w:cs="Arial"/>
          <w:color w:val="333333"/>
          <w:sz w:val="23"/>
          <w:szCs w:val="23"/>
          <w:bdr w:val="none" w:sz="0" w:space="0" w:color="auto" w:frame="1"/>
          <w:lang w:val="en-US"/>
        </w:rPr>
        <w:br/>
      </w:r>
      <w:r w:rsidRPr="00576DC3">
        <w:rPr>
          <w:rFonts w:ascii="Arial" w:eastAsia="Times New Roman" w:hAnsi="Arial" w:cs="Arial"/>
          <w:color w:val="333333"/>
          <w:sz w:val="23"/>
          <w:szCs w:val="23"/>
          <w:bdr w:val="none" w:sz="0" w:space="0" w:color="auto" w:frame="1"/>
          <w:lang w:val="en-US"/>
        </w:rPr>
        <w:t>• Zombies and vampires, and the creative/fantastic defiance of or resistance to anatomical, medical and worldly reality</w:t>
      </w:r>
      <w:r w:rsidRPr="00576DC3">
        <w:rPr>
          <w:rFonts w:ascii="PT Astra Serif" w:eastAsia="Times New Roman" w:hAnsi="PT Astra Serif" w:cs="Arial"/>
          <w:color w:val="333333"/>
          <w:sz w:val="23"/>
          <w:szCs w:val="23"/>
          <w:bdr w:val="none" w:sz="0" w:space="0" w:color="auto" w:frame="1"/>
          <w:lang w:val="en-US"/>
        </w:rPr>
        <w:br/>
      </w:r>
      <w:r w:rsidRPr="00576DC3">
        <w:rPr>
          <w:rFonts w:ascii="Arial" w:eastAsia="Times New Roman" w:hAnsi="Arial" w:cs="Arial"/>
          <w:color w:val="333333"/>
          <w:sz w:val="23"/>
          <w:szCs w:val="23"/>
          <w:bdr w:val="none" w:sz="0" w:space="0" w:color="auto" w:frame="1"/>
          <w:lang w:val="en-US"/>
        </w:rPr>
        <w:t>• The evolutionary human in art and science: looking backward and looking ahead</w:t>
      </w:r>
      <w:r w:rsidRPr="00576DC3">
        <w:rPr>
          <w:rFonts w:ascii="PT Astra Serif" w:eastAsia="Times New Roman" w:hAnsi="PT Astra Serif" w:cs="Arial"/>
          <w:color w:val="333333"/>
          <w:sz w:val="23"/>
          <w:szCs w:val="23"/>
          <w:bdr w:val="none" w:sz="0" w:space="0" w:color="auto" w:frame="1"/>
          <w:lang w:val="en-US"/>
        </w:rPr>
        <w:br/>
      </w:r>
      <w:r w:rsidRPr="00576DC3">
        <w:rPr>
          <w:rFonts w:ascii="Arial" w:eastAsia="Times New Roman" w:hAnsi="Arial" w:cs="Arial"/>
          <w:color w:val="333333"/>
          <w:sz w:val="23"/>
          <w:szCs w:val="23"/>
          <w:bdr w:val="none" w:sz="0" w:space="0" w:color="auto" w:frame="1"/>
          <w:lang w:val="en-US"/>
        </w:rPr>
        <w:t>• Parts vs. whole: the functions of specificity and generality in aesthetics and visual medical information</w:t>
      </w:r>
    </w:p>
    <w:p w14:paraId="19A13B20" w14:textId="77777777" w:rsidR="00576DC3" w:rsidRPr="00576DC3" w:rsidRDefault="00576DC3" w:rsidP="00576DC3">
      <w:pPr>
        <w:shd w:val="clear" w:color="auto" w:fill="FFFFFF"/>
        <w:spacing w:after="0" w:line="300" w:lineRule="atLeast"/>
        <w:textAlignment w:val="top"/>
        <w:rPr>
          <w:rFonts w:ascii="PT Astra Serif" w:eastAsia="Times New Roman" w:hAnsi="PT Astra Serif" w:cs="Times New Roman"/>
          <w:color w:val="111420"/>
          <w:sz w:val="23"/>
          <w:szCs w:val="23"/>
          <w:lang/>
        </w:rPr>
      </w:pPr>
      <w:r w:rsidRPr="00576DC3">
        <w:rPr>
          <w:rFonts w:ascii="Arial" w:eastAsia="Times New Roman" w:hAnsi="Arial" w:cs="Arial"/>
          <w:color w:val="333333"/>
          <w:sz w:val="23"/>
          <w:szCs w:val="23"/>
          <w:bdr w:val="none" w:sz="0" w:space="0" w:color="auto" w:frame="1"/>
          <w:lang/>
        </w:rPr>
        <w:t>Веб-сайт: </w:t>
      </w:r>
      <w:hyperlink r:id="rId1044" w:history="1">
        <w:r w:rsidRPr="00576DC3">
          <w:rPr>
            <w:rFonts w:ascii="Arial" w:eastAsia="Times New Roman" w:hAnsi="Arial" w:cs="Arial"/>
            <w:color w:val="265397"/>
            <w:sz w:val="23"/>
            <w:szCs w:val="23"/>
            <w:u w:val="single"/>
            <w:bdr w:val="none" w:sz="0" w:space="0" w:color="auto" w:frame="1"/>
            <w:lang/>
          </w:rPr>
          <w:t>http://www.histmed.org/announcements/calls-for-papers/calls-for-papers-art-anatomy-and-medicine-since-1700-1202</w:t>
        </w:r>
      </w:hyperlink>
    </w:p>
    <w:p w14:paraId="340D3175" w14:textId="59660900" w:rsidR="00576DC3" w:rsidRDefault="00576DC3" w:rsidP="00576DC3">
      <w:pPr>
        <w:shd w:val="clear" w:color="auto" w:fill="FFFFFF"/>
        <w:textAlignment w:val="top"/>
        <w:rPr>
          <w:rFonts w:ascii="PT Astra Serif" w:hAnsi="PT Astra Serif"/>
          <w:color w:val="111420"/>
          <w:sz w:val="23"/>
          <w:szCs w:val="23"/>
        </w:rPr>
      </w:pPr>
    </w:p>
    <w:p w14:paraId="3A741EB1" w14:textId="13CA300A" w:rsidR="00576DC3" w:rsidRDefault="00576DC3" w:rsidP="00576DC3">
      <w:pPr>
        <w:shd w:val="clear" w:color="auto" w:fill="FFFFFF"/>
        <w:textAlignment w:val="top"/>
        <w:rPr>
          <w:rFonts w:ascii="PT Astra Serif" w:hAnsi="PT Astra Serif"/>
          <w:color w:val="111420"/>
          <w:sz w:val="23"/>
          <w:szCs w:val="23"/>
        </w:rPr>
      </w:pPr>
    </w:p>
    <w:p w14:paraId="4EA1AAE7" w14:textId="36E672B5" w:rsidR="00576DC3" w:rsidRDefault="00576DC3" w:rsidP="00576DC3">
      <w:pPr>
        <w:shd w:val="clear" w:color="auto" w:fill="FFFFFF"/>
        <w:textAlignment w:val="top"/>
      </w:pPr>
      <w:r>
        <w:rPr>
          <w:rFonts w:ascii="PT Astra Serif" w:hAnsi="PT Astra Serif"/>
          <w:color w:val="333333"/>
          <w:shd w:val="clear" w:color="auto" w:fill="FFFFFF"/>
        </w:rPr>
        <w:t>The IAFOR Asian Conference on Aging &amp; Gerontology 2015</w:t>
      </w:r>
      <w:r>
        <w:rPr>
          <w:rFonts w:ascii="PT Astra Serif" w:hAnsi="PT Astra Serif"/>
          <w:color w:val="333333"/>
        </w:rPr>
        <w:br/>
      </w:r>
      <w:r>
        <w:rPr>
          <w:rFonts w:ascii="PT Astra Serif" w:hAnsi="PT Astra Serif"/>
          <w:color w:val="333333"/>
          <w:shd w:val="clear" w:color="auto" w:fill="FFFFFF"/>
        </w:rPr>
        <w:t>Страна: Japan</w:t>
      </w:r>
      <w:r>
        <w:rPr>
          <w:rFonts w:ascii="PT Astra Serif" w:hAnsi="PT Astra Serif"/>
          <w:color w:val="333333"/>
        </w:rPr>
        <w:br/>
      </w:r>
      <w:r>
        <w:rPr>
          <w:rFonts w:ascii="PT Astra Serif" w:hAnsi="PT Astra Serif"/>
          <w:color w:val="333333"/>
          <w:shd w:val="clear" w:color="auto" w:fill="FFFFFF"/>
        </w:rPr>
        <w:t>Город: Kobe</w:t>
      </w:r>
      <w:r>
        <w:rPr>
          <w:rFonts w:ascii="PT Astra Serif" w:hAnsi="PT Astra Serif"/>
          <w:color w:val="333333"/>
        </w:rPr>
        <w:br/>
      </w:r>
      <w:r>
        <w:rPr>
          <w:rFonts w:ascii="PT Astra Serif" w:hAnsi="PT Astra Serif"/>
          <w:color w:val="333333"/>
          <w:shd w:val="clear" w:color="auto" w:fill="FFFFFF"/>
        </w:rPr>
        <w:t>Дедлайн: 01.07.2015</w:t>
      </w:r>
      <w:r>
        <w:rPr>
          <w:rFonts w:ascii="PT Astra Serif" w:hAnsi="PT Astra Serif"/>
          <w:color w:val="333333"/>
        </w:rPr>
        <w:br/>
      </w:r>
      <w:r>
        <w:rPr>
          <w:rFonts w:ascii="PT Astra Serif" w:hAnsi="PT Astra Serif"/>
          <w:color w:val="333333"/>
          <w:shd w:val="clear" w:color="auto" w:fill="FFFFFF"/>
        </w:rPr>
        <w:t>Дата начала: 05.11.2015</w:t>
      </w:r>
      <w:r>
        <w:rPr>
          <w:rFonts w:ascii="PT Astra Serif" w:hAnsi="PT Astra Serif"/>
          <w:color w:val="333333"/>
        </w:rPr>
        <w:br/>
      </w:r>
      <w:r>
        <w:rPr>
          <w:rFonts w:ascii="PT Astra Serif" w:hAnsi="PT Astra Serif"/>
          <w:color w:val="333333"/>
          <w:shd w:val="clear" w:color="auto" w:fill="FFFFFF"/>
        </w:rPr>
        <w:t>Дата окончания: 05.11.2016</w:t>
      </w:r>
      <w:r>
        <w:rPr>
          <w:rFonts w:ascii="PT Astra Serif" w:hAnsi="PT Astra Serif"/>
          <w:color w:val="333333"/>
        </w:rPr>
        <w:br/>
      </w:r>
      <w:r>
        <w:rPr>
          <w:rFonts w:ascii="PT Astra Serif" w:hAnsi="PT Astra Serif"/>
          <w:color w:val="333333"/>
          <w:shd w:val="clear" w:color="auto" w:fill="FFFFFF"/>
        </w:rPr>
        <w:t>Область наук: Медицинские; Психологические;Социологические;</w:t>
      </w:r>
      <w:r>
        <w:rPr>
          <w:rFonts w:ascii="PT Astra Serif" w:hAnsi="PT Astra Serif"/>
          <w:color w:val="333333"/>
        </w:rPr>
        <w:br/>
      </w:r>
      <w:r>
        <w:rPr>
          <w:rFonts w:ascii="PT Astra Serif" w:hAnsi="PT Astra Serif"/>
          <w:color w:val="333333"/>
          <w:shd w:val="clear" w:color="auto" w:fill="FFFFFF"/>
        </w:rPr>
        <w:t>Тип конференции: Международные;</w:t>
      </w:r>
      <w:r>
        <w:rPr>
          <w:rFonts w:ascii="PT Astra Serif" w:hAnsi="PT Astra Serif"/>
          <w:color w:val="333333"/>
        </w:rPr>
        <w:br/>
      </w:r>
      <w:r>
        <w:rPr>
          <w:rFonts w:ascii="PT Astra Serif" w:hAnsi="PT Astra Serif"/>
          <w:color w:val="333333"/>
          <w:shd w:val="clear" w:color="auto" w:fill="FFFFFF"/>
        </w:rPr>
        <w:t>E-mail Оргкомитета: </w:t>
      </w:r>
      <w:hyperlink r:id="rId1045" w:tooltip="Написать письмо" w:history="1">
        <w:r>
          <w:rPr>
            <w:rStyle w:val="a3"/>
            <w:rFonts w:ascii="PT Astra Serif" w:hAnsi="PT Astra Serif"/>
            <w:color w:val="265397"/>
            <w:bdr w:val="none" w:sz="0" w:space="0" w:color="auto" w:frame="1"/>
            <w:shd w:val="clear" w:color="auto" w:fill="FFFFFF"/>
          </w:rPr>
          <w:t>agen@iafor.org</w:t>
        </w:r>
      </w:hyperlink>
      <w:r>
        <w:rPr>
          <w:rFonts w:ascii="PT Astra Serif" w:hAnsi="PT Astra Serif"/>
          <w:color w:val="333333"/>
          <w:shd w:val="clear" w:color="auto" w:fill="FFFFFF"/>
        </w:rPr>
        <w:t>.</w:t>
      </w:r>
      <w:r>
        <w:rPr>
          <w:rFonts w:ascii="PT Astra Serif" w:hAnsi="PT Astra Serif"/>
          <w:color w:val="333333"/>
        </w:rPr>
        <w:br/>
      </w:r>
      <w:r>
        <w:rPr>
          <w:rFonts w:ascii="PT Astra Serif" w:hAnsi="PT Astra Serif"/>
          <w:color w:val="333333"/>
          <w:shd w:val="clear" w:color="auto" w:fill="FFFFFF"/>
        </w:rPr>
        <w:t>Организаторы: IAFOR - The International Academic Forum</w:t>
      </w:r>
      <w:r>
        <w:rPr>
          <w:rFonts w:ascii="PT Astra Serif" w:hAnsi="PT Astra Serif"/>
          <w:color w:val="333333"/>
        </w:rPr>
        <w:br/>
      </w:r>
      <w:r>
        <w:rPr>
          <w:rFonts w:ascii="PT Astra Serif" w:hAnsi="PT Astra Serif"/>
          <w:color w:val="333333"/>
          <w:shd w:val="clear" w:color="auto" w:fill="FFFFFF"/>
        </w:rPr>
        <w:t>AGen2015 Conference Theme: “Aging Transitions &amp; Power”</w:t>
      </w:r>
      <w:r>
        <w:rPr>
          <w:rFonts w:ascii="PT Astra Serif" w:hAnsi="PT Astra Serif"/>
          <w:color w:val="333333"/>
        </w:rPr>
        <w:br/>
      </w:r>
      <w:r>
        <w:rPr>
          <w:rFonts w:ascii="PT Astra Serif" w:hAnsi="PT Astra Serif"/>
          <w:color w:val="333333"/>
          <w:shd w:val="clear" w:color="auto" w:fill="FFFFFF"/>
        </w:rPr>
        <w:t xml:space="preserve">The growth of the aged population has been an issue of interest for almost 40 years. The aged have been referred to as an epidemic, a tidal wave and as a crisis. There is no specific reason why any of these polemics is an effective description of the aging transition. The growth of the world’s population over the age of 60 is merely the natural outcome of reducing mortality, particularly childhood mortality. While this population momentum has built up over time it has never been a “tidal wave”, merely the expected and </w:t>
      </w:r>
      <w:r>
        <w:rPr>
          <w:rFonts w:ascii="PT Astra Serif" w:hAnsi="PT Astra Serif"/>
          <w:color w:val="333333"/>
          <w:shd w:val="clear" w:color="auto" w:fill="FFFFFF"/>
        </w:rPr>
        <w:lastRenderedPageBreak/>
        <w:t>predictable result of improved worldwide health. It is only a crisis in so much as governments and policy makers have chosen to ignore these obvious changes in their respective populations. Like any issue, you can transform a process into a crisis by the simple act of ignoring its existence.</w:t>
      </w:r>
      <w:r>
        <w:rPr>
          <w:rFonts w:ascii="PT Astra Serif" w:hAnsi="PT Astra Serif"/>
          <w:color w:val="333333"/>
        </w:rPr>
        <w:br/>
      </w:r>
      <w:r>
        <w:rPr>
          <w:rFonts w:ascii="PT Astra Serif" w:hAnsi="PT Astra Serif"/>
          <w:color w:val="333333"/>
          <w:shd w:val="clear" w:color="auto" w:fill="FFFFFF"/>
        </w:rPr>
        <w:t>Thematically, we would see a focused workshop and associated presentation panels throughout the event as addressing three primary themes.</w:t>
      </w:r>
      <w:r>
        <w:rPr>
          <w:rFonts w:ascii="PT Astra Serif" w:hAnsi="PT Astra Serif"/>
          <w:color w:val="333333"/>
        </w:rPr>
        <w:br/>
      </w:r>
      <w:r>
        <w:rPr>
          <w:rFonts w:ascii="PT Astra Serif" w:hAnsi="PT Astra Serif"/>
          <w:color w:val="333333"/>
          <w:shd w:val="clear" w:color="auto" w:fill="FFFFFF"/>
        </w:rPr>
        <w:t>Веб-сайт: </w:t>
      </w:r>
      <w:hyperlink r:id="rId1046" w:history="1">
        <w:r>
          <w:rPr>
            <w:rStyle w:val="a3"/>
            <w:rFonts w:ascii="PT Astra Serif" w:hAnsi="PT Astra Serif"/>
            <w:color w:val="265397"/>
            <w:bdr w:val="none" w:sz="0" w:space="0" w:color="auto" w:frame="1"/>
            <w:shd w:val="clear" w:color="auto" w:fill="FFFFFF"/>
          </w:rPr>
          <w:t>http://iafor.org/conferences/agen2015/</w:t>
        </w:r>
      </w:hyperlink>
    </w:p>
    <w:p w14:paraId="41CB5402" w14:textId="3062AACB" w:rsidR="00576DC3" w:rsidRDefault="00576DC3" w:rsidP="00576DC3">
      <w:pPr>
        <w:shd w:val="clear" w:color="auto" w:fill="FFFFFF"/>
        <w:textAlignment w:val="top"/>
      </w:pPr>
    </w:p>
    <w:p w14:paraId="543EEDF5" w14:textId="59201AE7" w:rsidR="00576DC3" w:rsidRDefault="00576DC3" w:rsidP="00576DC3">
      <w:pPr>
        <w:shd w:val="clear" w:color="auto" w:fill="FFFFFF"/>
        <w:textAlignment w:val="top"/>
      </w:pPr>
      <w:r>
        <w:rPr>
          <w:rFonts w:ascii="PT Astra Serif" w:hAnsi="PT Astra Serif"/>
          <w:color w:val="333333"/>
          <w:shd w:val="clear" w:color="auto" w:fill="FFFFFF"/>
        </w:rPr>
        <w:t>CoGEN: Controversies in preconception, preimplantation and prenatal genetic diagnosis: How will genetics technology drive the future?</w:t>
      </w:r>
      <w:r>
        <w:rPr>
          <w:rFonts w:ascii="PT Astra Serif" w:hAnsi="PT Astra Serif"/>
          <w:color w:val="333333"/>
        </w:rPr>
        <w:br/>
      </w:r>
      <w:r>
        <w:rPr>
          <w:rFonts w:ascii="PT Astra Serif" w:hAnsi="PT Astra Serif"/>
          <w:color w:val="333333"/>
          <w:shd w:val="clear" w:color="auto" w:fill="FFFFFF"/>
        </w:rPr>
        <w:t>Страна: Франция</w:t>
      </w:r>
      <w:r>
        <w:rPr>
          <w:rFonts w:ascii="PT Astra Serif" w:hAnsi="PT Astra Serif"/>
          <w:color w:val="333333"/>
        </w:rPr>
        <w:br/>
      </w:r>
      <w:r>
        <w:rPr>
          <w:rFonts w:ascii="PT Astra Serif" w:hAnsi="PT Astra Serif"/>
          <w:color w:val="333333"/>
          <w:shd w:val="clear" w:color="auto" w:fill="FFFFFF"/>
        </w:rPr>
        <w:t>Город: Paris</w:t>
      </w:r>
      <w:r>
        <w:rPr>
          <w:rFonts w:ascii="PT Astra Serif" w:hAnsi="PT Astra Serif"/>
          <w:color w:val="333333"/>
        </w:rPr>
        <w:br/>
      </w:r>
      <w:r>
        <w:rPr>
          <w:rFonts w:ascii="PT Astra Serif" w:hAnsi="PT Astra Serif"/>
          <w:color w:val="333333"/>
          <w:shd w:val="clear" w:color="auto" w:fill="FFFFFF"/>
        </w:rPr>
        <w:t>Дедлайн: 01.07.2015</w:t>
      </w:r>
      <w:r>
        <w:rPr>
          <w:rFonts w:ascii="PT Astra Serif" w:hAnsi="PT Astra Serif"/>
          <w:color w:val="333333"/>
        </w:rPr>
        <w:br/>
      </w:r>
      <w:r>
        <w:rPr>
          <w:rFonts w:ascii="PT Astra Serif" w:hAnsi="PT Astra Serif"/>
          <w:color w:val="333333"/>
          <w:shd w:val="clear" w:color="auto" w:fill="FFFFFF"/>
        </w:rPr>
        <w:t>Дата начала: 25.09.2015</w:t>
      </w:r>
      <w:r>
        <w:rPr>
          <w:rFonts w:ascii="PT Astra Serif" w:hAnsi="PT Astra Serif"/>
          <w:color w:val="333333"/>
        </w:rPr>
        <w:br/>
      </w:r>
      <w:r>
        <w:rPr>
          <w:rFonts w:ascii="PT Astra Serif" w:hAnsi="PT Astra Serif"/>
          <w:color w:val="333333"/>
          <w:shd w:val="clear" w:color="auto" w:fill="FFFFFF"/>
        </w:rPr>
        <w:t>Дата окончания: 27.09.2015</w:t>
      </w:r>
      <w:r>
        <w:rPr>
          <w:rFonts w:ascii="PT Astra Serif" w:hAnsi="PT Astra Serif"/>
          <w:color w:val="333333"/>
        </w:rPr>
        <w:br/>
      </w:r>
      <w:r>
        <w:rPr>
          <w:rFonts w:ascii="PT Astra Serif" w:hAnsi="PT Astra Serif"/>
          <w:color w:val="333333"/>
          <w:shd w:val="clear" w:color="auto" w:fill="FFFFFF"/>
        </w:rPr>
        <w:t>Область наук: Медицинские;</w:t>
      </w:r>
      <w:r>
        <w:rPr>
          <w:rFonts w:ascii="PT Astra Serif" w:hAnsi="PT Astra Serif"/>
          <w:color w:val="333333"/>
        </w:rPr>
        <w:br/>
      </w:r>
      <w:r>
        <w:rPr>
          <w:rFonts w:ascii="PT Astra Serif" w:hAnsi="PT Astra Serif"/>
          <w:color w:val="333333"/>
          <w:shd w:val="clear" w:color="auto" w:fill="FFFFFF"/>
        </w:rPr>
        <w:t>Тип конференции: Международные;</w:t>
      </w:r>
      <w:r>
        <w:rPr>
          <w:rFonts w:ascii="PT Astra Serif" w:hAnsi="PT Astra Serif"/>
          <w:color w:val="333333"/>
        </w:rPr>
        <w:br/>
      </w:r>
      <w:r>
        <w:rPr>
          <w:rFonts w:ascii="PT Astra Serif" w:hAnsi="PT Astra Serif"/>
          <w:color w:val="333333"/>
          <w:shd w:val="clear" w:color="auto" w:fill="FFFFFF"/>
        </w:rPr>
        <w:t>E-mail Оргкомитета: </w:t>
      </w:r>
      <w:hyperlink r:id="rId1047" w:history="1">
        <w:r>
          <w:rPr>
            <w:rStyle w:val="a3"/>
            <w:rFonts w:ascii="PT Astra Serif" w:hAnsi="PT Astra Serif"/>
            <w:color w:val="265397"/>
            <w:bdr w:val="none" w:sz="0" w:space="0" w:color="auto" w:frame="1"/>
            <w:shd w:val="clear" w:color="auto" w:fill="FFFFFF"/>
          </w:rPr>
          <w:t>http://www.comtecmed.com/cogen/2015/Contact.aspx</w:t>
        </w:r>
      </w:hyperlink>
      <w:r>
        <w:rPr>
          <w:rFonts w:ascii="PT Astra Serif" w:hAnsi="PT Astra Serif"/>
          <w:color w:val="333333"/>
        </w:rPr>
        <w:br/>
      </w:r>
      <w:r>
        <w:rPr>
          <w:rFonts w:ascii="PT Astra Serif" w:hAnsi="PT Astra Serif"/>
          <w:color w:val="333333"/>
          <w:shd w:val="clear" w:color="auto" w:fill="FFFFFF"/>
        </w:rPr>
        <w:t>Организаторы:ComtecMed</w:t>
      </w:r>
      <w:r>
        <w:rPr>
          <w:rFonts w:ascii="PT Astra Serif" w:hAnsi="PT Astra Serif"/>
          <w:color w:val="333333"/>
        </w:rPr>
        <w:br/>
      </w:r>
      <w:r>
        <w:rPr>
          <w:rFonts w:ascii="PT Astra Serif" w:hAnsi="PT Astra Serif"/>
          <w:color w:val="333333"/>
          <w:shd w:val="clear" w:color="auto" w:fill="FFFFFF"/>
        </w:rPr>
        <w:t>We are delighted to invite you to take part in the very 1st Meeting on Controversies in preconception, preimplantation and prenatal genetic diagnosis: How will genetics technology drive the future? (CoGEN), taking place September 25-27, 2015 in Paris, France.</w:t>
      </w:r>
      <w:r>
        <w:rPr>
          <w:rFonts w:ascii="PT Astra Serif" w:hAnsi="PT Astra Serif"/>
          <w:color w:val="333333"/>
        </w:rPr>
        <w:br/>
      </w:r>
      <w:r>
        <w:rPr>
          <w:rFonts w:ascii="PT Astra Serif" w:hAnsi="PT Astra Serif"/>
          <w:color w:val="333333"/>
          <w:shd w:val="clear" w:color="auto" w:fill="FFFFFF"/>
        </w:rPr>
        <w:t>Веб-сайт: </w:t>
      </w:r>
      <w:hyperlink r:id="rId1048" w:history="1">
        <w:r>
          <w:rPr>
            <w:rStyle w:val="a3"/>
            <w:rFonts w:ascii="PT Astra Serif" w:hAnsi="PT Astra Serif"/>
            <w:color w:val="265397"/>
            <w:bdr w:val="none" w:sz="0" w:space="0" w:color="auto" w:frame="1"/>
            <w:shd w:val="clear" w:color="auto" w:fill="FFFFFF"/>
          </w:rPr>
          <w:t>http://www.comtecmed.com/COGEN/2015/Default.aspx</w:t>
        </w:r>
      </w:hyperlink>
    </w:p>
    <w:p w14:paraId="3FB4EE54" w14:textId="1B27E143" w:rsidR="00576DC3" w:rsidRDefault="00576DC3" w:rsidP="00576DC3">
      <w:pPr>
        <w:shd w:val="clear" w:color="auto" w:fill="FFFFFF"/>
        <w:textAlignment w:val="top"/>
      </w:pPr>
    </w:p>
    <w:p w14:paraId="63F98B86" w14:textId="082686C9" w:rsidR="00576DC3" w:rsidRDefault="00576DC3" w:rsidP="00576DC3">
      <w:pPr>
        <w:shd w:val="clear" w:color="auto" w:fill="FFFFFF"/>
        <w:textAlignment w:val="top"/>
      </w:pPr>
      <w:r>
        <w:rPr>
          <w:rFonts w:ascii="PT Astra Serif" w:hAnsi="PT Astra Serif"/>
          <w:color w:val="333333"/>
          <w:shd w:val="clear" w:color="auto" w:fill="FFFFFF"/>
        </w:rPr>
        <w:t>6th International Conference on Medical and Health Sciences (ICMHS)</w:t>
      </w:r>
      <w:r>
        <w:rPr>
          <w:rFonts w:ascii="PT Astra Serif" w:hAnsi="PT Astra Serif"/>
          <w:color w:val="333333"/>
        </w:rPr>
        <w:br/>
      </w:r>
      <w:r>
        <w:rPr>
          <w:rFonts w:ascii="PT Astra Serif" w:hAnsi="PT Astra Serif"/>
          <w:color w:val="333333"/>
          <w:shd w:val="clear" w:color="auto" w:fill="FFFFFF"/>
        </w:rPr>
        <w:t>Страна: Турция</w:t>
      </w:r>
      <w:r>
        <w:rPr>
          <w:rFonts w:ascii="PT Astra Serif" w:hAnsi="PT Astra Serif"/>
          <w:color w:val="333333"/>
        </w:rPr>
        <w:br/>
      </w:r>
      <w:r>
        <w:rPr>
          <w:rFonts w:ascii="PT Astra Serif" w:hAnsi="PT Astra Serif"/>
          <w:color w:val="333333"/>
          <w:shd w:val="clear" w:color="auto" w:fill="FFFFFF"/>
        </w:rPr>
        <w:t>Город: Istanbul</w:t>
      </w:r>
      <w:r>
        <w:rPr>
          <w:rFonts w:ascii="PT Astra Serif" w:hAnsi="PT Astra Serif"/>
          <w:color w:val="333333"/>
        </w:rPr>
        <w:br/>
      </w:r>
      <w:r>
        <w:rPr>
          <w:rFonts w:ascii="PT Astra Serif" w:hAnsi="PT Astra Serif"/>
          <w:color w:val="333333"/>
          <w:shd w:val="clear" w:color="auto" w:fill="FFFFFF"/>
        </w:rPr>
        <w:t>Дедлайн: 03.07.2015</w:t>
      </w:r>
      <w:r>
        <w:rPr>
          <w:rFonts w:ascii="PT Astra Serif" w:hAnsi="PT Astra Serif"/>
          <w:color w:val="333333"/>
        </w:rPr>
        <w:br/>
      </w:r>
      <w:r>
        <w:rPr>
          <w:rFonts w:ascii="PT Astra Serif" w:hAnsi="PT Astra Serif"/>
          <w:color w:val="333333"/>
          <w:shd w:val="clear" w:color="auto" w:fill="FFFFFF"/>
        </w:rPr>
        <w:t>Дата начала: 09.08.2015</w:t>
      </w:r>
      <w:r>
        <w:rPr>
          <w:rFonts w:ascii="PT Astra Serif" w:hAnsi="PT Astra Serif"/>
          <w:color w:val="333333"/>
        </w:rPr>
        <w:br/>
      </w:r>
      <w:r>
        <w:rPr>
          <w:rFonts w:ascii="PT Astra Serif" w:hAnsi="PT Astra Serif"/>
          <w:color w:val="333333"/>
          <w:shd w:val="clear" w:color="auto" w:fill="FFFFFF"/>
        </w:rPr>
        <w:t>Дата окончания: 09.08.2015</w:t>
      </w:r>
      <w:r>
        <w:rPr>
          <w:rFonts w:ascii="PT Astra Serif" w:hAnsi="PT Astra Serif"/>
          <w:color w:val="333333"/>
        </w:rPr>
        <w:br/>
      </w:r>
      <w:r>
        <w:rPr>
          <w:rFonts w:ascii="PT Astra Serif" w:hAnsi="PT Astra Serif"/>
          <w:color w:val="333333"/>
          <w:shd w:val="clear" w:color="auto" w:fill="FFFFFF"/>
        </w:rPr>
        <w:t>Область наук: Медицинские;</w:t>
      </w:r>
      <w:r>
        <w:rPr>
          <w:rFonts w:ascii="PT Astra Serif" w:hAnsi="PT Astra Serif"/>
          <w:color w:val="333333"/>
        </w:rPr>
        <w:br/>
      </w:r>
      <w:r>
        <w:rPr>
          <w:rFonts w:ascii="PT Astra Serif" w:hAnsi="PT Astra Serif"/>
          <w:color w:val="333333"/>
          <w:shd w:val="clear" w:color="auto" w:fill="FFFFFF"/>
        </w:rPr>
        <w:t>Тип конференции: Международные;</w:t>
      </w:r>
      <w:r>
        <w:rPr>
          <w:rFonts w:ascii="PT Astra Serif" w:hAnsi="PT Astra Serif"/>
          <w:color w:val="333333"/>
        </w:rPr>
        <w:br/>
      </w:r>
      <w:r>
        <w:rPr>
          <w:rFonts w:ascii="PT Astra Serif" w:hAnsi="PT Astra Serif"/>
          <w:color w:val="333333"/>
          <w:shd w:val="clear" w:color="auto" w:fill="FFFFFF"/>
        </w:rPr>
        <w:t>E-mail Оргкомитета: </w:t>
      </w:r>
      <w:hyperlink r:id="rId1049" w:tooltip="Написать письмо" w:history="1">
        <w:r>
          <w:rPr>
            <w:rStyle w:val="a3"/>
            <w:rFonts w:ascii="PT Astra Serif" w:hAnsi="PT Astra Serif"/>
            <w:color w:val="265397"/>
            <w:bdr w:val="none" w:sz="0" w:space="0" w:color="auto" w:frame="1"/>
            <w:shd w:val="clear" w:color="auto" w:fill="FFFFFF"/>
          </w:rPr>
          <w:t>info@iserd.co</w:t>
        </w:r>
      </w:hyperlink>
      <w:r>
        <w:rPr>
          <w:rFonts w:ascii="PT Astra Serif" w:hAnsi="PT Astra Serif"/>
          <w:color w:val="333333"/>
          <w:shd w:val="clear" w:color="auto" w:fill="FFFFFF"/>
        </w:rPr>
        <w:t>.</w:t>
      </w:r>
      <w:r>
        <w:rPr>
          <w:rFonts w:ascii="PT Astra Serif" w:hAnsi="PT Astra Serif"/>
          <w:color w:val="333333"/>
        </w:rPr>
        <w:br/>
      </w:r>
      <w:r>
        <w:rPr>
          <w:rFonts w:ascii="PT Astra Serif" w:hAnsi="PT Astra Serif"/>
          <w:color w:val="333333"/>
          <w:shd w:val="clear" w:color="auto" w:fill="FFFFFF"/>
        </w:rPr>
        <w:t>Организаторы: ISERD</w:t>
      </w:r>
      <w:r>
        <w:rPr>
          <w:rFonts w:ascii="PT Astra Serif" w:hAnsi="PT Astra Serif"/>
          <w:color w:val="333333"/>
        </w:rPr>
        <w:br/>
      </w:r>
      <w:r>
        <w:rPr>
          <w:rFonts w:ascii="PT Astra Serif" w:hAnsi="PT Astra Serif"/>
          <w:color w:val="333333"/>
          <w:shd w:val="clear" w:color="auto" w:fill="FFFFFF"/>
        </w:rPr>
        <w:t>ISERD - 6th International Conference on Medical and Health Sciences (ICMHS) aimed at presenting current research being carried out in that area and scheduled to be held on August 9, 2015 in Istanbul, Turkey. The idea of the conference is for the scientists, scholars, engineers and students from the Universities all around the world and the industry to present ongoing research activities, and hence to foster research relations between the Universities and the industry. This conference provides opportunities for the delegates to exchange new ideas and application experiences face to face, to establish business or research relations and to find global partners for future collaboration</w:t>
      </w:r>
      <w:r>
        <w:rPr>
          <w:rFonts w:ascii="PT Astra Serif" w:hAnsi="PT Astra Serif"/>
          <w:color w:val="333333"/>
        </w:rPr>
        <w:br/>
      </w:r>
      <w:r>
        <w:rPr>
          <w:rFonts w:ascii="PT Astra Serif" w:hAnsi="PT Astra Serif"/>
          <w:color w:val="333333"/>
          <w:shd w:val="clear" w:color="auto" w:fill="FFFFFF"/>
        </w:rPr>
        <w:t>Веб-сайт: </w:t>
      </w:r>
      <w:hyperlink r:id="rId1050" w:history="1">
        <w:r>
          <w:rPr>
            <w:rStyle w:val="a3"/>
            <w:rFonts w:ascii="PT Astra Serif" w:hAnsi="PT Astra Serif"/>
            <w:color w:val="265397"/>
            <w:bdr w:val="none" w:sz="0" w:space="0" w:color="auto" w:frame="1"/>
            <w:shd w:val="clear" w:color="auto" w:fill="FFFFFF"/>
          </w:rPr>
          <w:t>http://www.iserd.co/Conference/Istanbul/ICMHS/index.php</w:t>
        </w:r>
      </w:hyperlink>
    </w:p>
    <w:p w14:paraId="490D82BE" w14:textId="265D95EE" w:rsidR="00576DC3" w:rsidRDefault="00576DC3" w:rsidP="00576DC3">
      <w:pPr>
        <w:shd w:val="clear" w:color="auto" w:fill="FFFFFF"/>
        <w:textAlignment w:val="top"/>
      </w:pPr>
    </w:p>
    <w:p w14:paraId="6F4D9C4E" w14:textId="7B830707" w:rsidR="00576DC3" w:rsidRDefault="002E795C" w:rsidP="00576DC3">
      <w:pPr>
        <w:shd w:val="clear" w:color="auto" w:fill="FFFFFF"/>
        <w:textAlignment w:val="top"/>
      </w:pPr>
      <w:r>
        <w:rPr>
          <w:rFonts w:ascii="PT Astra Serif" w:hAnsi="PT Astra Serif"/>
          <w:color w:val="333333"/>
          <w:shd w:val="clear" w:color="auto" w:fill="FFFFFF"/>
        </w:rPr>
        <w:t>Angiogenesis</w:t>
      </w:r>
      <w:r>
        <w:rPr>
          <w:rFonts w:ascii="PT Astra Serif" w:hAnsi="PT Astra Serif"/>
          <w:color w:val="333333"/>
        </w:rPr>
        <w:br/>
      </w:r>
      <w:r>
        <w:rPr>
          <w:rFonts w:ascii="PT Astra Serif" w:hAnsi="PT Astra Serif"/>
          <w:color w:val="333333"/>
          <w:shd w:val="clear" w:color="auto" w:fill="FFFFFF"/>
        </w:rPr>
        <w:t>Страна: США</w:t>
      </w:r>
      <w:r>
        <w:rPr>
          <w:rFonts w:ascii="PT Astra Serif" w:hAnsi="PT Astra Serif"/>
          <w:color w:val="333333"/>
        </w:rPr>
        <w:br/>
      </w:r>
      <w:r>
        <w:rPr>
          <w:rFonts w:ascii="PT Astra Serif" w:hAnsi="PT Astra Serif"/>
          <w:color w:val="333333"/>
          <w:shd w:val="clear" w:color="auto" w:fill="FFFFFF"/>
        </w:rPr>
        <w:t>Город: Newport</w:t>
      </w:r>
      <w:r>
        <w:rPr>
          <w:rFonts w:ascii="PT Astra Serif" w:hAnsi="PT Astra Serif"/>
          <w:color w:val="333333"/>
        </w:rPr>
        <w:br/>
      </w:r>
      <w:r>
        <w:rPr>
          <w:rFonts w:ascii="PT Astra Serif" w:hAnsi="PT Astra Serif"/>
          <w:color w:val="333333"/>
          <w:shd w:val="clear" w:color="auto" w:fill="FFFFFF"/>
        </w:rPr>
        <w:t>Дедлайн: 05.07.2015</w:t>
      </w:r>
      <w:r>
        <w:rPr>
          <w:rFonts w:ascii="PT Astra Serif" w:hAnsi="PT Astra Serif"/>
          <w:color w:val="333333"/>
        </w:rPr>
        <w:br/>
      </w:r>
      <w:r>
        <w:rPr>
          <w:rFonts w:ascii="PT Astra Serif" w:hAnsi="PT Astra Serif"/>
          <w:color w:val="333333"/>
          <w:shd w:val="clear" w:color="auto" w:fill="FFFFFF"/>
        </w:rPr>
        <w:t>Дата начала: 02.08.2015</w:t>
      </w:r>
      <w:r>
        <w:rPr>
          <w:rFonts w:ascii="PT Astra Serif" w:hAnsi="PT Astra Serif"/>
          <w:color w:val="333333"/>
        </w:rPr>
        <w:br/>
      </w:r>
      <w:r>
        <w:rPr>
          <w:rFonts w:ascii="PT Astra Serif" w:hAnsi="PT Astra Serif"/>
          <w:color w:val="333333"/>
          <w:shd w:val="clear" w:color="auto" w:fill="FFFFFF"/>
        </w:rPr>
        <w:t>Дата окончания: 07.08.2015</w:t>
      </w:r>
      <w:r>
        <w:rPr>
          <w:rFonts w:ascii="PT Astra Serif" w:hAnsi="PT Astra Serif"/>
          <w:color w:val="333333"/>
        </w:rPr>
        <w:br/>
      </w:r>
      <w:r>
        <w:rPr>
          <w:rFonts w:ascii="PT Astra Serif" w:hAnsi="PT Astra Serif"/>
          <w:color w:val="333333"/>
          <w:shd w:val="clear" w:color="auto" w:fill="FFFFFF"/>
        </w:rPr>
        <w:t>Область наук: Медицинские;</w:t>
      </w:r>
      <w:r>
        <w:rPr>
          <w:rFonts w:ascii="PT Astra Serif" w:hAnsi="PT Astra Serif"/>
          <w:color w:val="333333"/>
        </w:rPr>
        <w:br/>
      </w:r>
      <w:r>
        <w:rPr>
          <w:rFonts w:ascii="PT Astra Serif" w:hAnsi="PT Astra Serif"/>
          <w:color w:val="333333"/>
          <w:shd w:val="clear" w:color="auto" w:fill="FFFFFF"/>
        </w:rPr>
        <w:lastRenderedPageBreak/>
        <w:t>Тип конференции: Международные;</w:t>
      </w:r>
      <w:r>
        <w:rPr>
          <w:rFonts w:ascii="PT Astra Serif" w:hAnsi="PT Astra Serif"/>
          <w:color w:val="333333"/>
        </w:rPr>
        <w:br/>
      </w:r>
      <w:r>
        <w:rPr>
          <w:rFonts w:ascii="PT Astra Serif" w:hAnsi="PT Astra Serif"/>
          <w:color w:val="333333"/>
          <w:shd w:val="clear" w:color="auto" w:fill="FFFFFF"/>
        </w:rPr>
        <w:t>E-mail Оргкомитета: </w:t>
      </w:r>
      <w:hyperlink r:id="rId1051" w:history="1">
        <w:r>
          <w:rPr>
            <w:rStyle w:val="a3"/>
            <w:rFonts w:ascii="PT Astra Serif" w:hAnsi="PT Astra Serif"/>
            <w:color w:val="265397"/>
            <w:bdr w:val="none" w:sz="0" w:space="0" w:color="auto" w:frame="1"/>
            <w:shd w:val="clear" w:color="auto" w:fill="FFFFFF"/>
          </w:rPr>
          <w:t>http://www.grc.org/chairs.aspx?chair=c14466</w:t>
        </w:r>
      </w:hyperlink>
      <w:r>
        <w:rPr>
          <w:rFonts w:ascii="PT Astra Serif" w:hAnsi="PT Astra Serif"/>
          <w:color w:val="333333"/>
        </w:rPr>
        <w:br/>
      </w:r>
      <w:r>
        <w:rPr>
          <w:rFonts w:ascii="PT Astra Serif" w:hAnsi="PT Astra Serif"/>
          <w:color w:val="333333"/>
          <w:shd w:val="clear" w:color="auto" w:fill="FFFFFF"/>
        </w:rPr>
        <w:t>Организаторы: GRC</w:t>
      </w:r>
      <w:r>
        <w:rPr>
          <w:rFonts w:ascii="PT Astra Serif" w:hAnsi="PT Astra Serif"/>
          <w:color w:val="333333"/>
        </w:rPr>
        <w:br/>
      </w:r>
      <w:r>
        <w:rPr>
          <w:rFonts w:ascii="PT Astra Serif" w:hAnsi="PT Astra Serif"/>
          <w:color w:val="333333"/>
          <w:shd w:val="clear" w:color="auto" w:fill="FFFFFF"/>
        </w:rPr>
        <w:t>The 2015 Angiogenesis Gordon Conference will present and discuss the very latest research on the cellular principles and molecular regulation of blood vessel formation in development and disease. Recent advances highlight the heterogeneity and plasticity of the endothelial cell population, and this meeting will aim to bridge between disciplines and across the scales of resolution to deliver emerging concepts of how endothelial cells coordinate signalling and behaviour to establish functional tissue-specific capillaries and vascular niche networks. Developmental biology, cell biology, computational biology and biophysical aspects will be collated to illustrate the multiscale, and multiphysics nature of blood vessel morphogenesis. We will also seek to highlight new insights and approaches towards translation of angiogenesis concepts into the clinic, including cancer therapy and instructive organ regeneration. This conference will be designed to stimulate rich interactions between experts, senior and junior faculty, industry, clinicians and basic scientist and importantly provide educational opportunity for students and post-docs.</w:t>
      </w:r>
      <w:r>
        <w:rPr>
          <w:rFonts w:ascii="PT Astra Serif" w:hAnsi="PT Astra Serif"/>
          <w:color w:val="333333"/>
        </w:rPr>
        <w:br/>
      </w:r>
      <w:r>
        <w:rPr>
          <w:rFonts w:ascii="PT Astra Serif" w:hAnsi="PT Astra Serif"/>
          <w:color w:val="333333"/>
          <w:shd w:val="clear" w:color="auto" w:fill="FFFFFF"/>
        </w:rPr>
        <w:t>Веб-сайт: </w:t>
      </w:r>
      <w:hyperlink r:id="rId1052" w:history="1">
        <w:r>
          <w:rPr>
            <w:rStyle w:val="a3"/>
            <w:rFonts w:ascii="PT Astra Serif" w:hAnsi="PT Astra Serif"/>
            <w:color w:val="265397"/>
            <w:bdr w:val="none" w:sz="0" w:space="0" w:color="auto" w:frame="1"/>
            <w:shd w:val="clear" w:color="auto" w:fill="FFFFFF"/>
          </w:rPr>
          <w:t>http://www.grc.org/programs.aspx?id=12507</w:t>
        </w:r>
      </w:hyperlink>
    </w:p>
    <w:p w14:paraId="6CB194BF" w14:textId="73A4514E" w:rsidR="002E795C" w:rsidRDefault="002E795C" w:rsidP="00576DC3">
      <w:pPr>
        <w:shd w:val="clear" w:color="auto" w:fill="FFFFFF"/>
        <w:textAlignment w:val="top"/>
      </w:pPr>
    </w:p>
    <w:p w14:paraId="01D00929" w14:textId="60D18867" w:rsidR="002E795C" w:rsidRDefault="002E795C" w:rsidP="00576DC3">
      <w:pPr>
        <w:shd w:val="clear" w:color="auto" w:fill="FFFFFF"/>
        <w:textAlignment w:val="top"/>
      </w:pPr>
      <w:r>
        <w:rPr>
          <w:rFonts w:ascii="PT Astra Serif" w:hAnsi="PT Astra Serif"/>
          <w:color w:val="333333"/>
          <w:shd w:val="clear" w:color="auto" w:fill="FFFFFF"/>
        </w:rPr>
        <w:t>World Congress on Controversies in Breast Cancer (CoBRA)</w:t>
      </w:r>
      <w:r>
        <w:rPr>
          <w:rFonts w:ascii="PT Astra Serif" w:hAnsi="PT Astra Serif"/>
          <w:color w:val="333333"/>
        </w:rPr>
        <w:br/>
      </w:r>
      <w:r>
        <w:rPr>
          <w:rFonts w:ascii="PT Astra Serif" w:hAnsi="PT Astra Serif"/>
          <w:color w:val="333333"/>
          <w:shd w:val="clear" w:color="auto" w:fill="FFFFFF"/>
        </w:rPr>
        <w:t>Страна: Австралия</w:t>
      </w:r>
      <w:r>
        <w:rPr>
          <w:rFonts w:ascii="PT Astra Serif" w:hAnsi="PT Astra Serif"/>
          <w:color w:val="333333"/>
        </w:rPr>
        <w:br/>
      </w:r>
      <w:r>
        <w:rPr>
          <w:rFonts w:ascii="PT Astra Serif" w:hAnsi="PT Astra Serif"/>
          <w:color w:val="333333"/>
          <w:shd w:val="clear" w:color="auto" w:fill="FFFFFF"/>
        </w:rPr>
        <w:t>Город: Victoria</w:t>
      </w:r>
      <w:r>
        <w:rPr>
          <w:rFonts w:ascii="PT Astra Serif" w:hAnsi="PT Astra Serif"/>
          <w:color w:val="333333"/>
        </w:rPr>
        <w:br/>
      </w:r>
      <w:r>
        <w:rPr>
          <w:rFonts w:ascii="PT Astra Serif" w:hAnsi="PT Astra Serif"/>
          <w:color w:val="333333"/>
          <w:shd w:val="clear" w:color="auto" w:fill="FFFFFF"/>
        </w:rPr>
        <w:t>Дедлайн: 06.07.2015</w:t>
      </w:r>
      <w:r>
        <w:rPr>
          <w:rFonts w:ascii="PT Astra Serif" w:hAnsi="PT Astra Serif"/>
          <w:color w:val="333333"/>
        </w:rPr>
        <w:br/>
      </w:r>
      <w:r>
        <w:rPr>
          <w:rFonts w:ascii="PT Astra Serif" w:hAnsi="PT Astra Serif"/>
          <w:color w:val="333333"/>
          <w:shd w:val="clear" w:color="auto" w:fill="FFFFFF"/>
        </w:rPr>
        <w:t>Дата начала: 22.10.2015</w:t>
      </w:r>
      <w:r>
        <w:rPr>
          <w:rFonts w:ascii="PT Astra Serif" w:hAnsi="PT Astra Serif"/>
          <w:color w:val="333333"/>
        </w:rPr>
        <w:br/>
      </w:r>
      <w:r>
        <w:rPr>
          <w:rFonts w:ascii="PT Astra Serif" w:hAnsi="PT Astra Serif"/>
          <w:color w:val="333333"/>
          <w:shd w:val="clear" w:color="auto" w:fill="FFFFFF"/>
        </w:rPr>
        <w:t>Дата окончания: 22.10.2015</w:t>
      </w:r>
      <w:r>
        <w:rPr>
          <w:rFonts w:ascii="PT Astra Serif" w:hAnsi="PT Astra Serif"/>
          <w:color w:val="333333"/>
        </w:rPr>
        <w:br/>
      </w:r>
      <w:r>
        <w:rPr>
          <w:rFonts w:ascii="PT Astra Serif" w:hAnsi="PT Astra Serif"/>
          <w:color w:val="333333"/>
          <w:shd w:val="clear" w:color="auto" w:fill="FFFFFF"/>
        </w:rPr>
        <w:t>Область наук: Медицинские;</w:t>
      </w:r>
      <w:r>
        <w:rPr>
          <w:rFonts w:ascii="PT Astra Serif" w:hAnsi="PT Astra Serif"/>
          <w:color w:val="333333"/>
        </w:rPr>
        <w:br/>
      </w:r>
      <w:r>
        <w:rPr>
          <w:rFonts w:ascii="PT Astra Serif" w:hAnsi="PT Astra Serif"/>
          <w:color w:val="333333"/>
          <w:shd w:val="clear" w:color="auto" w:fill="FFFFFF"/>
        </w:rPr>
        <w:t>Тип конференции: Международные;</w:t>
      </w:r>
      <w:r>
        <w:rPr>
          <w:rFonts w:ascii="PT Astra Serif" w:hAnsi="PT Astra Serif"/>
          <w:color w:val="333333"/>
        </w:rPr>
        <w:br/>
      </w:r>
      <w:r>
        <w:rPr>
          <w:rFonts w:ascii="PT Astra Serif" w:hAnsi="PT Astra Serif"/>
          <w:color w:val="333333"/>
          <w:shd w:val="clear" w:color="auto" w:fill="FFFFFF"/>
        </w:rPr>
        <w:t>E-mail Оргкомитета: </w:t>
      </w:r>
      <w:hyperlink r:id="rId1053" w:tooltip="Написать письмо" w:history="1">
        <w:r>
          <w:rPr>
            <w:rStyle w:val="a3"/>
            <w:rFonts w:ascii="PT Astra Serif" w:hAnsi="PT Astra Serif"/>
            <w:color w:val="265397"/>
            <w:bdr w:val="none" w:sz="0" w:space="0" w:color="auto" w:frame="1"/>
            <w:shd w:val="clear" w:color="auto" w:fill="FFFFFF"/>
          </w:rPr>
          <w:t>cobra@congressmed.com</w:t>
        </w:r>
      </w:hyperlink>
      <w:r>
        <w:rPr>
          <w:rFonts w:ascii="PT Astra Serif" w:hAnsi="PT Astra Serif"/>
          <w:color w:val="333333"/>
        </w:rPr>
        <w:br/>
      </w:r>
      <w:r>
        <w:rPr>
          <w:rFonts w:ascii="PT Astra Serif" w:hAnsi="PT Astra Serif"/>
          <w:color w:val="333333"/>
          <w:shd w:val="clear" w:color="auto" w:fill="FFFFFF"/>
        </w:rPr>
        <w:t>Организаторы: CongressMed</w:t>
      </w:r>
      <w:r>
        <w:rPr>
          <w:rFonts w:ascii="PT Astra Serif" w:hAnsi="PT Astra Serif"/>
          <w:color w:val="333333"/>
        </w:rPr>
        <w:br/>
      </w:r>
      <w:r>
        <w:rPr>
          <w:rFonts w:ascii="PT Astra Serif" w:hAnsi="PT Astra Serif"/>
          <w:color w:val="333333"/>
          <w:shd w:val="clear" w:color="auto" w:fill="FFFFFF"/>
        </w:rPr>
        <w:t>We are proud to announce the first World Congress on Controversies in Breast Cancer (CoBRA), to be held October 22-24, 2015 in Melbourne, Australia.</w:t>
      </w:r>
      <w:r>
        <w:rPr>
          <w:rFonts w:ascii="PT Astra Serif" w:hAnsi="PT Astra Serif"/>
          <w:color w:val="333333"/>
        </w:rPr>
        <w:br/>
      </w:r>
      <w:r>
        <w:rPr>
          <w:rFonts w:ascii="PT Astra Serif" w:hAnsi="PT Astra Serif"/>
          <w:color w:val="333333"/>
          <w:shd w:val="clear" w:color="auto" w:fill="FFFFFF"/>
        </w:rPr>
        <w:t>Congresses are numerous, but few address the key issues facing clinicians in their daily practice. New information is often presented, but rarely in a form that is ready for use and the gap between theory and practice is not always addressed. The CoBRA congress will be different. It will deal with controversial issues in aspects of breast cancer care, with presentations, debates and discussions. The congress will provide a forum for key opinion leaders to effectively debate unresolved clinical and therapeutic dilemmas.</w:t>
      </w:r>
      <w:r>
        <w:rPr>
          <w:rFonts w:ascii="PT Astra Serif" w:hAnsi="PT Astra Serif"/>
          <w:color w:val="333333"/>
        </w:rPr>
        <w:br/>
      </w:r>
      <w:r>
        <w:rPr>
          <w:rFonts w:ascii="PT Astra Serif" w:hAnsi="PT Astra Serif"/>
          <w:color w:val="333333"/>
          <w:shd w:val="clear" w:color="auto" w:fill="FFFFFF"/>
        </w:rPr>
        <w:t>We expect strong support from academic and community breast cancer clinicians from Australia and the wider region.</w:t>
      </w:r>
      <w:r>
        <w:rPr>
          <w:rFonts w:ascii="PT Astra Serif" w:hAnsi="PT Astra Serif"/>
          <w:color w:val="333333"/>
        </w:rPr>
        <w:br/>
      </w:r>
      <w:r>
        <w:rPr>
          <w:rFonts w:ascii="PT Astra Serif" w:hAnsi="PT Astra Serif"/>
          <w:color w:val="333333"/>
          <w:shd w:val="clear" w:color="auto" w:fill="FFFFFF"/>
        </w:rPr>
        <w:t>Веб-сайт: </w:t>
      </w:r>
      <w:hyperlink r:id="rId1054" w:history="1">
        <w:r>
          <w:rPr>
            <w:rStyle w:val="a3"/>
            <w:rFonts w:ascii="PT Astra Serif" w:hAnsi="PT Astra Serif"/>
            <w:color w:val="265397"/>
            <w:bdr w:val="none" w:sz="0" w:space="0" w:color="auto" w:frame="1"/>
            <w:shd w:val="clear" w:color="auto" w:fill="FFFFFF"/>
          </w:rPr>
          <w:t>http://www.congressmed.com/cobra/</w:t>
        </w:r>
      </w:hyperlink>
    </w:p>
    <w:p w14:paraId="616AC4F6" w14:textId="581300A2" w:rsidR="002E795C" w:rsidRDefault="002E795C" w:rsidP="00576DC3">
      <w:pPr>
        <w:shd w:val="clear" w:color="auto" w:fill="FFFFFF"/>
        <w:textAlignment w:val="top"/>
      </w:pPr>
    </w:p>
    <w:p w14:paraId="6C0C3CF0" w14:textId="45ACD5AD" w:rsidR="002E795C" w:rsidRDefault="002E795C" w:rsidP="00576DC3">
      <w:pPr>
        <w:shd w:val="clear" w:color="auto" w:fill="FFFFFF"/>
        <w:textAlignment w:val="top"/>
      </w:pPr>
      <w:r>
        <w:rPr>
          <w:rFonts w:ascii="PT Astra Serif" w:hAnsi="PT Astra Serif"/>
          <w:color w:val="333333"/>
          <w:shd w:val="clear" w:color="auto" w:fill="FFFFFF"/>
        </w:rPr>
        <w:t>Academics World 5th International Research Conference on Science, Health and Medicine (ICSHM)</w:t>
      </w:r>
      <w:r>
        <w:rPr>
          <w:rFonts w:ascii="PT Astra Serif" w:hAnsi="PT Astra Serif"/>
          <w:color w:val="333333"/>
        </w:rPr>
        <w:br/>
      </w:r>
      <w:r>
        <w:rPr>
          <w:rFonts w:ascii="PT Astra Serif" w:hAnsi="PT Astra Serif"/>
          <w:color w:val="333333"/>
          <w:shd w:val="clear" w:color="auto" w:fill="FFFFFF"/>
        </w:rPr>
        <w:t>Страна: Тайланд</w:t>
      </w:r>
      <w:r>
        <w:rPr>
          <w:rFonts w:ascii="PT Astra Serif" w:hAnsi="PT Astra Serif"/>
          <w:color w:val="333333"/>
        </w:rPr>
        <w:br/>
      </w:r>
      <w:r>
        <w:rPr>
          <w:rFonts w:ascii="PT Astra Serif" w:hAnsi="PT Astra Serif"/>
          <w:color w:val="333333"/>
          <w:shd w:val="clear" w:color="auto" w:fill="FFFFFF"/>
        </w:rPr>
        <w:t>Город: Bangkok</w:t>
      </w:r>
      <w:r>
        <w:rPr>
          <w:rFonts w:ascii="PT Astra Serif" w:hAnsi="PT Astra Serif"/>
          <w:color w:val="333333"/>
        </w:rPr>
        <w:br/>
      </w:r>
      <w:r>
        <w:rPr>
          <w:rFonts w:ascii="PT Astra Serif" w:hAnsi="PT Astra Serif"/>
          <w:color w:val="333333"/>
          <w:shd w:val="clear" w:color="auto" w:fill="FFFFFF"/>
        </w:rPr>
        <w:t>Дедлайн: 07.07.2015</w:t>
      </w:r>
      <w:r>
        <w:rPr>
          <w:rFonts w:ascii="PT Astra Serif" w:hAnsi="PT Astra Serif"/>
          <w:color w:val="333333"/>
        </w:rPr>
        <w:br/>
      </w:r>
      <w:r>
        <w:rPr>
          <w:rFonts w:ascii="PT Astra Serif" w:hAnsi="PT Astra Serif"/>
          <w:color w:val="333333"/>
          <w:shd w:val="clear" w:color="auto" w:fill="FFFFFF"/>
        </w:rPr>
        <w:t>Дата начала: 02.08.2015</w:t>
      </w:r>
      <w:r>
        <w:rPr>
          <w:rFonts w:ascii="PT Astra Serif" w:hAnsi="PT Astra Serif"/>
          <w:color w:val="333333"/>
        </w:rPr>
        <w:br/>
      </w:r>
      <w:r>
        <w:rPr>
          <w:rFonts w:ascii="PT Astra Serif" w:hAnsi="PT Astra Serif"/>
          <w:color w:val="333333"/>
          <w:shd w:val="clear" w:color="auto" w:fill="FFFFFF"/>
        </w:rPr>
        <w:t>Дата окончания: 02.08.2015</w:t>
      </w:r>
      <w:r>
        <w:rPr>
          <w:rFonts w:ascii="PT Astra Serif" w:hAnsi="PT Astra Serif"/>
          <w:color w:val="333333"/>
        </w:rPr>
        <w:br/>
      </w:r>
      <w:r>
        <w:rPr>
          <w:rFonts w:ascii="PT Astra Serif" w:hAnsi="PT Astra Serif"/>
          <w:color w:val="333333"/>
          <w:shd w:val="clear" w:color="auto" w:fill="FFFFFF"/>
        </w:rPr>
        <w:t>Область наук: Медицинские;</w:t>
      </w:r>
      <w:r>
        <w:rPr>
          <w:rFonts w:ascii="PT Astra Serif" w:hAnsi="PT Astra Serif"/>
          <w:color w:val="333333"/>
        </w:rPr>
        <w:br/>
      </w:r>
      <w:r>
        <w:rPr>
          <w:rFonts w:ascii="PT Astra Serif" w:hAnsi="PT Astra Serif"/>
          <w:color w:val="333333"/>
          <w:shd w:val="clear" w:color="auto" w:fill="FFFFFF"/>
        </w:rPr>
        <w:t>Тип конференции: Международные;</w:t>
      </w:r>
      <w:r>
        <w:rPr>
          <w:rFonts w:ascii="PT Astra Serif" w:hAnsi="PT Astra Serif"/>
          <w:color w:val="333333"/>
        </w:rPr>
        <w:br/>
      </w:r>
      <w:r>
        <w:rPr>
          <w:rFonts w:ascii="PT Astra Serif" w:hAnsi="PT Astra Serif"/>
          <w:color w:val="333333"/>
          <w:shd w:val="clear" w:color="auto" w:fill="FFFFFF"/>
        </w:rPr>
        <w:t>E-mail Оргкомитета: </w:t>
      </w:r>
      <w:hyperlink r:id="rId1055" w:history="1">
        <w:r>
          <w:rPr>
            <w:rStyle w:val="a3"/>
            <w:rFonts w:ascii="PT Astra Serif" w:hAnsi="PT Astra Serif"/>
            <w:color w:val="265397"/>
            <w:bdr w:val="none" w:sz="0" w:space="0" w:color="auto" w:frame="1"/>
            <w:shd w:val="clear" w:color="auto" w:fill="FFFFFF"/>
          </w:rPr>
          <w:t>http://academicsworld.org/contact.php</w:t>
        </w:r>
      </w:hyperlink>
      <w:r>
        <w:rPr>
          <w:rFonts w:ascii="PT Astra Serif" w:hAnsi="PT Astra Serif"/>
          <w:color w:val="333333"/>
        </w:rPr>
        <w:br/>
      </w:r>
      <w:r>
        <w:rPr>
          <w:rFonts w:ascii="PT Astra Serif" w:hAnsi="PT Astra Serif"/>
          <w:color w:val="333333"/>
          <w:shd w:val="clear" w:color="auto" w:fill="FFFFFF"/>
        </w:rPr>
        <w:t>Организаторы: Academics World</w:t>
      </w:r>
      <w:r>
        <w:rPr>
          <w:rFonts w:ascii="PT Astra Serif" w:hAnsi="PT Astra Serif"/>
          <w:color w:val="333333"/>
        </w:rPr>
        <w:br/>
      </w:r>
      <w:r>
        <w:rPr>
          <w:rFonts w:ascii="PT Astra Serif" w:hAnsi="PT Astra Serif"/>
          <w:color w:val="333333"/>
          <w:shd w:val="clear" w:color="auto" w:fill="FFFFFF"/>
        </w:rPr>
        <w:t xml:space="preserve">The Academics World 5th International Research Conference on Science, Health and Medicine </w:t>
      </w:r>
      <w:r>
        <w:rPr>
          <w:rFonts w:ascii="PT Astra Serif" w:hAnsi="PT Astra Serif"/>
          <w:color w:val="333333"/>
          <w:shd w:val="clear" w:color="auto" w:fill="FFFFFF"/>
        </w:rPr>
        <w:lastRenderedPageBreak/>
        <w:t>(ICSHM)  aims to bring together leading academic scientists, researchers and research scholars to exchange and share their experiences and research results about all aspects of Science, health and Medicine. It also provides the premier interdisciplinary forum for researchers, practitioners and educators to present and discuss the most recent innovations, trends, and concerns, practical challenges encountered and the solutions adopted in the fields of Science, Health and Medicine.</w:t>
      </w:r>
      <w:r>
        <w:rPr>
          <w:rFonts w:ascii="PT Astra Serif" w:hAnsi="PT Astra Serif"/>
          <w:color w:val="333333"/>
        </w:rPr>
        <w:br/>
      </w:r>
      <w:r>
        <w:rPr>
          <w:rFonts w:ascii="PT Astra Serif" w:hAnsi="PT Astra Serif"/>
          <w:color w:val="333333"/>
          <w:shd w:val="clear" w:color="auto" w:fill="FFFFFF"/>
        </w:rPr>
        <w:t>Call for Contributions</w:t>
      </w:r>
      <w:r>
        <w:rPr>
          <w:rFonts w:ascii="PT Astra Serif" w:hAnsi="PT Astra Serif"/>
          <w:color w:val="333333"/>
        </w:rPr>
        <w:br/>
      </w:r>
      <w:r>
        <w:rPr>
          <w:rFonts w:ascii="PT Astra Serif" w:hAnsi="PT Astra Serif"/>
          <w:color w:val="333333"/>
          <w:shd w:val="clear" w:color="auto" w:fill="FFFFFF"/>
        </w:rPr>
        <w:t>All submitted conference papers will be blind peer reviewed by three competent reviewers. The post conference proceedings will be published in the International Science Index and submitted to be indexed in the Thomson Reuters, CiteSeerX, Google Books and Google Scholar, EBSCO, SCOPUS, ERA and ProQuest. The conference proceedings book and certificate of presentation will be distributed to the conference participants at the conference registration desk.</w:t>
      </w:r>
      <w:r>
        <w:rPr>
          <w:rFonts w:ascii="PT Astra Serif" w:hAnsi="PT Astra Serif"/>
          <w:color w:val="333333"/>
        </w:rPr>
        <w:br/>
      </w:r>
      <w:r>
        <w:rPr>
          <w:rFonts w:ascii="PT Astra Serif" w:hAnsi="PT Astra Serif"/>
          <w:color w:val="333333"/>
          <w:shd w:val="clear" w:color="auto" w:fill="FFFFFF"/>
        </w:rPr>
        <w:t>Conference Proceedings</w:t>
      </w:r>
      <w:r>
        <w:rPr>
          <w:rFonts w:ascii="PT Astra Serif" w:hAnsi="PT Astra Serif"/>
          <w:color w:val="333333"/>
        </w:rPr>
        <w:br/>
      </w:r>
      <w:r>
        <w:rPr>
          <w:rFonts w:ascii="PT Astra Serif" w:hAnsi="PT Astra Serif"/>
          <w:color w:val="333333"/>
          <w:shd w:val="clear" w:color="auto" w:fill="FFFFFF"/>
        </w:rPr>
        <w:t>All submitted conference papers will be blind peer reviewed by three competent reviewers. The post conference proceedings will be published in the International Science Index and submitted to be indexed in the Thomson Reuters, CiteSeerX, Google Books and Google Scholar, EBSCO, SCOPUS, ERA and ProQuest. The conference proceedings book and certificate of presentation will be distributed to the conference participants at the conference registration desk.</w:t>
      </w:r>
      <w:r>
        <w:rPr>
          <w:rFonts w:ascii="PT Astra Serif" w:hAnsi="PT Astra Serif"/>
          <w:color w:val="333333"/>
        </w:rPr>
        <w:br/>
      </w:r>
      <w:r>
        <w:rPr>
          <w:rFonts w:ascii="PT Astra Serif" w:hAnsi="PT Astra Serif"/>
          <w:color w:val="333333"/>
          <w:shd w:val="clear" w:color="auto" w:fill="FFFFFF"/>
        </w:rPr>
        <w:t>Веб-сайт: </w:t>
      </w:r>
      <w:hyperlink r:id="rId1056" w:history="1">
        <w:r>
          <w:rPr>
            <w:rStyle w:val="a3"/>
            <w:rFonts w:ascii="PT Astra Serif" w:hAnsi="PT Astra Serif"/>
            <w:color w:val="265397"/>
            <w:bdr w:val="none" w:sz="0" w:space="0" w:color="auto" w:frame="1"/>
            <w:shd w:val="clear" w:color="auto" w:fill="FFFFFF"/>
          </w:rPr>
          <w:t>http://academicsworld.org/Conference/Bangkok/ICSHM1/</w:t>
        </w:r>
      </w:hyperlink>
    </w:p>
    <w:p w14:paraId="128E2F55" w14:textId="73BA8F6A" w:rsidR="002E795C" w:rsidRDefault="002E795C" w:rsidP="00576DC3">
      <w:pPr>
        <w:shd w:val="clear" w:color="auto" w:fill="FFFFFF"/>
        <w:textAlignment w:val="top"/>
      </w:pPr>
    </w:p>
    <w:p w14:paraId="571CD6E8" w14:textId="32A2C593" w:rsidR="002E795C" w:rsidRDefault="002E795C" w:rsidP="00576DC3">
      <w:pPr>
        <w:shd w:val="clear" w:color="auto" w:fill="FFFFFF"/>
        <w:textAlignment w:val="top"/>
      </w:pPr>
      <w:r>
        <w:rPr>
          <w:rFonts w:ascii="PT Astra Serif" w:hAnsi="PT Astra Serif"/>
          <w:color w:val="333333"/>
          <w:shd w:val="clear" w:color="auto" w:fill="FFFFFF"/>
        </w:rPr>
        <w:t>8th International Conference on Medical and Health Science (ICMHS)</w:t>
      </w:r>
      <w:r>
        <w:rPr>
          <w:rFonts w:ascii="PT Astra Serif" w:hAnsi="PT Astra Serif"/>
          <w:color w:val="333333"/>
        </w:rPr>
        <w:br/>
      </w:r>
      <w:r>
        <w:rPr>
          <w:rFonts w:ascii="PT Astra Serif" w:hAnsi="PT Astra Serif"/>
          <w:color w:val="333333"/>
          <w:shd w:val="clear" w:color="auto" w:fill="FFFFFF"/>
        </w:rPr>
        <w:t>Страна: Malaysia</w:t>
      </w:r>
      <w:r>
        <w:rPr>
          <w:rFonts w:ascii="PT Astra Serif" w:hAnsi="PT Astra Serif"/>
          <w:color w:val="333333"/>
        </w:rPr>
        <w:br/>
      </w:r>
      <w:r>
        <w:rPr>
          <w:rFonts w:ascii="PT Astra Serif" w:hAnsi="PT Astra Serif"/>
          <w:color w:val="333333"/>
          <w:shd w:val="clear" w:color="auto" w:fill="FFFFFF"/>
        </w:rPr>
        <w:t>Город: Kuala Lumpur</w:t>
      </w:r>
      <w:r>
        <w:rPr>
          <w:rFonts w:ascii="PT Astra Serif" w:hAnsi="PT Astra Serif"/>
          <w:color w:val="333333"/>
        </w:rPr>
        <w:br/>
      </w:r>
      <w:r>
        <w:rPr>
          <w:rFonts w:ascii="PT Astra Serif" w:hAnsi="PT Astra Serif"/>
          <w:color w:val="333333"/>
          <w:shd w:val="clear" w:color="auto" w:fill="FFFFFF"/>
        </w:rPr>
        <w:t>Дедлайн: 09.07.2015</w:t>
      </w:r>
      <w:r>
        <w:rPr>
          <w:rFonts w:ascii="PT Astra Serif" w:hAnsi="PT Astra Serif"/>
          <w:color w:val="333333"/>
        </w:rPr>
        <w:br/>
      </w:r>
      <w:r>
        <w:rPr>
          <w:rFonts w:ascii="PT Astra Serif" w:hAnsi="PT Astra Serif"/>
          <w:color w:val="333333"/>
          <w:shd w:val="clear" w:color="auto" w:fill="FFFFFF"/>
        </w:rPr>
        <w:t>Дата начала: 15.08.2015</w:t>
      </w:r>
      <w:r>
        <w:rPr>
          <w:rFonts w:ascii="PT Astra Serif" w:hAnsi="PT Astra Serif"/>
          <w:color w:val="333333"/>
        </w:rPr>
        <w:br/>
      </w:r>
      <w:r>
        <w:rPr>
          <w:rFonts w:ascii="PT Astra Serif" w:hAnsi="PT Astra Serif"/>
          <w:color w:val="333333"/>
          <w:shd w:val="clear" w:color="auto" w:fill="FFFFFF"/>
        </w:rPr>
        <w:t>Дата окончания: 15.08.2015</w:t>
      </w:r>
      <w:r>
        <w:rPr>
          <w:rFonts w:ascii="PT Astra Serif" w:hAnsi="PT Astra Serif"/>
          <w:color w:val="333333"/>
        </w:rPr>
        <w:br/>
      </w:r>
      <w:r>
        <w:rPr>
          <w:rFonts w:ascii="PT Astra Serif" w:hAnsi="PT Astra Serif"/>
          <w:color w:val="333333"/>
          <w:shd w:val="clear" w:color="auto" w:fill="FFFFFF"/>
        </w:rPr>
        <w:t>Область наук: Медицинские;</w:t>
      </w:r>
      <w:r>
        <w:rPr>
          <w:rFonts w:ascii="PT Astra Serif" w:hAnsi="PT Astra Serif"/>
          <w:color w:val="333333"/>
        </w:rPr>
        <w:br/>
      </w:r>
      <w:r>
        <w:rPr>
          <w:rFonts w:ascii="PT Astra Serif" w:hAnsi="PT Astra Serif"/>
          <w:color w:val="333333"/>
          <w:shd w:val="clear" w:color="auto" w:fill="FFFFFF"/>
        </w:rPr>
        <w:t>Тип конференции: Международные;</w:t>
      </w:r>
      <w:r>
        <w:rPr>
          <w:rFonts w:ascii="PT Astra Serif" w:hAnsi="PT Astra Serif"/>
          <w:color w:val="333333"/>
        </w:rPr>
        <w:br/>
      </w:r>
      <w:r>
        <w:rPr>
          <w:rFonts w:ascii="PT Astra Serif" w:hAnsi="PT Astra Serif"/>
          <w:color w:val="333333"/>
          <w:shd w:val="clear" w:color="auto" w:fill="FFFFFF"/>
        </w:rPr>
        <w:t>E-mail Оргкомитета: </w:t>
      </w:r>
      <w:hyperlink r:id="rId1057" w:tooltip="Написать письмо" w:history="1">
        <w:r>
          <w:rPr>
            <w:rStyle w:val="a3"/>
            <w:rFonts w:ascii="PT Astra Serif" w:hAnsi="PT Astra Serif"/>
            <w:color w:val="265397"/>
            <w:bdr w:val="none" w:sz="0" w:space="0" w:color="auto" w:frame="1"/>
            <w:shd w:val="clear" w:color="auto" w:fill="FFFFFF"/>
          </w:rPr>
          <w:t>info@iserd.co</w:t>
        </w:r>
      </w:hyperlink>
      <w:r>
        <w:rPr>
          <w:rFonts w:ascii="PT Astra Serif" w:hAnsi="PT Astra Serif"/>
          <w:color w:val="333333"/>
          <w:shd w:val="clear" w:color="auto" w:fill="FFFFFF"/>
        </w:rPr>
        <w:t>.</w:t>
      </w:r>
      <w:r>
        <w:rPr>
          <w:rFonts w:ascii="PT Astra Serif" w:hAnsi="PT Astra Serif"/>
          <w:color w:val="333333"/>
        </w:rPr>
        <w:br/>
      </w:r>
      <w:r>
        <w:rPr>
          <w:rFonts w:ascii="PT Astra Serif" w:hAnsi="PT Astra Serif"/>
          <w:color w:val="333333"/>
          <w:shd w:val="clear" w:color="auto" w:fill="FFFFFF"/>
        </w:rPr>
        <w:t>Организаторы: The IRES</w:t>
      </w:r>
      <w:r>
        <w:rPr>
          <w:rFonts w:ascii="PT Astra Serif" w:hAnsi="PT Astra Serif"/>
          <w:color w:val="333333"/>
        </w:rPr>
        <w:br/>
      </w:r>
      <w:r>
        <w:rPr>
          <w:rFonts w:ascii="PT Astra Serif" w:hAnsi="PT Astra Serif"/>
          <w:color w:val="333333"/>
          <w:shd w:val="clear" w:color="auto" w:fill="FFFFFF"/>
        </w:rPr>
        <w:t>8th ICMHS 2015 provides a leading forum for the presentation of new advances and research results in the fields of Medical and Health Science. The conference will bring together leading researchers, engineers and scientists in the domain of interest from around the world. Accordingly, Topics of interest for submission include, but are not limited to:</w:t>
      </w:r>
      <w:r>
        <w:rPr>
          <w:rFonts w:ascii="PT Astra Serif" w:hAnsi="PT Astra Serif"/>
          <w:color w:val="333333"/>
        </w:rPr>
        <w:br/>
      </w:r>
      <w:r>
        <w:rPr>
          <w:rFonts w:ascii="PT Astra Serif" w:hAnsi="PT Astra Serif"/>
          <w:color w:val="333333"/>
          <w:shd w:val="clear" w:color="auto" w:fill="FFFFFF"/>
        </w:rPr>
        <w:t>Medical Science</w:t>
      </w:r>
      <w:r>
        <w:rPr>
          <w:rFonts w:ascii="PT Astra Serif" w:hAnsi="PT Astra Serif"/>
          <w:color w:val="333333"/>
        </w:rPr>
        <w:br/>
      </w:r>
      <w:r>
        <w:rPr>
          <w:rFonts w:ascii="PT Astra Serif" w:hAnsi="PT Astra Serif"/>
          <w:color w:val="333333"/>
        </w:rPr>
        <w:br/>
      </w:r>
      <w:r>
        <w:rPr>
          <w:rFonts w:ascii="PT Astra Serif" w:hAnsi="PT Astra Serif"/>
          <w:color w:val="333333"/>
          <w:shd w:val="clear" w:color="auto" w:fill="FFFFFF"/>
        </w:rPr>
        <w:t>Anatomy</w:t>
      </w:r>
      <w:r>
        <w:rPr>
          <w:rFonts w:ascii="PT Astra Serif" w:hAnsi="PT Astra Serif"/>
          <w:color w:val="333333"/>
        </w:rPr>
        <w:br/>
      </w:r>
      <w:r>
        <w:rPr>
          <w:rFonts w:ascii="PT Astra Serif" w:hAnsi="PT Astra Serif"/>
          <w:color w:val="333333"/>
          <w:shd w:val="clear" w:color="auto" w:fill="FFFFFF"/>
        </w:rPr>
        <w:t>Anesthesia</w:t>
      </w:r>
      <w:r>
        <w:rPr>
          <w:rFonts w:ascii="PT Astra Serif" w:hAnsi="PT Astra Serif"/>
          <w:color w:val="333333"/>
        </w:rPr>
        <w:br/>
      </w:r>
      <w:r>
        <w:rPr>
          <w:rFonts w:ascii="PT Astra Serif" w:hAnsi="PT Astra Serif"/>
          <w:color w:val="333333"/>
          <w:shd w:val="clear" w:color="auto" w:fill="FFFFFF"/>
        </w:rPr>
        <w:t>Neuroethology</w:t>
      </w:r>
      <w:r>
        <w:rPr>
          <w:rFonts w:ascii="PT Astra Serif" w:hAnsi="PT Astra Serif"/>
          <w:color w:val="333333"/>
        </w:rPr>
        <w:br/>
      </w:r>
      <w:r>
        <w:rPr>
          <w:rFonts w:ascii="PT Astra Serif" w:hAnsi="PT Astra Serif"/>
          <w:color w:val="333333"/>
          <w:shd w:val="clear" w:color="auto" w:fill="FFFFFF"/>
        </w:rPr>
        <w:t>Neuroscience</w:t>
      </w:r>
      <w:r>
        <w:rPr>
          <w:rFonts w:ascii="PT Astra Serif" w:hAnsi="PT Astra Serif"/>
          <w:color w:val="333333"/>
        </w:rPr>
        <w:br/>
      </w:r>
      <w:r>
        <w:rPr>
          <w:rFonts w:ascii="PT Astra Serif" w:hAnsi="PT Astra Serif"/>
          <w:color w:val="333333"/>
          <w:shd w:val="clear" w:color="auto" w:fill="FFFFFF"/>
        </w:rPr>
        <w:t>Oncology</w:t>
      </w:r>
      <w:r>
        <w:rPr>
          <w:rFonts w:ascii="PT Astra Serif" w:hAnsi="PT Astra Serif"/>
          <w:color w:val="333333"/>
        </w:rPr>
        <w:br/>
      </w:r>
      <w:r>
        <w:rPr>
          <w:rFonts w:ascii="PT Astra Serif" w:hAnsi="PT Astra Serif"/>
          <w:color w:val="333333"/>
          <w:shd w:val="clear" w:color="auto" w:fill="FFFFFF"/>
        </w:rPr>
        <w:t>Optogenetics</w:t>
      </w:r>
      <w:r>
        <w:rPr>
          <w:rFonts w:ascii="PT Astra Serif" w:hAnsi="PT Astra Serif"/>
          <w:color w:val="333333"/>
        </w:rPr>
        <w:br/>
      </w:r>
      <w:r>
        <w:rPr>
          <w:rFonts w:ascii="PT Astra Serif" w:hAnsi="PT Astra Serif"/>
          <w:color w:val="333333"/>
          <w:shd w:val="clear" w:color="auto" w:fill="FFFFFF"/>
        </w:rPr>
        <w:t>Optometry</w:t>
      </w:r>
      <w:r>
        <w:rPr>
          <w:rFonts w:ascii="PT Astra Serif" w:hAnsi="PT Astra Serif"/>
          <w:color w:val="333333"/>
        </w:rPr>
        <w:br/>
      </w:r>
      <w:r>
        <w:rPr>
          <w:rFonts w:ascii="PT Astra Serif" w:hAnsi="PT Astra Serif"/>
          <w:color w:val="333333"/>
          <w:shd w:val="clear" w:color="auto" w:fill="FFFFFF"/>
        </w:rPr>
        <w:t>Parasitology</w:t>
      </w:r>
      <w:r>
        <w:rPr>
          <w:rFonts w:ascii="PT Astra Serif" w:hAnsi="PT Astra Serif"/>
          <w:color w:val="333333"/>
        </w:rPr>
        <w:br/>
      </w:r>
      <w:r>
        <w:rPr>
          <w:rFonts w:ascii="PT Astra Serif" w:hAnsi="PT Astra Serif"/>
          <w:color w:val="333333"/>
          <w:shd w:val="clear" w:color="auto" w:fill="FFFFFF"/>
        </w:rPr>
        <w:t>Pathology</w:t>
      </w:r>
      <w:r>
        <w:rPr>
          <w:rFonts w:ascii="PT Astra Serif" w:hAnsi="PT Astra Serif"/>
          <w:color w:val="333333"/>
        </w:rPr>
        <w:br/>
      </w:r>
      <w:r>
        <w:rPr>
          <w:rFonts w:ascii="PT Astra Serif" w:hAnsi="PT Astra Serif"/>
          <w:color w:val="333333"/>
          <w:shd w:val="clear" w:color="auto" w:fill="FFFFFF"/>
        </w:rPr>
        <w:t>Pharmacogenomics</w:t>
      </w:r>
      <w:r>
        <w:rPr>
          <w:rFonts w:ascii="PT Astra Serif" w:hAnsi="PT Astra Serif"/>
          <w:color w:val="333333"/>
        </w:rPr>
        <w:br/>
      </w:r>
      <w:r>
        <w:rPr>
          <w:rFonts w:ascii="PT Astra Serif" w:hAnsi="PT Astra Serif"/>
          <w:color w:val="333333"/>
          <w:shd w:val="clear" w:color="auto" w:fill="FFFFFF"/>
        </w:rPr>
        <w:t>Pharmacology</w:t>
      </w:r>
      <w:r>
        <w:rPr>
          <w:rFonts w:ascii="PT Astra Serif" w:hAnsi="PT Astra Serif"/>
          <w:color w:val="333333"/>
        </w:rPr>
        <w:br/>
      </w:r>
      <w:r>
        <w:rPr>
          <w:rFonts w:ascii="PT Astra Serif" w:hAnsi="PT Astra Serif"/>
          <w:color w:val="333333"/>
          <w:shd w:val="clear" w:color="auto" w:fill="FFFFFF"/>
        </w:rPr>
        <w:t>Physiology</w:t>
      </w:r>
      <w:r>
        <w:rPr>
          <w:rFonts w:ascii="PT Astra Serif" w:hAnsi="PT Astra Serif"/>
          <w:color w:val="333333"/>
        </w:rPr>
        <w:br/>
      </w:r>
      <w:r>
        <w:rPr>
          <w:rFonts w:ascii="PT Astra Serif" w:hAnsi="PT Astra Serif"/>
          <w:color w:val="333333"/>
          <w:shd w:val="clear" w:color="auto" w:fill="FFFFFF"/>
        </w:rPr>
        <w:t>Proteomics</w:t>
      </w:r>
      <w:r>
        <w:rPr>
          <w:rFonts w:ascii="PT Astra Serif" w:hAnsi="PT Astra Serif"/>
          <w:color w:val="333333"/>
        </w:rPr>
        <w:br/>
      </w:r>
      <w:r>
        <w:rPr>
          <w:rFonts w:ascii="PT Astra Serif" w:hAnsi="PT Astra Serif"/>
          <w:color w:val="333333"/>
          <w:shd w:val="clear" w:color="auto" w:fill="FFFFFF"/>
        </w:rPr>
        <w:t>Psychology</w:t>
      </w:r>
      <w:r>
        <w:rPr>
          <w:rFonts w:ascii="PT Astra Serif" w:hAnsi="PT Astra Serif"/>
          <w:color w:val="333333"/>
        </w:rPr>
        <w:br/>
      </w:r>
      <w:r>
        <w:rPr>
          <w:rFonts w:ascii="PT Astra Serif" w:hAnsi="PT Astra Serif"/>
          <w:color w:val="333333"/>
          <w:shd w:val="clear" w:color="auto" w:fill="FFFFFF"/>
        </w:rPr>
        <w:t>Neurology and Neurological Sciences</w:t>
      </w:r>
      <w:r>
        <w:rPr>
          <w:rFonts w:ascii="PT Astra Serif" w:hAnsi="PT Astra Serif"/>
          <w:color w:val="333333"/>
        </w:rPr>
        <w:br/>
      </w:r>
      <w:r>
        <w:rPr>
          <w:rFonts w:ascii="PT Astra Serif" w:hAnsi="PT Astra Serif"/>
          <w:color w:val="333333"/>
          <w:shd w:val="clear" w:color="auto" w:fill="FFFFFF"/>
        </w:rPr>
        <w:t>Neurosurgery</w:t>
      </w:r>
      <w:r>
        <w:rPr>
          <w:rFonts w:ascii="PT Astra Serif" w:hAnsi="PT Astra Serif"/>
          <w:color w:val="333333"/>
        </w:rPr>
        <w:br/>
      </w:r>
      <w:r>
        <w:rPr>
          <w:rFonts w:ascii="PT Astra Serif" w:hAnsi="PT Astra Serif"/>
          <w:color w:val="333333"/>
          <w:shd w:val="clear" w:color="auto" w:fill="FFFFFF"/>
        </w:rPr>
        <w:t>Obstetrics and Gynecology</w:t>
      </w:r>
      <w:r>
        <w:rPr>
          <w:rFonts w:ascii="PT Astra Serif" w:hAnsi="PT Astra Serif"/>
          <w:color w:val="333333"/>
        </w:rPr>
        <w:br/>
      </w:r>
      <w:r>
        <w:rPr>
          <w:rFonts w:ascii="PT Astra Serif" w:hAnsi="PT Astra Serif"/>
          <w:color w:val="333333"/>
          <w:shd w:val="clear" w:color="auto" w:fill="FFFFFF"/>
        </w:rPr>
        <w:lastRenderedPageBreak/>
        <w:t>Cancer Biology (IDP)</w:t>
      </w:r>
      <w:r>
        <w:rPr>
          <w:rFonts w:ascii="PT Astra Serif" w:hAnsi="PT Astra Serif"/>
          <w:color w:val="333333"/>
        </w:rPr>
        <w:br/>
      </w:r>
      <w:r>
        <w:rPr>
          <w:rFonts w:ascii="PT Astra Serif" w:hAnsi="PT Astra Serif"/>
          <w:color w:val="333333"/>
          <w:shd w:val="clear" w:color="auto" w:fill="FFFFFF"/>
        </w:rPr>
        <w:t>Ophthalmology</w:t>
      </w:r>
      <w:r>
        <w:rPr>
          <w:rFonts w:ascii="PT Astra Serif" w:hAnsi="PT Astra Serif"/>
          <w:color w:val="333333"/>
        </w:rPr>
        <w:br/>
      </w:r>
      <w:r>
        <w:rPr>
          <w:rFonts w:ascii="PT Astra Serif" w:hAnsi="PT Astra Serif"/>
          <w:color w:val="333333"/>
          <w:shd w:val="clear" w:color="auto" w:fill="FFFFFF"/>
        </w:rPr>
        <w:t>Cardiothoracic Surgery</w:t>
      </w:r>
      <w:r>
        <w:rPr>
          <w:rFonts w:ascii="PT Astra Serif" w:hAnsi="PT Astra Serif"/>
          <w:color w:val="333333"/>
        </w:rPr>
        <w:br/>
      </w:r>
      <w:r>
        <w:rPr>
          <w:rFonts w:ascii="PT Astra Serif" w:hAnsi="PT Astra Serif"/>
          <w:color w:val="333333"/>
          <w:shd w:val="clear" w:color="auto" w:fill="FFFFFF"/>
        </w:rPr>
        <w:t>Orthopaedic Surgery</w:t>
      </w:r>
      <w:r>
        <w:rPr>
          <w:rFonts w:ascii="PT Astra Serif" w:hAnsi="PT Astra Serif"/>
          <w:color w:val="333333"/>
        </w:rPr>
        <w:br/>
      </w:r>
      <w:r>
        <w:rPr>
          <w:rFonts w:ascii="PT Astra Serif" w:hAnsi="PT Astra Serif"/>
          <w:color w:val="333333"/>
          <w:shd w:val="clear" w:color="auto" w:fill="FFFFFF"/>
        </w:rPr>
        <w:t>Otolaryngology</w:t>
      </w:r>
      <w:r>
        <w:rPr>
          <w:rFonts w:ascii="PT Astra Serif" w:hAnsi="PT Astra Serif"/>
          <w:color w:val="333333"/>
        </w:rPr>
        <w:br/>
      </w:r>
      <w:r>
        <w:rPr>
          <w:rFonts w:ascii="PT Astra Serif" w:hAnsi="PT Astra Serif"/>
          <w:color w:val="333333"/>
          <w:shd w:val="clear" w:color="auto" w:fill="FFFFFF"/>
        </w:rPr>
        <w:t>Pathology</w:t>
      </w:r>
      <w:r>
        <w:rPr>
          <w:rFonts w:ascii="PT Astra Serif" w:hAnsi="PT Astra Serif"/>
          <w:color w:val="333333"/>
        </w:rPr>
        <w:br/>
      </w:r>
      <w:r>
        <w:rPr>
          <w:rFonts w:ascii="PT Astra Serif" w:hAnsi="PT Astra Serif"/>
          <w:color w:val="333333"/>
          <w:shd w:val="clear" w:color="auto" w:fill="FFFFFF"/>
        </w:rPr>
        <w:t>Dermatology</w:t>
      </w:r>
      <w:r>
        <w:rPr>
          <w:rFonts w:ascii="PT Astra Serif" w:hAnsi="PT Astra Serif"/>
          <w:color w:val="333333"/>
        </w:rPr>
        <w:br/>
      </w:r>
      <w:r>
        <w:rPr>
          <w:rFonts w:ascii="PT Astra Serif" w:hAnsi="PT Astra Serif"/>
          <w:color w:val="333333"/>
          <w:shd w:val="clear" w:color="auto" w:fill="FFFFFF"/>
        </w:rPr>
        <w:t>Pediatrics</w:t>
      </w:r>
      <w:r>
        <w:rPr>
          <w:rFonts w:ascii="PT Astra Serif" w:hAnsi="PT Astra Serif"/>
          <w:color w:val="333333"/>
        </w:rPr>
        <w:br/>
      </w:r>
      <w:r>
        <w:rPr>
          <w:rFonts w:ascii="PT Astra Serif" w:hAnsi="PT Astra Serif"/>
          <w:color w:val="333333"/>
          <w:shd w:val="clear" w:color="auto" w:fill="FFFFFF"/>
        </w:rPr>
        <w:t>Psychiatry</w:t>
      </w:r>
      <w:r>
        <w:rPr>
          <w:rFonts w:ascii="PT Astra Serif" w:hAnsi="PT Astra Serif"/>
          <w:color w:val="333333"/>
        </w:rPr>
        <w:br/>
      </w:r>
      <w:r>
        <w:rPr>
          <w:rFonts w:ascii="PT Astra Serif" w:hAnsi="PT Astra Serif"/>
          <w:color w:val="333333"/>
          <w:shd w:val="clear" w:color="auto" w:fill="FFFFFF"/>
        </w:rPr>
        <w:t>Genetics</w:t>
      </w:r>
      <w:r>
        <w:rPr>
          <w:rFonts w:ascii="PT Astra Serif" w:hAnsi="PT Astra Serif"/>
          <w:color w:val="333333"/>
        </w:rPr>
        <w:br/>
      </w:r>
      <w:r>
        <w:rPr>
          <w:rFonts w:ascii="PT Astra Serif" w:hAnsi="PT Astra Serif"/>
          <w:color w:val="333333"/>
          <w:shd w:val="clear" w:color="auto" w:fill="FFFFFF"/>
        </w:rPr>
        <w:t>Urology</w:t>
      </w:r>
      <w:r>
        <w:rPr>
          <w:rFonts w:ascii="PT Astra Serif" w:hAnsi="PT Astra Serif"/>
          <w:color w:val="333333"/>
        </w:rPr>
        <w:br/>
      </w:r>
      <w:r>
        <w:rPr>
          <w:rFonts w:ascii="PT Astra Serif" w:hAnsi="PT Astra Serif"/>
          <w:color w:val="333333"/>
        </w:rPr>
        <w:br/>
      </w:r>
      <w:r>
        <w:rPr>
          <w:rFonts w:ascii="PT Astra Serif" w:hAnsi="PT Astra Serif"/>
          <w:color w:val="333333"/>
          <w:shd w:val="clear" w:color="auto" w:fill="FFFFFF"/>
        </w:rPr>
        <w:t>Health Science</w:t>
      </w:r>
      <w:r>
        <w:rPr>
          <w:rFonts w:ascii="PT Astra Serif" w:hAnsi="PT Astra Serif"/>
          <w:color w:val="333333"/>
        </w:rPr>
        <w:br/>
      </w:r>
      <w:r>
        <w:rPr>
          <w:rFonts w:ascii="PT Astra Serif" w:hAnsi="PT Astra Serif"/>
          <w:color w:val="333333"/>
        </w:rPr>
        <w:br/>
      </w:r>
      <w:r>
        <w:rPr>
          <w:rFonts w:ascii="PT Astra Serif" w:hAnsi="PT Astra Serif"/>
          <w:color w:val="333333"/>
          <w:shd w:val="clear" w:color="auto" w:fill="FFFFFF"/>
        </w:rPr>
        <w:t>Evidence Based Practice Resources</w:t>
      </w:r>
      <w:r>
        <w:rPr>
          <w:rFonts w:ascii="PT Astra Serif" w:hAnsi="PT Astra Serif"/>
          <w:color w:val="333333"/>
        </w:rPr>
        <w:br/>
      </w:r>
      <w:r>
        <w:rPr>
          <w:rFonts w:ascii="PT Astra Serif" w:hAnsi="PT Astra Serif"/>
          <w:color w:val="333333"/>
          <w:shd w:val="clear" w:color="auto" w:fill="FFFFFF"/>
        </w:rPr>
        <w:t>Healthcare Quality</w:t>
      </w:r>
      <w:r>
        <w:rPr>
          <w:rFonts w:ascii="PT Astra Serif" w:hAnsi="PT Astra Serif"/>
          <w:color w:val="333333"/>
        </w:rPr>
        <w:br/>
      </w:r>
      <w:r>
        <w:rPr>
          <w:rFonts w:ascii="PT Astra Serif" w:hAnsi="PT Astra Serif"/>
          <w:color w:val="333333"/>
          <w:shd w:val="clear" w:color="auto" w:fill="FFFFFF"/>
        </w:rPr>
        <w:t>Family Medicine</w:t>
      </w:r>
      <w:r>
        <w:rPr>
          <w:rFonts w:ascii="PT Astra Serif" w:hAnsi="PT Astra Serif"/>
          <w:color w:val="333333"/>
        </w:rPr>
        <w:br/>
      </w:r>
      <w:r>
        <w:rPr>
          <w:rFonts w:ascii="PT Astra Serif" w:hAnsi="PT Astra Serif"/>
          <w:color w:val="333333"/>
          <w:shd w:val="clear" w:color="auto" w:fill="FFFFFF"/>
        </w:rPr>
        <w:t>Forensic Science</w:t>
      </w:r>
      <w:r>
        <w:rPr>
          <w:rFonts w:ascii="PT Astra Serif" w:hAnsi="PT Astra Serif"/>
          <w:color w:val="333333"/>
        </w:rPr>
        <w:br/>
      </w:r>
      <w:r>
        <w:rPr>
          <w:rFonts w:ascii="PT Astra Serif" w:hAnsi="PT Astra Serif"/>
          <w:color w:val="333333"/>
          <w:shd w:val="clear" w:color="auto" w:fill="FFFFFF"/>
        </w:rPr>
        <w:t>Multimedia Resources</w:t>
      </w:r>
      <w:r>
        <w:rPr>
          <w:rFonts w:ascii="PT Astra Serif" w:hAnsi="PT Astra Serif"/>
          <w:color w:val="333333"/>
        </w:rPr>
        <w:br/>
      </w:r>
      <w:r>
        <w:rPr>
          <w:rFonts w:ascii="PT Astra Serif" w:hAnsi="PT Astra Serif"/>
          <w:color w:val="333333"/>
          <w:shd w:val="clear" w:color="auto" w:fill="FFFFFF"/>
        </w:rPr>
        <w:t>Nursing</w:t>
      </w:r>
      <w:r>
        <w:rPr>
          <w:rFonts w:ascii="PT Astra Serif" w:hAnsi="PT Astra Serif"/>
          <w:color w:val="333333"/>
        </w:rPr>
        <w:br/>
      </w:r>
      <w:r>
        <w:rPr>
          <w:rFonts w:ascii="PT Astra Serif" w:hAnsi="PT Astra Serif"/>
          <w:color w:val="333333"/>
          <w:shd w:val="clear" w:color="auto" w:fill="FFFFFF"/>
        </w:rPr>
        <w:t>Pharmacology</w:t>
      </w:r>
      <w:r>
        <w:rPr>
          <w:rFonts w:ascii="PT Astra Serif" w:hAnsi="PT Astra Serif"/>
          <w:color w:val="333333"/>
        </w:rPr>
        <w:br/>
      </w:r>
      <w:r>
        <w:rPr>
          <w:rFonts w:ascii="PT Astra Serif" w:hAnsi="PT Astra Serif"/>
          <w:color w:val="333333"/>
          <w:shd w:val="clear" w:color="auto" w:fill="FFFFFF"/>
        </w:rPr>
        <w:t>Public Health</w:t>
      </w:r>
      <w:r>
        <w:rPr>
          <w:rFonts w:ascii="PT Astra Serif" w:hAnsi="PT Astra Serif"/>
          <w:color w:val="333333"/>
        </w:rPr>
        <w:br/>
      </w:r>
      <w:r>
        <w:rPr>
          <w:rFonts w:ascii="PT Astra Serif" w:hAnsi="PT Astra Serif"/>
          <w:color w:val="333333"/>
          <w:shd w:val="clear" w:color="auto" w:fill="FFFFFF"/>
        </w:rPr>
        <w:t>Psychiatry and Mental Health</w:t>
      </w:r>
      <w:r>
        <w:rPr>
          <w:rFonts w:ascii="PT Astra Serif" w:hAnsi="PT Astra Serif"/>
          <w:color w:val="333333"/>
        </w:rPr>
        <w:br/>
      </w:r>
      <w:r>
        <w:rPr>
          <w:rFonts w:ascii="PT Astra Serif" w:hAnsi="PT Astra Serif"/>
          <w:color w:val="333333"/>
          <w:shd w:val="clear" w:color="auto" w:fill="FFFFFF"/>
        </w:rPr>
        <w:t>Rehabilitation Therapy</w:t>
      </w:r>
      <w:r>
        <w:rPr>
          <w:rFonts w:ascii="PT Astra Serif" w:hAnsi="PT Astra Serif"/>
          <w:color w:val="333333"/>
        </w:rPr>
        <w:br/>
      </w:r>
      <w:r>
        <w:rPr>
          <w:rFonts w:ascii="PT Astra Serif" w:hAnsi="PT Astra Serif"/>
          <w:color w:val="333333"/>
          <w:shd w:val="clear" w:color="auto" w:fill="FFFFFF"/>
        </w:rPr>
        <w:t>Resources for Health Sciences Research</w:t>
      </w:r>
      <w:r>
        <w:rPr>
          <w:rFonts w:ascii="PT Astra Serif" w:hAnsi="PT Astra Serif"/>
          <w:color w:val="333333"/>
        </w:rPr>
        <w:br/>
      </w:r>
      <w:r>
        <w:rPr>
          <w:rFonts w:ascii="PT Astra Serif" w:hAnsi="PT Astra Serif"/>
          <w:color w:val="333333"/>
          <w:shd w:val="clear" w:color="auto" w:fill="FFFFFF"/>
        </w:rPr>
        <w:t>Natural, Environmental and Health Sciences</w:t>
      </w:r>
      <w:r>
        <w:rPr>
          <w:rFonts w:ascii="PT Astra Serif" w:hAnsi="PT Astra Serif"/>
          <w:color w:val="333333"/>
        </w:rPr>
        <w:br/>
      </w:r>
      <w:r>
        <w:rPr>
          <w:rFonts w:ascii="PT Astra Serif" w:hAnsi="PT Astra Serif"/>
          <w:color w:val="333333"/>
        </w:rPr>
        <w:br/>
      </w:r>
      <w:r>
        <w:rPr>
          <w:rFonts w:ascii="PT Astra Serif" w:hAnsi="PT Astra Serif"/>
          <w:color w:val="333333"/>
          <w:shd w:val="clear" w:color="auto" w:fill="FFFFFF"/>
        </w:rPr>
        <w:t>Веб-сайт: </w:t>
      </w:r>
      <w:hyperlink r:id="rId1058" w:history="1">
        <w:r>
          <w:rPr>
            <w:rStyle w:val="a3"/>
            <w:rFonts w:ascii="PT Astra Serif" w:hAnsi="PT Astra Serif"/>
            <w:color w:val="265397"/>
            <w:bdr w:val="none" w:sz="0" w:space="0" w:color="auto" w:frame="1"/>
            <w:shd w:val="clear" w:color="auto" w:fill="FFFFFF"/>
          </w:rPr>
          <w:t>http://theires.org/Conference/Malaysia/ICMHS2/</w:t>
        </w:r>
      </w:hyperlink>
    </w:p>
    <w:p w14:paraId="29826BF3" w14:textId="0B741110" w:rsidR="002E795C" w:rsidRDefault="002E795C" w:rsidP="00576DC3">
      <w:pPr>
        <w:shd w:val="clear" w:color="auto" w:fill="FFFFFF"/>
        <w:textAlignment w:val="top"/>
      </w:pPr>
    </w:p>
    <w:p w14:paraId="7EBF46BC" w14:textId="7F8EAB9E" w:rsidR="002E795C" w:rsidRDefault="002E795C" w:rsidP="00576DC3">
      <w:pPr>
        <w:shd w:val="clear" w:color="auto" w:fill="FFFFFF"/>
        <w:textAlignment w:val="top"/>
      </w:pPr>
      <w:r>
        <w:rPr>
          <w:rFonts w:ascii="PT Astra Serif" w:hAnsi="PT Astra Serif"/>
          <w:color w:val="333333"/>
          <w:shd w:val="clear" w:color="auto" w:fill="FFFFFF"/>
        </w:rPr>
        <w:t>12th International Conference on Medical and Health Sciences (ICMHS)</w:t>
      </w:r>
      <w:r>
        <w:rPr>
          <w:rFonts w:ascii="PT Astra Serif" w:hAnsi="PT Astra Serif"/>
          <w:color w:val="333333"/>
        </w:rPr>
        <w:br/>
      </w:r>
      <w:r>
        <w:rPr>
          <w:rFonts w:ascii="PT Astra Serif" w:hAnsi="PT Astra Serif"/>
          <w:color w:val="333333"/>
          <w:shd w:val="clear" w:color="auto" w:fill="FFFFFF"/>
        </w:rPr>
        <w:t>Страна: Португалия</w:t>
      </w:r>
      <w:r>
        <w:rPr>
          <w:rFonts w:ascii="PT Astra Serif" w:hAnsi="PT Astra Serif"/>
          <w:color w:val="333333"/>
        </w:rPr>
        <w:br/>
      </w:r>
      <w:r>
        <w:rPr>
          <w:rFonts w:ascii="PT Astra Serif" w:hAnsi="PT Astra Serif"/>
          <w:color w:val="333333"/>
          <w:shd w:val="clear" w:color="auto" w:fill="FFFFFF"/>
        </w:rPr>
        <w:t>Город: Lisbon</w:t>
      </w:r>
      <w:r>
        <w:rPr>
          <w:rFonts w:ascii="PT Astra Serif" w:hAnsi="PT Astra Serif"/>
          <w:color w:val="333333"/>
        </w:rPr>
        <w:br/>
      </w:r>
      <w:r>
        <w:rPr>
          <w:rFonts w:ascii="PT Astra Serif" w:hAnsi="PT Astra Serif"/>
          <w:color w:val="333333"/>
          <w:shd w:val="clear" w:color="auto" w:fill="FFFFFF"/>
        </w:rPr>
        <w:t>Дедлайн: 12.07.2015</w:t>
      </w:r>
      <w:r>
        <w:rPr>
          <w:rFonts w:ascii="PT Astra Serif" w:hAnsi="PT Astra Serif"/>
          <w:color w:val="333333"/>
        </w:rPr>
        <w:br/>
      </w:r>
      <w:r>
        <w:rPr>
          <w:rFonts w:ascii="PT Astra Serif" w:hAnsi="PT Astra Serif"/>
          <w:color w:val="333333"/>
          <w:shd w:val="clear" w:color="auto" w:fill="FFFFFF"/>
        </w:rPr>
        <w:t>Дата начала: 22.08.2015</w:t>
      </w:r>
      <w:r>
        <w:rPr>
          <w:rFonts w:ascii="PT Astra Serif" w:hAnsi="PT Astra Serif"/>
          <w:color w:val="333333"/>
        </w:rPr>
        <w:br/>
      </w:r>
      <w:r>
        <w:rPr>
          <w:rFonts w:ascii="PT Astra Serif" w:hAnsi="PT Astra Serif"/>
          <w:color w:val="333333"/>
          <w:shd w:val="clear" w:color="auto" w:fill="FFFFFF"/>
        </w:rPr>
        <w:t>Дата окончания: 22.08.2015</w:t>
      </w:r>
      <w:r>
        <w:rPr>
          <w:rFonts w:ascii="PT Astra Serif" w:hAnsi="PT Astra Serif"/>
          <w:color w:val="333333"/>
        </w:rPr>
        <w:br/>
      </w:r>
      <w:r>
        <w:rPr>
          <w:rFonts w:ascii="PT Astra Serif" w:hAnsi="PT Astra Serif"/>
          <w:color w:val="333333"/>
          <w:shd w:val="clear" w:color="auto" w:fill="FFFFFF"/>
        </w:rPr>
        <w:t>Область наук: Медицинские;</w:t>
      </w:r>
      <w:r>
        <w:rPr>
          <w:rFonts w:ascii="PT Astra Serif" w:hAnsi="PT Astra Serif"/>
          <w:color w:val="333333"/>
        </w:rPr>
        <w:br/>
      </w:r>
      <w:r>
        <w:rPr>
          <w:rFonts w:ascii="PT Astra Serif" w:hAnsi="PT Astra Serif"/>
          <w:color w:val="333333"/>
          <w:shd w:val="clear" w:color="auto" w:fill="FFFFFF"/>
        </w:rPr>
        <w:t>Тип конференции: Международные;</w:t>
      </w:r>
      <w:r>
        <w:rPr>
          <w:rFonts w:ascii="PT Astra Serif" w:hAnsi="PT Astra Serif"/>
          <w:color w:val="333333"/>
        </w:rPr>
        <w:br/>
      </w:r>
      <w:r>
        <w:rPr>
          <w:rFonts w:ascii="PT Astra Serif" w:hAnsi="PT Astra Serif"/>
          <w:color w:val="333333"/>
          <w:shd w:val="clear" w:color="auto" w:fill="FFFFFF"/>
        </w:rPr>
        <w:t>E-mail Оргкомитета: </w:t>
      </w:r>
      <w:hyperlink r:id="rId1059" w:tooltip="Написать письмо" w:history="1">
        <w:r>
          <w:rPr>
            <w:rStyle w:val="a3"/>
            <w:rFonts w:ascii="PT Astra Serif" w:hAnsi="PT Astra Serif"/>
            <w:color w:val="265397"/>
            <w:bdr w:val="none" w:sz="0" w:space="0" w:color="auto" w:frame="1"/>
            <w:shd w:val="clear" w:color="auto" w:fill="FFFFFF"/>
          </w:rPr>
          <w:t>info@iserd.co</w:t>
        </w:r>
      </w:hyperlink>
      <w:r>
        <w:rPr>
          <w:rFonts w:ascii="PT Astra Serif" w:hAnsi="PT Astra Serif"/>
          <w:color w:val="333333"/>
          <w:shd w:val="clear" w:color="auto" w:fill="FFFFFF"/>
        </w:rPr>
        <w:t>.</w:t>
      </w:r>
      <w:r>
        <w:rPr>
          <w:rFonts w:ascii="PT Astra Serif" w:hAnsi="PT Astra Serif"/>
          <w:color w:val="333333"/>
        </w:rPr>
        <w:br/>
      </w:r>
      <w:r>
        <w:rPr>
          <w:rFonts w:ascii="PT Astra Serif" w:hAnsi="PT Astra Serif"/>
          <w:color w:val="333333"/>
          <w:shd w:val="clear" w:color="auto" w:fill="FFFFFF"/>
        </w:rPr>
        <w:t>Организаторы: ISERD</w:t>
      </w:r>
      <w:r>
        <w:rPr>
          <w:rFonts w:ascii="PT Astra Serif" w:hAnsi="PT Astra Serif"/>
          <w:color w:val="333333"/>
        </w:rPr>
        <w:br/>
      </w:r>
      <w:r>
        <w:rPr>
          <w:rFonts w:ascii="PT Astra Serif" w:hAnsi="PT Astra Serif"/>
          <w:color w:val="333333"/>
          <w:shd w:val="clear" w:color="auto" w:fill="FFFFFF"/>
        </w:rPr>
        <w:t>ISERD - 12th International Conference on Medical and Health Sciences (ICMHS) aimed at presenting current research being carried out in that area and scheduled to be held on August 22, 2015 in Lisbon, Portugal. The idea of the conference is for the scientists, scholars, engineers and students from the Universities all around the world and the industry to present ongoing research activities, and hence to foster research relations between the Universities and the industry. This conference provides opportunities for the delegates to exchange new ideas and application experiences face to face, to establish business or research relations and to find global partners for future collaboration</w:t>
      </w:r>
      <w:r>
        <w:rPr>
          <w:rFonts w:ascii="PT Astra Serif" w:hAnsi="PT Astra Serif"/>
          <w:color w:val="333333"/>
        </w:rPr>
        <w:br/>
      </w:r>
      <w:r>
        <w:rPr>
          <w:rFonts w:ascii="PT Astra Serif" w:hAnsi="PT Astra Serif"/>
          <w:color w:val="333333"/>
          <w:shd w:val="clear" w:color="auto" w:fill="FFFFFF"/>
        </w:rPr>
        <w:t>Веб-сайт: </w:t>
      </w:r>
      <w:hyperlink r:id="rId1060" w:history="1">
        <w:r>
          <w:rPr>
            <w:rStyle w:val="a3"/>
            <w:rFonts w:ascii="PT Astra Serif" w:hAnsi="PT Astra Serif"/>
            <w:color w:val="265397"/>
            <w:bdr w:val="none" w:sz="0" w:space="0" w:color="auto" w:frame="1"/>
            <w:shd w:val="clear" w:color="auto" w:fill="FFFFFF"/>
          </w:rPr>
          <w:t>http://iserd.co/Conference/Portugal/ICMHS/</w:t>
        </w:r>
      </w:hyperlink>
    </w:p>
    <w:p w14:paraId="1F5ACB8E" w14:textId="793FC380" w:rsidR="002E795C" w:rsidRDefault="002E795C" w:rsidP="00576DC3">
      <w:pPr>
        <w:shd w:val="clear" w:color="auto" w:fill="FFFFFF"/>
        <w:textAlignment w:val="top"/>
      </w:pPr>
    </w:p>
    <w:p w14:paraId="1E3BF931" w14:textId="0A60D835" w:rsidR="002E795C" w:rsidRDefault="002E795C" w:rsidP="00576DC3">
      <w:pPr>
        <w:shd w:val="clear" w:color="auto" w:fill="FFFFFF"/>
        <w:textAlignment w:val="top"/>
      </w:pPr>
      <w:r>
        <w:rPr>
          <w:rFonts w:ascii="PT Astra Serif" w:hAnsi="PT Astra Serif"/>
          <w:color w:val="333333"/>
          <w:shd w:val="clear" w:color="auto" w:fill="FFFFFF"/>
        </w:rPr>
        <w:t>9th Int. Symposium on eHealth Services and Technologies</w:t>
      </w:r>
      <w:r>
        <w:rPr>
          <w:rFonts w:ascii="PT Astra Serif" w:hAnsi="PT Astra Serif"/>
          <w:color w:val="333333"/>
        </w:rPr>
        <w:br/>
      </w:r>
      <w:r>
        <w:rPr>
          <w:rFonts w:ascii="PT Astra Serif" w:hAnsi="PT Astra Serif"/>
          <w:color w:val="333333"/>
          <w:shd w:val="clear" w:color="auto" w:fill="FFFFFF"/>
        </w:rPr>
        <w:t>Страна: Greece</w:t>
      </w:r>
      <w:r>
        <w:rPr>
          <w:rFonts w:ascii="PT Astra Serif" w:hAnsi="PT Astra Serif"/>
          <w:color w:val="333333"/>
        </w:rPr>
        <w:br/>
      </w:r>
      <w:r>
        <w:rPr>
          <w:rFonts w:ascii="PT Astra Serif" w:hAnsi="PT Astra Serif"/>
          <w:color w:val="333333"/>
          <w:shd w:val="clear" w:color="auto" w:fill="FFFFFF"/>
        </w:rPr>
        <w:lastRenderedPageBreak/>
        <w:t>Город: Rhodes</w:t>
      </w:r>
      <w:r>
        <w:rPr>
          <w:rFonts w:ascii="PT Astra Serif" w:hAnsi="PT Astra Serif"/>
          <w:color w:val="333333"/>
        </w:rPr>
        <w:br/>
      </w:r>
      <w:r>
        <w:rPr>
          <w:rFonts w:ascii="PT Astra Serif" w:hAnsi="PT Astra Serif"/>
          <w:color w:val="333333"/>
          <w:shd w:val="clear" w:color="auto" w:fill="FFFFFF"/>
        </w:rPr>
        <w:t>Дедлайн: 14.07.2015</w:t>
      </w:r>
      <w:r>
        <w:rPr>
          <w:rFonts w:ascii="PT Astra Serif" w:hAnsi="PT Astra Serif"/>
          <w:color w:val="333333"/>
        </w:rPr>
        <w:br/>
      </w:r>
      <w:r>
        <w:rPr>
          <w:rFonts w:ascii="PT Astra Serif" w:hAnsi="PT Astra Serif"/>
          <w:color w:val="333333"/>
          <w:shd w:val="clear" w:color="auto" w:fill="FFFFFF"/>
        </w:rPr>
        <w:t>Дата начала: 17.09.2015</w:t>
      </w:r>
      <w:r>
        <w:rPr>
          <w:rFonts w:ascii="PT Astra Serif" w:hAnsi="PT Astra Serif"/>
          <w:color w:val="333333"/>
        </w:rPr>
        <w:br/>
      </w:r>
      <w:r>
        <w:rPr>
          <w:rFonts w:ascii="PT Astra Serif" w:hAnsi="PT Astra Serif"/>
          <w:color w:val="333333"/>
          <w:shd w:val="clear" w:color="auto" w:fill="FFFFFF"/>
        </w:rPr>
        <w:t>Дата окончания: 18.09.2015</w:t>
      </w:r>
      <w:r>
        <w:rPr>
          <w:rFonts w:ascii="PT Astra Serif" w:hAnsi="PT Astra Serif"/>
          <w:color w:val="333333"/>
        </w:rPr>
        <w:br/>
      </w:r>
      <w:r>
        <w:rPr>
          <w:rFonts w:ascii="PT Astra Serif" w:hAnsi="PT Astra Serif"/>
          <w:color w:val="333333"/>
          <w:shd w:val="clear" w:color="auto" w:fill="FFFFFF"/>
        </w:rPr>
        <w:t>Область наук: Технические; Медицинские;</w:t>
      </w:r>
      <w:r>
        <w:rPr>
          <w:rFonts w:ascii="PT Astra Serif" w:hAnsi="PT Astra Serif"/>
          <w:color w:val="333333"/>
        </w:rPr>
        <w:br/>
      </w:r>
      <w:r>
        <w:rPr>
          <w:rFonts w:ascii="PT Astra Serif" w:hAnsi="PT Astra Serif"/>
          <w:color w:val="333333"/>
          <w:shd w:val="clear" w:color="auto" w:fill="FFFFFF"/>
        </w:rPr>
        <w:t>Тип конференции: Международные;</w:t>
      </w:r>
      <w:r>
        <w:rPr>
          <w:rFonts w:ascii="PT Astra Serif" w:hAnsi="PT Astra Serif"/>
          <w:color w:val="333333"/>
        </w:rPr>
        <w:br/>
      </w:r>
      <w:r>
        <w:rPr>
          <w:rFonts w:ascii="PT Astra Serif" w:hAnsi="PT Astra Serif"/>
          <w:color w:val="333333"/>
          <w:shd w:val="clear" w:color="auto" w:fill="FFFFFF"/>
        </w:rPr>
        <w:t>E-mail Оргкомитета: </w:t>
      </w:r>
      <w:hyperlink r:id="rId1061" w:tooltip="Написать письмо" w:history="1">
        <w:r>
          <w:rPr>
            <w:rStyle w:val="a3"/>
            <w:rFonts w:ascii="PT Astra Serif" w:hAnsi="PT Astra Serif"/>
            <w:color w:val="265397"/>
            <w:bdr w:val="none" w:sz="0" w:space="0" w:color="auto" w:frame="1"/>
            <w:shd w:val="clear" w:color="auto" w:fill="FFFFFF"/>
          </w:rPr>
          <w:t>secretariat@iicrest.org</w:t>
        </w:r>
      </w:hyperlink>
      <w:r>
        <w:rPr>
          <w:rFonts w:ascii="PT Astra Serif" w:hAnsi="PT Astra Serif"/>
          <w:color w:val="333333"/>
        </w:rPr>
        <w:br/>
      </w:r>
      <w:r>
        <w:rPr>
          <w:rFonts w:ascii="PT Astra Serif" w:hAnsi="PT Astra Serif"/>
          <w:color w:val="333333"/>
          <w:shd w:val="clear" w:color="auto" w:fill="FFFFFF"/>
        </w:rPr>
        <w:t>Организаторы: ICTRS</w:t>
      </w:r>
      <w:r>
        <w:rPr>
          <w:rFonts w:ascii="PT Astra Serif" w:hAnsi="PT Astra Serif"/>
          <w:color w:val="333333"/>
        </w:rPr>
        <w:br/>
      </w:r>
      <w:r>
        <w:rPr>
          <w:rFonts w:ascii="PT Astra Serif" w:hAnsi="PT Astra Serif"/>
          <w:color w:val="333333"/>
          <w:shd w:val="clear" w:color="auto" w:fill="FFFFFF"/>
        </w:rPr>
        <w:t>We welcome paper submissions from but not limited to the following areas and topics:</w:t>
      </w:r>
      <w:r>
        <w:rPr>
          <w:rFonts w:ascii="PT Astra Serif" w:hAnsi="PT Astra Serif"/>
          <w:color w:val="333333"/>
        </w:rPr>
        <w:br/>
      </w:r>
      <w:r>
        <w:rPr>
          <w:rFonts w:ascii="PT Astra Serif" w:hAnsi="PT Astra Serif"/>
          <w:color w:val="333333"/>
          <w:shd w:val="clear" w:color="auto" w:fill="FFFFFF"/>
        </w:rPr>
        <w:t>1. TELE-MONITORING</w:t>
      </w:r>
      <w:r>
        <w:rPr>
          <w:rFonts w:ascii="PT Astra Serif" w:hAnsi="PT Astra Serif"/>
          <w:color w:val="333333"/>
        </w:rPr>
        <w:br/>
      </w:r>
      <w:r>
        <w:rPr>
          <w:rFonts w:ascii="PT Astra Serif" w:hAnsi="PT Astra Serif"/>
          <w:color w:val="333333"/>
          <w:shd w:val="clear" w:color="auto" w:fill="FFFFFF"/>
        </w:rPr>
        <w:t>Vital Signal Capturing Sensors</w:t>
      </w:r>
      <w:r>
        <w:rPr>
          <w:rFonts w:ascii="PT Astra Serif" w:hAnsi="PT Astra Serif"/>
          <w:color w:val="333333"/>
        </w:rPr>
        <w:br/>
      </w:r>
      <w:r>
        <w:rPr>
          <w:rFonts w:ascii="PT Astra Serif" w:hAnsi="PT Astra Serif"/>
          <w:color w:val="333333"/>
          <w:shd w:val="clear" w:color="auto" w:fill="FFFFFF"/>
        </w:rPr>
        <w:t>Sensor Embedded and Integrated Data Analysis</w:t>
      </w:r>
      <w:r>
        <w:rPr>
          <w:rFonts w:ascii="PT Astra Serif" w:hAnsi="PT Astra Serif"/>
          <w:color w:val="333333"/>
        </w:rPr>
        <w:br/>
      </w:r>
      <w:r>
        <w:rPr>
          <w:rFonts w:ascii="PT Astra Serif" w:hAnsi="PT Astra Serif"/>
          <w:color w:val="333333"/>
          <w:shd w:val="clear" w:color="auto" w:fill="FFFFFF"/>
        </w:rPr>
        <w:t>Sensor-'Cloud' Interaction and Collaboration</w:t>
      </w:r>
      <w:r>
        <w:rPr>
          <w:rFonts w:ascii="PT Astra Serif" w:hAnsi="PT Astra Serif"/>
          <w:color w:val="333333"/>
        </w:rPr>
        <w:br/>
      </w:r>
      <w:r>
        <w:rPr>
          <w:rFonts w:ascii="PT Astra Serif" w:hAnsi="PT Astra Serif"/>
          <w:color w:val="333333"/>
          <w:shd w:val="clear" w:color="auto" w:fill="FFFFFF"/>
        </w:rPr>
        <w:t>- Complementary Processing</w:t>
      </w:r>
      <w:r>
        <w:rPr>
          <w:rFonts w:ascii="PT Astra Serif" w:hAnsi="PT Astra Serif"/>
          <w:color w:val="333333"/>
        </w:rPr>
        <w:br/>
      </w:r>
      <w:r>
        <w:rPr>
          <w:rFonts w:ascii="PT Astra Serif" w:hAnsi="PT Astra Serif"/>
          <w:color w:val="333333"/>
          <w:shd w:val="clear" w:color="auto" w:fill="FFFFFF"/>
        </w:rPr>
        <w:t>- Monitoring Instructions (from the Cloud)</w:t>
      </w:r>
      <w:r>
        <w:rPr>
          <w:rFonts w:ascii="PT Astra Serif" w:hAnsi="PT Astra Serif"/>
          <w:color w:val="333333"/>
        </w:rPr>
        <w:br/>
      </w:r>
      <w:r>
        <w:rPr>
          <w:rFonts w:ascii="PT Astra Serif" w:hAnsi="PT Astra Serif"/>
          <w:color w:val="333333"/>
          <w:shd w:val="clear" w:color="auto" w:fill="FFFFFF"/>
        </w:rPr>
        <w:t>- Service Discovery by the Sensors</w:t>
      </w:r>
      <w:r>
        <w:rPr>
          <w:rFonts w:ascii="PT Astra Serif" w:hAnsi="PT Astra Serif"/>
          <w:color w:val="333333"/>
        </w:rPr>
        <w:br/>
      </w:r>
      <w:r>
        <w:rPr>
          <w:rFonts w:ascii="PT Astra Serif" w:hAnsi="PT Astra Serif"/>
          <w:color w:val="333333"/>
          <w:shd w:val="clear" w:color="auto" w:fill="FFFFFF"/>
        </w:rPr>
        <w:t>Data Imperfection</w:t>
      </w:r>
      <w:r>
        <w:rPr>
          <w:rFonts w:ascii="PT Astra Serif" w:hAnsi="PT Astra Serif"/>
          <w:color w:val="333333"/>
        </w:rPr>
        <w:br/>
      </w:r>
      <w:r>
        <w:rPr>
          <w:rFonts w:ascii="PT Astra Serif" w:hAnsi="PT Astra Serif"/>
          <w:color w:val="333333"/>
          <w:shd w:val="clear" w:color="auto" w:fill="FFFFFF"/>
        </w:rPr>
        <w:t>Privacy-sensitive Monitoring Protocols and ID Management</w:t>
      </w:r>
      <w:r>
        <w:rPr>
          <w:rFonts w:ascii="PT Astra Serif" w:hAnsi="PT Astra Serif"/>
          <w:color w:val="333333"/>
        </w:rPr>
        <w:br/>
      </w:r>
      <w:r>
        <w:rPr>
          <w:rFonts w:ascii="PT Astra Serif" w:hAnsi="PT Astra Serif"/>
          <w:color w:val="333333"/>
          <w:shd w:val="clear" w:color="auto" w:fill="FFFFFF"/>
        </w:rPr>
        <w:t>Remote and Local Vital Signal Management</w:t>
      </w:r>
      <w:r>
        <w:rPr>
          <w:rFonts w:ascii="PT Astra Serif" w:hAnsi="PT Astra Serif"/>
          <w:color w:val="333333"/>
        </w:rPr>
        <w:br/>
      </w:r>
      <w:r>
        <w:rPr>
          <w:rFonts w:ascii="PT Astra Serif" w:hAnsi="PT Astra Serif"/>
          <w:color w:val="333333"/>
          <w:shd w:val="clear" w:color="auto" w:fill="FFFFFF"/>
        </w:rPr>
        <w:t>2. TELE-TREATMENT</w:t>
      </w:r>
      <w:r>
        <w:rPr>
          <w:rFonts w:ascii="PT Astra Serif" w:hAnsi="PT Astra Serif"/>
          <w:color w:val="333333"/>
        </w:rPr>
        <w:br/>
      </w:r>
      <w:r>
        <w:rPr>
          <w:rFonts w:ascii="PT Astra Serif" w:hAnsi="PT Astra Serif"/>
          <w:color w:val="333333"/>
          <w:shd w:val="clear" w:color="auto" w:fill="FFFFFF"/>
        </w:rPr>
        <w:t>Limits of Remote Treatment and Diagnosis</w:t>
      </w:r>
      <w:r>
        <w:rPr>
          <w:rFonts w:ascii="PT Astra Serif" w:hAnsi="PT Astra Serif"/>
          <w:color w:val="333333"/>
        </w:rPr>
        <w:br/>
      </w:r>
      <w:r>
        <w:rPr>
          <w:rFonts w:ascii="PT Astra Serif" w:hAnsi="PT Astra Serif"/>
          <w:color w:val="333333"/>
          <w:shd w:val="clear" w:color="auto" w:fill="FFFFFF"/>
        </w:rPr>
        <w:t>Decision for Intervention</w:t>
      </w:r>
      <w:r>
        <w:rPr>
          <w:rFonts w:ascii="PT Astra Serif" w:hAnsi="PT Astra Serif"/>
          <w:color w:val="333333"/>
        </w:rPr>
        <w:br/>
      </w:r>
      <w:r>
        <w:rPr>
          <w:rFonts w:ascii="PT Astra Serif" w:hAnsi="PT Astra Serif"/>
          <w:color w:val="333333"/>
          <w:shd w:val="clear" w:color="auto" w:fill="FFFFFF"/>
        </w:rPr>
        <w:t>- Adequacy of Monitoring Data</w:t>
      </w:r>
      <w:r>
        <w:rPr>
          <w:rFonts w:ascii="PT Astra Serif" w:hAnsi="PT Astra Serif"/>
          <w:color w:val="333333"/>
        </w:rPr>
        <w:br/>
      </w:r>
      <w:r>
        <w:rPr>
          <w:rFonts w:ascii="PT Astra Serif" w:hAnsi="PT Astra Serif"/>
          <w:color w:val="333333"/>
          <w:shd w:val="clear" w:color="auto" w:fill="FFFFFF"/>
        </w:rPr>
        <w:t>- Responsibility</w:t>
      </w:r>
      <w:r>
        <w:rPr>
          <w:rFonts w:ascii="PT Astra Serif" w:hAnsi="PT Astra Serif"/>
          <w:color w:val="333333"/>
        </w:rPr>
        <w:br/>
      </w:r>
      <w:r>
        <w:rPr>
          <w:rFonts w:ascii="PT Astra Serif" w:hAnsi="PT Astra Serif"/>
          <w:color w:val="333333"/>
          <w:shd w:val="clear" w:color="auto" w:fill="FFFFFF"/>
        </w:rPr>
        <w:t>- Risk Estimation</w:t>
      </w:r>
      <w:r>
        <w:rPr>
          <w:rFonts w:ascii="PT Astra Serif" w:hAnsi="PT Astra Serif"/>
          <w:color w:val="333333"/>
        </w:rPr>
        <w:br/>
      </w:r>
      <w:r>
        <w:rPr>
          <w:rFonts w:ascii="PT Astra Serif" w:hAnsi="PT Astra Serif"/>
          <w:color w:val="333333"/>
          <w:shd w:val="clear" w:color="auto" w:fill="FFFFFF"/>
        </w:rPr>
        <w:t>Remote Control</w:t>
      </w:r>
      <w:r>
        <w:rPr>
          <w:rFonts w:ascii="PT Astra Serif" w:hAnsi="PT Astra Serif"/>
          <w:color w:val="333333"/>
        </w:rPr>
        <w:br/>
      </w:r>
      <w:r>
        <w:rPr>
          <w:rFonts w:ascii="PT Astra Serif" w:hAnsi="PT Astra Serif"/>
          <w:color w:val="333333"/>
          <w:shd w:val="clear" w:color="auto" w:fill="FFFFFF"/>
        </w:rPr>
        <w:t>- from the 'Cloud'</w:t>
      </w:r>
      <w:r>
        <w:rPr>
          <w:rFonts w:ascii="PT Astra Serif" w:hAnsi="PT Astra Serif"/>
          <w:color w:val="333333"/>
        </w:rPr>
        <w:br/>
      </w:r>
      <w:r>
        <w:rPr>
          <w:rFonts w:ascii="PT Astra Serif" w:hAnsi="PT Astra Serif"/>
          <w:color w:val="333333"/>
          <w:shd w:val="clear" w:color="auto" w:fill="FFFFFF"/>
        </w:rPr>
        <w:t>- from a Human</w:t>
      </w:r>
      <w:r>
        <w:rPr>
          <w:rFonts w:ascii="PT Astra Serif" w:hAnsi="PT Astra Serif"/>
          <w:color w:val="333333"/>
        </w:rPr>
        <w:br/>
      </w:r>
      <w:r>
        <w:rPr>
          <w:rFonts w:ascii="PT Astra Serif" w:hAnsi="PT Astra Serif"/>
          <w:color w:val="333333"/>
          <w:shd w:val="clear" w:color="auto" w:fill="FFFFFF"/>
        </w:rPr>
        <w:t>Tele-centers as Complex Interventions Facilitators</w:t>
      </w:r>
      <w:r>
        <w:rPr>
          <w:rFonts w:ascii="PT Astra Serif" w:hAnsi="PT Astra Serif"/>
          <w:color w:val="333333"/>
        </w:rPr>
        <w:br/>
      </w:r>
      <w:r>
        <w:rPr>
          <w:rFonts w:ascii="PT Astra Serif" w:hAnsi="PT Astra Serif"/>
          <w:color w:val="333333"/>
          <w:shd w:val="clear" w:color="auto" w:fill="FFFFFF"/>
        </w:rPr>
        <w:t>3. ELECTRONIC MEDICAL RECORDS</w:t>
      </w:r>
      <w:r>
        <w:rPr>
          <w:rFonts w:ascii="PT Astra Serif" w:hAnsi="PT Astra Serif"/>
          <w:color w:val="333333"/>
        </w:rPr>
        <w:br/>
      </w:r>
      <w:r>
        <w:rPr>
          <w:rFonts w:ascii="PT Astra Serif" w:hAnsi="PT Astra Serif"/>
          <w:color w:val="333333"/>
          <w:shd w:val="clear" w:color="auto" w:fill="FFFFFF"/>
        </w:rPr>
        <w:t>Clinical Web Portals</w:t>
      </w:r>
      <w:r>
        <w:rPr>
          <w:rFonts w:ascii="PT Astra Serif" w:hAnsi="PT Astra Serif"/>
          <w:color w:val="333333"/>
        </w:rPr>
        <w:br/>
      </w:r>
      <w:r>
        <w:rPr>
          <w:rFonts w:ascii="PT Astra Serif" w:hAnsi="PT Astra Serif"/>
          <w:color w:val="333333"/>
          <w:shd w:val="clear" w:color="auto" w:fill="FFFFFF"/>
        </w:rPr>
        <w:t>Inter-Consultations and Virtual Clinical Sessions</w:t>
      </w:r>
      <w:r>
        <w:rPr>
          <w:rFonts w:ascii="PT Astra Serif" w:hAnsi="PT Astra Serif"/>
          <w:color w:val="333333"/>
        </w:rPr>
        <w:br/>
      </w:r>
      <w:r>
        <w:rPr>
          <w:rFonts w:ascii="PT Astra Serif" w:hAnsi="PT Astra Serif"/>
          <w:color w:val="333333"/>
          <w:shd w:val="clear" w:color="auto" w:fill="FFFFFF"/>
        </w:rPr>
        <w:t>Virtual Patient Consultations Using Medical Records</w:t>
      </w:r>
      <w:r>
        <w:rPr>
          <w:rFonts w:ascii="PT Astra Serif" w:hAnsi="PT Astra Serif"/>
          <w:color w:val="333333"/>
        </w:rPr>
        <w:br/>
      </w:r>
      <w:r>
        <w:rPr>
          <w:rFonts w:ascii="PT Astra Serif" w:hAnsi="PT Astra Serif"/>
          <w:color w:val="333333"/>
          <w:shd w:val="clear" w:color="auto" w:fill="FFFFFF"/>
        </w:rPr>
        <w:t>Electronic Prescriptions and Drug Management</w:t>
      </w:r>
      <w:r>
        <w:rPr>
          <w:rFonts w:ascii="PT Astra Serif" w:hAnsi="PT Astra Serif"/>
          <w:color w:val="333333"/>
        </w:rPr>
        <w:br/>
      </w:r>
      <w:r>
        <w:rPr>
          <w:rFonts w:ascii="PT Astra Serif" w:hAnsi="PT Astra Serif"/>
          <w:color w:val="333333"/>
          <w:shd w:val="clear" w:color="auto" w:fill="FFFFFF"/>
        </w:rPr>
        <w:t>Access to Personal Health Records</w:t>
      </w:r>
      <w:r>
        <w:rPr>
          <w:rFonts w:ascii="PT Astra Serif" w:hAnsi="PT Astra Serif"/>
          <w:color w:val="333333"/>
        </w:rPr>
        <w:br/>
      </w:r>
      <w:r>
        <w:rPr>
          <w:rFonts w:ascii="PT Astra Serif" w:hAnsi="PT Astra Serif"/>
          <w:color w:val="333333"/>
          <w:shd w:val="clear" w:color="auto" w:fill="FFFFFF"/>
        </w:rPr>
        <w:t>Images of Medical Tests and Digital Pictures</w:t>
      </w:r>
      <w:r>
        <w:rPr>
          <w:rFonts w:ascii="PT Astra Serif" w:hAnsi="PT Astra Serif"/>
          <w:color w:val="333333"/>
        </w:rPr>
        <w:br/>
      </w:r>
      <w:r>
        <w:rPr>
          <w:rFonts w:ascii="PT Astra Serif" w:hAnsi="PT Astra Serif"/>
          <w:color w:val="333333"/>
          <w:shd w:val="clear" w:color="auto" w:fill="FFFFFF"/>
        </w:rPr>
        <w:t>Health Card</w:t>
      </w:r>
      <w:r>
        <w:rPr>
          <w:rFonts w:ascii="PT Astra Serif" w:hAnsi="PT Astra Serif"/>
          <w:color w:val="333333"/>
        </w:rPr>
        <w:br/>
      </w:r>
      <w:r>
        <w:rPr>
          <w:rFonts w:ascii="PT Astra Serif" w:hAnsi="PT Astra Serif"/>
          <w:color w:val="333333"/>
          <w:shd w:val="clear" w:color="auto" w:fill="FFFFFF"/>
        </w:rPr>
        <w:t>Security and Privacy</w:t>
      </w:r>
      <w:r>
        <w:rPr>
          <w:rFonts w:ascii="PT Astra Serif" w:hAnsi="PT Astra Serif"/>
          <w:color w:val="333333"/>
        </w:rPr>
        <w:br/>
      </w:r>
      <w:r>
        <w:rPr>
          <w:rFonts w:ascii="PT Astra Serif" w:hAnsi="PT Astra Serif"/>
          <w:color w:val="333333"/>
          <w:shd w:val="clear" w:color="auto" w:fill="FFFFFF"/>
        </w:rPr>
        <w:t>4. SERVICE MANAGEMENT PLATFORMS</w:t>
      </w:r>
      <w:r>
        <w:rPr>
          <w:rFonts w:ascii="PT Astra Serif" w:hAnsi="PT Astra Serif"/>
          <w:color w:val="333333"/>
        </w:rPr>
        <w:br/>
      </w:r>
      <w:r>
        <w:rPr>
          <w:rFonts w:ascii="PT Astra Serif" w:hAnsi="PT Astra Serif"/>
          <w:color w:val="333333"/>
          <w:shd w:val="clear" w:color="auto" w:fill="FFFFFF"/>
        </w:rPr>
        <w:t>Appointment Coordination Service</w:t>
      </w:r>
      <w:r>
        <w:rPr>
          <w:rFonts w:ascii="PT Astra Serif" w:hAnsi="PT Astra Serif"/>
          <w:color w:val="333333"/>
        </w:rPr>
        <w:br/>
      </w:r>
      <w:r>
        <w:rPr>
          <w:rFonts w:ascii="PT Astra Serif" w:hAnsi="PT Astra Serif"/>
          <w:color w:val="333333"/>
          <w:shd w:val="clear" w:color="auto" w:fill="FFFFFF"/>
        </w:rPr>
        <w:t>Call Centers</w:t>
      </w:r>
      <w:r>
        <w:rPr>
          <w:rFonts w:ascii="PT Astra Serif" w:hAnsi="PT Astra Serif"/>
          <w:color w:val="333333"/>
        </w:rPr>
        <w:br/>
      </w:r>
      <w:r>
        <w:rPr>
          <w:rFonts w:ascii="PT Astra Serif" w:hAnsi="PT Astra Serif"/>
          <w:color w:val="333333"/>
          <w:shd w:val="clear" w:color="auto" w:fill="FFFFFF"/>
        </w:rPr>
        <w:t>Context Aggregationand Situational Awareness</w:t>
      </w:r>
      <w:r>
        <w:rPr>
          <w:rFonts w:ascii="PT Astra Serif" w:hAnsi="PT Astra Serif"/>
          <w:color w:val="333333"/>
        </w:rPr>
        <w:br/>
      </w:r>
      <w:r>
        <w:rPr>
          <w:rFonts w:ascii="PT Astra Serif" w:hAnsi="PT Astra Serif"/>
          <w:color w:val="333333"/>
          <w:shd w:val="clear" w:color="auto" w:fill="FFFFFF"/>
        </w:rPr>
        <w:t>Advisory Service and Self-Management</w:t>
      </w:r>
      <w:r>
        <w:rPr>
          <w:rFonts w:ascii="PT Astra Serif" w:hAnsi="PT Astra Serif"/>
          <w:color w:val="333333"/>
        </w:rPr>
        <w:br/>
      </w:r>
      <w:r>
        <w:rPr>
          <w:rFonts w:ascii="PT Astra Serif" w:hAnsi="PT Astra Serif"/>
          <w:color w:val="333333"/>
          <w:shd w:val="clear" w:color="auto" w:fill="FFFFFF"/>
        </w:rPr>
        <w:t>Customer Relationship Management</w:t>
      </w:r>
      <w:r>
        <w:rPr>
          <w:rFonts w:ascii="PT Astra Serif" w:hAnsi="PT Astra Serif"/>
          <w:color w:val="333333"/>
        </w:rPr>
        <w:br/>
      </w:r>
      <w:r>
        <w:rPr>
          <w:rFonts w:ascii="PT Astra Serif" w:hAnsi="PT Astra Serif"/>
          <w:color w:val="333333"/>
          <w:shd w:val="clear" w:color="auto" w:fill="FFFFFF"/>
        </w:rPr>
        <w:t>Payments and Accounts</w:t>
      </w:r>
      <w:r>
        <w:rPr>
          <w:rFonts w:ascii="PT Astra Serif" w:hAnsi="PT Astra Serif"/>
          <w:color w:val="333333"/>
        </w:rPr>
        <w:br/>
      </w:r>
      <w:r>
        <w:rPr>
          <w:rFonts w:ascii="PT Astra Serif" w:hAnsi="PT Astra Serif"/>
          <w:color w:val="333333"/>
          <w:shd w:val="clear" w:color="auto" w:fill="FFFFFF"/>
        </w:rPr>
        <w:t>Service Science and Economics</w:t>
      </w:r>
      <w:r>
        <w:rPr>
          <w:rFonts w:ascii="PT Astra Serif" w:hAnsi="PT Astra Serif"/>
          <w:color w:val="333333"/>
        </w:rPr>
        <w:br/>
      </w:r>
      <w:r>
        <w:rPr>
          <w:rFonts w:ascii="PT Astra Serif" w:hAnsi="PT Astra Serif"/>
          <w:color w:val="333333"/>
          <w:shd w:val="clear" w:color="auto" w:fill="FFFFFF"/>
        </w:rPr>
        <w:t>Service-Oriented Software Engineering and Management</w:t>
      </w:r>
      <w:r>
        <w:rPr>
          <w:rFonts w:ascii="PT Astra Serif" w:hAnsi="PT Astra Serif"/>
          <w:color w:val="333333"/>
        </w:rPr>
        <w:br/>
      </w:r>
      <w:r>
        <w:rPr>
          <w:rFonts w:ascii="PT Astra Serif" w:hAnsi="PT Astra Serif"/>
          <w:color w:val="333333"/>
          <w:shd w:val="clear" w:color="auto" w:fill="FFFFFF"/>
        </w:rPr>
        <w:t>5. USER EXPERIENCE AND CLINICAL EVALUATION</w:t>
      </w:r>
      <w:r>
        <w:rPr>
          <w:rFonts w:ascii="PT Astra Serif" w:hAnsi="PT Astra Serif"/>
          <w:color w:val="333333"/>
        </w:rPr>
        <w:br/>
      </w:r>
      <w:r>
        <w:rPr>
          <w:rFonts w:ascii="PT Astra Serif" w:hAnsi="PT Astra Serif"/>
          <w:color w:val="333333"/>
          <w:shd w:val="clear" w:color="auto" w:fill="FFFFFF"/>
        </w:rPr>
        <w:t>User-centered Design and User Needs Assessment</w:t>
      </w:r>
      <w:r>
        <w:rPr>
          <w:rFonts w:ascii="PT Astra Serif" w:hAnsi="PT Astra Serif"/>
          <w:color w:val="333333"/>
        </w:rPr>
        <w:br/>
      </w:r>
      <w:r>
        <w:rPr>
          <w:rFonts w:ascii="PT Astra Serif" w:hAnsi="PT Astra Serif"/>
          <w:color w:val="333333"/>
          <w:shd w:val="clear" w:color="auto" w:fill="FFFFFF"/>
        </w:rPr>
        <w:t>Usability and User Satisfaction</w:t>
      </w:r>
      <w:r>
        <w:rPr>
          <w:rFonts w:ascii="PT Astra Serif" w:hAnsi="PT Astra Serif"/>
          <w:color w:val="333333"/>
        </w:rPr>
        <w:br/>
      </w:r>
      <w:r>
        <w:rPr>
          <w:rFonts w:ascii="PT Astra Serif" w:hAnsi="PT Astra Serif"/>
          <w:color w:val="333333"/>
          <w:shd w:val="clear" w:color="auto" w:fill="FFFFFF"/>
        </w:rPr>
        <w:t>Health and Social Risks</w:t>
      </w:r>
      <w:r>
        <w:rPr>
          <w:rFonts w:ascii="PT Astra Serif" w:hAnsi="PT Astra Serif"/>
          <w:color w:val="333333"/>
        </w:rPr>
        <w:br/>
      </w:r>
      <w:r>
        <w:rPr>
          <w:rFonts w:ascii="PT Astra Serif" w:hAnsi="PT Astra Serif"/>
          <w:color w:val="333333"/>
          <w:shd w:val="clear" w:color="auto" w:fill="FFFFFF"/>
        </w:rPr>
        <w:t>Patient-Centered e-Health and Experience Studies</w:t>
      </w:r>
      <w:r>
        <w:rPr>
          <w:rFonts w:ascii="PT Astra Serif" w:hAnsi="PT Astra Serif"/>
          <w:color w:val="333333"/>
        </w:rPr>
        <w:br/>
      </w:r>
      <w:r>
        <w:rPr>
          <w:rFonts w:ascii="PT Astra Serif" w:hAnsi="PT Astra Serif"/>
          <w:color w:val="333333"/>
          <w:shd w:val="clear" w:color="auto" w:fill="FFFFFF"/>
        </w:rPr>
        <w:t>Patient Attitudes and Acceptance</w:t>
      </w:r>
      <w:r>
        <w:rPr>
          <w:rFonts w:ascii="PT Astra Serif" w:hAnsi="PT Astra Serif"/>
          <w:color w:val="333333"/>
        </w:rPr>
        <w:br/>
      </w:r>
      <w:r>
        <w:rPr>
          <w:rFonts w:ascii="PT Astra Serif" w:hAnsi="PT Astra Serif"/>
          <w:color w:val="333333"/>
          <w:shd w:val="clear" w:color="auto" w:fill="FFFFFF"/>
        </w:rPr>
        <w:lastRenderedPageBreak/>
        <w:t>Evaluation Studies</w:t>
      </w:r>
      <w:r>
        <w:rPr>
          <w:rFonts w:ascii="PT Astra Serif" w:hAnsi="PT Astra Serif"/>
          <w:color w:val="333333"/>
        </w:rPr>
        <w:br/>
      </w:r>
      <w:r>
        <w:rPr>
          <w:rFonts w:ascii="PT Astra Serif" w:hAnsi="PT Astra Serif"/>
          <w:color w:val="333333"/>
          <w:shd w:val="clear" w:color="auto" w:fill="FFFFFF"/>
        </w:rPr>
        <w:t>Веб-сайт: </w:t>
      </w:r>
      <w:hyperlink r:id="rId1062" w:history="1">
        <w:r>
          <w:rPr>
            <w:rStyle w:val="a3"/>
            <w:rFonts w:ascii="PT Astra Serif" w:hAnsi="PT Astra Serif"/>
            <w:color w:val="265397"/>
            <w:bdr w:val="none" w:sz="0" w:space="0" w:color="auto" w:frame="1"/>
            <w:shd w:val="clear" w:color="auto" w:fill="FFFFFF"/>
          </w:rPr>
          <w:t>http://www.is-ehst.org/</w:t>
        </w:r>
      </w:hyperlink>
    </w:p>
    <w:p w14:paraId="40531A7B" w14:textId="4F2BC77C" w:rsidR="002E795C" w:rsidRDefault="002E795C" w:rsidP="00576DC3">
      <w:pPr>
        <w:shd w:val="clear" w:color="auto" w:fill="FFFFFF"/>
        <w:textAlignment w:val="top"/>
      </w:pPr>
    </w:p>
    <w:p w14:paraId="5D90C1FA" w14:textId="4C633EA1" w:rsidR="002E795C" w:rsidRDefault="002E795C" w:rsidP="00576DC3">
      <w:pPr>
        <w:shd w:val="clear" w:color="auto" w:fill="FFFFFF"/>
        <w:textAlignment w:val="top"/>
      </w:pPr>
      <w:r>
        <w:rPr>
          <w:rFonts w:ascii="PT Astra Serif" w:hAnsi="PT Astra Serif"/>
          <w:color w:val="333333"/>
          <w:shd w:val="clear" w:color="auto" w:fill="FFFFFF"/>
        </w:rPr>
        <w:t>6th International Conference on Recent Advances in Medical Science (ICRAMS-2015)</w:t>
      </w:r>
      <w:r>
        <w:rPr>
          <w:rFonts w:ascii="PT Astra Serif" w:hAnsi="PT Astra Serif"/>
          <w:color w:val="333333"/>
        </w:rPr>
        <w:br/>
      </w:r>
      <w:r>
        <w:rPr>
          <w:rFonts w:ascii="PT Astra Serif" w:hAnsi="PT Astra Serif"/>
          <w:color w:val="333333"/>
          <w:shd w:val="clear" w:color="auto" w:fill="FFFFFF"/>
        </w:rPr>
        <w:t>Страна: Франция</w:t>
      </w:r>
      <w:r>
        <w:rPr>
          <w:rFonts w:ascii="PT Astra Serif" w:hAnsi="PT Astra Serif"/>
          <w:color w:val="333333"/>
        </w:rPr>
        <w:br/>
      </w:r>
      <w:r>
        <w:rPr>
          <w:rFonts w:ascii="PT Astra Serif" w:hAnsi="PT Astra Serif"/>
          <w:color w:val="333333"/>
          <w:shd w:val="clear" w:color="auto" w:fill="FFFFFF"/>
        </w:rPr>
        <w:t>Город: Paris</w:t>
      </w:r>
      <w:r>
        <w:rPr>
          <w:rFonts w:ascii="PT Astra Serif" w:hAnsi="PT Astra Serif"/>
          <w:color w:val="333333"/>
        </w:rPr>
        <w:br/>
      </w:r>
      <w:r>
        <w:rPr>
          <w:rFonts w:ascii="PT Astra Serif" w:hAnsi="PT Astra Serif"/>
          <w:color w:val="333333"/>
          <w:shd w:val="clear" w:color="auto" w:fill="FFFFFF"/>
        </w:rPr>
        <w:t>Дедлайн: 14.07.2015</w:t>
      </w:r>
      <w:r>
        <w:rPr>
          <w:rFonts w:ascii="PT Astra Serif" w:hAnsi="PT Astra Serif"/>
          <w:color w:val="333333"/>
        </w:rPr>
        <w:br/>
      </w:r>
      <w:r>
        <w:rPr>
          <w:rFonts w:ascii="PT Astra Serif" w:hAnsi="PT Astra Serif"/>
          <w:color w:val="333333"/>
          <w:shd w:val="clear" w:color="auto" w:fill="FFFFFF"/>
        </w:rPr>
        <w:t>Дата начала: 22.08.2015</w:t>
      </w:r>
      <w:r>
        <w:rPr>
          <w:rFonts w:ascii="PT Astra Serif" w:hAnsi="PT Astra Serif"/>
          <w:color w:val="333333"/>
        </w:rPr>
        <w:br/>
      </w:r>
      <w:r>
        <w:rPr>
          <w:rFonts w:ascii="PT Astra Serif" w:hAnsi="PT Astra Serif"/>
          <w:color w:val="333333"/>
          <w:shd w:val="clear" w:color="auto" w:fill="FFFFFF"/>
        </w:rPr>
        <w:t>Дата окончания: 22.08.2015</w:t>
      </w:r>
      <w:r>
        <w:rPr>
          <w:rFonts w:ascii="PT Astra Serif" w:hAnsi="PT Astra Serif"/>
          <w:color w:val="333333"/>
        </w:rPr>
        <w:br/>
      </w:r>
      <w:r>
        <w:rPr>
          <w:rFonts w:ascii="PT Astra Serif" w:hAnsi="PT Astra Serif"/>
          <w:color w:val="333333"/>
          <w:shd w:val="clear" w:color="auto" w:fill="FFFFFF"/>
        </w:rPr>
        <w:t>Область наук: Медицинские;</w:t>
      </w:r>
      <w:r>
        <w:rPr>
          <w:rFonts w:ascii="PT Astra Serif" w:hAnsi="PT Astra Serif"/>
          <w:color w:val="333333"/>
        </w:rPr>
        <w:br/>
      </w:r>
      <w:r>
        <w:rPr>
          <w:rFonts w:ascii="PT Astra Serif" w:hAnsi="PT Astra Serif"/>
          <w:color w:val="333333"/>
          <w:shd w:val="clear" w:color="auto" w:fill="FFFFFF"/>
        </w:rPr>
        <w:t>Тип конференции: Международные;</w:t>
      </w:r>
      <w:r>
        <w:rPr>
          <w:rFonts w:ascii="PT Astra Serif" w:hAnsi="PT Astra Serif"/>
          <w:color w:val="333333"/>
        </w:rPr>
        <w:br/>
      </w:r>
      <w:r>
        <w:rPr>
          <w:rFonts w:ascii="PT Astra Serif" w:hAnsi="PT Astra Serif"/>
          <w:color w:val="333333"/>
          <w:shd w:val="clear" w:color="auto" w:fill="FFFFFF"/>
        </w:rPr>
        <w:t>E-mail Оргкомитета: </w:t>
      </w:r>
      <w:hyperlink r:id="rId1063" w:tooltip="Написать письмо" w:history="1">
        <w:r>
          <w:rPr>
            <w:rStyle w:val="a3"/>
            <w:rFonts w:ascii="PT Astra Serif" w:hAnsi="PT Astra Serif"/>
            <w:color w:val="265397"/>
            <w:bdr w:val="none" w:sz="0" w:space="0" w:color="auto" w:frame="1"/>
            <w:shd w:val="clear" w:color="auto" w:fill="FFFFFF"/>
          </w:rPr>
          <w:t>info@iser.co</w:t>
        </w:r>
      </w:hyperlink>
      <w:r>
        <w:rPr>
          <w:rFonts w:ascii="PT Astra Serif" w:hAnsi="PT Astra Serif"/>
          <w:color w:val="333333"/>
        </w:rPr>
        <w:br/>
      </w:r>
      <w:r>
        <w:rPr>
          <w:rFonts w:ascii="PT Astra Serif" w:hAnsi="PT Astra Serif"/>
          <w:color w:val="333333"/>
          <w:shd w:val="clear" w:color="auto" w:fill="FFFFFF"/>
        </w:rPr>
        <w:t>Организаторы: ISER</w:t>
      </w:r>
      <w:r>
        <w:rPr>
          <w:rFonts w:ascii="PT Astra Serif" w:hAnsi="PT Astra Serif"/>
          <w:color w:val="333333"/>
        </w:rPr>
        <w:br/>
      </w:r>
      <w:r>
        <w:rPr>
          <w:rFonts w:ascii="PT Astra Serif" w:hAnsi="PT Astra Serif"/>
          <w:color w:val="333333"/>
          <w:shd w:val="clear" w:color="auto" w:fill="FFFFFF"/>
        </w:rPr>
        <w:t>ISER- 6th  International Conference on Recent Advances in Medical Science (ICRAMS-2015) is a prestigious event organized with a motivation to provide an excellent international platform for the academicians, Doctors researchers, engineers, industrial participants and budding students around the world to SHARE their research findings with the global experts. The 6th  ICRAMS 2015 will be held in  Paris, France  on August 22,2015.</w:t>
      </w:r>
      <w:r>
        <w:rPr>
          <w:rFonts w:ascii="PT Astra Serif" w:hAnsi="PT Astra Serif"/>
          <w:color w:val="333333"/>
        </w:rPr>
        <w:br/>
      </w:r>
      <w:r>
        <w:rPr>
          <w:rFonts w:ascii="PT Astra Serif" w:hAnsi="PT Astra Serif"/>
          <w:color w:val="333333"/>
          <w:shd w:val="clear" w:color="auto" w:fill="FFFFFF"/>
        </w:rPr>
        <w:t>The key intention of 6th ICRAMS 2015 is to provide opportunity for the global participants to share their ideas and experience in person with their peers expected to join from different parts on the world. In addition this gathering will help the delegates to establish research or business relations as well as to find international linkage for future collaborations in their career path. We hope that 6th ICRAMS 2015 outcome will lead to significant contributions to the knowledge base in these up-to-date scientific fields in scope.</w:t>
      </w:r>
      <w:r>
        <w:rPr>
          <w:rFonts w:ascii="PT Astra Serif" w:hAnsi="PT Astra Serif"/>
          <w:color w:val="333333"/>
        </w:rPr>
        <w:br/>
      </w:r>
      <w:r>
        <w:rPr>
          <w:rFonts w:ascii="PT Astra Serif" w:hAnsi="PT Astra Serif"/>
          <w:color w:val="333333"/>
          <w:shd w:val="clear" w:color="auto" w:fill="FFFFFF"/>
        </w:rPr>
        <w:t>Веб-сайт: </w:t>
      </w:r>
      <w:hyperlink r:id="rId1064" w:history="1">
        <w:r>
          <w:rPr>
            <w:rStyle w:val="a3"/>
            <w:rFonts w:ascii="PT Astra Serif" w:hAnsi="PT Astra Serif"/>
            <w:color w:val="265397"/>
            <w:bdr w:val="none" w:sz="0" w:space="0" w:color="auto" w:frame="1"/>
            <w:shd w:val="clear" w:color="auto" w:fill="FFFFFF"/>
          </w:rPr>
          <w:t>http://iser.co/conference/France/ICRAMS/index.php</w:t>
        </w:r>
      </w:hyperlink>
    </w:p>
    <w:p w14:paraId="16668101" w14:textId="756FC705" w:rsidR="002E795C" w:rsidRDefault="002E795C" w:rsidP="00576DC3">
      <w:pPr>
        <w:shd w:val="clear" w:color="auto" w:fill="FFFFFF"/>
        <w:textAlignment w:val="top"/>
      </w:pPr>
    </w:p>
    <w:p w14:paraId="08F43D66" w14:textId="77777777" w:rsidR="002E795C" w:rsidRDefault="002E795C" w:rsidP="002E795C">
      <w:r>
        <w:rPr>
          <w:rStyle w:val="news-date-time"/>
          <w:rFonts w:ascii="PT Astra Serif" w:hAnsi="PT Astra Serif"/>
          <w:color w:val="486DAA"/>
          <w:bdr w:val="none" w:sz="0" w:space="0" w:color="auto" w:frame="1"/>
          <w:shd w:val="clear" w:color="auto" w:fill="FFFFFF"/>
        </w:rPr>
        <w:t>06.11.2015</w:t>
      </w:r>
    </w:p>
    <w:p w14:paraId="1CE425AF" w14:textId="77777777" w:rsidR="002E795C" w:rsidRDefault="002E795C" w:rsidP="002E795C">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Fonts w:ascii="PT Astra Serif" w:hAnsi="PT Astra Serif"/>
          <w:b w:val="0"/>
          <w:bCs w:val="0"/>
          <w:color w:val="333333"/>
          <w:sz w:val="24"/>
          <w:szCs w:val="24"/>
        </w:rPr>
        <w:t>Х МЕЖДУНАРОДНАЯ НАУЧНО-ПРАКТИЧЕСКАЯ ДИСТАНЦИОННАЯ КОНФЕРЕНЦИЯ "НАУКА И ОБРАЗОВАНИЕ" ("SCIENCE AND EDUCATION")</w:t>
      </w:r>
    </w:p>
    <w:p w14:paraId="778663D1" w14:textId="77777777" w:rsidR="002E795C" w:rsidRDefault="002E795C" w:rsidP="002E795C">
      <w:pPr>
        <w:shd w:val="clear" w:color="auto" w:fill="FFFFFF"/>
        <w:spacing w:line="300" w:lineRule="atLeast"/>
        <w:textAlignment w:val="top"/>
        <w:rPr>
          <w:rFonts w:ascii="PT Astra Serif" w:hAnsi="PT Astra Serif"/>
          <w:color w:val="111420"/>
          <w:sz w:val="23"/>
          <w:szCs w:val="23"/>
        </w:rPr>
      </w:pPr>
      <w:r>
        <w:rPr>
          <w:rFonts w:ascii="PT Astra Serif" w:hAnsi="PT Astra Serif"/>
          <w:b/>
          <w:bCs/>
          <w:color w:val="111420"/>
          <w:sz w:val="23"/>
          <w:szCs w:val="23"/>
          <w:bdr w:val="none" w:sz="0" w:space="0" w:color="auto" w:frame="1"/>
          <w:shd w:val="clear" w:color="auto" w:fill="FFFFFF"/>
        </w:rPr>
        <w:br/>
      </w:r>
    </w:p>
    <w:p w14:paraId="79B0406F" w14:textId="77777777" w:rsidR="002E795C" w:rsidRDefault="002E795C" w:rsidP="002E795C">
      <w:pPr>
        <w:shd w:val="clear" w:color="auto" w:fill="FFFFFF"/>
        <w:spacing w:line="300" w:lineRule="atLeast"/>
        <w:textAlignment w:val="top"/>
        <w:rPr>
          <w:rFonts w:ascii="PT Astra Serif" w:hAnsi="PT Astra Serif"/>
          <w:color w:val="111420"/>
          <w:sz w:val="23"/>
          <w:szCs w:val="23"/>
        </w:rPr>
      </w:pPr>
      <w:r>
        <w:rPr>
          <w:rFonts w:ascii="PT Astra Serif" w:hAnsi="PT Astra Serif"/>
          <w:b/>
          <w:bCs/>
          <w:color w:val="111420"/>
          <w:sz w:val="23"/>
          <w:szCs w:val="23"/>
          <w:bdr w:val="none" w:sz="0" w:space="0" w:color="auto" w:frame="1"/>
          <w:shd w:val="clear" w:color="auto" w:fill="FFFFFF"/>
        </w:rPr>
        <w:t>Уважаемые коллеги!</w:t>
      </w:r>
    </w:p>
    <w:p w14:paraId="79A4D7BC" w14:textId="77777777" w:rsidR="002E795C" w:rsidRDefault="002E795C" w:rsidP="002E795C">
      <w:pPr>
        <w:shd w:val="clear" w:color="auto" w:fill="FFFFFF"/>
        <w:spacing w:line="300" w:lineRule="atLeast"/>
        <w:jc w:val="both"/>
        <w:textAlignment w:val="top"/>
        <w:rPr>
          <w:rFonts w:ascii="PT Astra Serif" w:hAnsi="PT Astra Serif"/>
          <w:color w:val="111420"/>
          <w:sz w:val="23"/>
          <w:szCs w:val="23"/>
        </w:rPr>
      </w:pPr>
      <w:r>
        <w:rPr>
          <w:color w:val="111420"/>
          <w:sz w:val="23"/>
          <w:szCs w:val="23"/>
          <w:bdr w:val="none" w:sz="0" w:space="0" w:color="auto" w:frame="1"/>
        </w:rPr>
        <w:t>Институт Стратегических Исследований приглашает вас принять участие в Х МЕЖДУНАРОДНОЙ НАУЧНО-ПРАКТИЧЕСКОЙ ДИСТАНЦИОННОЙ КОНФЕРЕНЦИИ</w:t>
      </w:r>
      <w:r>
        <w:rPr>
          <w:rFonts w:ascii="PT Astra Serif" w:hAnsi="PT Astra Serif"/>
          <w:color w:val="111420"/>
          <w:sz w:val="23"/>
          <w:szCs w:val="23"/>
          <w:bdr w:val="none" w:sz="0" w:space="0" w:color="auto" w:frame="1"/>
          <w:shd w:val="clear" w:color="auto" w:fill="F7FCF8"/>
        </w:rPr>
        <w:t>"</w:t>
      </w:r>
      <w:r>
        <w:rPr>
          <w:color w:val="111420"/>
          <w:sz w:val="23"/>
          <w:szCs w:val="23"/>
          <w:bdr w:val="none" w:sz="0" w:space="0" w:color="auto" w:frame="1"/>
        </w:rPr>
        <w:t>НАУКА И ОБРАЗОВАНИЕ</w:t>
      </w:r>
      <w:r>
        <w:rPr>
          <w:rFonts w:ascii="PT Astra Serif" w:hAnsi="PT Astra Serif"/>
          <w:color w:val="111420"/>
          <w:sz w:val="23"/>
          <w:szCs w:val="23"/>
          <w:bdr w:val="none" w:sz="0" w:space="0" w:color="auto" w:frame="1"/>
          <w:shd w:val="clear" w:color="auto" w:fill="F7FCF8"/>
        </w:rPr>
        <w:t>"</w:t>
      </w:r>
      <w:r>
        <w:rPr>
          <w:color w:val="111420"/>
          <w:sz w:val="23"/>
          <w:szCs w:val="23"/>
          <w:bdr w:val="none" w:sz="0" w:space="0" w:color="auto" w:frame="1"/>
        </w:rPr>
        <w:t> (</w:t>
      </w:r>
      <w:r>
        <w:rPr>
          <w:rFonts w:ascii="PT Astra Serif" w:hAnsi="PT Astra Serif"/>
          <w:color w:val="111420"/>
          <w:sz w:val="23"/>
          <w:szCs w:val="23"/>
          <w:bdr w:val="none" w:sz="0" w:space="0" w:color="auto" w:frame="1"/>
          <w:shd w:val="clear" w:color="auto" w:fill="F7FCF8"/>
        </w:rPr>
        <w:t>"</w:t>
      </w:r>
      <w:r>
        <w:rPr>
          <w:color w:val="111420"/>
          <w:sz w:val="23"/>
          <w:szCs w:val="23"/>
          <w:bdr w:val="none" w:sz="0" w:space="0" w:color="auto" w:frame="1"/>
          <w:lang w:val="en-US"/>
        </w:rPr>
        <w:t>SCIENCE AND EDUCATION</w:t>
      </w:r>
      <w:r>
        <w:rPr>
          <w:color w:val="111420"/>
          <w:sz w:val="23"/>
          <w:szCs w:val="23"/>
          <w:bdr w:val="none" w:sz="0" w:space="0" w:color="auto" w:frame="1"/>
          <w:shd w:val="clear" w:color="auto" w:fill="F7FCF8"/>
        </w:rPr>
        <w:t>"</w:t>
      </w:r>
      <w:r>
        <w:rPr>
          <w:color w:val="111420"/>
          <w:sz w:val="23"/>
          <w:szCs w:val="23"/>
          <w:bdr w:val="none" w:sz="0" w:space="0" w:color="auto" w:frame="1"/>
        </w:rPr>
        <w:t>) (ГОРОД ИЗДАНИЯ ВИСБАДЕН, ГЕРМАНИЯ).</w:t>
      </w:r>
    </w:p>
    <w:p w14:paraId="43F5396A" w14:textId="77777777" w:rsidR="002E795C" w:rsidRDefault="002E795C" w:rsidP="002E795C">
      <w:pPr>
        <w:shd w:val="clear" w:color="auto" w:fill="FFFFFF"/>
        <w:spacing w:line="300" w:lineRule="atLeast"/>
        <w:jc w:val="both"/>
        <w:textAlignment w:val="top"/>
        <w:rPr>
          <w:rFonts w:ascii="PT Astra Serif" w:hAnsi="PT Astra Serif"/>
          <w:color w:val="111420"/>
          <w:sz w:val="23"/>
          <w:szCs w:val="23"/>
        </w:rPr>
      </w:pPr>
      <w:r>
        <w:rPr>
          <w:rFonts w:ascii="PT Astra Serif" w:hAnsi="PT Astra Serif"/>
          <w:color w:val="111420"/>
          <w:sz w:val="23"/>
          <w:szCs w:val="23"/>
          <w:bdr w:val="none" w:sz="0" w:space="0" w:color="auto" w:frame="1"/>
        </w:rPr>
        <w:t>Конференция состоится </w:t>
      </w:r>
      <w:r>
        <w:rPr>
          <w:rFonts w:ascii="PT Astra Serif" w:hAnsi="PT Astra Serif"/>
          <w:b/>
          <w:bCs/>
          <w:color w:val="111420"/>
          <w:sz w:val="23"/>
          <w:szCs w:val="23"/>
          <w:bdr w:val="none" w:sz="0" w:space="0" w:color="auto" w:frame="1"/>
        </w:rPr>
        <w:t>9-10 декабря 2015 г. </w:t>
      </w:r>
      <w:r>
        <w:rPr>
          <w:rFonts w:ascii="PT Astra Serif" w:hAnsi="PT Astra Serif"/>
          <w:color w:val="111420"/>
          <w:sz w:val="23"/>
          <w:szCs w:val="23"/>
          <w:bdr w:val="none" w:sz="0" w:space="0" w:color="auto" w:frame="1"/>
        </w:rPr>
        <w:t>Конференция проводится заочно с изданием печатного сборника материалов конференции и публикацией материалов на сайте.</w:t>
      </w:r>
    </w:p>
    <w:p w14:paraId="31A86390" w14:textId="77777777" w:rsidR="002E795C" w:rsidRDefault="002E795C" w:rsidP="002E795C">
      <w:pPr>
        <w:shd w:val="clear" w:color="auto" w:fill="FFFFFF"/>
        <w:spacing w:line="300" w:lineRule="atLeast"/>
        <w:jc w:val="both"/>
        <w:textAlignment w:val="top"/>
        <w:rPr>
          <w:rFonts w:ascii="PT Astra Serif" w:hAnsi="PT Astra Serif"/>
          <w:color w:val="111420"/>
          <w:sz w:val="23"/>
          <w:szCs w:val="23"/>
        </w:rPr>
      </w:pPr>
      <w:r>
        <w:rPr>
          <w:rFonts w:ascii="PT Astra Serif" w:hAnsi="PT Astra Serif"/>
          <w:color w:val="111420"/>
          <w:sz w:val="23"/>
          <w:szCs w:val="23"/>
          <w:bdr w:val="none" w:sz="0" w:space="0" w:color="auto" w:frame="1"/>
        </w:rPr>
        <w:t>Принять участие в конференции могут научно-педагогические работники, докторанты, аспиранты, студенты, а также все проявляющие интерес к рассматриваемым проблемам.</w:t>
      </w:r>
    </w:p>
    <w:p w14:paraId="24004CCD" w14:textId="77777777" w:rsidR="002E795C" w:rsidRDefault="002E795C" w:rsidP="002E795C">
      <w:pPr>
        <w:shd w:val="clear" w:color="auto" w:fill="FFFFFF"/>
        <w:spacing w:line="300" w:lineRule="atLeast"/>
        <w:jc w:val="both"/>
        <w:textAlignment w:val="top"/>
        <w:rPr>
          <w:rFonts w:ascii="PT Astra Serif" w:hAnsi="PT Astra Serif"/>
          <w:color w:val="111420"/>
          <w:sz w:val="23"/>
          <w:szCs w:val="23"/>
        </w:rPr>
      </w:pPr>
      <w:r>
        <w:rPr>
          <w:color w:val="111420"/>
          <w:sz w:val="23"/>
          <w:szCs w:val="23"/>
          <w:bdr w:val="none" w:sz="0" w:space="0" w:color="auto" w:frame="1"/>
        </w:rPr>
        <w:t>Все статьи, представленные на данной конференции, будут опубликованы в сборнике, которому будет присвоен европейский </w:t>
      </w:r>
      <w:r>
        <w:rPr>
          <w:color w:val="111420"/>
          <w:sz w:val="23"/>
          <w:szCs w:val="23"/>
          <w:bdr w:val="none" w:sz="0" w:space="0" w:color="auto" w:frame="1"/>
          <w:lang w:val="en-US"/>
        </w:rPr>
        <w:t>ISBN</w:t>
      </w:r>
      <w:r>
        <w:rPr>
          <w:color w:val="111420"/>
          <w:sz w:val="23"/>
          <w:szCs w:val="23"/>
          <w:bdr w:val="none" w:sz="0" w:space="0" w:color="auto" w:frame="1"/>
        </w:rPr>
        <w:t> с выходными данными издательства Германии. </w:t>
      </w:r>
      <w:r>
        <w:rPr>
          <w:rFonts w:ascii="PT Astra Serif" w:hAnsi="PT Astra Serif"/>
          <w:color w:val="111420"/>
          <w:sz w:val="23"/>
          <w:szCs w:val="23"/>
          <w:bdr w:val="none" w:sz="0" w:space="0" w:color="auto" w:frame="1"/>
        </w:rPr>
        <w:br/>
      </w:r>
      <w:r>
        <w:rPr>
          <w:rFonts w:ascii="PT Astra Serif" w:hAnsi="PT Astra Serif"/>
          <w:color w:val="111420"/>
          <w:sz w:val="23"/>
          <w:szCs w:val="23"/>
          <w:bdr w:val="none" w:sz="0" w:space="0" w:color="auto" w:frame="1"/>
        </w:rPr>
        <w:br/>
      </w:r>
      <w:r>
        <w:rPr>
          <w:rFonts w:ascii="PT Astra Serif" w:hAnsi="PT Astra Serif"/>
          <w:b/>
          <w:bCs/>
          <w:color w:val="111420"/>
          <w:sz w:val="23"/>
          <w:szCs w:val="23"/>
          <w:bdr w:val="none" w:sz="0" w:space="0" w:color="auto" w:frame="1"/>
        </w:rPr>
        <w:t>Заявки и материалы принимаются до 7 декабря 2015 г.</w:t>
      </w:r>
      <w:r>
        <w:rPr>
          <w:color w:val="111420"/>
          <w:sz w:val="23"/>
          <w:szCs w:val="23"/>
          <w:bdr w:val="none" w:sz="0" w:space="0" w:color="auto" w:frame="1"/>
        </w:rPr>
        <w:t> на </w:t>
      </w:r>
    </w:p>
    <w:p w14:paraId="3A8F24DF" w14:textId="77777777" w:rsidR="002E795C" w:rsidRDefault="002E795C" w:rsidP="002E795C">
      <w:pPr>
        <w:shd w:val="clear" w:color="auto" w:fill="FFFFFF"/>
        <w:spacing w:line="300" w:lineRule="atLeast"/>
        <w:jc w:val="both"/>
        <w:textAlignment w:val="top"/>
        <w:rPr>
          <w:rFonts w:ascii="PT Astra Serif" w:hAnsi="PT Astra Serif"/>
          <w:color w:val="111420"/>
          <w:sz w:val="23"/>
          <w:szCs w:val="23"/>
        </w:rPr>
      </w:pPr>
      <w:r>
        <w:rPr>
          <w:rFonts w:ascii="PT Astra Serif" w:hAnsi="PT Astra Serif"/>
          <w:color w:val="111420"/>
          <w:sz w:val="23"/>
          <w:szCs w:val="23"/>
          <w:bdr w:val="none" w:sz="0" w:space="0" w:color="auto" w:frame="1"/>
        </w:rPr>
        <w:br/>
      </w:r>
    </w:p>
    <w:p w14:paraId="20865508" w14:textId="77777777" w:rsidR="002E795C" w:rsidRDefault="002E795C" w:rsidP="002E795C">
      <w:pPr>
        <w:shd w:val="clear" w:color="auto" w:fill="FFFFFF"/>
        <w:spacing w:line="300" w:lineRule="atLeast"/>
        <w:jc w:val="both"/>
        <w:textAlignment w:val="top"/>
        <w:rPr>
          <w:rFonts w:ascii="PT Astra Serif" w:hAnsi="PT Astra Serif"/>
          <w:color w:val="111420"/>
          <w:sz w:val="23"/>
          <w:szCs w:val="23"/>
        </w:rPr>
      </w:pPr>
      <w:r>
        <w:rPr>
          <w:rFonts w:ascii="PT Astra Serif" w:hAnsi="PT Astra Serif"/>
          <w:b/>
          <w:bCs/>
          <w:color w:val="111420"/>
          <w:sz w:val="23"/>
          <w:szCs w:val="23"/>
          <w:bdr w:val="none" w:sz="0" w:space="0" w:color="auto" w:frame="1"/>
        </w:rPr>
        <w:lastRenderedPageBreak/>
        <w:t>Заявки и материалы принимаются до 7 декабря 2015 г.</w:t>
      </w:r>
      <w:r>
        <w:rPr>
          <w:color w:val="111420"/>
          <w:sz w:val="23"/>
          <w:szCs w:val="23"/>
          <w:bdr w:val="none" w:sz="0" w:space="0" w:color="auto" w:frame="1"/>
        </w:rPr>
        <w:t> на </w:t>
      </w:r>
      <w:r>
        <w:rPr>
          <w:color w:val="111420"/>
          <w:sz w:val="23"/>
          <w:szCs w:val="23"/>
          <w:bdr w:val="none" w:sz="0" w:space="0" w:color="auto" w:frame="1"/>
          <w:lang w:val="en-US"/>
        </w:rPr>
        <w:t>email</w:t>
      </w:r>
      <w:r>
        <w:rPr>
          <w:color w:val="111420"/>
          <w:sz w:val="23"/>
          <w:szCs w:val="23"/>
          <w:bdr w:val="none" w:sz="0" w:space="0" w:color="auto" w:frame="1"/>
        </w:rPr>
        <w:t>: </w:t>
      </w:r>
      <w:hyperlink r:id="rId1065" w:tgtFrame="_blank" w:history="1">
        <w:r>
          <w:rPr>
            <w:rStyle w:val="a3"/>
            <w:color w:val="0077CC"/>
            <w:sz w:val="23"/>
            <w:szCs w:val="23"/>
            <w:bdr w:val="none" w:sz="0" w:space="0" w:color="auto" w:frame="1"/>
            <w:lang w:val="en-US"/>
          </w:rPr>
          <w:t>euscience</w:t>
        </w:r>
        <w:r>
          <w:rPr>
            <w:rStyle w:val="a3"/>
            <w:color w:val="0077CC"/>
            <w:sz w:val="23"/>
            <w:szCs w:val="23"/>
            <w:bdr w:val="none" w:sz="0" w:space="0" w:color="auto" w:frame="1"/>
          </w:rPr>
          <w:t>.</w:t>
        </w:r>
        <w:r>
          <w:rPr>
            <w:rStyle w:val="a3"/>
            <w:color w:val="0077CC"/>
            <w:sz w:val="23"/>
            <w:szCs w:val="23"/>
            <w:bdr w:val="none" w:sz="0" w:space="0" w:color="auto" w:frame="1"/>
            <w:lang w:val="en-US"/>
          </w:rPr>
          <w:t>de</w:t>
        </w:r>
        <w:r>
          <w:rPr>
            <w:rStyle w:val="a3"/>
            <w:color w:val="0077CC"/>
            <w:sz w:val="23"/>
            <w:szCs w:val="23"/>
            <w:bdr w:val="none" w:sz="0" w:space="0" w:color="auto" w:frame="1"/>
          </w:rPr>
          <w:t>@</w:t>
        </w:r>
        <w:r>
          <w:rPr>
            <w:rStyle w:val="a3"/>
            <w:color w:val="0077CC"/>
            <w:sz w:val="23"/>
            <w:szCs w:val="23"/>
            <w:bdr w:val="none" w:sz="0" w:space="0" w:color="auto" w:frame="1"/>
            <w:lang w:val="en-US"/>
          </w:rPr>
          <w:t>gmail</w:t>
        </w:r>
        <w:r>
          <w:rPr>
            <w:rStyle w:val="a3"/>
            <w:color w:val="0077CC"/>
            <w:sz w:val="23"/>
            <w:szCs w:val="23"/>
            <w:bdr w:val="none" w:sz="0" w:space="0" w:color="auto" w:frame="1"/>
          </w:rPr>
          <w:t>.</w:t>
        </w:r>
        <w:r>
          <w:rPr>
            <w:rStyle w:val="a3"/>
            <w:color w:val="0077CC"/>
            <w:sz w:val="23"/>
            <w:szCs w:val="23"/>
            <w:bdr w:val="none" w:sz="0" w:space="0" w:color="auto" w:frame="1"/>
            <w:lang w:val="en-US"/>
          </w:rPr>
          <w:t>com</w:t>
        </w:r>
      </w:hyperlink>
    </w:p>
    <w:p w14:paraId="5C78DB76" w14:textId="77777777" w:rsidR="002E795C" w:rsidRDefault="002E795C" w:rsidP="002E795C">
      <w:pPr>
        <w:shd w:val="clear" w:color="auto" w:fill="FFFFFF"/>
        <w:spacing w:line="300" w:lineRule="atLeast"/>
        <w:jc w:val="both"/>
        <w:textAlignment w:val="top"/>
        <w:rPr>
          <w:rFonts w:ascii="PT Astra Serif" w:hAnsi="PT Astra Serif"/>
          <w:color w:val="111420"/>
          <w:sz w:val="23"/>
          <w:szCs w:val="23"/>
        </w:rPr>
      </w:pPr>
      <w:r>
        <w:rPr>
          <w:color w:val="111420"/>
          <w:sz w:val="23"/>
          <w:szCs w:val="23"/>
          <w:bdr w:val="none" w:sz="0" w:space="0" w:color="auto" w:frame="1"/>
        </w:rPr>
        <w:t>С более подробной информацией об условиях участия, стоимости и правилах оформления Вы можете ознакомиться на официальном сайте конференции: </w:t>
      </w:r>
      <w:hyperlink r:id="rId1066" w:tgtFrame="_blank" w:history="1">
        <w:r>
          <w:rPr>
            <w:rStyle w:val="a3"/>
            <w:rFonts w:ascii="Arial" w:hAnsi="Arial" w:cs="Arial"/>
            <w:color w:val="0077CC"/>
            <w:sz w:val="23"/>
            <w:szCs w:val="23"/>
            <w:bdr w:val="none" w:sz="0" w:space="0" w:color="auto" w:frame="1"/>
          </w:rPr>
          <w:t>http://www.euscience.de/ru/</w:t>
        </w:r>
      </w:hyperlink>
    </w:p>
    <w:p w14:paraId="2388299E" w14:textId="77777777" w:rsidR="002E795C" w:rsidRDefault="002E795C" w:rsidP="002E795C">
      <w:pPr>
        <w:shd w:val="clear" w:color="auto" w:fill="FFFFFF"/>
        <w:spacing w:line="300" w:lineRule="atLeast"/>
        <w:jc w:val="both"/>
        <w:textAlignment w:val="top"/>
        <w:rPr>
          <w:rFonts w:ascii="PT Astra Serif" w:hAnsi="PT Astra Serif"/>
          <w:color w:val="111420"/>
          <w:sz w:val="23"/>
          <w:szCs w:val="23"/>
        </w:rPr>
      </w:pPr>
      <w:r>
        <w:rPr>
          <w:color w:val="111420"/>
          <w:sz w:val="23"/>
          <w:szCs w:val="23"/>
          <w:bdr w:val="none" w:sz="0" w:space="0" w:color="auto" w:frame="1"/>
        </w:rPr>
        <w:t>Будем рады сотрудничеству с Вами!</w:t>
      </w:r>
    </w:p>
    <w:p w14:paraId="39B14D84" w14:textId="77777777" w:rsidR="002E795C" w:rsidRDefault="002E795C" w:rsidP="002E795C">
      <w:pPr>
        <w:shd w:val="clear" w:color="auto" w:fill="FFFFFF"/>
        <w:spacing w:line="300" w:lineRule="atLeast"/>
        <w:jc w:val="center"/>
        <w:textAlignment w:val="top"/>
        <w:rPr>
          <w:rFonts w:ascii="PT Astra Serif" w:hAnsi="PT Astra Serif"/>
          <w:color w:val="111420"/>
          <w:sz w:val="23"/>
          <w:szCs w:val="23"/>
        </w:rPr>
      </w:pPr>
      <w:r>
        <w:rPr>
          <w:rFonts w:ascii="PT Astra Serif" w:hAnsi="PT Astra Serif"/>
          <w:color w:val="111420"/>
          <w:sz w:val="23"/>
          <w:szCs w:val="23"/>
          <w:bdr w:val="none" w:sz="0" w:space="0" w:color="auto" w:frame="1"/>
        </w:rPr>
        <w:t> </w:t>
      </w:r>
    </w:p>
    <w:p w14:paraId="61F7A6DB" w14:textId="77777777" w:rsidR="002E795C" w:rsidRDefault="002E795C" w:rsidP="002E795C">
      <w:pPr>
        <w:shd w:val="clear" w:color="auto" w:fill="FFFFFF"/>
        <w:spacing w:line="300" w:lineRule="atLeast"/>
        <w:jc w:val="both"/>
        <w:textAlignment w:val="top"/>
        <w:rPr>
          <w:rFonts w:ascii="PT Astra Serif" w:hAnsi="PT Astra Serif"/>
          <w:color w:val="111420"/>
          <w:sz w:val="23"/>
          <w:szCs w:val="23"/>
        </w:rPr>
      </w:pPr>
      <w:r>
        <w:rPr>
          <w:rFonts w:ascii="PT Astra Serif" w:hAnsi="PT Astra Serif"/>
          <w:color w:val="111420"/>
          <w:sz w:val="23"/>
          <w:szCs w:val="23"/>
          <w:bdr w:val="none" w:sz="0" w:space="0" w:color="auto" w:frame="1"/>
        </w:rPr>
        <w:t>С уважением,</w:t>
      </w:r>
    </w:p>
    <w:p w14:paraId="74C8FA98" w14:textId="77777777" w:rsidR="002E795C" w:rsidRDefault="002E795C" w:rsidP="002E795C">
      <w:pPr>
        <w:shd w:val="clear" w:color="auto" w:fill="FFFFFF"/>
        <w:spacing w:line="300" w:lineRule="atLeast"/>
        <w:jc w:val="both"/>
        <w:textAlignment w:val="top"/>
        <w:rPr>
          <w:rFonts w:ascii="PT Astra Serif" w:hAnsi="PT Astra Serif"/>
          <w:color w:val="111420"/>
          <w:sz w:val="23"/>
          <w:szCs w:val="23"/>
        </w:rPr>
      </w:pPr>
      <w:r>
        <w:rPr>
          <w:rFonts w:ascii="PT Astra Serif" w:hAnsi="PT Astra Serif"/>
          <w:color w:val="111420"/>
          <w:sz w:val="23"/>
          <w:szCs w:val="23"/>
          <w:bdr w:val="none" w:sz="0" w:space="0" w:color="auto" w:frame="1"/>
        </w:rPr>
        <w:t>Организационный Комитет </w:t>
      </w:r>
    </w:p>
    <w:p w14:paraId="5D428DA8" w14:textId="77777777" w:rsidR="002E795C" w:rsidRDefault="002E795C" w:rsidP="002E795C">
      <w:pPr>
        <w:shd w:val="clear" w:color="auto" w:fill="FFFFFF"/>
        <w:spacing w:line="300" w:lineRule="atLeast"/>
        <w:textAlignment w:val="top"/>
        <w:rPr>
          <w:rFonts w:ascii="PT Astra Serif" w:hAnsi="PT Astra Serif"/>
          <w:color w:val="111420"/>
          <w:sz w:val="23"/>
          <w:szCs w:val="23"/>
        </w:rPr>
      </w:pPr>
      <w:hyperlink r:id="rId1067" w:tgtFrame="_blank" w:history="1">
        <w:r>
          <w:rPr>
            <w:rStyle w:val="a3"/>
            <w:rFonts w:ascii="PT Astra Serif" w:hAnsi="PT Astra Serif" w:cs="Arial"/>
            <w:color w:val="0077CC"/>
            <w:sz w:val="23"/>
            <w:szCs w:val="23"/>
            <w:bdr w:val="none" w:sz="0" w:space="0" w:color="auto" w:frame="1"/>
          </w:rPr>
          <w:t>euscience@bk.ru</w:t>
        </w:r>
      </w:hyperlink>
    </w:p>
    <w:p w14:paraId="5C330BD7" w14:textId="0B1A3EA9" w:rsidR="002E795C" w:rsidRDefault="002E795C" w:rsidP="00576DC3">
      <w:pPr>
        <w:shd w:val="clear" w:color="auto" w:fill="FFFFFF"/>
        <w:textAlignment w:val="top"/>
        <w:rPr>
          <w:rFonts w:ascii="PT Astra Serif" w:hAnsi="PT Astra Serif"/>
          <w:color w:val="111420"/>
          <w:sz w:val="23"/>
          <w:szCs w:val="23"/>
        </w:rPr>
      </w:pPr>
    </w:p>
    <w:p w14:paraId="08E28F59" w14:textId="76A1F46A" w:rsidR="002E795C" w:rsidRDefault="002E795C" w:rsidP="00576DC3">
      <w:pPr>
        <w:shd w:val="clear" w:color="auto" w:fill="FFFFFF"/>
        <w:textAlignment w:val="top"/>
        <w:rPr>
          <w:rFonts w:ascii="PT Astra Serif" w:hAnsi="PT Astra Serif"/>
          <w:color w:val="111420"/>
          <w:sz w:val="23"/>
          <w:szCs w:val="23"/>
        </w:rPr>
      </w:pPr>
    </w:p>
    <w:p w14:paraId="1FA51EB5" w14:textId="77777777" w:rsidR="002E795C" w:rsidRDefault="002E795C" w:rsidP="002E795C">
      <w:r>
        <w:rPr>
          <w:rStyle w:val="news-date-time"/>
          <w:rFonts w:ascii="PT Astra Serif" w:hAnsi="PT Astra Serif"/>
          <w:color w:val="486DAA"/>
          <w:bdr w:val="none" w:sz="0" w:space="0" w:color="auto" w:frame="1"/>
          <w:shd w:val="clear" w:color="auto" w:fill="FFFFFF"/>
        </w:rPr>
        <w:t>17.11.2015</w:t>
      </w:r>
    </w:p>
    <w:p w14:paraId="1C97D388" w14:textId="77777777" w:rsidR="002E795C" w:rsidRDefault="002E795C" w:rsidP="002E795C">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Fonts w:ascii="PT Astra Serif" w:hAnsi="PT Astra Serif"/>
          <w:b w:val="0"/>
          <w:bCs w:val="0"/>
          <w:color w:val="333333"/>
          <w:sz w:val="24"/>
          <w:szCs w:val="24"/>
        </w:rPr>
        <w:t>МЕЖДУНАРОДНЫЙ СТУДЕНЧЕСКИЙ КОНГРЕСС (БИО)МЕДИЦИНСКИХ НАУК</w:t>
      </w:r>
    </w:p>
    <w:p w14:paraId="079AD0B7" w14:textId="77777777" w:rsidR="002E795C" w:rsidRDefault="002E795C" w:rsidP="002E795C">
      <w:pPr>
        <w:pStyle w:val="1"/>
        <w:shd w:val="clear" w:color="auto" w:fill="FFFFFF"/>
        <w:spacing w:before="0"/>
        <w:ind w:left="720" w:hanging="360"/>
        <w:jc w:val="center"/>
        <w:textAlignment w:val="top"/>
        <w:rPr>
          <w:rFonts w:ascii="inherit" w:hAnsi="inherit"/>
          <w:b/>
          <w:bCs/>
          <w:color w:val="333333"/>
          <w:sz w:val="24"/>
          <w:szCs w:val="24"/>
        </w:rPr>
      </w:pPr>
      <w:r>
        <w:rPr>
          <w:rFonts w:ascii="PT Astra Serif" w:hAnsi="PT Astra Serif"/>
          <w:b/>
          <w:bCs/>
          <w:color w:val="333333"/>
          <w:sz w:val="24"/>
          <w:szCs w:val="24"/>
          <w:bdr w:val="none" w:sz="0" w:space="0" w:color="auto" w:frame="1"/>
        </w:rPr>
        <w:t>1.МЕЖДУНАРОДНЫЙ СТУДЕНЧЕСКИЙ КОНГРЕСС (БИО)МЕДИЦИНСКИХ НАУК</w:t>
      </w:r>
    </w:p>
    <w:p w14:paraId="5945BAD2" w14:textId="77777777" w:rsidR="002E795C" w:rsidRDefault="002E795C" w:rsidP="002E795C">
      <w:pPr>
        <w:pStyle w:val="ac"/>
        <w:shd w:val="clear" w:color="auto" w:fill="FFFFFF"/>
        <w:spacing w:before="0" w:beforeAutospacing="0" w:after="0" w:afterAutospacing="0" w:line="300" w:lineRule="atLeast"/>
        <w:jc w:val="both"/>
        <w:textAlignment w:val="top"/>
        <w:rPr>
          <w:rFonts w:ascii="PT Astra Serif" w:hAnsi="PT Astra Serif"/>
          <w:color w:val="111420"/>
          <w:sz w:val="23"/>
          <w:szCs w:val="23"/>
        </w:rPr>
      </w:pPr>
      <w:r>
        <w:rPr>
          <w:rFonts w:ascii="PT Astra Serif" w:hAnsi="PT Astra Serif"/>
          <w:color w:val="111420"/>
          <w:sz w:val="23"/>
          <w:szCs w:val="23"/>
          <w:bdr w:val="none" w:sz="0" w:space="0" w:color="auto" w:frame="1"/>
          <w:lang w:val="en-US"/>
        </w:rPr>
        <w:t>International Student Congress Of (bio)Medical Sciences</w:t>
      </w:r>
    </w:p>
    <w:p w14:paraId="631CE8EC" w14:textId="77777777" w:rsidR="002E795C" w:rsidRDefault="002E795C" w:rsidP="002E795C">
      <w:pPr>
        <w:pStyle w:val="ac"/>
        <w:shd w:val="clear" w:color="auto" w:fill="FFFFFF"/>
        <w:spacing w:before="0" w:beforeAutospacing="0" w:after="0" w:afterAutospacing="0" w:line="300" w:lineRule="atLeast"/>
        <w:jc w:val="both"/>
        <w:textAlignment w:val="top"/>
        <w:rPr>
          <w:rFonts w:ascii="PT Astra Serif" w:hAnsi="PT Astra Serif"/>
          <w:color w:val="111420"/>
          <w:sz w:val="23"/>
          <w:szCs w:val="23"/>
        </w:rPr>
      </w:pPr>
      <w:r>
        <w:rPr>
          <w:rFonts w:ascii="PT Astra Serif" w:hAnsi="PT Astra Serif"/>
          <w:b/>
          <w:bCs/>
          <w:color w:val="111420"/>
          <w:sz w:val="23"/>
          <w:szCs w:val="23"/>
          <w:bdr w:val="none" w:sz="0" w:space="0" w:color="auto" w:frame="1"/>
        </w:rPr>
        <w:t>Дедлайн: </w:t>
      </w:r>
      <w:r>
        <w:rPr>
          <w:rFonts w:ascii="PT Astra Serif" w:hAnsi="PT Astra Serif"/>
          <w:color w:val="111420"/>
          <w:sz w:val="23"/>
          <w:szCs w:val="23"/>
        </w:rPr>
        <w:t>4 февраля 2016</w:t>
      </w:r>
    </w:p>
    <w:p w14:paraId="67208F62" w14:textId="77777777" w:rsidR="002E795C" w:rsidRDefault="002E795C" w:rsidP="002E795C">
      <w:pPr>
        <w:pStyle w:val="ac"/>
        <w:shd w:val="clear" w:color="auto" w:fill="FFFFFF"/>
        <w:spacing w:before="0" w:beforeAutospacing="0" w:after="0" w:afterAutospacing="0" w:line="300" w:lineRule="atLeast"/>
        <w:jc w:val="both"/>
        <w:textAlignment w:val="top"/>
        <w:rPr>
          <w:rFonts w:ascii="PT Astra Serif" w:hAnsi="PT Astra Serif"/>
          <w:color w:val="111420"/>
          <w:sz w:val="23"/>
          <w:szCs w:val="23"/>
        </w:rPr>
      </w:pPr>
      <w:r>
        <w:rPr>
          <w:rFonts w:ascii="PT Astra Serif" w:hAnsi="PT Astra Serif"/>
          <w:b/>
          <w:bCs/>
          <w:color w:val="111420"/>
          <w:sz w:val="23"/>
          <w:szCs w:val="23"/>
          <w:bdr w:val="none" w:sz="0" w:space="0" w:color="auto" w:frame="1"/>
        </w:rPr>
        <w:t>Грант: </w:t>
      </w:r>
      <w:r>
        <w:rPr>
          <w:rFonts w:ascii="PT Astra Serif" w:hAnsi="PT Astra Serif"/>
          <w:color w:val="111420"/>
          <w:sz w:val="23"/>
          <w:szCs w:val="23"/>
        </w:rPr>
        <w:t>Грант на исследование и проживание</w:t>
      </w:r>
    </w:p>
    <w:p w14:paraId="672980C9" w14:textId="77777777" w:rsidR="002E795C" w:rsidRDefault="002E795C" w:rsidP="002E795C">
      <w:pPr>
        <w:pStyle w:val="ac"/>
        <w:shd w:val="clear" w:color="auto" w:fill="FFFFFF"/>
        <w:spacing w:before="0" w:beforeAutospacing="0" w:after="0" w:afterAutospacing="0" w:line="300" w:lineRule="atLeast"/>
        <w:jc w:val="both"/>
        <w:textAlignment w:val="top"/>
        <w:rPr>
          <w:rFonts w:ascii="PT Astra Serif" w:hAnsi="PT Astra Serif"/>
          <w:color w:val="111420"/>
          <w:sz w:val="23"/>
          <w:szCs w:val="23"/>
        </w:rPr>
      </w:pPr>
      <w:r>
        <w:rPr>
          <w:rFonts w:ascii="PT Astra Serif" w:hAnsi="PT Astra Serif"/>
          <w:b/>
          <w:bCs/>
          <w:color w:val="111420"/>
          <w:sz w:val="23"/>
          <w:szCs w:val="23"/>
          <w:bdr w:val="none" w:sz="0" w:space="0" w:color="auto" w:frame="1"/>
        </w:rPr>
        <w:t>Когда: </w:t>
      </w:r>
      <w:r>
        <w:rPr>
          <w:rFonts w:ascii="PT Astra Serif" w:hAnsi="PT Astra Serif"/>
          <w:color w:val="111420"/>
          <w:sz w:val="23"/>
          <w:szCs w:val="23"/>
        </w:rPr>
        <w:t>7 – 10 июня 2016</w:t>
      </w:r>
    </w:p>
    <w:p w14:paraId="3E3E8539" w14:textId="77777777" w:rsidR="002E795C" w:rsidRDefault="002E795C" w:rsidP="002E795C">
      <w:pPr>
        <w:pStyle w:val="ac"/>
        <w:shd w:val="clear" w:color="auto" w:fill="FFFFFF"/>
        <w:spacing w:before="0" w:beforeAutospacing="0" w:after="0" w:afterAutospacing="0" w:line="300" w:lineRule="atLeast"/>
        <w:jc w:val="both"/>
        <w:textAlignment w:val="top"/>
        <w:rPr>
          <w:rFonts w:ascii="PT Astra Serif" w:hAnsi="PT Astra Serif"/>
          <w:color w:val="111420"/>
          <w:sz w:val="23"/>
          <w:szCs w:val="23"/>
        </w:rPr>
      </w:pPr>
      <w:r>
        <w:rPr>
          <w:rFonts w:ascii="PT Astra Serif" w:hAnsi="PT Astra Serif"/>
          <w:b/>
          <w:bCs/>
          <w:color w:val="111420"/>
          <w:sz w:val="23"/>
          <w:szCs w:val="23"/>
          <w:bdr w:val="none" w:sz="0" w:space="0" w:color="auto" w:frame="1"/>
        </w:rPr>
        <w:t>Где: </w:t>
      </w:r>
      <w:r>
        <w:rPr>
          <w:rFonts w:ascii="PT Astra Serif" w:hAnsi="PT Astra Serif"/>
          <w:color w:val="111420"/>
          <w:sz w:val="23"/>
          <w:szCs w:val="23"/>
        </w:rPr>
        <w:t>Гронинген, Нидерланды</w:t>
      </w:r>
    </w:p>
    <w:p w14:paraId="7F89AC40" w14:textId="77777777" w:rsidR="002E795C" w:rsidRDefault="002E795C" w:rsidP="002E795C">
      <w:pPr>
        <w:pStyle w:val="3"/>
        <w:shd w:val="clear" w:color="auto" w:fill="FFFFFF"/>
        <w:spacing w:before="0" w:beforeAutospacing="0" w:after="0" w:afterAutospacing="0"/>
        <w:jc w:val="both"/>
        <w:textAlignment w:val="top"/>
        <w:rPr>
          <w:rFonts w:ascii="inherit" w:hAnsi="inherit"/>
          <w:b w:val="0"/>
          <w:bCs w:val="0"/>
          <w:color w:val="333333"/>
          <w:sz w:val="24"/>
          <w:szCs w:val="24"/>
        </w:rPr>
      </w:pPr>
      <w:r>
        <w:rPr>
          <w:rFonts w:ascii="PT Astra Serif" w:hAnsi="PT Astra Serif"/>
          <w:b w:val="0"/>
          <w:bCs w:val="0"/>
          <w:color w:val="333333"/>
          <w:sz w:val="24"/>
          <w:szCs w:val="24"/>
          <w:bdr w:val="none" w:sz="0" w:space="0" w:color="auto" w:frame="1"/>
        </w:rPr>
        <w:t>Описание:</w:t>
      </w:r>
    </w:p>
    <w:p w14:paraId="5FA21D91" w14:textId="77777777" w:rsidR="002E795C" w:rsidRDefault="002E795C" w:rsidP="002E795C">
      <w:pPr>
        <w:pStyle w:val="ac"/>
        <w:shd w:val="clear" w:color="auto" w:fill="FFFFFF"/>
        <w:spacing w:before="0" w:beforeAutospacing="0" w:after="0" w:afterAutospacing="0" w:line="300" w:lineRule="atLeast"/>
        <w:jc w:val="both"/>
        <w:textAlignment w:val="top"/>
        <w:rPr>
          <w:rFonts w:ascii="PT Astra Serif" w:hAnsi="PT Astra Serif"/>
          <w:color w:val="111420"/>
          <w:sz w:val="23"/>
          <w:szCs w:val="23"/>
        </w:rPr>
      </w:pPr>
      <w:r>
        <w:rPr>
          <w:rFonts w:ascii="PT Astra Serif" w:hAnsi="PT Astra Serif"/>
          <w:color w:val="111420"/>
          <w:sz w:val="23"/>
          <w:szCs w:val="23"/>
        </w:rPr>
        <w:t>Конгресс дает прекрасную возможность студентам всего мира поделиться своим исследовательским опытом, и расширить свои знания, получить новые полезные знакомства.</w:t>
      </w:r>
    </w:p>
    <w:p w14:paraId="69552980" w14:textId="77777777" w:rsidR="002E795C" w:rsidRDefault="002E795C" w:rsidP="002E795C">
      <w:pPr>
        <w:pStyle w:val="ac"/>
        <w:shd w:val="clear" w:color="auto" w:fill="FFFFFF"/>
        <w:spacing w:before="0" w:beforeAutospacing="0" w:after="0" w:afterAutospacing="0" w:line="300" w:lineRule="atLeast"/>
        <w:jc w:val="both"/>
        <w:textAlignment w:val="top"/>
        <w:rPr>
          <w:rFonts w:ascii="PT Astra Serif" w:hAnsi="PT Astra Serif"/>
          <w:color w:val="111420"/>
          <w:sz w:val="23"/>
          <w:szCs w:val="23"/>
        </w:rPr>
      </w:pPr>
      <w:r>
        <w:rPr>
          <w:rFonts w:ascii="PT Astra Serif" w:hAnsi="PT Astra Serif"/>
          <w:color w:val="111420"/>
          <w:sz w:val="23"/>
          <w:szCs w:val="23"/>
        </w:rPr>
        <w:t>В научной программе участвуют как профессиональные исследователи, так и исследователи – студенты со всего мира. Конгресс состоит из нескольких лекций ученых, докладов студентов и обширной социальной программы.</w:t>
      </w:r>
    </w:p>
    <w:p w14:paraId="03260DF0" w14:textId="77777777" w:rsidR="002E795C" w:rsidRDefault="002E795C" w:rsidP="002E795C">
      <w:pPr>
        <w:pStyle w:val="ac"/>
        <w:shd w:val="clear" w:color="auto" w:fill="FFFFFF"/>
        <w:spacing w:before="0" w:beforeAutospacing="0" w:after="0" w:afterAutospacing="0" w:line="300" w:lineRule="atLeast"/>
        <w:jc w:val="both"/>
        <w:textAlignment w:val="top"/>
        <w:rPr>
          <w:rFonts w:ascii="PT Astra Serif" w:hAnsi="PT Astra Serif"/>
          <w:color w:val="111420"/>
          <w:sz w:val="23"/>
          <w:szCs w:val="23"/>
        </w:rPr>
      </w:pPr>
      <w:r>
        <w:rPr>
          <w:rFonts w:ascii="PT Astra Serif" w:hAnsi="PT Astra Serif"/>
          <w:color w:val="111420"/>
          <w:sz w:val="23"/>
          <w:szCs w:val="23"/>
        </w:rPr>
        <w:t>Кроме самого конгресса амбициозные студенты могу претендовать на стипендию </w:t>
      </w:r>
      <w:r>
        <w:rPr>
          <w:rStyle w:val="a8"/>
          <w:rFonts w:ascii="PT Astra Serif" w:eastAsiaTheme="majorEastAsia" w:hAnsi="PT Astra Serif"/>
          <w:color w:val="111420"/>
          <w:sz w:val="23"/>
          <w:szCs w:val="23"/>
          <w:bdr w:val="none" w:sz="0" w:space="0" w:color="auto" w:frame="1"/>
        </w:rPr>
        <w:t>ISCOMS Research Fellowship</w:t>
      </w:r>
      <w:r>
        <w:rPr>
          <w:rFonts w:ascii="PT Astra Serif" w:hAnsi="PT Astra Serif"/>
          <w:color w:val="111420"/>
          <w:sz w:val="23"/>
          <w:szCs w:val="23"/>
        </w:rPr>
        <w:t>.</w:t>
      </w:r>
    </w:p>
    <w:p w14:paraId="65F15C05" w14:textId="77777777" w:rsidR="002E795C" w:rsidRDefault="002E795C" w:rsidP="002E795C">
      <w:pPr>
        <w:pStyle w:val="ac"/>
        <w:shd w:val="clear" w:color="auto" w:fill="FFFFFF"/>
        <w:spacing w:before="0" w:beforeAutospacing="0" w:after="0" w:afterAutospacing="0" w:line="300" w:lineRule="atLeast"/>
        <w:jc w:val="both"/>
        <w:textAlignment w:val="top"/>
        <w:rPr>
          <w:rFonts w:ascii="PT Astra Serif" w:hAnsi="PT Astra Serif"/>
          <w:color w:val="111420"/>
          <w:sz w:val="23"/>
          <w:szCs w:val="23"/>
        </w:rPr>
      </w:pPr>
      <w:r>
        <w:rPr>
          <w:rFonts w:ascii="PT Astra Serif" w:hAnsi="PT Astra Serif"/>
          <w:color w:val="111420"/>
          <w:sz w:val="23"/>
          <w:szCs w:val="23"/>
        </w:rPr>
        <w:t>Стипендию могут получить студенты, которые представили свой исследовательский проект на конгрессе и имеют желание продолжить свою </w:t>
      </w:r>
      <w:r>
        <w:rPr>
          <w:rStyle w:val="a8"/>
          <w:rFonts w:ascii="PT Astra Serif" w:eastAsiaTheme="majorEastAsia" w:hAnsi="PT Astra Serif"/>
          <w:color w:val="111420"/>
          <w:sz w:val="23"/>
          <w:szCs w:val="23"/>
          <w:bdr w:val="none" w:sz="0" w:space="0" w:color="auto" w:frame="1"/>
        </w:rPr>
        <w:t>исследовательскую работу в медицинском центре университета Гронинген</w:t>
      </w:r>
      <w:r>
        <w:rPr>
          <w:rFonts w:ascii="PT Astra Serif" w:hAnsi="PT Astra Serif"/>
          <w:color w:val="111420"/>
          <w:sz w:val="23"/>
          <w:szCs w:val="23"/>
        </w:rPr>
        <w:t>. Стипендия доступна только иностранным студентам.</w:t>
      </w:r>
    </w:p>
    <w:p w14:paraId="77640F9F" w14:textId="77777777" w:rsidR="002E795C" w:rsidRDefault="002E795C" w:rsidP="002E795C">
      <w:pPr>
        <w:pStyle w:val="ac"/>
        <w:shd w:val="clear" w:color="auto" w:fill="FFFFFF"/>
        <w:spacing w:before="0" w:beforeAutospacing="0" w:after="0" w:afterAutospacing="0" w:line="300" w:lineRule="atLeast"/>
        <w:jc w:val="both"/>
        <w:textAlignment w:val="top"/>
        <w:rPr>
          <w:rFonts w:ascii="PT Astra Serif" w:hAnsi="PT Astra Serif"/>
          <w:color w:val="111420"/>
          <w:sz w:val="23"/>
          <w:szCs w:val="23"/>
        </w:rPr>
      </w:pPr>
      <w:r>
        <w:rPr>
          <w:rFonts w:ascii="PT Astra Serif" w:hAnsi="PT Astra Serif"/>
          <w:color w:val="111420"/>
          <w:sz w:val="23"/>
          <w:szCs w:val="23"/>
        </w:rPr>
        <w:t>Как только участник конгресса регистрирует свою работу для представления на конгрессе, ему предоставляется для заполнения бланк на стипендию. Количество стипендий ограничено.</w:t>
      </w:r>
    </w:p>
    <w:p w14:paraId="54B83581" w14:textId="77777777" w:rsidR="002E795C" w:rsidRDefault="002E795C" w:rsidP="002E795C">
      <w:pPr>
        <w:pStyle w:val="ac"/>
        <w:shd w:val="clear" w:color="auto" w:fill="FFFFFF"/>
        <w:spacing w:before="0" w:beforeAutospacing="0" w:after="0" w:afterAutospacing="0" w:line="300" w:lineRule="atLeast"/>
        <w:jc w:val="both"/>
        <w:textAlignment w:val="top"/>
        <w:rPr>
          <w:rFonts w:ascii="PT Astra Serif" w:hAnsi="PT Astra Serif"/>
          <w:color w:val="111420"/>
          <w:sz w:val="23"/>
          <w:szCs w:val="23"/>
        </w:rPr>
      </w:pPr>
      <w:r>
        <w:rPr>
          <w:rFonts w:ascii="PT Astra Serif" w:hAnsi="PT Astra Serif"/>
          <w:color w:val="111420"/>
          <w:sz w:val="23"/>
          <w:szCs w:val="23"/>
        </w:rPr>
        <w:t>Стипендиальная программа начинается сразу после конгресса, для удобства студентов, проживание будет предоставлено участникам на весь период программы.  В двухнедельный период студенты могут работать над своим исследовательским проектом в одном из исследовательских центров при университете Гонинген, также студенты могут получить возможность </w:t>
      </w:r>
      <w:r>
        <w:rPr>
          <w:rStyle w:val="a8"/>
          <w:rFonts w:ascii="PT Astra Serif" w:eastAsiaTheme="majorEastAsia" w:hAnsi="PT Astra Serif"/>
          <w:color w:val="111420"/>
          <w:sz w:val="23"/>
          <w:szCs w:val="23"/>
          <w:bdr w:val="none" w:sz="0" w:space="0" w:color="auto" w:frame="1"/>
        </w:rPr>
        <w:t>продолжить обучение в аспирантуре университета</w:t>
      </w:r>
      <w:r>
        <w:rPr>
          <w:rFonts w:ascii="PT Astra Serif" w:hAnsi="PT Astra Serif"/>
          <w:color w:val="111420"/>
          <w:sz w:val="23"/>
          <w:szCs w:val="23"/>
        </w:rPr>
        <w:t>.</w:t>
      </w:r>
    </w:p>
    <w:p w14:paraId="39E981B0" w14:textId="77777777" w:rsidR="002E795C" w:rsidRDefault="002E795C" w:rsidP="002E795C">
      <w:pPr>
        <w:pStyle w:val="ac"/>
        <w:shd w:val="clear" w:color="auto" w:fill="FFFFFF"/>
        <w:spacing w:before="0" w:beforeAutospacing="0" w:after="0" w:afterAutospacing="0" w:line="300" w:lineRule="atLeast"/>
        <w:jc w:val="both"/>
        <w:textAlignment w:val="top"/>
        <w:rPr>
          <w:rFonts w:ascii="PT Astra Serif" w:hAnsi="PT Astra Serif"/>
          <w:color w:val="111420"/>
          <w:sz w:val="23"/>
          <w:szCs w:val="23"/>
        </w:rPr>
      </w:pPr>
      <w:r>
        <w:rPr>
          <w:rFonts w:ascii="PT Astra Serif" w:hAnsi="PT Astra Serif"/>
          <w:color w:val="111420"/>
          <w:sz w:val="23"/>
          <w:szCs w:val="23"/>
        </w:rPr>
        <w:t>Заявку на участие в программе в 2016 можно заполнить на сайте организаторов </w:t>
      </w:r>
      <w:r>
        <w:rPr>
          <w:rStyle w:val="a8"/>
          <w:rFonts w:ascii="PT Astra Serif" w:eastAsiaTheme="majorEastAsia" w:hAnsi="PT Astra Serif"/>
          <w:color w:val="111420"/>
          <w:sz w:val="23"/>
          <w:szCs w:val="23"/>
          <w:bdr w:val="none" w:sz="0" w:space="0" w:color="auto" w:frame="1"/>
        </w:rPr>
        <w:t>с 16 марта по 3 апреля 2016 года</w:t>
      </w:r>
      <w:r>
        <w:rPr>
          <w:rFonts w:ascii="PT Astra Serif" w:hAnsi="PT Astra Serif"/>
          <w:color w:val="111420"/>
          <w:sz w:val="23"/>
          <w:szCs w:val="23"/>
        </w:rPr>
        <w:t>. Кроме заявки кандидату необходимо подать резюме, мотивационное письмо, и рекомендательное письмо от научного руководителя.</w:t>
      </w:r>
    </w:p>
    <w:p w14:paraId="4E20FF06" w14:textId="77777777" w:rsidR="002E795C" w:rsidRDefault="002E795C" w:rsidP="002E795C">
      <w:pPr>
        <w:pStyle w:val="ac"/>
        <w:shd w:val="clear" w:color="auto" w:fill="FFFFFF"/>
        <w:spacing w:before="0" w:beforeAutospacing="0" w:after="0" w:afterAutospacing="0" w:line="300" w:lineRule="atLeast"/>
        <w:jc w:val="both"/>
        <w:textAlignment w:val="top"/>
        <w:rPr>
          <w:rFonts w:ascii="PT Astra Serif" w:hAnsi="PT Astra Serif"/>
          <w:color w:val="111420"/>
          <w:sz w:val="23"/>
          <w:szCs w:val="23"/>
        </w:rPr>
      </w:pPr>
      <w:r>
        <w:rPr>
          <w:rStyle w:val="a8"/>
          <w:rFonts w:ascii="PT Astra Serif" w:eastAsiaTheme="majorEastAsia" w:hAnsi="PT Astra Serif"/>
          <w:color w:val="111420"/>
          <w:sz w:val="23"/>
          <w:szCs w:val="23"/>
          <w:bdr w:val="none" w:sz="0" w:space="0" w:color="auto" w:frame="1"/>
        </w:rPr>
        <w:t>Конгресс проходит каждый год.</w:t>
      </w:r>
    </w:p>
    <w:p w14:paraId="62E46AF6" w14:textId="77777777" w:rsidR="002E795C" w:rsidRDefault="002E795C" w:rsidP="002E795C">
      <w:pPr>
        <w:shd w:val="clear" w:color="auto" w:fill="FFFFFF"/>
        <w:spacing w:line="300" w:lineRule="atLeast"/>
        <w:jc w:val="both"/>
        <w:textAlignment w:val="top"/>
        <w:rPr>
          <w:rFonts w:ascii="PT Astra Serif" w:hAnsi="PT Astra Serif"/>
          <w:color w:val="111420"/>
          <w:sz w:val="23"/>
          <w:szCs w:val="23"/>
        </w:rPr>
      </w:pPr>
      <w:r>
        <w:rPr>
          <w:b/>
          <w:bCs/>
          <w:color w:val="111420"/>
          <w:sz w:val="23"/>
          <w:szCs w:val="23"/>
          <w:bdr w:val="none" w:sz="0" w:space="0" w:color="auto" w:frame="1"/>
        </w:rPr>
        <w:t>Требования к кандидатам</w:t>
      </w:r>
    </w:p>
    <w:p w14:paraId="6FE83AC7" w14:textId="77777777" w:rsidR="002E795C" w:rsidRDefault="002E795C" w:rsidP="002E795C">
      <w:pPr>
        <w:shd w:val="clear" w:color="auto" w:fill="FFFFFF"/>
        <w:spacing w:line="300" w:lineRule="atLeast"/>
        <w:jc w:val="both"/>
        <w:textAlignment w:val="top"/>
        <w:rPr>
          <w:rFonts w:ascii="PT Astra Serif" w:hAnsi="PT Astra Serif"/>
          <w:color w:val="111420"/>
          <w:sz w:val="23"/>
          <w:szCs w:val="23"/>
        </w:rPr>
      </w:pPr>
      <w:r>
        <w:rPr>
          <w:color w:val="111420"/>
          <w:sz w:val="23"/>
          <w:szCs w:val="23"/>
          <w:bdr w:val="none" w:sz="0" w:space="0" w:color="auto" w:frame="1"/>
        </w:rPr>
        <w:lastRenderedPageBreak/>
        <w:t>Для участия в конгрессе приглашаются как кандидаты, которые будут представлять свои работы, так и кандидаты, которые не представляют свои исследовательские работы.</w:t>
      </w:r>
    </w:p>
    <w:p w14:paraId="3B23D536" w14:textId="77777777" w:rsidR="002E795C" w:rsidRDefault="002E795C" w:rsidP="002E795C">
      <w:pPr>
        <w:shd w:val="clear" w:color="auto" w:fill="FFFFFF"/>
        <w:spacing w:line="300" w:lineRule="atLeast"/>
        <w:jc w:val="both"/>
        <w:textAlignment w:val="top"/>
        <w:rPr>
          <w:rFonts w:ascii="PT Astra Serif" w:hAnsi="PT Astra Serif"/>
          <w:color w:val="111420"/>
          <w:sz w:val="23"/>
          <w:szCs w:val="23"/>
        </w:rPr>
      </w:pPr>
      <w:r>
        <w:rPr>
          <w:color w:val="111420"/>
          <w:sz w:val="23"/>
          <w:szCs w:val="23"/>
          <w:bdr w:val="none" w:sz="0" w:space="0" w:color="auto" w:frame="1"/>
        </w:rPr>
        <w:t>Для участия в конгрессе работы принимаются на рассмотрение комиссии с 14 октября по 4 февраля 2016. Доклад исследовательского проекта должен иметь ценный научный вклад для конгресса и быть интересным для публики, быть написан на английском и состоять с не более чем с 350 слов.</w:t>
      </w:r>
    </w:p>
    <w:p w14:paraId="68B74844" w14:textId="77777777" w:rsidR="002E795C" w:rsidRDefault="002E795C" w:rsidP="002E795C">
      <w:pPr>
        <w:shd w:val="clear" w:color="auto" w:fill="FFFFFF"/>
        <w:spacing w:line="300" w:lineRule="atLeast"/>
        <w:jc w:val="both"/>
        <w:textAlignment w:val="top"/>
        <w:rPr>
          <w:rFonts w:ascii="PT Astra Serif" w:hAnsi="PT Astra Serif"/>
          <w:color w:val="111420"/>
          <w:sz w:val="23"/>
          <w:szCs w:val="23"/>
        </w:rPr>
      </w:pPr>
      <w:r>
        <w:rPr>
          <w:b/>
          <w:bCs/>
          <w:color w:val="111420"/>
          <w:sz w:val="23"/>
          <w:szCs w:val="23"/>
          <w:bdr w:val="none" w:sz="0" w:space="0" w:color="auto" w:frame="1"/>
        </w:rPr>
        <w:t>Доклад должен содержать:</w:t>
      </w:r>
    </w:p>
    <w:p w14:paraId="5A5C35C3" w14:textId="77777777" w:rsidR="002E795C" w:rsidRDefault="002E795C" w:rsidP="002E795C">
      <w:pPr>
        <w:numPr>
          <w:ilvl w:val="1"/>
          <w:numId w:val="8"/>
        </w:numPr>
        <w:shd w:val="clear" w:color="auto" w:fill="FFFFFF"/>
        <w:spacing w:after="0" w:line="240" w:lineRule="auto"/>
        <w:ind w:left="1665"/>
        <w:jc w:val="both"/>
        <w:textAlignment w:val="top"/>
        <w:rPr>
          <w:rFonts w:ascii="PT Astra Serif" w:hAnsi="PT Astra Serif"/>
          <w:color w:val="333333"/>
          <w:sz w:val="24"/>
          <w:szCs w:val="24"/>
        </w:rPr>
      </w:pPr>
      <w:r>
        <w:rPr>
          <w:color w:val="333333"/>
          <w:bdr w:val="none" w:sz="0" w:space="0" w:color="auto" w:frame="1"/>
        </w:rPr>
        <w:t>Название;</w:t>
      </w:r>
    </w:p>
    <w:p w14:paraId="1E876A9C" w14:textId="77777777" w:rsidR="002E795C" w:rsidRDefault="002E795C" w:rsidP="002E795C">
      <w:pPr>
        <w:numPr>
          <w:ilvl w:val="1"/>
          <w:numId w:val="8"/>
        </w:numPr>
        <w:shd w:val="clear" w:color="auto" w:fill="FFFFFF"/>
        <w:spacing w:after="0" w:line="240" w:lineRule="auto"/>
        <w:ind w:left="1665"/>
        <w:jc w:val="both"/>
        <w:textAlignment w:val="top"/>
        <w:rPr>
          <w:rFonts w:ascii="PT Astra Serif" w:hAnsi="PT Astra Serif"/>
          <w:color w:val="333333"/>
        </w:rPr>
      </w:pPr>
      <w:r>
        <w:rPr>
          <w:color w:val="333333"/>
          <w:bdr w:val="none" w:sz="0" w:space="0" w:color="auto" w:frame="1"/>
        </w:rPr>
        <w:t>Вступление;</w:t>
      </w:r>
    </w:p>
    <w:p w14:paraId="4C11A44F" w14:textId="77777777" w:rsidR="002E795C" w:rsidRDefault="002E795C" w:rsidP="002E795C">
      <w:pPr>
        <w:numPr>
          <w:ilvl w:val="1"/>
          <w:numId w:val="8"/>
        </w:numPr>
        <w:shd w:val="clear" w:color="auto" w:fill="FFFFFF"/>
        <w:spacing w:after="0" w:line="240" w:lineRule="auto"/>
        <w:ind w:left="1665"/>
        <w:jc w:val="both"/>
        <w:textAlignment w:val="top"/>
        <w:rPr>
          <w:rFonts w:ascii="PT Astra Serif" w:hAnsi="PT Astra Serif"/>
          <w:color w:val="333333"/>
        </w:rPr>
      </w:pPr>
      <w:r>
        <w:rPr>
          <w:color w:val="333333"/>
          <w:bdr w:val="none" w:sz="0" w:space="0" w:color="auto" w:frame="1"/>
        </w:rPr>
        <w:t>Методы;</w:t>
      </w:r>
    </w:p>
    <w:p w14:paraId="5BD94908" w14:textId="77777777" w:rsidR="002E795C" w:rsidRDefault="002E795C" w:rsidP="002E795C">
      <w:pPr>
        <w:numPr>
          <w:ilvl w:val="1"/>
          <w:numId w:val="8"/>
        </w:numPr>
        <w:shd w:val="clear" w:color="auto" w:fill="FFFFFF"/>
        <w:spacing w:after="0" w:line="240" w:lineRule="auto"/>
        <w:ind w:left="1665"/>
        <w:jc w:val="both"/>
        <w:textAlignment w:val="top"/>
        <w:rPr>
          <w:rFonts w:ascii="PT Astra Serif" w:hAnsi="PT Astra Serif"/>
          <w:color w:val="333333"/>
        </w:rPr>
      </w:pPr>
      <w:r>
        <w:rPr>
          <w:color w:val="333333"/>
          <w:bdr w:val="none" w:sz="0" w:space="0" w:color="auto" w:frame="1"/>
        </w:rPr>
        <w:t>Результаты;</w:t>
      </w:r>
    </w:p>
    <w:p w14:paraId="39D3AC0C" w14:textId="77777777" w:rsidR="002E795C" w:rsidRDefault="002E795C" w:rsidP="002E795C">
      <w:pPr>
        <w:numPr>
          <w:ilvl w:val="1"/>
          <w:numId w:val="8"/>
        </w:numPr>
        <w:shd w:val="clear" w:color="auto" w:fill="FFFFFF"/>
        <w:spacing w:after="0" w:line="240" w:lineRule="auto"/>
        <w:ind w:left="1665"/>
        <w:jc w:val="both"/>
        <w:textAlignment w:val="top"/>
        <w:rPr>
          <w:rFonts w:ascii="PT Astra Serif" w:hAnsi="PT Astra Serif"/>
          <w:color w:val="333333"/>
        </w:rPr>
      </w:pPr>
      <w:r>
        <w:rPr>
          <w:color w:val="333333"/>
          <w:bdr w:val="none" w:sz="0" w:space="0" w:color="auto" w:frame="1"/>
        </w:rPr>
        <w:t>Заключительное слово;</w:t>
      </w:r>
    </w:p>
    <w:p w14:paraId="087C10AB" w14:textId="77777777" w:rsidR="002E795C" w:rsidRDefault="002E795C" w:rsidP="002E795C">
      <w:pPr>
        <w:numPr>
          <w:ilvl w:val="1"/>
          <w:numId w:val="8"/>
        </w:numPr>
        <w:shd w:val="clear" w:color="auto" w:fill="FFFFFF"/>
        <w:spacing w:after="0" w:line="240" w:lineRule="auto"/>
        <w:ind w:left="1665"/>
        <w:jc w:val="both"/>
        <w:textAlignment w:val="top"/>
        <w:rPr>
          <w:rFonts w:ascii="PT Astra Serif" w:hAnsi="PT Astra Serif"/>
          <w:color w:val="333333"/>
        </w:rPr>
      </w:pPr>
      <w:r>
        <w:rPr>
          <w:color w:val="333333"/>
          <w:bdr w:val="none" w:sz="0" w:space="0" w:color="auto" w:frame="1"/>
        </w:rPr>
        <w:t>Ключевые слова.</w:t>
      </w:r>
    </w:p>
    <w:p w14:paraId="1A982E77" w14:textId="77777777" w:rsidR="002E795C" w:rsidRDefault="002E795C" w:rsidP="002E795C">
      <w:pPr>
        <w:shd w:val="clear" w:color="auto" w:fill="FFFFFF"/>
        <w:spacing w:line="300" w:lineRule="atLeast"/>
        <w:jc w:val="both"/>
        <w:textAlignment w:val="top"/>
        <w:rPr>
          <w:rFonts w:ascii="PT Astra Serif" w:hAnsi="PT Astra Serif"/>
          <w:color w:val="111420"/>
          <w:sz w:val="23"/>
          <w:szCs w:val="23"/>
        </w:rPr>
      </w:pPr>
      <w:r>
        <w:rPr>
          <w:color w:val="111420"/>
          <w:sz w:val="23"/>
          <w:szCs w:val="23"/>
          <w:bdr w:val="none" w:sz="0" w:space="0" w:color="auto" w:frame="1"/>
        </w:rPr>
        <w:t>Доклад должен быть написан с использованием коротких предложений и простых слов. Запрещено использовать жаргон, и аббревиатуры. Кандидат может описать свой проект, используя и меньшее количество слов.</w:t>
      </w:r>
    </w:p>
    <w:p w14:paraId="5B3B4380" w14:textId="77777777" w:rsidR="002E795C" w:rsidRDefault="002E795C" w:rsidP="002E795C">
      <w:pPr>
        <w:shd w:val="clear" w:color="auto" w:fill="FFFFFF"/>
        <w:spacing w:line="300" w:lineRule="atLeast"/>
        <w:jc w:val="both"/>
        <w:textAlignment w:val="top"/>
        <w:rPr>
          <w:rFonts w:ascii="PT Astra Serif" w:hAnsi="PT Astra Serif"/>
          <w:color w:val="111420"/>
          <w:sz w:val="23"/>
          <w:szCs w:val="23"/>
        </w:rPr>
      </w:pPr>
      <w:r>
        <w:rPr>
          <w:color w:val="111420"/>
          <w:sz w:val="23"/>
          <w:szCs w:val="23"/>
          <w:bdr w:val="none" w:sz="0" w:space="0" w:color="auto" w:frame="1"/>
        </w:rPr>
        <w:t>Комиссия может принять решение о презентации доклада кандидата как в виде пленарной, устной презентации, или постер-презентации. Также кандидат может получить отказ от презентации доклада на конгрессе. О решении комиссии кандидаты будут проинформированы в конце марта.</w:t>
      </w:r>
    </w:p>
    <w:p w14:paraId="0B996F27" w14:textId="77777777" w:rsidR="002E795C" w:rsidRDefault="002E795C" w:rsidP="002E795C">
      <w:pPr>
        <w:shd w:val="clear" w:color="auto" w:fill="FFFFFF"/>
        <w:spacing w:line="300" w:lineRule="atLeast"/>
        <w:jc w:val="both"/>
        <w:textAlignment w:val="top"/>
        <w:rPr>
          <w:rFonts w:ascii="PT Astra Serif" w:hAnsi="PT Astra Serif"/>
          <w:color w:val="111420"/>
          <w:sz w:val="23"/>
          <w:szCs w:val="23"/>
        </w:rPr>
      </w:pPr>
      <w:r>
        <w:rPr>
          <w:b/>
          <w:bCs/>
          <w:color w:val="111420"/>
          <w:sz w:val="23"/>
          <w:szCs w:val="23"/>
          <w:bdr w:val="none" w:sz="0" w:space="0" w:color="auto" w:frame="1"/>
        </w:rPr>
        <w:t>Оплата регистрации</w:t>
      </w:r>
      <w:r>
        <w:rPr>
          <w:color w:val="111420"/>
          <w:sz w:val="23"/>
          <w:szCs w:val="23"/>
          <w:bdr w:val="none" w:sz="0" w:space="0" w:color="auto" w:frame="1"/>
        </w:rPr>
        <w:t> (информация с прошлогоднего конгресса):</w:t>
      </w:r>
    </w:p>
    <w:p w14:paraId="1849E2FE" w14:textId="77777777" w:rsidR="002E795C" w:rsidRDefault="002E795C" w:rsidP="002E795C">
      <w:pPr>
        <w:numPr>
          <w:ilvl w:val="1"/>
          <w:numId w:val="9"/>
        </w:numPr>
        <w:shd w:val="clear" w:color="auto" w:fill="FFFFFF"/>
        <w:spacing w:after="0" w:line="240" w:lineRule="auto"/>
        <w:ind w:left="1665"/>
        <w:jc w:val="both"/>
        <w:textAlignment w:val="top"/>
        <w:rPr>
          <w:rFonts w:ascii="PT Astra Serif" w:hAnsi="PT Astra Serif"/>
          <w:color w:val="333333"/>
          <w:sz w:val="24"/>
          <w:szCs w:val="24"/>
        </w:rPr>
      </w:pPr>
      <w:r>
        <w:rPr>
          <w:color w:val="333333"/>
          <w:bdr w:val="none" w:sz="0" w:space="0" w:color="auto" w:frame="1"/>
        </w:rPr>
        <w:t>Универсальный доступ - 40€.</w:t>
      </w:r>
    </w:p>
    <w:p w14:paraId="6595EA1C" w14:textId="77777777" w:rsidR="002E795C" w:rsidRDefault="002E795C" w:rsidP="002E795C">
      <w:pPr>
        <w:numPr>
          <w:ilvl w:val="1"/>
          <w:numId w:val="9"/>
        </w:numPr>
        <w:shd w:val="clear" w:color="auto" w:fill="FFFFFF"/>
        <w:spacing w:after="0" w:line="240" w:lineRule="auto"/>
        <w:ind w:left="1665"/>
        <w:jc w:val="both"/>
        <w:textAlignment w:val="top"/>
        <w:rPr>
          <w:rFonts w:ascii="PT Astra Serif" w:hAnsi="PT Astra Serif"/>
          <w:color w:val="333333"/>
        </w:rPr>
      </w:pPr>
      <w:r>
        <w:rPr>
          <w:color w:val="333333"/>
          <w:bdr w:val="none" w:sz="0" w:space="0" w:color="auto" w:frame="1"/>
        </w:rPr>
        <w:t>Билеты на конгресс (доступ на лекции, семинары, симпозиумы; чай, кофе)на два дня - 20€.</w:t>
      </w:r>
    </w:p>
    <w:p w14:paraId="43432B15" w14:textId="77777777" w:rsidR="002E795C" w:rsidRDefault="002E795C" w:rsidP="002E795C">
      <w:pPr>
        <w:numPr>
          <w:ilvl w:val="1"/>
          <w:numId w:val="9"/>
        </w:numPr>
        <w:shd w:val="clear" w:color="auto" w:fill="FFFFFF"/>
        <w:spacing w:after="0" w:line="240" w:lineRule="auto"/>
        <w:ind w:left="1665"/>
        <w:jc w:val="both"/>
        <w:textAlignment w:val="top"/>
        <w:rPr>
          <w:rFonts w:ascii="PT Astra Serif" w:hAnsi="PT Astra Serif"/>
          <w:color w:val="333333"/>
        </w:rPr>
      </w:pPr>
      <w:r>
        <w:rPr>
          <w:color w:val="333333"/>
          <w:bdr w:val="none" w:sz="0" w:space="0" w:color="auto" w:frame="1"/>
        </w:rPr>
        <w:t>Соц. программа  на два дня - 20€.</w:t>
      </w:r>
    </w:p>
    <w:p w14:paraId="02D8A896" w14:textId="77777777" w:rsidR="002E795C" w:rsidRDefault="002E795C" w:rsidP="002E795C">
      <w:pPr>
        <w:numPr>
          <w:ilvl w:val="1"/>
          <w:numId w:val="9"/>
        </w:numPr>
        <w:shd w:val="clear" w:color="auto" w:fill="FFFFFF"/>
        <w:spacing w:after="0" w:line="240" w:lineRule="auto"/>
        <w:ind w:left="1665"/>
        <w:jc w:val="both"/>
        <w:textAlignment w:val="top"/>
        <w:rPr>
          <w:rFonts w:ascii="PT Astra Serif" w:hAnsi="PT Astra Serif"/>
          <w:color w:val="333333"/>
        </w:rPr>
      </w:pPr>
      <w:r>
        <w:rPr>
          <w:color w:val="333333"/>
          <w:bdr w:val="none" w:sz="0" w:space="0" w:color="auto" w:frame="1"/>
        </w:rPr>
        <w:t>Не обязательная программа: welcoming night - 5€</w:t>
      </w:r>
    </w:p>
    <w:p w14:paraId="4CC841CE" w14:textId="77777777" w:rsidR="002E795C" w:rsidRDefault="002E795C" w:rsidP="002E795C">
      <w:pPr>
        <w:numPr>
          <w:ilvl w:val="1"/>
          <w:numId w:val="9"/>
        </w:numPr>
        <w:shd w:val="clear" w:color="auto" w:fill="FFFFFF"/>
        <w:spacing w:after="0" w:line="240" w:lineRule="auto"/>
        <w:ind w:left="1665"/>
        <w:jc w:val="both"/>
        <w:textAlignment w:val="top"/>
        <w:rPr>
          <w:rFonts w:ascii="PT Astra Serif" w:hAnsi="PT Astra Serif"/>
          <w:color w:val="333333"/>
        </w:rPr>
      </w:pPr>
      <w:r>
        <w:rPr>
          <w:color w:val="333333"/>
          <w:bdr w:val="none" w:sz="0" w:space="0" w:color="auto" w:frame="1"/>
        </w:rPr>
        <w:t>City tour - 3€</w:t>
      </w:r>
    </w:p>
    <w:p w14:paraId="39916856" w14:textId="77777777" w:rsidR="002E795C" w:rsidRDefault="002E795C" w:rsidP="002E795C">
      <w:pPr>
        <w:numPr>
          <w:ilvl w:val="1"/>
          <w:numId w:val="9"/>
        </w:numPr>
        <w:shd w:val="clear" w:color="auto" w:fill="FFFFFF"/>
        <w:spacing w:after="0" w:line="240" w:lineRule="auto"/>
        <w:ind w:left="1665"/>
        <w:jc w:val="both"/>
        <w:textAlignment w:val="top"/>
        <w:rPr>
          <w:rFonts w:ascii="PT Astra Serif" w:hAnsi="PT Astra Serif"/>
          <w:color w:val="333333"/>
        </w:rPr>
      </w:pPr>
      <w:r>
        <w:rPr>
          <w:color w:val="333333"/>
          <w:bdr w:val="none" w:sz="0" w:space="0" w:color="auto" w:frame="1"/>
        </w:rPr>
        <w:t>Тур после конгресса - 55€.</w:t>
      </w:r>
    </w:p>
    <w:p w14:paraId="1A5C7653" w14:textId="77777777" w:rsidR="002E795C" w:rsidRDefault="002E795C" w:rsidP="002E795C">
      <w:pPr>
        <w:numPr>
          <w:ilvl w:val="1"/>
          <w:numId w:val="9"/>
        </w:numPr>
        <w:shd w:val="clear" w:color="auto" w:fill="FFFFFF"/>
        <w:spacing w:after="0" w:line="240" w:lineRule="auto"/>
        <w:ind w:left="1665"/>
        <w:jc w:val="both"/>
        <w:textAlignment w:val="top"/>
        <w:rPr>
          <w:rFonts w:ascii="PT Astra Serif" w:hAnsi="PT Astra Serif"/>
          <w:color w:val="333333"/>
        </w:rPr>
      </w:pPr>
      <w:r>
        <w:rPr>
          <w:color w:val="333333"/>
          <w:bdr w:val="none" w:sz="0" w:space="0" w:color="auto" w:frame="1"/>
        </w:rPr>
        <w:t>Проживание: совместное проживание – 19,50€ за ночь</w:t>
      </w:r>
    </w:p>
    <w:p w14:paraId="683401C7" w14:textId="77777777" w:rsidR="002E795C" w:rsidRDefault="002E795C" w:rsidP="002E795C">
      <w:pPr>
        <w:numPr>
          <w:ilvl w:val="1"/>
          <w:numId w:val="9"/>
        </w:numPr>
        <w:shd w:val="clear" w:color="auto" w:fill="FFFFFF"/>
        <w:spacing w:after="0" w:line="240" w:lineRule="auto"/>
        <w:ind w:left="1665"/>
        <w:jc w:val="both"/>
        <w:textAlignment w:val="top"/>
        <w:rPr>
          <w:rFonts w:ascii="PT Astra Serif" w:hAnsi="PT Astra Serif"/>
          <w:color w:val="333333"/>
        </w:rPr>
      </w:pPr>
      <w:r>
        <w:rPr>
          <w:color w:val="333333"/>
          <w:bdr w:val="none" w:sz="0" w:space="0" w:color="auto" w:frame="1"/>
        </w:rPr>
        <w:t>Проживание иностранных студентов – 35,00€ за ночь.</w:t>
      </w:r>
    </w:p>
    <w:p w14:paraId="2E350EE7" w14:textId="77777777" w:rsidR="002E795C" w:rsidRDefault="002E795C" w:rsidP="002E795C">
      <w:pPr>
        <w:shd w:val="clear" w:color="auto" w:fill="FFFFFF"/>
        <w:spacing w:line="300" w:lineRule="atLeast"/>
        <w:jc w:val="both"/>
        <w:textAlignment w:val="top"/>
        <w:rPr>
          <w:rFonts w:ascii="PT Astra Serif" w:hAnsi="PT Astra Serif"/>
          <w:color w:val="111420"/>
          <w:sz w:val="23"/>
          <w:szCs w:val="23"/>
        </w:rPr>
      </w:pPr>
      <w:r>
        <w:rPr>
          <w:rFonts w:ascii="PT Astra Serif" w:hAnsi="PT Astra Serif"/>
          <w:b/>
          <w:bCs/>
          <w:color w:val="002060"/>
          <w:sz w:val="23"/>
          <w:szCs w:val="23"/>
          <w:bdr w:val="none" w:sz="0" w:space="0" w:color="auto" w:frame="1"/>
          <w:lang w:val="kk-KZ"/>
        </w:rPr>
        <w:t>ССЫЛКА: </w:t>
      </w:r>
      <w:hyperlink r:id="rId1068" w:history="1">
        <w:r>
          <w:rPr>
            <w:rStyle w:val="a3"/>
            <w:rFonts w:ascii="PT Astra Serif" w:hAnsi="PT Astra Serif"/>
            <w:b/>
            <w:bCs/>
            <w:color w:val="265397"/>
            <w:sz w:val="23"/>
            <w:szCs w:val="23"/>
            <w:bdr w:val="none" w:sz="0" w:space="0" w:color="auto" w:frame="1"/>
            <w:lang w:val="kk-KZ"/>
          </w:rPr>
          <w:t>http://iscoms.com/</w:t>
        </w:r>
      </w:hyperlink>
    </w:p>
    <w:p w14:paraId="3E2A715B" w14:textId="35088147" w:rsidR="002E795C" w:rsidRDefault="002E795C" w:rsidP="00576DC3">
      <w:pPr>
        <w:shd w:val="clear" w:color="auto" w:fill="FFFFFF"/>
        <w:textAlignment w:val="top"/>
        <w:rPr>
          <w:rFonts w:ascii="PT Astra Serif" w:hAnsi="PT Astra Serif"/>
          <w:color w:val="111420"/>
          <w:sz w:val="23"/>
          <w:szCs w:val="23"/>
        </w:rPr>
      </w:pPr>
    </w:p>
    <w:p w14:paraId="22545876" w14:textId="18D26E47" w:rsidR="002E795C" w:rsidRDefault="002E795C" w:rsidP="00576DC3">
      <w:pPr>
        <w:shd w:val="clear" w:color="auto" w:fill="FFFFFF"/>
        <w:textAlignment w:val="top"/>
        <w:rPr>
          <w:rFonts w:ascii="PT Astra Serif" w:hAnsi="PT Astra Serif"/>
          <w:color w:val="111420"/>
          <w:sz w:val="23"/>
          <w:szCs w:val="23"/>
        </w:rPr>
      </w:pPr>
    </w:p>
    <w:p w14:paraId="28A7FC09" w14:textId="77777777" w:rsidR="002E795C" w:rsidRDefault="002E795C" w:rsidP="002E795C">
      <w:pPr>
        <w:pStyle w:val="3"/>
        <w:shd w:val="clear" w:color="auto" w:fill="FFFFFF"/>
        <w:spacing w:before="0" w:beforeAutospacing="0" w:after="0" w:afterAutospacing="0"/>
        <w:textAlignment w:val="top"/>
        <w:rPr>
          <w:rFonts w:ascii="PT Astra Serif" w:hAnsi="PT Astra Serif"/>
          <w:b w:val="0"/>
          <w:bCs w:val="0"/>
          <w:color w:val="333333"/>
          <w:sz w:val="24"/>
          <w:szCs w:val="24"/>
        </w:rPr>
      </w:pPr>
      <w:r>
        <w:rPr>
          <w:rFonts w:ascii="PT Astra Serif" w:hAnsi="PT Astra Serif"/>
          <w:b w:val="0"/>
          <w:bCs w:val="0"/>
          <w:color w:val="333333"/>
          <w:sz w:val="24"/>
          <w:szCs w:val="24"/>
        </w:rPr>
        <w:t>МЕЖДУНАРОДНАЯ СТУДЕНЧЕСКАЯ КОНФЕРЕНЦИЯ HEALTH AND SOCIAL SCIENCES</w:t>
      </w:r>
    </w:p>
    <w:p w14:paraId="4F7CAD20" w14:textId="77777777" w:rsidR="002E795C" w:rsidRDefault="002E795C" w:rsidP="002E795C">
      <w:pPr>
        <w:pStyle w:val="1"/>
        <w:shd w:val="clear" w:color="auto" w:fill="FFFFFF"/>
        <w:spacing w:before="0"/>
        <w:jc w:val="center"/>
        <w:textAlignment w:val="top"/>
        <w:rPr>
          <w:rFonts w:ascii="PT Astra Serif" w:hAnsi="PT Astra Serif"/>
          <w:b/>
          <w:bCs/>
          <w:color w:val="333333"/>
          <w:sz w:val="24"/>
          <w:szCs w:val="24"/>
        </w:rPr>
      </w:pPr>
      <w:r>
        <w:rPr>
          <w:rFonts w:ascii="PT Astra Serif" w:hAnsi="PT Astra Serif"/>
          <w:b/>
          <w:bCs/>
          <w:color w:val="333333"/>
          <w:sz w:val="24"/>
          <w:szCs w:val="24"/>
          <w:bdr w:val="none" w:sz="0" w:space="0" w:color="auto" w:frame="1"/>
        </w:rPr>
        <w:t>МЕЖДУНАРОДНАЯ СТУДЕНЧЕСКАЯ КОНФЕРЕНЦИЯ </w:t>
      </w:r>
      <w:r>
        <w:rPr>
          <w:rFonts w:ascii="PT Astra Serif" w:hAnsi="PT Astra Serif"/>
          <w:b/>
          <w:bCs/>
          <w:color w:val="333333"/>
          <w:sz w:val="24"/>
          <w:szCs w:val="24"/>
          <w:bdr w:val="none" w:sz="0" w:space="0" w:color="auto" w:frame="1"/>
          <w:lang w:val="en-US"/>
        </w:rPr>
        <w:t>HEALTH AND SOCIAL SCIENCES</w:t>
      </w:r>
    </w:p>
    <w:p w14:paraId="7D0A85E1" w14:textId="77777777" w:rsidR="002E795C" w:rsidRDefault="002E795C" w:rsidP="002E795C">
      <w:pPr>
        <w:pStyle w:val="ac"/>
        <w:shd w:val="clear" w:color="auto" w:fill="FFFFFF"/>
        <w:spacing w:before="0" w:beforeAutospacing="0" w:after="0" w:afterAutospacing="0" w:line="300" w:lineRule="atLeast"/>
        <w:jc w:val="both"/>
        <w:textAlignment w:val="top"/>
        <w:rPr>
          <w:rFonts w:ascii="PT Astra Serif" w:hAnsi="PT Astra Serif"/>
          <w:color w:val="111420"/>
          <w:sz w:val="23"/>
          <w:szCs w:val="23"/>
        </w:rPr>
      </w:pPr>
      <w:r>
        <w:rPr>
          <w:rFonts w:ascii="PT Astra Serif" w:hAnsi="PT Astra Serif"/>
          <w:color w:val="111420"/>
          <w:sz w:val="23"/>
          <w:szCs w:val="23"/>
          <w:bdr w:val="none" w:sz="0" w:space="0" w:color="auto" w:frame="1"/>
          <w:lang w:val="en-US"/>
        </w:rPr>
        <w:t xml:space="preserve">Riga </w:t>
      </w:r>
      <w:proofErr w:type="spellStart"/>
      <w:r>
        <w:rPr>
          <w:rFonts w:ascii="PT Astra Serif" w:hAnsi="PT Astra Serif"/>
          <w:color w:val="111420"/>
          <w:sz w:val="23"/>
          <w:szCs w:val="23"/>
          <w:bdr w:val="none" w:sz="0" w:space="0" w:color="auto" w:frame="1"/>
          <w:lang w:val="en-US"/>
        </w:rPr>
        <w:t>Stradins</w:t>
      </w:r>
      <w:proofErr w:type="spellEnd"/>
      <w:r>
        <w:rPr>
          <w:rFonts w:ascii="PT Astra Serif" w:hAnsi="PT Astra Serif"/>
          <w:color w:val="111420"/>
          <w:sz w:val="23"/>
          <w:szCs w:val="23"/>
          <w:bdr w:val="none" w:sz="0" w:space="0" w:color="auto" w:frame="1"/>
          <w:lang w:val="en-US"/>
        </w:rPr>
        <w:t xml:space="preserve"> University</w:t>
      </w:r>
    </w:p>
    <w:p w14:paraId="17BF001A" w14:textId="77777777" w:rsidR="002E795C" w:rsidRDefault="002E795C" w:rsidP="002E795C">
      <w:pPr>
        <w:pStyle w:val="ac"/>
        <w:shd w:val="clear" w:color="auto" w:fill="FFFFFF"/>
        <w:spacing w:before="0" w:beforeAutospacing="0" w:after="0" w:afterAutospacing="0" w:line="300" w:lineRule="atLeast"/>
        <w:jc w:val="both"/>
        <w:textAlignment w:val="top"/>
        <w:rPr>
          <w:rFonts w:ascii="PT Astra Serif" w:hAnsi="PT Astra Serif"/>
          <w:color w:val="111420"/>
          <w:sz w:val="23"/>
          <w:szCs w:val="23"/>
        </w:rPr>
      </w:pPr>
      <w:r>
        <w:rPr>
          <w:rFonts w:ascii="PT Astra Serif" w:hAnsi="PT Astra Serif"/>
          <w:b/>
          <w:bCs/>
          <w:color w:val="111420"/>
          <w:sz w:val="23"/>
          <w:szCs w:val="23"/>
          <w:bdr w:val="none" w:sz="0" w:space="0" w:color="auto" w:frame="1"/>
        </w:rPr>
        <w:t>Дедлайн: </w:t>
      </w:r>
      <w:r>
        <w:rPr>
          <w:rFonts w:ascii="PT Astra Serif" w:hAnsi="PT Astra Serif"/>
          <w:color w:val="111420"/>
          <w:sz w:val="23"/>
          <w:szCs w:val="23"/>
        </w:rPr>
        <w:t>11 марта 2016</w:t>
      </w:r>
    </w:p>
    <w:p w14:paraId="1573A690" w14:textId="77777777" w:rsidR="002E795C" w:rsidRDefault="002E795C" w:rsidP="002E795C">
      <w:pPr>
        <w:pStyle w:val="ac"/>
        <w:shd w:val="clear" w:color="auto" w:fill="FFFFFF"/>
        <w:spacing w:before="0" w:beforeAutospacing="0" w:after="0" w:afterAutospacing="0" w:line="300" w:lineRule="atLeast"/>
        <w:jc w:val="both"/>
        <w:textAlignment w:val="top"/>
        <w:rPr>
          <w:rFonts w:ascii="PT Astra Serif" w:hAnsi="PT Astra Serif"/>
          <w:color w:val="111420"/>
          <w:sz w:val="23"/>
          <w:szCs w:val="23"/>
        </w:rPr>
      </w:pPr>
      <w:r>
        <w:rPr>
          <w:rFonts w:ascii="PT Astra Serif" w:hAnsi="PT Astra Serif"/>
          <w:b/>
          <w:bCs/>
          <w:color w:val="111420"/>
          <w:sz w:val="23"/>
          <w:szCs w:val="23"/>
          <w:bdr w:val="none" w:sz="0" w:space="0" w:color="auto" w:frame="1"/>
        </w:rPr>
        <w:t>Когда: </w:t>
      </w:r>
      <w:r>
        <w:rPr>
          <w:rFonts w:ascii="PT Astra Serif" w:hAnsi="PT Astra Serif"/>
          <w:color w:val="111420"/>
          <w:sz w:val="23"/>
          <w:szCs w:val="23"/>
        </w:rPr>
        <w:t>26 марта 2016</w:t>
      </w:r>
    </w:p>
    <w:p w14:paraId="10C98FDF" w14:textId="77777777" w:rsidR="002E795C" w:rsidRDefault="002E795C" w:rsidP="002E795C">
      <w:pPr>
        <w:pStyle w:val="ac"/>
        <w:shd w:val="clear" w:color="auto" w:fill="FFFFFF"/>
        <w:spacing w:before="0" w:beforeAutospacing="0" w:after="0" w:afterAutospacing="0" w:line="300" w:lineRule="atLeast"/>
        <w:jc w:val="both"/>
        <w:textAlignment w:val="top"/>
        <w:rPr>
          <w:rFonts w:ascii="PT Astra Serif" w:hAnsi="PT Astra Serif"/>
          <w:color w:val="111420"/>
          <w:sz w:val="23"/>
          <w:szCs w:val="23"/>
        </w:rPr>
      </w:pPr>
      <w:r>
        <w:rPr>
          <w:rFonts w:ascii="PT Astra Serif" w:hAnsi="PT Astra Serif"/>
          <w:b/>
          <w:bCs/>
          <w:color w:val="111420"/>
          <w:sz w:val="23"/>
          <w:szCs w:val="23"/>
          <w:bdr w:val="none" w:sz="0" w:space="0" w:color="auto" w:frame="1"/>
        </w:rPr>
        <w:t>Где: </w:t>
      </w:r>
      <w:r>
        <w:rPr>
          <w:rFonts w:ascii="PT Astra Serif" w:hAnsi="PT Astra Serif"/>
          <w:color w:val="111420"/>
          <w:sz w:val="23"/>
          <w:szCs w:val="23"/>
        </w:rPr>
        <w:t>Рига, Латвия</w:t>
      </w:r>
    </w:p>
    <w:p w14:paraId="1FA12246" w14:textId="77777777" w:rsidR="002E795C" w:rsidRDefault="002E795C" w:rsidP="002E795C">
      <w:pPr>
        <w:pStyle w:val="3"/>
        <w:shd w:val="clear" w:color="auto" w:fill="FFFFFF"/>
        <w:spacing w:before="0" w:beforeAutospacing="0" w:after="0" w:afterAutospacing="0"/>
        <w:jc w:val="both"/>
        <w:textAlignment w:val="top"/>
        <w:rPr>
          <w:rFonts w:ascii="PT Astra Serif" w:hAnsi="PT Astra Serif"/>
          <w:b w:val="0"/>
          <w:bCs w:val="0"/>
          <w:color w:val="333333"/>
          <w:sz w:val="24"/>
          <w:szCs w:val="24"/>
        </w:rPr>
      </w:pPr>
      <w:r>
        <w:rPr>
          <w:rFonts w:ascii="PT Astra Serif" w:hAnsi="PT Astra Serif"/>
          <w:b w:val="0"/>
          <w:bCs w:val="0"/>
          <w:color w:val="333333"/>
          <w:sz w:val="24"/>
          <w:szCs w:val="24"/>
          <w:bdr w:val="none" w:sz="0" w:space="0" w:color="auto" w:frame="1"/>
        </w:rPr>
        <w:t>Описание</w:t>
      </w:r>
    </w:p>
    <w:p w14:paraId="03AC9D1E" w14:textId="77777777" w:rsidR="002E795C" w:rsidRDefault="002E795C" w:rsidP="002E795C">
      <w:pPr>
        <w:pStyle w:val="ac"/>
        <w:shd w:val="clear" w:color="auto" w:fill="FFFFFF"/>
        <w:spacing w:before="0" w:beforeAutospacing="0" w:after="0" w:afterAutospacing="0" w:line="300" w:lineRule="atLeast"/>
        <w:jc w:val="both"/>
        <w:textAlignment w:val="top"/>
        <w:rPr>
          <w:rFonts w:ascii="PT Astra Serif" w:hAnsi="PT Astra Serif"/>
          <w:color w:val="111420"/>
          <w:sz w:val="23"/>
          <w:szCs w:val="23"/>
        </w:rPr>
      </w:pPr>
      <w:r>
        <w:rPr>
          <w:rFonts w:ascii="PT Astra Serif" w:hAnsi="PT Astra Serif"/>
          <w:color w:val="111420"/>
          <w:sz w:val="23"/>
          <w:szCs w:val="23"/>
        </w:rPr>
        <w:t>Университет Riga Stradins University приглашает всех желающих посетить </w:t>
      </w:r>
      <w:hyperlink r:id="rId1069" w:history="1">
        <w:r>
          <w:rPr>
            <w:rStyle w:val="a3"/>
            <w:rFonts w:ascii="PT Astra Serif" w:hAnsi="PT Astra Serif"/>
            <w:color w:val="265397"/>
            <w:sz w:val="23"/>
            <w:szCs w:val="23"/>
            <w:bdr w:val="none" w:sz="0" w:space="0" w:color="auto" w:frame="1"/>
          </w:rPr>
          <w:t>международную конференцию</w:t>
        </w:r>
      </w:hyperlink>
      <w:r>
        <w:rPr>
          <w:rFonts w:ascii="PT Astra Serif" w:hAnsi="PT Astra Serif"/>
          <w:color w:val="111420"/>
          <w:sz w:val="23"/>
          <w:szCs w:val="23"/>
        </w:rPr>
        <w:t> Health and Social Sciences. Лозунг конференции – </w:t>
      </w:r>
      <w:r>
        <w:rPr>
          <w:rStyle w:val="a8"/>
          <w:rFonts w:ascii="PT Astra Serif" w:hAnsi="PT Astra Serif"/>
          <w:color w:val="111420"/>
          <w:sz w:val="23"/>
          <w:szCs w:val="23"/>
          <w:bdr w:val="none" w:sz="0" w:space="0" w:color="auto" w:frame="1"/>
        </w:rPr>
        <w:t>Каждый студент – международный ученый.</w:t>
      </w:r>
    </w:p>
    <w:p w14:paraId="10143888" w14:textId="77777777" w:rsidR="002E795C" w:rsidRDefault="002E795C" w:rsidP="002E795C">
      <w:pPr>
        <w:pStyle w:val="ac"/>
        <w:shd w:val="clear" w:color="auto" w:fill="FFFFFF"/>
        <w:spacing w:before="0" w:beforeAutospacing="0" w:after="0" w:afterAutospacing="0" w:line="300" w:lineRule="atLeast"/>
        <w:jc w:val="both"/>
        <w:textAlignment w:val="top"/>
        <w:rPr>
          <w:rFonts w:ascii="PT Astra Serif" w:hAnsi="PT Astra Serif"/>
          <w:color w:val="111420"/>
          <w:sz w:val="23"/>
          <w:szCs w:val="23"/>
        </w:rPr>
      </w:pPr>
      <w:r>
        <w:rPr>
          <w:rFonts w:ascii="PT Astra Serif" w:hAnsi="PT Astra Serif"/>
          <w:color w:val="111420"/>
          <w:sz w:val="23"/>
          <w:szCs w:val="23"/>
        </w:rPr>
        <w:lastRenderedPageBreak/>
        <w:t>На конференции будут проводиться дискуссии на разные темы в области  здравоохранения и общественных наук. Студенты и аспиранты могут представить свои научные работы.</w:t>
      </w:r>
    </w:p>
    <w:p w14:paraId="72C96875" w14:textId="77777777" w:rsidR="002E795C" w:rsidRDefault="002E795C" w:rsidP="002E795C">
      <w:pPr>
        <w:pStyle w:val="ac"/>
        <w:shd w:val="clear" w:color="auto" w:fill="FFFFFF"/>
        <w:spacing w:before="0" w:beforeAutospacing="0" w:after="0" w:afterAutospacing="0" w:line="300" w:lineRule="atLeast"/>
        <w:jc w:val="both"/>
        <w:textAlignment w:val="top"/>
        <w:rPr>
          <w:rFonts w:ascii="PT Astra Serif" w:hAnsi="PT Astra Serif"/>
          <w:color w:val="111420"/>
          <w:sz w:val="23"/>
          <w:szCs w:val="23"/>
        </w:rPr>
      </w:pPr>
      <w:r>
        <w:rPr>
          <w:rFonts w:ascii="PT Astra Serif" w:hAnsi="PT Astra Serif"/>
          <w:color w:val="111420"/>
          <w:sz w:val="23"/>
          <w:szCs w:val="23"/>
        </w:rPr>
        <w:t>Официальный язык конференции – английский.</w:t>
      </w:r>
    </w:p>
    <w:p w14:paraId="33B95368" w14:textId="77777777" w:rsidR="002E795C" w:rsidRDefault="002E795C" w:rsidP="002E795C">
      <w:pPr>
        <w:pStyle w:val="ac"/>
        <w:shd w:val="clear" w:color="auto" w:fill="FFFFFF"/>
        <w:spacing w:before="0" w:beforeAutospacing="0" w:after="0" w:afterAutospacing="0" w:line="300" w:lineRule="atLeast"/>
        <w:jc w:val="both"/>
        <w:textAlignment w:val="top"/>
        <w:rPr>
          <w:rFonts w:ascii="PT Astra Serif" w:hAnsi="PT Astra Serif"/>
          <w:color w:val="111420"/>
          <w:sz w:val="23"/>
          <w:szCs w:val="23"/>
        </w:rPr>
      </w:pPr>
      <w:r>
        <w:rPr>
          <w:rFonts w:ascii="PT Astra Serif" w:hAnsi="PT Astra Serif"/>
          <w:color w:val="111420"/>
          <w:sz w:val="23"/>
          <w:szCs w:val="23"/>
        </w:rPr>
        <w:t>Все зарегистрированные работы будут рассмотрены специальным комитетом на предмет надлежащего использования языка и терминологии, значения и оригинальности, выводов и тезисов после 30 января 2016 года. Комитет имеет право отклонять, или принимать работы для участия в конференции, решение комитета является окончательным. Лучшие работы будут награждены.</w:t>
      </w:r>
    </w:p>
    <w:p w14:paraId="67C17CD8" w14:textId="77777777" w:rsidR="002E795C" w:rsidRDefault="002E795C" w:rsidP="002E795C">
      <w:pPr>
        <w:shd w:val="clear" w:color="auto" w:fill="FFFFFF"/>
        <w:spacing w:line="300" w:lineRule="atLeast"/>
        <w:jc w:val="both"/>
        <w:textAlignment w:val="top"/>
        <w:rPr>
          <w:rFonts w:ascii="PT Astra Serif" w:hAnsi="PT Astra Serif"/>
          <w:color w:val="111420"/>
          <w:sz w:val="23"/>
          <w:szCs w:val="23"/>
        </w:rPr>
      </w:pPr>
      <w:r>
        <w:rPr>
          <w:b/>
          <w:bCs/>
          <w:color w:val="111420"/>
          <w:sz w:val="23"/>
          <w:szCs w:val="23"/>
          <w:bdr w:val="none" w:sz="0" w:space="0" w:color="auto" w:frame="1"/>
        </w:rPr>
        <w:t>Требования к кандидатам</w:t>
      </w:r>
    </w:p>
    <w:p w14:paraId="04DF4FED" w14:textId="77777777" w:rsidR="002E795C" w:rsidRDefault="002E795C" w:rsidP="002E795C">
      <w:pPr>
        <w:shd w:val="clear" w:color="auto" w:fill="FFFFFF"/>
        <w:spacing w:line="300" w:lineRule="atLeast"/>
        <w:jc w:val="both"/>
        <w:textAlignment w:val="top"/>
        <w:rPr>
          <w:rFonts w:ascii="PT Astra Serif" w:hAnsi="PT Astra Serif"/>
          <w:color w:val="111420"/>
          <w:sz w:val="23"/>
          <w:szCs w:val="23"/>
        </w:rPr>
      </w:pPr>
      <w:r>
        <w:rPr>
          <w:color w:val="111420"/>
          <w:sz w:val="23"/>
          <w:szCs w:val="23"/>
          <w:bdr w:val="none" w:sz="0" w:space="0" w:color="auto" w:frame="1"/>
        </w:rPr>
        <w:t>Принять участие в конференции приглашаются как активные (которые представляют свой проект) так и пассивные (которые не представляют проект) участники. Зарегистрироваться участникам можно онлайн, на сайте организатора.</w:t>
      </w:r>
    </w:p>
    <w:p w14:paraId="0609E854" w14:textId="77777777" w:rsidR="002E795C" w:rsidRDefault="002E795C" w:rsidP="002E795C">
      <w:pPr>
        <w:shd w:val="clear" w:color="auto" w:fill="FFFFFF"/>
        <w:spacing w:line="300" w:lineRule="atLeast"/>
        <w:jc w:val="both"/>
        <w:textAlignment w:val="top"/>
        <w:rPr>
          <w:rFonts w:ascii="PT Astra Serif" w:hAnsi="PT Astra Serif"/>
          <w:color w:val="111420"/>
          <w:sz w:val="23"/>
          <w:szCs w:val="23"/>
        </w:rPr>
      </w:pPr>
      <w:r>
        <w:rPr>
          <w:b/>
          <w:bCs/>
          <w:color w:val="111420"/>
          <w:sz w:val="23"/>
          <w:szCs w:val="23"/>
          <w:bdr w:val="none" w:sz="0" w:space="0" w:color="auto" w:frame="1"/>
        </w:rPr>
        <w:t>Активный участник </w:t>
      </w:r>
      <w:r>
        <w:rPr>
          <w:color w:val="111420"/>
          <w:sz w:val="23"/>
          <w:szCs w:val="23"/>
          <w:bdr w:val="none" w:sz="0" w:space="0" w:color="auto" w:frame="1"/>
        </w:rPr>
        <w:t>– автор проекта. Если авторов двое, то только один из них может быть активным участником. Тем не менее, они вдвоем могут принимать участие в обсуждении своей научной работы, и их имена будут в сертификате. Активными участниками могут быть как студенты, так и аспиранты, которые в настоящее время учатся на медицинском факультете или факультете общественных наук. Такой участник получает:</w:t>
      </w:r>
    </w:p>
    <w:p w14:paraId="45229EF4" w14:textId="77777777" w:rsidR="002E795C" w:rsidRDefault="002E795C" w:rsidP="002E795C">
      <w:pPr>
        <w:numPr>
          <w:ilvl w:val="0"/>
          <w:numId w:val="10"/>
        </w:numPr>
        <w:shd w:val="clear" w:color="auto" w:fill="FFFFFF"/>
        <w:spacing w:after="0" w:line="240" w:lineRule="auto"/>
        <w:jc w:val="both"/>
        <w:textAlignment w:val="top"/>
        <w:rPr>
          <w:rFonts w:ascii="PT Astra Serif" w:hAnsi="PT Astra Serif"/>
          <w:color w:val="333333"/>
          <w:sz w:val="24"/>
          <w:szCs w:val="24"/>
        </w:rPr>
      </w:pPr>
      <w:r>
        <w:rPr>
          <w:color w:val="333333"/>
          <w:bdr w:val="none" w:sz="0" w:space="0" w:color="auto" w:frame="1"/>
        </w:rPr>
        <w:t>возможность представить проект, или работу на конференции;</w:t>
      </w:r>
    </w:p>
    <w:p w14:paraId="5C38D892" w14:textId="77777777" w:rsidR="002E795C" w:rsidRDefault="002E795C" w:rsidP="002E795C">
      <w:pPr>
        <w:numPr>
          <w:ilvl w:val="0"/>
          <w:numId w:val="10"/>
        </w:numPr>
        <w:shd w:val="clear" w:color="auto" w:fill="FFFFFF"/>
        <w:spacing w:after="0" w:line="240" w:lineRule="auto"/>
        <w:jc w:val="both"/>
        <w:textAlignment w:val="top"/>
        <w:rPr>
          <w:rFonts w:ascii="PT Astra Serif" w:hAnsi="PT Astra Serif"/>
          <w:color w:val="333333"/>
        </w:rPr>
      </w:pPr>
      <w:r>
        <w:rPr>
          <w:color w:val="333333"/>
          <w:bdr w:val="none" w:sz="0" w:space="0" w:color="auto" w:frame="1"/>
        </w:rPr>
        <w:t>доступ на все презентации, лекции и сессии;</w:t>
      </w:r>
    </w:p>
    <w:p w14:paraId="0BD94264" w14:textId="77777777" w:rsidR="002E795C" w:rsidRDefault="002E795C" w:rsidP="002E795C">
      <w:pPr>
        <w:numPr>
          <w:ilvl w:val="0"/>
          <w:numId w:val="10"/>
        </w:numPr>
        <w:shd w:val="clear" w:color="auto" w:fill="FFFFFF"/>
        <w:spacing w:after="0" w:line="240" w:lineRule="auto"/>
        <w:jc w:val="both"/>
        <w:textAlignment w:val="top"/>
        <w:rPr>
          <w:rFonts w:ascii="PT Astra Serif" w:hAnsi="PT Astra Serif"/>
          <w:color w:val="333333"/>
        </w:rPr>
      </w:pPr>
      <w:r>
        <w:rPr>
          <w:color w:val="333333"/>
          <w:bdr w:val="none" w:sz="0" w:space="0" w:color="auto" w:frame="1"/>
        </w:rPr>
        <w:t>бесплатный ленч;</w:t>
      </w:r>
    </w:p>
    <w:p w14:paraId="28D4B8A4" w14:textId="77777777" w:rsidR="002E795C" w:rsidRDefault="002E795C" w:rsidP="002E795C">
      <w:pPr>
        <w:numPr>
          <w:ilvl w:val="0"/>
          <w:numId w:val="10"/>
        </w:numPr>
        <w:shd w:val="clear" w:color="auto" w:fill="FFFFFF"/>
        <w:spacing w:after="0" w:line="240" w:lineRule="auto"/>
        <w:jc w:val="both"/>
        <w:textAlignment w:val="top"/>
        <w:rPr>
          <w:rFonts w:ascii="PT Astra Serif" w:hAnsi="PT Astra Serif"/>
          <w:color w:val="333333"/>
        </w:rPr>
      </w:pPr>
      <w:r>
        <w:rPr>
          <w:color w:val="333333"/>
          <w:bdr w:val="none" w:sz="0" w:space="0" w:color="auto" w:frame="1"/>
        </w:rPr>
        <w:t>знак участника;</w:t>
      </w:r>
    </w:p>
    <w:p w14:paraId="03BC3BE8" w14:textId="77777777" w:rsidR="002E795C" w:rsidRDefault="002E795C" w:rsidP="002E795C">
      <w:pPr>
        <w:numPr>
          <w:ilvl w:val="0"/>
          <w:numId w:val="10"/>
        </w:numPr>
        <w:shd w:val="clear" w:color="auto" w:fill="FFFFFF"/>
        <w:spacing w:after="0" w:line="240" w:lineRule="auto"/>
        <w:jc w:val="both"/>
        <w:textAlignment w:val="top"/>
        <w:rPr>
          <w:rFonts w:ascii="PT Astra Serif" w:hAnsi="PT Astra Serif"/>
          <w:color w:val="333333"/>
        </w:rPr>
      </w:pPr>
      <w:r>
        <w:rPr>
          <w:color w:val="333333"/>
          <w:bdr w:val="none" w:sz="0" w:space="0" w:color="auto" w:frame="1"/>
        </w:rPr>
        <w:t>подарок от спонсора (сумку с книгой, ручкой и блокнотом и другое);</w:t>
      </w:r>
    </w:p>
    <w:p w14:paraId="6752DBF7" w14:textId="77777777" w:rsidR="002E795C" w:rsidRDefault="002E795C" w:rsidP="002E795C">
      <w:pPr>
        <w:numPr>
          <w:ilvl w:val="0"/>
          <w:numId w:val="10"/>
        </w:numPr>
        <w:shd w:val="clear" w:color="auto" w:fill="FFFFFF"/>
        <w:spacing w:after="0" w:line="240" w:lineRule="auto"/>
        <w:jc w:val="both"/>
        <w:textAlignment w:val="top"/>
        <w:rPr>
          <w:rFonts w:ascii="PT Astra Serif" w:hAnsi="PT Astra Serif"/>
          <w:color w:val="333333"/>
        </w:rPr>
      </w:pPr>
      <w:r>
        <w:rPr>
          <w:color w:val="333333"/>
          <w:bdr w:val="none" w:sz="0" w:space="0" w:color="auto" w:frame="1"/>
        </w:rPr>
        <w:t>если необходимо билет на общественный транспорт Риги (не относится к студентам университета Riga Stradins University);</w:t>
      </w:r>
    </w:p>
    <w:p w14:paraId="70CD84C5" w14:textId="77777777" w:rsidR="002E795C" w:rsidRDefault="002E795C" w:rsidP="002E795C">
      <w:pPr>
        <w:numPr>
          <w:ilvl w:val="0"/>
          <w:numId w:val="10"/>
        </w:numPr>
        <w:shd w:val="clear" w:color="auto" w:fill="FFFFFF"/>
        <w:spacing w:after="0" w:line="240" w:lineRule="auto"/>
        <w:jc w:val="both"/>
        <w:textAlignment w:val="top"/>
        <w:rPr>
          <w:rFonts w:ascii="PT Astra Serif" w:hAnsi="PT Astra Serif"/>
          <w:color w:val="333333"/>
        </w:rPr>
      </w:pPr>
      <w:r>
        <w:rPr>
          <w:color w:val="333333"/>
          <w:bdr w:val="none" w:sz="0" w:space="0" w:color="auto" w:frame="1"/>
        </w:rPr>
        <w:t>сертификат участника с информацией о научном проекте.</w:t>
      </w:r>
    </w:p>
    <w:p w14:paraId="176B64F1" w14:textId="77777777" w:rsidR="002E795C" w:rsidRDefault="002E795C" w:rsidP="002E795C">
      <w:pPr>
        <w:shd w:val="clear" w:color="auto" w:fill="FFFFFF"/>
        <w:spacing w:line="300" w:lineRule="atLeast"/>
        <w:jc w:val="both"/>
        <w:textAlignment w:val="top"/>
        <w:rPr>
          <w:rFonts w:ascii="PT Astra Serif" w:hAnsi="PT Astra Serif"/>
          <w:color w:val="111420"/>
          <w:sz w:val="23"/>
          <w:szCs w:val="23"/>
        </w:rPr>
      </w:pPr>
      <w:r>
        <w:rPr>
          <w:b/>
          <w:bCs/>
          <w:color w:val="111420"/>
          <w:sz w:val="23"/>
          <w:szCs w:val="23"/>
          <w:bdr w:val="none" w:sz="0" w:space="0" w:color="auto" w:frame="1"/>
        </w:rPr>
        <w:t>Плата за регистрацию:</w:t>
      </w:r>
    </w:p>
    <w:p w14:paraId="0E0C3045" w14:textId="77777777" w:rsidR="002E795C" w:rsidRDefault="002E795C" w:rsidP="002E795C">
      <w:pPr>
        <w:numPr>
          <w:ilvl w:val="0"/>
          <w:numId w:val="11"/>
        </w:numPr>
        <w:shd w:val="clear" w:color="auto" w:fill="FFFFFF"/>
        <w:spacing w:after="0" w:line="240" w:lineRule="auto"/>
        <w:jc w:val="both"/>
        <w:textAlignment w:val="top"/>
        <w:rPr>
          <w:rFonts w:ascii="PT Astra Serif" w:hAnsi="PT Astra Serif"/>
          <w:color w:val="333333"/>
          <w:sz w:val="24"/>
          <w:szCs w:val="24"/>
        </w:rPr>
      </w:pPr>
      <w:r>
        <w:rPr>
          <w:color w:val="333333"/>
          <w:bdr w:val="none" w:sz="0" w:space="0" w:color="auto" w:frame="1"/>
        </w:rPr>
        <w:t>бесплатная регистрация до 11 февраля 2016 года;</w:t>
      </w:r>
    </w:p>
    <w:p w14:paraId="04A47BD2" w14:textId="77777777" w:rsidR="002E795C" w:rsidRDefault="002E795C" w:rsidP="002E795C">
      <w:pPr>
        <w:numPr>
          <w:ilvl w:val="0"/>
          <w:numId w:val="11"/>
        </w:numPr>
        <w:shd w:val="clear" w:color="auto" w:fill="FFFFFF"/>
        <w:spacing w:after="0" w:line="240" w:lineRule="auto"/>
        <w:jc w:val="both"/>
        <w:textAlignment w:val="top"/>
        <w:rPr>
          <w:rFonts w:ascii="PT Astra Serif" w:hAnsi="PT Astra Serif"/>
          <w:color w:val="333333"/>
        </w:rPr>
      </w:pPr>
      <w:r>
        <w:rPr>
          <w:color w:val="333333"/>
          <w:bdr w:val="none" w:sz="0" w:space="0" w:color="auto" w:frame="1"/>
        </w:rPr>
        <w:t>15€ - с 12 по 26 февраля 2016 года;</w:t>
      </w:r>
    </w:p>
    <w:p w14:paraId="352ED5F8" w14:textId="77777777" w:rsidR="002E795C" w:rsidRDefault="002E795C" w:rsidP="002E795C">
      <w:pPr>
        <w:numPr>
          <w:ilvl w:val="0"/>
          <w:numId w:val="11"/>
        </w:numPr>
        <w:shd w:val="clear" w:color="auto" w:fill="FFFFFF"/>
        <w:spacing w:after="0" w:line="240" w:lineRule="auto"/>
        <w:jc w:val="both"/>
        <w:textAlignment w:val="top"/>
        <w:rPr>
          <w:rFonts w:ascii="PT Astra Serif" w:hAnsi="PT Astra Serif"/>
          <w:color w:val="333333"/>
        </w:rPr>
      </w:pPr>
      <w:r>
        <w:rPr>
          <w:color w:val="333333"/>
          <w:bdr w:val="none" w:sz="0" w:space="0" w:color="auto" w:frame="1"/>
        </w:rPr>
        <w:t>20€ - с 27 февраля по 11 марта 2016 года.</w:t>
      </w:r>
    </w:p>
    <w:p w14:paraId="60D36B26" w14:textId="77777777" w:rsidR="002E795C" w:rsidRDefault="002E795C" w:rsidP="002E795C">
      <w:pPr>
        <w:numPr>
          <w:ilvl w:val="0"/>
          <w:numId w:val="11"/>
        </w:numPr>
        <w:shd w:val="clear" w:color="auto" w:fill="FFFFFF"/>
        <w:spacing w:after="0" w:line="240" w:lineRule="auto"/>
        <w:jc w:val="both"/>
        <w:textAlignment w:val="top"/>
        <w:rPr>
          <w:rFonts w:ascii="PT Astra Serif" w:hAnsi="PT Astra Serif"/>
          <w:color w:val="333333"/>
        </w:rPr>
      </w:pPr>
      <w:r>
        <w:rPr>
          <w:color w:val="333333"/>
          <w:bdr w:val="none" w:sz="0" w:space="0" w:color="auto" w:frame="1"/>
        </w:rPr>
        <w:t>бесплатная регистрация для студентов университета Riga Stradins University.</w:t>
      </w:r>
    </w:p>
    <w:p w14:paraId="29C28BC4" w14:textId="77777777" w:rsidR="002E795C" w:rsidRDefault="002E795C" w:rsidP="002E795C">
      <w:pPr>
        <w:shd w:val="clear" w:color="auto" w:fill="FFFFFF"/>
        <w:spacing w:line="300" w:lineRule="atLeast"/>
        <w:jc w:val="both"/>
        <w:textAlignment w:val="top"/>
        <w:rPr>
          <w:rFonts w:ascii="PT Astra Serif" w:hAnsi="PT Astra Serif"/>
          <w:color w:val="111420"/>
          <w:sz w:val="23"/>
          <w:szCs w:val="23"/>
        </w:rPr>
      </w:pPr>
      <w:r>
        <w:rPr>
          <w:color w:val="111420"/>
          <w:sz w:val="23"/>
          <w:szCs w:val="23"/>
          <w:bdr w:val="none" w:sz="0" w:space="0" w:color="auto" w:frame="1"/>
        </w:rPr>
        <w:t>Оплата должна быть внесена до 11 марта 2016 года.</w:t>
      </w:r>
    </w:p>
    <w:p w14:paraId="27789474" w14:textId="77777777" w:rsidR="002E795C" w:rsidRDefault="002E795C" w:rsidP="002E795C">
      <w:pPr>
        <w:shd w:val="clear" w:color="auto" w:fill="FFFFFF"/>
        <w:spacing w:line="300" w:lineRule="atLeast"/>
        <w:jc w:val="both"/>
        <w:textAlignment w:val="top"/>
        <w:rPr>
          <w:rFonts w:ascii="PT Astra Serif" w:hAnsi="PT Astra Serif"/>
          <w:color w:val="111420"/>
          <w:sz w:val="23"/>
          <w:szCs w:val="23"/>
        </w:rPr>
      </w:pPr>
      <w:r>
        <w:rPr>
          <w:b/>
          <w:bCs/>
          <w:color w:val="111420"/>
          <w:sz w:val="23"/>
          <w:szCs w:val="23"/>
          <w:bdr w:val="none" w:sz="0" w:space="0" w:color="auto" w:frame="1"/>
        </w:rPr>
        <w:t>Пассивный участник </w:t>
      </w:r>
      <w:r>
        <w:rPr>
          <w:color w:val="111420"/>
          <w:sz w:val="23"/>
          <w:szCs w:val="23"/>
          <w:bdr w:val="none" w:sz="0" w:space="0" w:color="auto" w:frame="1"/>
        </w:rPr>
        <w:t>получает:</w:t>
      </w:r>
    </w:p>
    <w:p w14:paraId="57E3ED19" w14:textId="77777777" w:rsidR="002E795C" w:rsidRDefault="002E795C" w:rsidP="002E795C">
      <w:pPr>
        <w:numPr>
          <w:ilvl w:val="0"/>
          <w:numId w:val="12"/>
        </w:numPr>
        <w:shd w:val="clear" w:color="auto" w:fill="FFFFFF"/>
        <w:spacing w:after="0" w:line="240" w:lineRule="auto"/>
        <w:jc w:val="both"/>
        <w:textAlignment w:val="top"/>
        <w:rPr>
          <w:rFonts w:ascii="PT Astra Serif" w:hAnsi="PT Astra Serif"/>
          <w:color w:val="333333"/>
          <w:sz w:val="24"/>
          <w:szCs w:val="24"/>
        </w:rPr>
      </w:pPr>
      <w:r>
        <w:rPr>
          <w:color w:val="333333"/>
          <w:bdr w:val="none" w:sz="0" w:space="0" w:color="auto" w:frame="1"/>
        </w:rPr>
        <w:t>доступ на все презентации, лекции и сессии;</w:t>
      </w:r>
    </w:p>
    <w:p w14:paraId="5E0BB272" w14:textId="77777777" w:rsidR="002E795C" w:rsidRDefault="002E795C" w:rsidP="002E795C">
      <w:pPr>
        <w:numPr>
          <w:ilvl w:val="0"/>
          <w:numId w:val="12"/>
        </w:numPr>
        <w:shd w:val="clear" w:color="auto" w:fill="FFFFFF"/>
        <w:spacing w:after="0" w:line="240" w:lineRule="auto"/>
        <w:jc w:val="both"/>
        <w:textAlignment w:val="top"/>
        <w:rPr>
          <w:rFonts w:ascii="PT Astra Serif" w:hAnsi="PT Astra Serif"/>
          <w:color w:val="333333"/>
        </w:rPr>
      </w:pPr>
      <w:r>
        <w:rPr>
          <w:color w:val="333333"/>
          <w:bdr w:val="none" w:sz="0" w:space="0" w:color="auto" w:frame="1"/>
        </w:rPr>
        <w:t>знак участника;</w:t>
      </w:r>
    </w:p>
    <w:p w14:paraId="01C99B81" w14:textId="77777777" w:rsidR="002E795C" w:rsidRDefault="002E795C" w:rsidP="002E795C">
      <w:pPr>
        <w:numPr>
          <w:ilvl w:val="0"/>
          <w:numId w:val="12"/>
        </w:numPr>
        <w:shd w:val="clear" w:color="auto" w:fill="FFFFFF"/>
        <w:spacing w:after="0" w:line="240" w:lineRule="auto"/>
        <w:jc w:val="both"/>
        <w:textAlignment w:val="top"/>
        <w:rPr>
          <w:rFonts w:ascii="PT Astra Serif" w:hAnsi="PT Astra Serif"/>
          <w:color w:val="333333"/>
        </w:rPr>
      </w:pPr>
      <w:r>
        <w:rPr>
          <w:color w:val="333333"/>
          <w:bdr w:val="none" w:sz="0" w:space="0" w:color="auto" w:frame="1"/>
        </w:rPr>
        <w:t>сертификат участника с информацией о научном проекте;</w:t>
      </w:r>
    </w:p>
    <w:p w14:paraId="2E5F6068" w14:textId="77777777" w:rsidR="002E795C" w:rsidRDefault="002E795C" w:rsidP="002E795C">
      <w:pPr>
        <w:numPr>
          <w:ilvl w:val="0"/>
          <w:numId w:val="12"/>
        </w:numPr>
        <w:shd w:val="clear" w:color="auto" w:fill="FFFFFF"/>
        <w:spacing w:after="0" w:line="240" w:lineRule="auto"/>
        <w:jc w:val="both"/>
        <w:textAlignment w:val="top"/>
        <w:rPr>
          <w:rFonts w:ascii="PT Astra Serif" w:hAnsi="PT Astra Serif"/>
          <w:color w:val="333333"/>
        </w:rPr>
      </w:pPr>
      <w:r>
        <w:rPr>
          <w:color w:val="333333"/>
          <w:bdr w:val="none" w:sz="0" w:space="0" w:color="auto" w:frame="1"/>
        </w:rPr>
        <w:t>бесплатный ленч (не относится к студентам университета Riga Stradins University).</w:t>
      </w:r>
    </w:p>
    <w:p w14:paraId="1C0246A2" w14:textId="77777777" w:rsidR="002E795C" w:rsidRDefault="002E795C" w:rsidP="002E795C">
      <w:pPr>
        <w:shd w:val="clear" w:color="auto" w:fill="FFFFFF"/>
        <w:spacing w:line="300" w:lineRule="atLeast"/>
        <w:jc w:val="both"/>
        <w:textAlignment w:val="top"/>
        <w:rPr>
          <w:rFonts w:ascii="PT Astra Serif" w:hAnsi="PT Astra Serif"/>
          <w:color w:val="111420"/>
          <w:sz w:val="23"/>
          <w:szCs w:val="23"/>
        </w:rPr>
      </w:pPr>
      <w:r>
        <w:rPr>
          <w:b/>
          <w:bCs/>
          <w:color w:val="111420"/>
          <w:sz w:val="23"/>
          <w:szCs w:val="23"/>
          <w:bdr w:val="none" w:sz="0" w:space="0" w:color="auto" w:frame="1"/>
        </w:rPr>
        <w:t>Плата за регистрацию:</w:t>
      </w:r>
    </w:p>
    <w:p w14:paraId="1E5C7EF5" w14:textId="77777777" w:rsidR="002E795C" w:rsidRDefault="002E795C" w:rsidP="002E795C">
      <w:pPr>
        <w:numPr>
          <w:ilvl w:val="0"/>
          <w:numId w:val="13"/>
        </w:numPr>
        <w:shd w:val="clear" w:color="auto" w:fill="FFFFFF"/>
        <w:spacing w:after="0" w:line="240" w:lineRule="auto"/>
        <w:jc w:val="both"/>
        <w:textAlignment w:val="top"/>
        <w:rPr>
          <w:rFonts w:ascii="PT Astra Serif" w:hAnsi="PT Astra Serif"/>
          <w:color w:val="333333"/>
          <w:sz w:val="24"/>
          <w:szCs w:val="24"/>
        </w:rPr>
      </w:pPr>
      <w:r>
        <w:rPr>
          <w:color w:val="333333"/>
          <w:bdr w:val="none" w:sz="0" w:space="0" w:color="auto" w:frame="1"/>
        </w:rPr>
        <w:t>15€ - до 26 февраля 2016 года;</w:t>
      </w:r>
    </w:p>
    <w:p w14:paraId="5D7F4921" w14:textId="77777777" w:rsidR="002E795C" w:rsidRDefault="002E795C" w:rsidP="002E795C">
      <w:pPr>
        <w:numPr>
          <w:ilvl w:val="0"/>
          <w:numId w:val="13"/>
        </w:numPr>
        <w:shd w:val="clear" w:color="auto" w:fill="FFFFFF"/>
        <w:spacing w:after="0" w:line="240" w:lineRule="auto"/>
        <w:jc w:val="both"/>
        <w:textAlignment w:val="top"/>
        <w:rPr>
          <w:rFonts w:ascii="PT Astra Serif" w:hAnsi="PT Astra Serif"/>
          <w:color w:val="333333"/>
        </w:rPr>
      </w:pPr>
      <w:r>
        <w:rPr>
          <w:color w:val="333333"/>
          <w:bdr w:val="none" w:sz="0" w:space="0" w:color="auto" w:frame="1"/>
        </w:rPr>
        <w:t>20€ - с 27 февраля по 11 марта 2016 года;</w:t>
      </w:r>
    </w:p>
    <w:p w14:paraId="772565CE" w14:textId="77777777" w:rsidR="002E795C" w:rsidRDefault="002E795C" w:rsidP="002E795C">
      <w:pPr>
        <w:numPr>
          <w:ilvl w:val="0"/>
          <w:numId w:val="13"/>
        </w:numPr>
        <w:shd w:val="clear" w:color="auto" w:fill="FFFFFF"/>
        <w:spacing w:after="0" w:line="240" w:lineRule="auto"/>
        <w:jc w:val="both"/>
        <w:textAlignment w:val="top"/>
        <w:rPr>
          <w:rFonts w:ascii="PT Astra Serif" w:hAnsi="PT Astra Serif"/>
          <w:color w:val="333333"/>
        </w:rPr>
      </w:pPr>
      <w:r>
        <w:rPr>
          <w:color w:val="333333"/>
          <w:bdr w:val="none" w:sz="0" w:space="0" w:color="auto" w:frame="1"/>
        </w:rPr>
        <w:t>бесплатная регистрация для студентов университета Riga Stradins University до 11 марта;</w:t>
      </w:r>
    </w:p>
    <w:p w14:paraId="70BF8279" w14:textId="77777777" w:rsidR="002E795C" w:rsidRDefault="002E795C" w:rsidP="002E795C">
      <w:pPr>
        <w:numPr>
          <w:ilvl w:val="0"/>
          <w:numId w:val="13"/>
        </w:numPr>
        <w:shd w:val="clear" w:color="auto" w:fill="FFFFFF"/>
        <w:spacing w:after="0" w:line="240" w:lineRule="auto"/>
        <w:jc w:val="both"/>
        <w:textAlignment w:val="top"/>
        <w:rPr>
          <w:rFonts w:ascii="PT Astra Serif" w:hAnsi="PT Astra Serif"/>
          <w:color w:val="333333"/>
        </w:rPr>
      </w:pPr>
      <w:r>
        <w:rPr>
          <w:color w:val="333333"/>
          <w:bdr w:val="none" w:sz="0" w:space="0" w:color="auto" w:frame="1"/>
        </w:rPr>
        <w:t>25€ - с 12 по 16 марта 2016 года, 5€ - для студентов университета Riga Stradins University.</w:t>
      </w:r>
    </w:p>
    <w:p w14:paraId="7DFD58DC" w14:textId="77777777" w:rsidR="002E795C" w:rsidRDefault="002E795C" w:rsidP="002E795C">
      <w:pPr>
        <w:pStyle w:val="ac"/>
        <w:shd w:val="clear" w:color="auto" w:fill="FFFFFF"/>
        <w:spacing w:before="0" w:beforeAutospacing="0" w:after="0" w:afterAutospacing="0" w:line="300" w:lineRule="atLeast"/>
        <w:jc w:val="both"/>
        <w:textAlignment w:val="top"/>
        <w:rPr>
          <w:rFonts w:ascii="PT Astra Serif" w:hAnsi="PT Astra Serif"/>
          <w:color w:val="111420"/>
          <w:sz w:val="23"/>
          <w:szCs w:val="23"/>
        </w:rPr>
      </w:pPr>
      <w:r>
        <w:rPr>
          <w:rFonts w:ascii="PT Astra Serif" w:hAnsi="PT Astra Serif"/>
          <w:b/>
          <w:bCs/>
          <w:color w:val="002060"/>
          <w:sz w:val="23"/>
          <w:szCs w:val="23"/>
          <w:bdr w:val="none" w:sz="0" w:space="0" w:color="auto" w:frame="1"/>
        </w:rPr>
        <w:t>ССЫЛКА: </w:t>
      </w:r>
      <w:hyperlink r:id="rId1070" w:history="1">
        <w:r>
          <w:rPr>
            <w:rStyle w:val="a3"/>
            <w:rFonts w:ascii="PT Astra Serif" w:hAnsi="PT Astra Serif"/>
            <w:b/>
            <w:bCs/>
            <w:color w:val="00A4DF"/>
            <w:sz w:val="23"/>
            <w:szCs w:val="23"/>
            <w:bdr w:val="none" w:sz="0" w:space="0" w:color="auto" w:frame="1"/>
          </w:rPr>
          <w:t>http://www.rsu.lv/eng/science-and-research/international-student-conference</w:t>
        </w:r>
      </w:hyperlink>
    </w:p>
    <w:p w14:paraId="5BDD513D" w14:textId="77777777" w:rsidR="002E795C" w:rsidRPr="002E795C" w:rsidRDefault="002E795C" w:rsidP="00576DC3">
      <w:pPr>
        <w:shd w:val="clear" w:color="auto" w:fill="FFFFFF"/>
        <w:textAlignment w:val="top"/>
        <w:rPr>
          <w:rFonts w:ascii="PT Astra Serif" w:hAnsi="PT Astra Serif"/>
          <w:color w:val="111420"/>
          <w:sz w:val="23"/>
          <w:szCs w:val="23"/>
        </w:rPr>
      </w:pPr>
    </w:p>
    <w:sectPr w:rsidR="002E795C" w:rsidRPr="002E79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PT Astra Serif">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altName w:val="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34EEF"/>
    <w:multiLevelType w:val="multilevel"/>
    <w:tmpl w:val="C33EA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183FA6"/>
    <w:multiLevelType w:val="multilevel"/>
    <w:tmpl w:val="14067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884C83"/>
    <w:multiLevelType w:val="multilevel"/>
    <w:tmpl w:val="EA181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DE46E1"/>
    <w:multiLevelType w:val="multilevel"/>
    <w:tmpl w:val="BE22C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7D6BF8"/>
    <w:multiLevelType w:val="multilevel"/>
    <w:tmpl w:val="B3A68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516146"/>
    <w:multiLevelType w:val="multilevel"/>
    <w:tmpl w:val="0DEE9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D07030E"/>
    <w:multiLevelType w:val="multilevel"/>
    <w:tmpl w:val="C4F0C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6352609"/>
    <w:multiLevelType w:val="multilevel"/>
    <w:tmpl w:val="C6AC4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EAF669E"/>
    <w:multiLevelType w:val="multilevel"/>
    <w:tmpl w:val="1EAC1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87A0558"/>
    <w:multiLevelType w:val="multilevel"/>
    <w:tmpl w:val="769E0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D781BDD"/>
    <w:multiLevelType w:val="multilevel"/>
    <w:tmpl w:val="693A6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E85FD2"/>
    <w:multiLevelType w:val="multilevel"/>
    <w:tmpl w:val="AB2A0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7AD30A8"/>
    <w:multiLevelType w:val="multilevel"/>
    <w:tmpl w:val="B5A4E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4"/>
  </w:num>
  <w:num w:numId="3">
    <w:abstractNumId w:val="8"/>
  </w:num>
  <w:num w:numId="4">
    <w:abstractNumId w:val="1"/>
  </w:num>
  <w:num w:numId="5">
    <w:abstractNumId w:val="6"/>
  </w:num>
  <w:num w:numId="6">
    <w:abstractNumId w:val="3"/>
  </w:num>
  <w:num w:numId="7">
    <w:abstractNumId w:val="11"/>
  </w:num>
  <w:num w:numId="8">
    <w:abstractNumId w:val="5"/>
  </w:num>
  <w:num w:numId="9">
    <w:abstractNumId w:val="7"/>
  </w:num>
  <w:num w:numId="10">
    <w:abstractNumId w:val="2"/>
  </w:num>
  <w:num w:numId="11">
    <w:abstractNumId w:val="12"/>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270"/>
    <w:rsid w:val="002E795C"/>
    <w:rsid w:val="00477270"/>
    <w:rsid w:val="00576DC3"/>
    <w:rsid w:val="00653ECA"/>
    <w:rsid w:val="00844343"/>
    <w:rsid w:val="00D07D70"/>
    <w:rsid w:val="00DB075D"/>
    <w:rsid w:val="00EC173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22824"/>
  <w15:chartTrackingRefBased/>
  <w15:docId w15:val="{72A5B232-0243-46BD-8F76-44BC694DE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47727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47727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477270"/>
    <w:pPr>
      <w:spacing w:before="100" w:beforeAutospacing="1" w:after="100" w:afterAutospacing="1" w:line="240" w:lineRule="auto"/>
      <w:outlineLvl w:val="2"/>
    </w:pPr>
    <w:rPr>
      <w:rFonts w:ascii="Times New Roman" w:eastAsia="Times New Roman" w:hAnsi="Times New Roman" w:cs="Times New Roman"/>
      <w:b/>
      <w:bCs/>
      <w:sz w:val="27"/>
      <w:szCs w:val="27"/>
      <w:lang/>
    </w:rPr>
  </w:style>
  <w:style w:type="paragraph" w:styleId="4">
    <w:name w:val="heading 4"/>
    <w:basedOn w:val="a"/>
    <w:next w:val="a"/>
    <w:link w:val="40"/>
    <w:uiPriority w:val="9"/>
    <w:semiHidden/>
    <w:unhideWhenUsed/>
    <w:qFormat/>
    <w:rsid w:val="00D07D7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7270"/>
    <w:rPr>
      <w:color w:val="0000FF"/>
      <w:u w:val="single"/>
    </w:rPr>
  </w:style>
  <w:style w:type="character" w:customStyle="1" w:styleId="30">
    <w:name w:val="Заголовок 3 Знак"/>
    <w:basedOn w:val="a0"/>
    <w:link w:val="3"/>
    <w:uiPriority w:val="9"/>
    <w:rsid w:val="00477270"/>
    <w:rPr>
      <w:rFonts w:ascii="Times New Roman" w:eastAsia="Times New Roman" w:hAnsi="Times New Roman" w:cs="Times New Roman"/>
      <w:b/>
      <w:bCs/>
      <w:sz w:val="27"/>
      <w:szCs w:val="27"/>
      <w:lang/>
    </w:rPr>
  </w:style>
  <w:style w:type="character" w:customStyle="1" w:styleId="20">
    <w:name w:val="Заголовок 2 Знак"/>
    <w:basedOn w:val="a0"/>
    <w:link w:val="2"/>
    <w:uiPriority w:val="9"/>
    <w:semiHidden/>
    <w:rsid w:val="00477270"/>
    <w:rPr>
      <w:rFonts w:asciiTheme="majorHAnsi" w:eastAsiaTheme="majorEastAsia" w:hAnsiTheme="majorHAnsi" w:cstheme="majorBidi"/>
      <w:color w:val="2F5496" w:themeColor="accent1" w:themeShade="BF"/>
      <w:sz w:val="26"/>
      <w:szCs w:val="26"/>
    </w:rPr>
  </w:style>
  <w:style w:type="character" w:customStyle="1" w:styleId="news-date-time">
    <w:name w:val="news-date-time"/>
    <w:basedOn w:val="a0"/>
    <w:rsid w:val="00477270"/>
  </w:style>
  <w:style w:type="character" w:styleId="a4">
    <w:name w:val="Emphasis"/>
    <w:basedOn w:val="a0"/>
    <w:uiPriority w:val="20"/>
    <w:qFormat/>
    <w:rsid w:val="00477270"/>
    <w:rPr>
      <w:i/>
      <w:iCs/>
    </w:rPr>
  </w:style>
  <w:style w:type="character" w:customStyle="1" w:styleId="10">
    <w:name w:val="Заголовок 1 Знак"/>
    <w:basedOn w:val="a0"/>
    <w:link w:val="1"/>
    <w:uiPriority w:val="9"/>
    <w:rsid w:val="00477270"/>
    <w:rPr>
      <w:rFonts w:asciiTheme="majorHAnsi" w:eastAsiaTheme="majorEastAsia" w:hAnsiTheme="majorHAnsi" w:cstheme="majorBidi"/>
      <w:color w:val="2F5496" w:themeColor="accent1" w:themeShade="BF"/>
      <w:sz w:val="32"/>
      <w:szCs w:val="32"/>
    </w:rPr>
  </w:style>
  <w:style w:type="paragraph" w:styleId="a5">
    <w:name w:val="Body Text"/>
    <w:basedOn w:val="a"/>
    <w:link w:val="a6"/>
    <w:uiPriority w:val="99"/>
    <w:semiHidden/>
    <w:unhideWhenUsed/>
    <w:rsid w:val="00477270"/>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6">
    <w:name w:val="Основной текст Знак"/>
    <w:basedOn w:val="a0"/>
    <w:link w:val="a5"/>
    <w:uiPriority w:val="99"/>
    <w:semiHidden/>
    <w:rsid w:val="00477270"/>
    <w:rPr>
      <w:rFonts w:ascii="Times New Roman" w:eastAsia="Times New Roman" w:hAnsi="Times New Roman" w:cs="Times New Roman"/>
      <w:sz w:val="24"/>
      <w:szCs w:val="24"/>
      <w:lang/>
    </w:rPr>
  </w:style>
  <w:style w:type="paragraph" w:customStyle="1" w:styleId="consplusnormal">
    <w:name w:val="consplusnormal"/>
    <w:basedOn w:val="a"/>
    <w:rsid w:val="00477270"/>
    <w:pPr>
      <w:spacing w:before="100" w:beforeAutospacing="1" w:after="100" w:afterAutospacing="1" w:line="240" w:lineRule="auto"/>
    </w:pPr>
    <w:rPr>
      <w:rFonts w:ascii="Times New Roman" w:eastAsia="Times New Roman" w:hAnsi="Times New Roman" w:cs="Times New Roman"/>
      <w:sz w:val="24"/>
      <w:szCs w:val="24"/>
      <w:lang/>
    </w:rPr>
  </w:style>
  <w:style w:type="paragraph" w:styleId="a7">
    <w:name w:val="List Paragraph"/>
    <w:basedOn w:val="a"/>
    <w:uiPriority w:val="34"/>
    <w:qFormat/>
    <w:rsid w:val="00477270"/>
    <w:pPr>
      <w:spacing w:before="100" w:beforeAutospacing="1" w:after="100" w:afterAutospacing="1" w:line="240" w:lineRule="auto"/>
    </w:pPr>
    <w:rPr>
      <w:rFonts w:ascii="Times New Roman" w:eastAsia="Times New Roman" w:hAnsi="Times New Roman" w:cs="Times New Roman"/>
      <w:sz w:val="24"/>
      <w:szCs w:val="24"/>
      <w:lang/>
    </w:rPr>
  </w:style>
  <w:style w:type="character" w:styleId="a8">
    <w:name w:val="Strong"/>
    <w:basedOn w:val="a0"/>
    <w:uiPriority w:val="22"/>
    <w:qFormat/>
    <w:rsid w:val="00477270"/>
    <w:rPr>
      <w:b/>
      <w:bCs/>
    </w:rPr>
  </w:style>
  <w:style w:type="paragraph" w:styleId="a9">
    <w:name w:val="No Spacing"/>
    <w:basedOn w:val="a"/>
    <w:uiPriority w:val="1"/>
    <w:qFormat/>
    <w:rsid w:val="00477270"/>
    <w:pPr>
      <w:spacing w:before="100" w:beforeAutospacing="1" w:after="100" w:afterAutospacing="1" w:line="240" w:lineRule="auto"/>
    </w:pPr>
    <w:rPr>
      <w:rFonts w:ascii="Times New Roman" w:eastAsia="Times New Roman" w:hAnsi="Times New Roman" w:cs="Times New Roman"/>
      <w:sz w:val="24"/>
      <w:szCs w:val="24"/>
      <w:lang/>
    </w:rPr>
  </w:style>
  <w:style w:type="paragraph" w:styleId="aa">
    <w:name w:val="Body Text Indent"/>
    <w:basedOn w:val="a"/>
    <w:link w:val="ab"/>
    <w:uiPriority w:val="99"/>
    <w:semiHidden/>
    <w:unhideWhenUsed/>
    <w:rsid w:val="00477270"/>
    <w:pPr>
      <w:spacing w:after="120"/>
      <w:ind w:left="283"/>
    </w:pPr>
  </w:style>
  <w:style w:type="character" w:customStyle="1" w:styleId="ab">
    <w:name w:val="Основной текст с отступом Знак"/>
    <w:basedOn w:val="a0"/>
    <w:link w:val="aa"/>
    <w:uiPriority w:val="99"/>
    <w:semiHidden/>
    <w:rsid w:val="00477270"/>
  </w:style>
  <w:style w:type="character" w:customStyle="1" w:styleId="msoins0">
    <w:name w:val="msoins"/>
    <w:basedOn w:val="a0"/>
    <w:rsid w:val="00477270"/>
  </w:style>
  <w:style w:type="paragraph" w:styleId="ac">
    <w:name w:val="Normal (Web)"/>
    <w:basedOn w:val="a"/>
    <w:uiPriority w:val="99"/>
    <w:semiHidden/>
    <w:unhideWhenUsed/>
    <w:rsid w:val="00477270"/>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pple-converted-space">
    <w:name w:val="apple-converted-space"/>
    <w:basedOn w:val="a0"/>
    <w:rsid w:val="00477270"/>
  </w:style>
  <w:style w:type="character" w:customStyle="1" w:styleId="contenttext">
    <w:name w:val="contenttext"/>
    <w:basedOn w:val="a0"/>
    <w:rsid w:val="00D07D70"/>
  </w:style>
  <w:style w:type="paragraph" w:customStyle="1" w:styleId="contenttext1">
    <w:name w:val="contenttext1"/>
    <w:basedOn w:val="a"/>
    <w:rsid w:val="00D07D70"/>
    <w:pPr>
      <w:spacing w:before="100" w:beforeAutospacing="1" w:after="100" w:afterAutospacing="1" w:line="240" w:lineRule="auto"/>
    </w:pPr>
    <w:rPr>
      <w:rFonts w:ascii="Times New Roman" w:eastAsia="Times New Roman" w:hAnsi="Times New Roman" w:cs="Times New Roman"/>
      <w:sz w:val="24"/>
      <w:szCs w:val="24"/>
      <w:lang/>
    </w:rPr>
  </w:style>
  <w:style w:type="paragraph" w:customStyle="1" w:styleId="11">
    <w:name w:val="1"/>
    <w:basedOn w:val="a"/>
    <w:rsid w:val="00D07D70"/>
    <w:pPr>
      <w:spacing w:before="100" w:beforeAutospacing="1" w:after="100" w:afterAutospacing="1" w:line="240" w:lineRule="auto"/>
    </w:pPr>
    <w:rPr>
      <w:rFonts w:ascii="Times New Roman" w:eastAsia="Times New Roman" w:hAnsi="Times New Roman" w:cs="Times New Roman"/>
      <w:sz w:val="24"/>
      <w:szCs w:val="24"/>
      <w:lang/>
    </w:rPr>
  </w:style>
  <w:style w:type="paragraph" w:customStyle="1" w:styleId="300">
    <w:name w:val="30"/>
    <w:basedOn w:val="a"/>
    <w:rsid w:val="00D07D70"/>
    <w:pPr>
      <w:spacing w:before="100" w:beforeAutospacing="1" w:after="100" w:afterAutospacing="1" w:line="240" w:lineRule="auto"/>
    </w:pPr>
    <w:rPr>
      <w:rFonts w:ascii="Times New Roman" w:eastAsia="Times New Roman" w:hAnsi="Times New Roman" w:cs="Times New Roman"/>
      <w:sz w:val="24"/>
      <w:szCs w:val="24"/>
      <w:lang/>
    </w:rPr>
  </w:style>
  <w:style w:type="paragraph" w:customStyle="1" w:styleId="50">
    <w:name w:val="50"/>
    <w:basedOn w:val="a"/>
    <w:rsid w:val="00D07D70"/>
    <w:pPr>
      <w:spacing w:before="100" w:beforeAutospacing="1" w:after="100" w:afterAutospacing="1" w:line="240" w:lineRule="auto"/>
    </w:pPr>
    <w:rPr>
      <w:rFonts w:ascii="Times New Roman" w:eastAsia="Times New Roman" w:hAnsi="Times New Roman" w:cs="Times New Roman"/>
      <w:sz w:val="24"/>
      <w:szCs w:val="24"/>
      <w:lang/>
    </w:rPr>
  </w:style>
  <w:style w:type="paragraph" w:customStyle="1" w:styleId="innerconfwelcome">
    <w:name w:val="innerconfwelcome"/>
    <w:basedOn w:val="a"/>
    <w:rsid w:val="00D07D70"/>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40">
    <w:name w:val="Заголовок 4 Знак"/>
    <w:basedOn w:val="a0"/>
    <w:link w:val="4"/>
    <w:uiPriority w:val="9"/>
    <w:semiHidden/>
    <w:rsid w:val="00D07D70"/>
    <w:rPr>
      <w:rFonts w:asciiTheme="majorHAnsi" w:eastAsiaTheme="majorEastAsia" w:hAnsiTheme="majorHAnsi" w:cstheme="majorBidi"/>
      <w:i/>
      <w:iCs/>
      <w:color w:val="2F5496" w:themeColor="accent1" w:themeShade="BF"/>
    </w:rPr>
  </w:style>
  <w:style w:type="paragraph" w:customStyle="1" w:styleId="center">
    <w:name w:val="center"/>
    <w:basedOn w:val="a"/>
    <w:rsid w:val="00D07D70"/>
    <w:pPr>
      <w:spacing w:before="100" w:beforeAutospacing="1" w:after="100" w:afterAutospacing="1" w:line="240" w:lineRule="auto"/>
    </w:pPr>
    <w:rPr>
      <w:rFonts w:ascii="Times New Roman" w:eastAsia="Times New Roman" w:hAnsi="Times New Roman" w:cs="Times New Roman"/>
      <w:sz w:val="24"/>
      <w:szCs w:val="24"/>
      <w:lang/>
    </w:rPr>
  </w:style>
  <w:style w:type="paragraph" w:customStyle="1" w:styleId="statement">
    <w:name w:val="statement"/>
    <w:basedOn w:val="a"/>
    <w:rsid w:val="00DB075D"/>
    <w:pPr>
      <w:spacing w:before="100" w:beforeAutospacing="1" w:after="100" w:afterAutospacing="1" w:line="240" w:lineRule="auto"/>
    </w:pPr>
    <w:rPr>
      <w:rFonts w:ascii="Times New Roman" w:eastAsia="Times New Roman" w:hAnsi="Times New Roman" w:cs="Times New Roman"/>
      <w:sz w:val="24"/>
      <w:szCs w:val="24"/>
      <w:lang/>
    </w:rPr>
  </w:style>
  <w:style w:type="character" w:styleId="ad">
    <w:name w:val="Unresolved Mention"/>
    <w:basedOn w:val="a0"/>
    <w:uiPriority w:val="99"/>
    <w:semiHidden/>
    <w:unhideWhenUsed/>
    <w:rsid w:val="00DB07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4099">
      <w:bodyDiv w:val="1"/>
      <w:marLeft w:val="0"/>
      <w:marRight w:val="0"/>
      <w:marTop w:val="0"/>
      <w:marBottom w:val="0"/>
      <w:divBdr>
        <w:top w:val="none" w:sz="0" w:space="0" w:color="auto"/>
        <w:left w:val="none" w:sz="0" w:space="0" w:color="auto"/>
        <w:bottom w:val="none" w:sz="0" w:space="0" w:color="auto"/>
        <w:right w:val="none" w:sz="0" w:space="0" w:color="auto"/>
      </w:divBdr>
    </w:div>
    <w:div w:id="38208193">
      <w:bodyDiv w:val="1"/>
      <w:marLeft w:val="0"/>
      <w:marRight w:val="0"/>
      <w:marTop w:val="0"/>
      <w:marBottom w:val="0"/>
      <w:divBdr>
        <w:top w:val="none" w:sz="0" w:space="0" w:color="auto"/>
        <w:left w:val="none" w:sz="0" w:space="0" w:color="auto"/>
        <w:bottom w:val="none" w:sz="0" w:space="0" w:color="auto"/>
        <w:right w:val="none" w:sz="0" w:space="0" w:color="auto"/>
      </w:divBdr>
    </w:div>
    <w:div w:id="38290433">
      <w:bodyDiv w:val="1"/>
      <w:marLeft w:val="0"/>
      <w:marRight w:val="0"/>
      <w:marTop w:val="0"/>
      <w:marBottom w:val="0"/>
      <w:divBdr>
        <w:top w:val="none" w:sz="0" w:space="0" w:color="auto"/>
        <w:left w:val="none" w:sz="0" w:space="0" w:color="auto"/>
        <w:bottom w:val="none" w:sz="0" w:space="0" w:color="auto"/>
        <w:right w:val="none" w:sz="0" w:space="0" w:color="auto"/>
      </w:divBdr>
    </w:div>
    <w:div w:id="39912250">
      <w:bodyDiv w:val="1"/>
      <w:marLeft w:val="0"/>
      <w:marRight w:val="0"/>
      <w:marTop w:val="0"/>
      <w:marBottom w:val="0"/>
      <w:divBdr>
        <w:top w:val="none" w:sz="0" w:space="0" w:color="auto"/>
        <w:left w:val="none" w:sz="0" w:space="0" w:color="auto"/>
        <w:bottom w:val="none" w:sz="0" w:space="0" w:color="auto"/>
        <w:right w:val="none" w:sz="0" w:space="0" w:color="auto"/>
      </w:divBdr>
    </w:div>
    <w:div w:id="44331805">
      <w:bodyDiv w:val="1"/>
      <w:marLeft w:val="0"/>
      <w:marRight w:val="0"/>
      <w:marTop w:val="0"/>
      <w:marBottom w:val="0"/>
      <w:divBdr>
        <w:top w:val="none" w:sz="0" w:space="0" w:color="auto"/>
        <w:left w:val="none" w:sz="0" w:space="0" w:color="auto"/>
        <w:bottom w:val="none" w:sz="0" w:space="0" w:color="auto"/>
        <w:right w:val="none" w:sz="0" w:space="0" w:color="auto"/>
      </w:divBdr>
    </w:div>
    <w:div w:id="52656980">
      <w:bodyDiv w:val="1"/>
      <w:marLeft w:val="0"/>
      <w:marRight w:val="0"/>
      <w:marTop w:val="0"/>
      <w:marBottom w:val="0"/>
      <w:divBdr>
        <w:top w:val="none" w:sz="0" w:space="0" w:color="auto"/>
        <w:left w:val="none" w:sz="0" w:space="0" w:color="auto"/>
        <w:bottom w:val="none" w:sz="0" w:space="0" w:color="auto"/>
        <w:right w:val="none" w:sz="0" w:space="0" w:color="auto"/>
      </w:divBdr>
    </w:div>
    <w:div w:id="65957048">
      <w:bodyDiv w:val="1"/>
      <w:marLeft w:val="0"/>
      <w:marRight w:val="0"/>
      <w:marTop w:val="0"/>
      <w:marBottom w:val="0"/>
      <w:divBdr>
        <w:top w:val="none" w:sz="0" w:space="0" w:color="auto"/>
        <w:left w:val="none" w:sz="0" w:space="0" w:color="auto"/>
        <w:bottom w:val="none" w:sz="0" w:space="0" w:color="auto"/>
        <w:right w:val="none" w:sz="0" w:space="0" w:color="auto"/>
      </w:divBdr>
    </w:div>
    <w:div w:id="86584910">
      <w:bodyDiv w:val="1"/>
      <w:marLeft w:val="0"/>
      <w:marRight w:val="0"/>
      <w:marTop w:val="0"/>
      <w:marBottom w:val="0"/>
      <w:divBdr>
        <w:top w:val="none" w:sz="0" w:space="0" w:color="auto"/>
        <w:left w:val="none" w:sz="0" w:space="0" w:color="auto"/>
        <w:bottom w:val="none" w:sz="0" w:space="0" w:color="auto"/>
        <w:right w:val="none" w:sz="0" w:space="0" w:color="auto"/>
      </w:divBdr>
    </w:div>
    <w:div w:id="106122614">
      <w:bodyDiv w:val="1"/>
      <w:marLeft w:val="0"/>
      <w:marRight w:val="0"/>
      <w:marTop w:val="0"/>
      <w:marBottom w:val="0"/>
      <w:divBdr>
        <w:top w:val="none" w:sz="0" w:space="0" w:color="auto"/>
        <w:left w:val="none" w:sz="0" w:space="0" w:color="auto"/>
        <w:bottom w:val="none" w:sz="0" w:space="0" w:color="auto"/>
        <w:right w:val="none" w:sz="0" w:space="0" w:color="auto"/>
      </w:divBdr>
    </w:div>
    <w:div w:id="112215375">
      <w:bodyDiv w:val="1"/>
      <w:marLeft w:val="0"/>
      <w:marRight w:val="0"/>
      <w:marTop w:val="0"/>
      <w:marBottom w:val="0"/>
      <w:divBdr>
        <w:top w:val="none" w:sz="0" w:space="0" w:color="auto"/>
        <w:left w:val="none" w:sz="0" w:space="0" w:color="auto"/>
        <w:bottom w:val="none" w:sz="0" w:space="0" w:color="auto"/>
        <w:right w:val="none" w:sz="0" w:space="0" w:color="auto"/>
      </w:divBdr>
    </w:div>
    <w:div w:id="119692209">
      <w:bodyDiv w:val="1"/>
      <w:marLeft w:val="0"/>
      <w:marRight w:val="0"/>
      <w:marTop w:val="0"/>
      <w:marBottom w:val="0"/>
      <w:divBdr>
        <w:top w:val="none" w:sz="0" w:space="0" w:color="auto"/>
        <w:left w:val="none" w:sz="0" w:space="0" w:color="auto"/>
        <w:bottom w:val="none" w:sz="0" w:space="0" w:color="auto"/>
        <w:right w:val="none" w:sz="0" w:space="0" w:color="auto"/>
      </w:divBdr>
    </w:div>
    <w:div w:id="120076178">
      <w:bodyDiv w:val="1"/>
      <w:marLeft w:val="0"/>
      <w:marRight w:val="0"/>
      <w:marTop w:val="0"/>
      <w:marBottom w:val="0"/>
      <w:divBdr>
        <w:top w:val="none" w:sz="0" w:space="0" w:color="auto"/>
        <w:left w:val="none" w:sz="0" w:space="0" w:color="auto"/>
        <w:bottom w:val="none" w:sz="0" w:space="0" w:color="auto"/>
        <w:right w:val="none" w:sz="0" w:space="0" w:color="auto"/>
      </w:divBdr>
    </w:div>
    <w:div w:id="126436477">
      <w:bodyDiv w:val="1"/>
      <w:marLeft w:val="0"/>
      <w:marRight w:val="0"/>
      <w:marTop w:val="0"/>
      <w:marBottom w:val="0"/>
      <w:divBdr>
        <w:top w:val="none" w:sz="0" w:space="0" w:color="auto"/>
        <w:left w:val="none" w:sz="0" w:space="0" w:color="auto"/>
        <w:bottom w:val="none" w:sz="0" w:space="0" w:color="auto"/>
        <w:right w:val="none" w:sz="0" w:space="0" w:color="auto"/>
      </w:divBdr>
    </w:div>
    <w:div w:id="166599109">
      <w:bodyDiv w:val="1"/>
      <w:marLeft w:val="0"/>
      <w:marRight w:val="0"/>
      <w:marTop w:val="0"/>
      <w:marBottom w:val="0"/>
      <w:divBdr>
        <w:top w:val="none" w:sz="0" w:space="0" w:color="auto"/>
        <w:left w:val="none" w:sz="0" w:space="0" w:color="auto"/>
        <w:bottom w:val="none" w:sz="0" w:space="0" w:color="auto"/>
        <w:right w:val="none" w:sz="0" w:space="0" w:color="auto"/>
      </w:divBdr>
      <w:divsChild>
        <w:div w:id="114910350">
          <w:blockQuote w:val="1"/>
          <w:marLeft w:val="600"/>
          <w:marRight w:val="0"/>
          <w:marTop w:val="0"/>
          <w:marBottom w:val="0"/>
          <w:divBdr>
            <w:top w:val="none" w:sz="0" w:space="0" w:color="auto"/>
            <w:left w:val="none" w:sz="0" w:space="0" w:color="auto"/>
            <w:bottom w:val="none" w:sz="0" w:space="0" w:color="auto"/>
            <w:right w:val="none" w:sz="0" w:space="0" w:color="auto"/>
          </w:divBdr>
        </w:div>
        <w:div w:id="1549797809">
          <w:blockQuote w:val="1"/>
          <w:marLeft w:val="600"/>
          <w:marRight w:val="0"/>
          <w:marTop w:val="0"/>
          <w:marBottom w:val="0"/>
          <w:divBdr>
            <w:top w:val="none" w:sz="0" w:space="0" w:color="auto"/>
            <w:left w:val="none" w:sz="0" w:space="0" w:color="auto"/>
            <w:bottom w:val="none" w:sz="0" w:space="0" w:color="auto"/>
            <w:right w:val="none" w:sz="0" w:space="0" w:color="auto"/>
          </w:divBdr>
        </w:div>
        <w:div w:id="11784042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72378948">
      <w:bodyDiv w:val="1"/>
      <w:marLeft w:val="0"/>
      <w:marRight w:val="0"/>
      <w:marTop w:val="0"/>
      <w:marBottom w:val="0"/>
      <w:divBdr>
        <w:top w:val="none" w:sz="0" w:space="0" w:color="auto"/>
        <w:left w:val="none" w:sz="0" w:space="0" w:color="auto"/>
        <w:bottom w:val="none" w:sz="0" w:space="0" w:color="auto"/>
        <w:right w:val="none" w:sz="0" w:space="0" w:color="auto"/>
      </w:divBdr>
    </w:div>
    <w:div w:id="181675604">
      <w:bodyDiv w:val="1"/>
      <w:marLeft w:val="0"/>
      <w:marRight w:val="0"/>
      <w:marTop w:val="0"/>
      <w:marBottom w:val="0"/>
      <w:divBdr>
        <w:top w:val="none" w:sz="0" w:space="0" w:color="auto"/>
        <w:left w:val="none" w:sz="0" w:space="0" w:color="auto"/>
        <w:bottom w:val="none" w:sz="0" w:space="0" w:color="auto"/>
        <w:right w:val="none" w:sz="0" w:space="0" w:color="auto"/>
      </w:divBdr>
    </w:div>
    <w:div w:id="182862740">
      <w:bodyDiv w:val="1"/>
      <w:marLeft w:val="0"/>
      <w:marRight w:val="0"/>
      <w:marTop w:val="0"/>
      <w:marBottom w:val="0"/>
      <w:divBdr>
        <w:top w:val="none" w:sz="0" w:space="0" w:color="auto"/>
        <w:left w:val="none" w:sz="0" w:space="0" w:color="auto"/>
        <w:bottom w:val="none" w:sz="0" w:space="0" w:color="auto"/>
        <w:right w:val="none" w:sz="0" w:space="0" w:color="auto"/>
      </w:divBdr>
    </w:div>
    <w:div w:id="226654524">
      <w:bodyDiv w:val="1"/>
      <w:marLeft w:val="0"/>
      <w:marRight w:val="0"/>
      <w:marTop w:val="0"/>
      <w:marBottom w:val="0"/>
      <w:divBdr>
        <w:top w:val="none" w:sz="0" w:space="0" w:color="auto"/>
        <w:left w:val="none" w:sz="0" w:space="0" w:color="auto"/>
        <w:bottom w:val="none" w:sz="0" w:space="0" w:color="auto"/>
        <w:right w:val="none" w:sz="0" w:space="0" w:color="auto"/>
      </w:divBdr>
    </w:div>
    <w:div w:id="231625336">
      <w:bodyDiv w:val="1"/>
      <w:marLeft w:val="0"/>
      <w:marRight w:val="0"/>
      <w:marTop w:val="0"/>
      <w:marBottom w:val="0"/>
      <w:divBdr>
        <w:top w:val="none" w:sz="0" w:space="0" w:color="auto"/>
        <w:left w:val="none" w:sz="0" w:space="0" w:color="auto"/>
        <w:bottom w:val="none" w:sz="0" w:space="0" w:color="auto"/>
        <w:right w:val="none" w:sz="0" w:space="0" w:color="auto"/>
      </w:divBdr>
    </w:div>
    <w:div w:id="250509179">
      <w:bodyDiv w:val="1"/>
      <w:marLeft w:val="0"/>
      <w:marRight w:val="0"/>
      <w:marTop w:val="0"/>
      <w:marBottom w:val="0"/>
      <w:divBdr>
        <w:top w:val="none" w:sz="0" w:space="0" w:color="auto"/>
        <w:left w:val="none" w:sz="0" w:space="0" w:color="auto"/>
        <w:bottom w:val="none" w:sz="0" w:space="0" w:color="auto"/>
        <w:right w:val="none" w:sz="0" w:space="0" w:color="auto"/>
      </w:divBdr>
    </w:div>
    <w:div w:id="252318549">
      <w:bodyDiv w:val="1"/>
      <w:marLeft w:val="0"/>
      <w:marRight w:val="0"/>
      <w:marTop w:val="0"/>
      <w:marBottom w:val="0"/>
      <w:divBdr>
        <w:top w:val="none" w:sz="0" w:space="0" w:color="auto"/>
        <w:left w:val="none" w:sz="0" w:space="0" w:color="auto"/>
        <w:bottom w:val="none" w:sz="0" w:space="0" w:color="auto"/>
        <w:right w:val="none" w:sz="0" w:space="0" w:color="auto"/>
      </w:divBdr>
    </w:div>
    <w:div w:id="260841813">
      <w:bodyDiv w:val="1"/>
      <w:marLeft w:val="0"/>
      <w:marRight w:val="0"/>
      <w:marTop w:val="0"/>
      <w:marBottom w:val="0"/>
      <w:divBdr>
        <w:top w:val="none" w:sz="0" w:space="0" w:color="auto"/>
        <w:left w:val="none" w:sz="0" w:space="0" w:color="auto"/>
        <w:bottom w:val="none" w:sz="0" w:space="0" w:color="auto"/>
        <w:right w:val="none" w:sz="0" w:space="0" w:color="auto"/>
      </w:divBdr>
    </w:div>
    <w:div w:id="304242452">
      <w:bodyDiv w:val="1"/>
      <w:marLeft w:val="0"/>
      <w:marRight w:val="0"/>
      <w:marTop w:val="0"/>
      <w:marBottom w:val="0"/>
      <w:divBdr>
        <w:top w:val="none" w:sz="0" w:space="0" w:color="auto"/>
        <w:left w:val="none" w:sz="0" w:space="0" w:color="auto"/>
        <w:bottom w:val="none" w:sz="0" w:space="0" w:color="auto"/>
        <w:right w:val="none" w:sz="0" w:space="0" w:color="auto"/>
      </w:divBdr>
    </w:div>
    <w:div w:id="307563349">
      <w:bodyDiv w:val="1"/>
      <w:marLeft w:val="0"/>
      <w:marRight w:val="0"/>
      <w:marTop w:val="0"/>
      <w:marBottom w:val="0"/>
      <w:divBdr>
        <w:top w:val="none" w:sz="0" w:space="0" w:color="auto"/>
        <w:left w:val="none" w:sz="0" w:space="0" w:color="auto"/>
        <w:bottom w:val="none" w:sz="0" w:space="0" w:color="auto"/>
        <w:right w:val="none" w:sz="0" w:space="0" w:color="auto"/>
      </w:divBdr>
    </w:div>
    <w:div w:id="348221512">
      <w:bodyDiv w:val="1"/>
      <w:marLeft w:val="0"/>
      <w:marRight w:val="0"/>
      <w:marTop w:val="0"/>
      <w:marBottom w:val="0"/>
      <w:divBdr>
        <w:top w:val="none" w:sz="0" w:space="0" w:color="auto"/>
        <w:left w:val="none" w:sz="0" w:space="0" w:color="auto"/>
        <w:bottom w:val="none" w:sz="0" w:space="0" w:color="auto"/>
        <w:right w:val="none" w:sz="0" w:space="0" w:color="auto"/>
      </w:divBdr>
    </w:div>
    <w:div w:id="349573311">
      <w:bodyDiv w:val="1"/>
      <w:marLeft w:val="0"/>
      <w:marRight w:val="0"/>
      <w:marTop w:val="0"/>
      <w:marBottom w:val="0"/>
      <w:divBdr>
        <w:top w:val="none" w:sz="0" w:space="0" w:color="auto"/>
        <w:left w:val="none" w:sz="0" w:space="0" w:color="auto"/>
        <w:bottom w:val="none" w:sz="0" w:space="0" w:color="auto"/>
        <w:right w:val="none" w:sz="0" w:space="0" w:color="auto"/>
      </w:divBdr>
    </w:div>
    <w:div w:id="375861416">
      <w:bodyDiv w:val="1"/>
      <w:marLeft w:val="0"/>
      <w:marRight w:val="0"/>
      <w:marTop w:val="0"/>
      <w:marBottom w:val="0"/>
      <w:divBdr>
        <w:top w:val="none" w:sz="0" w:space="0" w:color="auto"/>
        <w:left w:val="none" w:sz="0" w:space="0" w:color="auto"/>
        <w:bottom w:val="none" w:sz="0" w:space="0" w:color="auto"/>
        <w:right w:val="none" w:sz="0" w:space="0" w:color="auto"/>
      </w:divBdr>
    </w:div>
    <w:div w:id="376858627">
      <w:bodyDiv w:val="1"/>
      <w:marLeft w:val="0"/>
      <w:marRight w:val="0"/>
      <w:marTop w:val="0"/>
      <w:marBottom w:val="0"/>
      <w:divBdr>
        <w:top w:val="none" w:sz="0" w:space="0" w:color="auto"/>
        <w:left w:val="none" w:sz="0" w:space="0" w:color="auto"/>
        <w:bottom w:val="none" w:sz="0" w:space="0" w:color="auto"/>
        <w:right w:val="none" w:sz="0" w:space="0" w:color="auto"/>
      </w:divBdr>
    </w:div>
    <w:div w:id="390349157">
      <w:bodyDiv w:val="1"/>
      <w:marLeft w:val="0"/>
      <w:marRight w:val="0"/>
      <w:marTop w:val="0"/>
      <w:marBottom w:val="0"/>
      <w:divBdr>
        <w:top w:val="none" w:sz="0" w:space="0" w:color="auto"/>
        <w:left w:val="none" w:sz="0" w:space="0" w:color="auto"/>
        <w:bottom w:val="none" w:sz="0" w:space="0" w:color="auto"/>
        <w:right w:val="none" w:sz="0" w:space="0" w:color="auto"/>
      </w:divBdr>
    </w:div>
    <w:div w:id="394353663">
      <w:bodyDiv w:val="1"/>
      <w:marLeft w:val="0"/>
      <w:marRight w:val="0"/>
      <w:marTop w:val="0"/>
      <w:marBottom w:val="0"/>
      <w:divBdr>
        <w:top w:val="none" w:sz="0" w:space="0" w:color="auto"/>
        <w:left w:val="none" w:sz="0" w:space="0" w:color="auto"/>
        <w:bottom w:val="none" w:sz="0" w:space="0" w:color="auto"/>
        <w:right w:val="none" w:sz="0" w:space="0" w:color="auto"/>
      </w:divBdr>
    </w:div>
    <w:div w:id="412048198">
      <w:bodyDiv w:val="1"/>
      <w:marLeft w:val="0"/>
      <w:marRight w:val="0"/>
      <w:marTop w:val="0"/>
      <w:marBottom w:val="0"/>
      <w:divBdr>
        <w:top w:val="none" w:sz="0" w:space="0" w:color="auto"/>
        <w:left w:val="none" w:sz="0" w:space="0" w:color="auto"/>
        <w:bottom w:val="none" w:sz="0" w:space="0" w:color="auto"/>
        <w:right w:val="none" w:sz="0" w:space="0" w:color="auto"/>
      </w:divBdr>
    </w:div>
    <w:div w:id="413162954">
      <w:bodyDiv w:val="1"/>
      <w:marLeft w:val="0"/>
      <w:marRight w:val="0"/>
      <w:marTop w:val="0"/>
      <w:marBottom w:val="0"/>
      <w:divBdr>
        <w:top w:val="none" w:sz="0" w:space="0" w:color="auto"/>
        <w:left w:val="none" w:sz="0" w:space="0" w:color="auto"/>
        <w:bottom w:val="none" w:sz="0" w:space="0" w:color="auto"/>
        <w:right w:val="none" w:sz="0" w:space="0" w:color="auto"/>
      </w:divBdr>
    </w:div>
    <w:div w:id="419251458">
      <w:bodyDiv w:val="1"/>
      <w:marLeft w:val="0"/>
      <w:marRight w:val="0"/>
      <w:marTop w:val="0"/>
      <w:marBottom w:val="0"/>
      <w:divBdr>
        <w:top w:val="none" w:sz="0" w:space="0" w:color="auto"/>
        <w:left w:val="none" w:sz="0" w:space="0" w:color="auto"/>
        <w:bottom w:val="none" w:sz="0" w:space="0" w:color="auto"/>
        <w:right w:val="none" w:sz="0" w:space="0" w:color="auto"/>
      </w:divBdr>
    </w:div>
    <w:div w:id="424500900">
      <w:bodyDiv w:val="1"/>
      <w:marLeft w:val="0"/>
      <w:marRight w:val="0"/>
      <w:marTop w:val="0"/>
      <w:marBottom w:val="0"/>
      <w:divBdr>
        <w:top w:val="none" w:sz="0" w:space="0" w:color="auto"/>
        <w:left w:val="none" w:sz="0" w:space="0" w:color="auto"/>
        <w:bottom w:val="none" w:sz="0" w:space="0" w:color="auto"/>
        <w:right w:val="none" w:sz="0" w:space="0" w:color="auto"/>
      </w:divBdr>
    </w:div>
    <w:div w:id="430201683">
      <w:bodyDiv w:val="1"/>
      <w:marLeft w:val="0"/>
      <w:marRight w:val="0"/>
      <w:marTop w:val="0"/>
      <w:marBottom w:val="0"/>
      <w:divBdr>
        <w:top w:val="none" w:sz="0" w:space="0" w:color="auto"/>
        <w:left w:val="none" w:sz="0" w:space="0" w:color="auto"/>
        <w:bottom w:val="none" w:sz="0" w:space="0" w:color="auto"/>
        <w:right w:val="none" w:sz="0" w:space="0" w:color="auto"/>
      </w:divBdr>
    </w:div>
    <w:div w:id="453524611">
      <w:bodyDiv w:val="1"/>
      <w:marLeft w:val="0"/>
      <w:marRight w:val="0"/>
      <w:marTop w:val="0"/>
      <w:marBottom w:val="0"/>
      <w:divBdr>
        <w:top w:val="none" w:sz="0" w:space="0" w:color="auto"/>
        <w:left w:val="none" w:sz="0" w:space="0" w:color="auto"/>
        <w:bottom w:val="none" w:sz="0" w:space="0" w:color="auto"/>
        <w:right w:val="none" w:sz="0" w:space="0" w:color="auto"/>
      </w:divBdr>
    </w:div>
    <w:div w:id="454951025">
      <w:bodyDiv w:val="1"/>
      <w:marLeft w:val="0"/>
      <w:marRight w:val="0"/>
      <w:marTop w:val="0"/>
      <w:marBottom w:val="0"/>
      <w:divBdr>
        <w:top w:val="none" w:sz="0" w:space="0" w:color="auto"/>
        <w:left w:val="none" w:sz="0" w:space="0" w:color="auto"/>
        <w:bottom w:val="none" w:sz="0" w:space="0" w:color="auto"/>
        <w:right w:val="none" w:sz="0" w:space="0" w:color="auto"/>
      </w:divBdr>
    </w:div>
    <w:div w:id="456680197">
      <w:bodyDiv w:val="1"/>
      <w:marLeft w:val="0"/>
      <w:marRight w:val="0"/>
      <w:marTop w:val="0"/>
      <w:marBottom w:val="0"/>
      <w:divBdr>
        <w:top w:val="none" w:sz="0" w:space="0" w:color="auto"/>
        <w:left w:val="none" w:sz="0" w:space="0" w:color="auto"/>
        <w:bottom w:val="none" w:sz="0" w:space="0" w:color="auto"/>
        <w:right w:val="none" w:sz="0" w:space="0" w:color="auto"/>
      </w:divBdr>
    </w:div>
    <w:div w:id="471289172">
      <w:bodyDiv w:val="1"/>
      <w:marLeft w:val="0"/>
      <w:marRight w:val="0"/>
      <w:marTop w:val="0"/>
      <w:marBottom w:val="0"/>
      <w:divBdr>
        <w:top w:val="none" w:sz="0" w:space="0" w:color="auto"/>
        <w:left w:val="none" w:sz="0" w:space="0" w:color="auto"/>
        <w:bottom w:val="none" w:sz="0" w:space="0" w:color="auto"/>
        <w:right w:val="none" w:sz="0" w:space="0" w:color="auto"/>
      </w:divBdr>
    </w:div>
    <w:div w:id="480780088">
      <w:bodyDiv w:val="1"/>
      <w:marLeft w:val="0"/>
      <w:marRight w:val="0"/>
      <w:marTop w:val="0"/>
      <w:marBottom w:val="0"/>
      <w:divBdr>
        <w:top w:val="none" w:sz="0" w:space="0" w:color="auto"/>
        <w:left w:val="none" w:sz="0" w:space="0" w:color="auto"/>
        <w:bottom w:val="none" w:sz="0" w:space="0" w:color="auto"/>
        <w:right w:val="none" w:sz="0" w:space="0" w:color="auto"/>
      </w:divBdr>
    </w:div>
    <w:div w:id="510266928">
      <w:bodyDiv w:val="1"/>
      <w:marLeft w:val="0"/>
      <w:marRight w:val="0"/>
      <w:marTop w:val="0"/>
      <w:marBottom w:val="0"/>
      <w:divBdr>
        <w:top w:val="none" w:sz="0" w:space="0" w:color="auto"/>
        <w:left w:val="none" w:sz="0" w:space="0" w:color="auto"/>
        <w:bottom w:val="none" w:sz="0" w:space="0" w:color="auto"/>
        <w:right w:val="none" w:sz="0" w:space="0" w:color="auto"/>
      </w:divBdr>
    </w:div>
    <w:div w:id="514922623">
      <w:bodyDiv w:val="1"/>
      <w:marLeft w:val="0"/>
      <w:marRight w:val="0"/>
      <w:marTop w:val="0"/>
      <w:marBottom w:val="0"/>
      <w:divBdr>
        <w:top w:val="none" w:sz="0" w:space="0" w:color="auto"/>
        <w:left w:val="none" w:sz="0" w:space="0" w:color="auto"/>
        <w:bottom w:val="none" w:sz="0" w:space="0" w:color="auto"/>
        <w:right w:val="none" w:sz="0" w:space="0" w:color="auto"/>
      </w:divBdr>
    </w:div>
    <w:div w:id="525481106">
      <w:bodyDiv w:val="1"/>
      <w:marLeft w:val="0"/>
      <w:marRight w:val="0"/>
      <w:marTop w:val="0"/>
      <w:marBottom w:val="0"/>
      <w:divBdr>
        <w:top w:val="none" w:sz="0" w:space="0" w:color="auto"/>
        <w:left w:val="none" w:sz="0" w:space="0" w:color="auto"/>
        <w:bottom w:val="none" w:sz="0" w:space="0" w:color="auto"/>
        <w:right w:val="none" w:sz="0" w:space="0" w:color="auto"/>
      </w:divBdr>
    </w:div>
    <w:div w:id="528497418">
      <w:bodyDiv w:val="1"/>
      <w:marLeft w:val="0"/>
      <w:marRight w:val="0"/>
      <w:marTop w:val="0"/>
      <w:marBottom w:val="0"/>
      <w:divBdr>
        <w:top w:val="none" w:sz="0" w:space="0" w:color="auto"/>
        <w:left w:val="none" w:sz="0" w:space="0" w:color="auto"/>
        <w:bottom w:val="none" w:sz="0" w:space="0" w:color="auto"/>
        <w:right w:val="none" w:sz="0" w:space="0" w:color="auto"/>
      </w:divBdr>
    </w:div>
    <w:div w:id="548883946">
      <w:bodyDiv w:val="1"/>
      <w:marLeft w:val="0"/>
      <w:marRight w:val="0"/>
      <w:marTop w:val="0"/>
      <w:marBottom w:val="0"/>
      <w:divBdr>
        <w:top w:val="none" w:sz="0" w:space="0" w:color="auto"/>
        <w:left w:val="none" w:sz="0" w:space="0" w:color="auto"/>
        <w:bottom w:val="none" w:sz="0" w:space="0" w:color="auto"/>
        <w:right w:val="none" w:sz="0" w:space="0" w:color="auto"/>
      </w:divBdr>
    </w:div>
    <w:div w:id="549725268">
      <w:bodyDiv w:val="1"/>
      <w:marLeft w:val="0"/>
      <w:marRight w:val="0"/>
      <w:marTop w:val="0"/>
      <w:marBottom w:val="0"/>
      <w:divBdr>
        <w:top w:val="none" w:sz="0" w:space="0" w:color="auto"/>
        <w:left w:val="none" w:sz="0" w:space="0" w:color="auto"/>
        <w:bottom w:val="none" w:sz="0" w:space="0" w:color="auto"/>
        <w:right w:val="none" w:sz="0" w:space="0" w:color="auto"/>
      </w:divBdr>
      <w:divsChild>
        <w:div w:id="143825972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577598608">
      <w:bodyDiv w:val="1"/>
      <w:marLeft w:val="0"/>
      <w:marRight w:val="0"/>
      <w:marTop w:val="0"/>
      <w:marBottom w:val="0"/>
      <w:divBdr>
        <w:top w:val="none" w:sz="0" w:space="0" w:color="auto"/>
        <w:left w:val="none" w:sz="0" w:space="0" w:color="auto"/>
        <w:bottom w:val="none" w:sz="0" w:space="0" w:color="auto"/>
        <w:right w:val="none" w:sz="0" w:space="0" w:color="auto"/>
      </w:divBdr>
    </w:div>
    <w:div w:id="581449908">
      <w:bodyDiv w:val="1"/>
      <w:marLeft w:val="0"/>
      <w:marRight w:val="0"/>
      <w:marTop w:val="0"/>
      <w:marBottom w:val="0"/>
      <w:divBdr>
        <w:top w:val="none" w:sz="0" w:space="0" w:color="auto"/>
        <w:left w:val="none" w:sz="0" w:space="0" w:color="auto"/>
        <w:bottom w:val="none" w:sz="0" w:space="0" w:color="auto"/>
        <w:right w:val="none" w:sz="0" w:space="0" w:color="auto"/>
      </w:divBdr>
    </w:div>
    <w:div w:id="593899554">
      <w:bodyDiv w:val="1"/>
      <w:marLeft w:val="0"/>
      <w:marRight w:val="0"/>
      <w:marTop w:val="0"/>
      <w:marBottom w:val="0"/>
      <w:divBdr>
        <w:top w:val="none" w:sz="0" w:space="0" w:color="auto"/>
        <w:left w:val="none" w:sz="0" w:space="0" w:color="auto"/>
        <w:bottom w:val="none" w:sz="0" w:space="0" w:color="auto"/>
        <w:right w:val="none" w:sz="0" w:space="0" w:color="auto"/>
      </w:divBdr>
    </w:div>
    <w:div w:id="600990465">
      <w:bodyDiv w:val="1"/>
      <w:marLeft w:val="0"/>
      <w:marRight w:val="0"/>
      <w:marTop w:val="0"/>
      <w:marBottom w:val="0"/>
      <w:divBdr>
        <w:top w:val="none" w:sz="0" w:space="0" w:color="auto"/>
        <w:left w:val="none" w:sz="0" w:space="0" w:color="auto"/>
        <w:bottom w:val="none" w:sz="0" w:space="0" w:color="auto"/>
        <w:right w:val="none" w:sz="0" w:space="0" w:color="auto"/>
      </w:divBdr>
    </w:div>
    <w:div w:id="602107288">
      <w:bodyDiv w:val="1"/>
      <w:marLeft w:val="0"/>
      <w:marRight w:val="0"/>
      <w:marTop w:val="0"/>
      <w:marBottom w:val="0"/>
      <w:divBdr>
        <w:top w:val="none" w:sz="0" w:space="0" w:color="auto"/>
        <w:left w:val="none" w:sz="0" w:space="0" w:color="auto"/>
        <w:bottom w:val="none" w:sz="0" w:space="0" w:color="auto"/>
        <w:right w:val="none" w:sz="0" w:space="0" w:color="auto"/>
      </w:divBdr>
    </w:div>
    <w:div w:id="605889649">
      <w:bodyDiv w:val="1"/>
      <w:marLeft w:val="0"/>
      <w:marRight w:val="0"/>
      <w:marTop w:val="0"/>
      <w:marBottom w:val="0"/>
      <w:divBdr>
        <w:top w:val="none" w:sz="0" w:space="0" w:color="auto"/>
        <w:left w:val="none" w:sz="0" w:space="0" w:color="auto"/>
        <w:bottom w:val="none" w:sz="0" w:space="0" w:color="auto"/>
        <w:right w:val="none" w:sz="0" w:space="0" w:color="auto"/>
      </w:divBdr>
    </w:div>
    <w:div w:id="607007258">
      <w:bodyDiv w:val="1"/>
      <w:marLeft w:val="0"/>
      <w:marRight w:val="0"/>
      <w:marTop w:val="0"/>
      <w:marBottom w:val="0"/>
      <w:divBdr>
        <w:top w:val="none" w:sz="0" w:space="0" w:color="auto"/>
        <w:left w:val="none" w:sz="0" w:space="0" w:color="auto"/>
        <w:bottom w:val="none" w:sz="0" w:space="0" w:color="auto"/>
        <w:right w:val="none" w:sz="0" w:space="0" w:color="auto"/>
      </w:divBdr>
    </w:div>
    <w:div w:id="618729786">
      <w:bodyDiv w:val="1"/>
      <w:marLeft w:val="0"/>
      <w:marRight w:val="0"/>
      <w:marTop w:val="0"/>
      <w:marBottom w:val="0"/>
      <w:divBdr>
        <w:top w:val="none" w:sz="0" w:space="0" w:color="auto"/>
        <w:left w:val="none" w:sz="0" w:space="0" w:color="auto"/>
        <w:bottom w:val="none" w:sz="0" w:space="0" w:color="auto"/>
        <w:right w:val="none" w:sz="0" w:space="0" w:color="auto"/>
      </w:divBdr>
    </w:div>
    <w:div w:id="636885102">
      <w:bodyDiv w:val="1"/>
      <w:marLeft w:val="0"/>
      <w:marRight w:val="0"/>
      <w:marTop w:val="0"/>
      <w:marBottom w:val="0"/>
      <w:divBdr>
        <w:top w:val="none" w:sz="0" w:space="0" w:color="auto"/>
        <w:left w:val="none" w:sz="0" w:space="0" w:color="auto"/>
        <w:bottom w:val="none" w:sz="0" w:space="0" w:color="auto"/>
        <w:right w:val="none" w:sz="0" w:space="0" w:color="auto"/>
      </w:divBdr>
    </w:div>
    <w:div w:id="645672895">
      <w:bodyDiv w:val="1"/>
      <w:marLeft w:val="0"/>
      <w:marRight w:val="0"/>
      <w:marTop w:val="0"/>
      <w:marBottom w:val="0"/>
      <w:divBdr>
        <w:top w:val="none" w:sz="0" w:space="0" w:color="auto"/>
        <w:left w:val="none" w:sz="0" w:space="0" w:color="auto"/>
        <w:bottom w:val="none" w:sz="0" w:space="0" w:color="auto"/>
        <w:right w:val="none" w:sz="0" w:space="0" w:color="auto"/>
      </w:divBdr>
    </w:div>
    <w:div w:id="660349161">
      <w:bodyDiv w:val="1"/>
      <w:marLeft w:val="0"/>
      <w:marRight w:val="0"/>
      <w:marTop w:val="0"/>
      <w:marBottom w:val="0"/>
      <w:divBdr>
        <w:top w:val="none" w:sz="0" w:space="0" w:color="auto"/>
        <w:left w:val="none" w:sz="0" w:space="0" w:color="auto"/>
        <w:bottom w:val="none" w:sz="0" w:space="0" w:color="auto"/>
        <w:right w:val="none" w:sz="0" w:space="0" w:color="auto"/>
      </w:divBdr>
    </w:div>
    <w:div w:id="678430881">
      <w:bodyDiv w:val="1"/>
      <w:marLeft w:val="0"/>
      <w:marRight w:val="0"/>
      <w:marTop w:val="0"/>
      <w:marBottom w:val="0"/>
      <w:divBdr>
        <w:top w:val="none" w:sz="0" w:space="0" w:color="auto"/>
        <w:left w:val="none" w:sz="0" w:space="0" w:color="auto"/>
        <w:bottom w:val="none" w:sz="0" w:space="0" w:color="auto"/>
        <w:right w:val="none" w:sz="0" w:space="0" w:color="auto"/>
      </w:divBdr>
    </w:div>
    <w:div w:id="684673885">
      <w:bodyDiv w:val="1"/>
      <w:marLeft w:val="0"/>
      <w:marRight w:val="0"/>
      <w:marTop w:val="0"/>
      <w:marBottom w:val="0"/>
      <w:divBdr>
        <w:top w:val="none" w:sz="0" w:space="0" w:color="auto"/>
        <w:left w:val="none" w:sz="0" w:space="0" w:color="auto"/>
        <w:bottom w:val="none" w:sz="0" w:space="0" w:color="auto"/>
        <w:right w:val="none" w:sz="0" w:space="0" w:color="auto"/>
      </w:divBdr>
    </w:div>
    <w:div w:id="684676306">
      <w:bodyDiv w:val="1"/>
      <w:marLeft w:val="0"/>
      <w:marRight w:val="0"/>
      <w:marTop w:val="0"/>
      <w:marBottom w:val="0"/>
      <w:divBdr>
        <w:top w:val="none" w:sz="0" w:space="0" w:color="auto"/>
        <w:left w:val="none" w:sz="0" w:space="0" w:color="auto"/>
        <w:bottom w:val="none" w:sz="0" w:space="0" w:color="auto"/>
        <w:right w:val="none" w:sz="0" w:space="0" w:color="auto"/>
      </w:divBdr>
    </w:div>
    <w:div w:id="686489720">
      <w:bodyDiv w:val="1"/>
      <w:marLeft w:val="0"/>
      <w:marRight w:val="0"/>
      <w:marTop w:val="0"/>
      <w:marBottom w:val="0"/>
      <w:divBdr>
        <w:top w:val="none" w:sz="0" w:space="0" w:color="auto"/>
        <w:left w:val="none" w:sz="0" w:space="0" w:color="auto"/>
        <w:bottom w:val="none" w:sz="0" w:space="0" w:color="auto"/>
        <w:right w:val="none" w:sz="0" w:space="0" w:color="auto"/>
      </w:divBdr>
    </w:div>
    <w:div w:id="694505470">
      <w:bodyDiv w:val="1"/>
      <w:marLeft w:val="0"/>
      <w:marRight w:val="0"/>
      <w:marTop w:val="0"/>
      <w:marBottom w:val="0"/>
      <w:divBdr>
        <w:top w:val="none" w:sz="0" w:space="0" w:color="auto"/>
        <w:left w:val="none" w:sz="0" w:space="0" w:color="auto"/>
        <w:bottom w:val="none" w:sz="0" w:space="0" w:color="auto"/>
        <w:right w:val="none" w:sz="0" w:space="0" w:color="auto"/>
      </w:divBdr>
    </w:div>
    <w:div w:id="699357367">
      <w:bodyDiv w:val="1"/>
      <w:marLeft w:val="0"/>
      <w:marRight w:val="0"/>
      <w:marTop w:val="0"/>
      <w:marBottom w:val="0"/>
      <w:divBdr>
        <w:top w:val="none" w:sz="0" w:space="0" w:color="auto"/>
        <w:left w:val="none" w:sz="0" w:space="0" w:color="auto"/>
        <w:bottom w:val="none" w:sz="0" w:space="0" w:color="auto"/>
        <w:right w:val="none" w:sz="0" w:space="0" w:color="auto"/>
      </w:divBdr>
    </w:div>
    <w:div w:id="704793589">
      <w:bodyDiv w:val="1"/>
      <w:marLeft w:val="0"/>
      <w:marRight w:val="0"/>
      <w:marTop w:val="0"/>
      <w:marBottom w:val="0"/>
      <w:divBdr>
        <w:top w:val="none" w:sz="0" w:space="0" w:color="auto"/>
        <w:left w:val="none" w:sz="0" w:space="0" w:color="auto"/>
        <w:bottom w:val="none" w:sz="0" w:space="0" w:color="auto"/>
        <w:right w:val="none" w:sz="0" w:space="0" w:color="auto"/>
      </w:divBdr>
    </w:div>
    <w:div w:id="712388238">
      <w:bodyDiv w:val="1"/>
      <w:marLeft w:val="0"/>
      <w:marRight w:val="0"/>
      <w:marTop w:val="0"/>
      <w:marBottom w:val="0"/>
      <w:divBdr>
        <w:top w:val="none" w:sz="0" w:space="0" w:color="auto"/>
        <w:left w:val="none" w:sz="0" w:space="0" w:color="auto"/>
        <w:bottom w:val="none" w:sz="0" w:space="0" w:color="auto"/>
        <w:right w:val="none" w:sz="0" w:space="0" w:color="auto"/>
      </w:divBdr>
    </w:div>
    <w:div w:id="720396876">
      <w:bodyDiv w:val="1"/>
      <w:marLeft w:val="0"/>
      <w:marRight w:val="0"/>
      <w:marTop w:val="0"/>
      <w:marBottom w:val="0"/>
      <w:divBdr>
        <w:top w:val="none" w:sz="0" w:space="0" w:color="auto"/>
        <w:left w:val="none" w:sz="0" w:space="0" w:color="auto"/>
        <w:bottom w:val="none" w:sz="0" w:space="0" w:color="auto"/>
        <w:right w:val="none" w:sz="0" w:space="0" w:color="auto"/>
      </w:divBdr>
    </w:div>
    <w:div w:id="721052290">
      <w:bodyDiv w:val="1"/>
      <w:marLeft w:val="0"/>
      <w:marRight w:val="0"/>
      <w:marTop w:val="0"/>
      <w:marBottom w:val="0"/>
      <w:divBdr>
        <w:top w:val="none" w:sz="0" w:space="0" w:color="auto"/>
        <w:left w:val="none" w:sz="0" w:space="0" w:color="auto"/>
        <w:bottom w:val="none" w:sz="0" w:space="0" w:color="auto"/>
        <w:right w:val="none" w:sz="0" w:space="0" w:color="auto"/>
      </w:divBdr>
    </w:div>
    <w:div w:id="726077465">
      <w:bodyDiv w:val="1"/>
      <w:marLeft w:val="0"/>
      <w:marRight w:val="0"/>
      <w:marTop w:val="0"/>
      <w:marBottom w:val="0"/>
      <w:divBdr>
        <w:top w:val="none" w:sz="0" w:space="0" w:color="auto"/>
        <w:left w:val="none" w:sz="0" w:space="0" w:color="auto"/>
        <w:bottom w:val="none" w:sz="0" w:space="0" w:color="auto"/>
        <w:right w:val="none" w:sz="0" w:space="0" w:color="auto"/>
      </w:divBdr>
    </w:div>
    <w:div w:id="743602386">
      <w:bodyDiv w:val="1"/>
      <w:marLeft w:val="0"/>
      <w:marRight w:val="0"/>
      <w:marTop w:val="0"/>
      <w:marBottom w:val="0"/>
      <w:divBdr>
        <w:top w:val="none" w:sz="0" w:space="0" w:color="auto"/>
        <w:left w:val="none" w:sz="0" w:space="0" w:color="auto"/>
        <w:bottom w:val="none" w:sz="0" w:space="0" w:color="auto"/>
        <w:right w:val="none" w:sz="0" w:space="0" w:color="auto"/>
      </w:divBdr>
    </w:div>
    <w:div w:id="754975575">
      <w:bodyDiv w:val="1"/>
      <w:marLeft w:val="0"/>
      <w:marRight w:val="0"/>
      <w:marTop w:val="0"/>
      <w:marBottom w:val="0"/>
      <w:divBdr>
        <w:top w:val="none" w:sz="0" w:space="0" w:color="auto"/>
        <w:left w:val="none" w:sz="0" w:space="0" w:color="auto"/>
        <w:bottom w:val="none" w:sz="0" w:space="0" w:color="auto"/>
        <w:right w:val="none" w:sz="0" w:space="0" w:color="auto"/>
      </w:divBdr>
    </w:div>
    <w:div w:id="762800494">
      <w:bodyDiv w:val="1"/>
      <w:marLeft w:val="0"/>
      <w:marRight w:val="0"/>
      <w:marTop w:val="0"/>
      <w:marBottom w:val="0"/>
      <w:divBdr>
        <w:top w:val="none" w:sz="0" w:space="0" w:color="auto"/>
        <w:left w:val="none" w:sz="0" w:space="0" w:color="auto"/>
        <w:bottom w:val="none" w:sz="0" w:space="0" w:color="auto"/>
        <w:right w:val="none" w:sz="0" w:space="0" w:color="auto"/>
      </w:divBdr>
    </w:div>
    <w:div w:id="763964932">
      <w:bodyDiv w:val="1"/>
      <w:marLeft w:val="0"/>
      <w:marRight w:val="0"/>
      <w:marTop w:val="0"/>
      <w:marBottom w:val="0"/>
      <w:divBdr>
        <w:top w:val="none" w:sz="0" w:space="0" w:color="auto"/>
        <w:left w:val="none" w:sz="0" w:space="0" w:color="auto"/>
        <w:bottom w:val="none" w:sz="0" w:space="0" w:color="auto"/>
        <w:right w:val="none" w:sz="0" w:space="0" w:color="auto"/>
      </w:divBdr>
    </w:div>
    <w:div w:id="767041988">
      <w:bodyDiv w:val="1"/>
      <w:marLeft w:val="0"/>
      <w:marRight w:val="0"/>
      <w:marTop w:val="0"/>
      <w:marBottom w:val="0"/>
      <w:divBdr>
        <w:top w:val="none" w:sz="0" w:space="0" w:color="auto"/>
        <w:left w:val="none" w:sz="0" w:space="0" w:color="auto"/>
        <w:bottom w:val="none" w:sz="0" w:space="0" w:color="auto"/>
        <w:right w:val="none" w:sz="0" w:space="0" w:color="auto"/>
      </w:divBdr>
    </w:div>
    <w:div w:id="771435757">
      <w:bodyDiv w:val="1"/>
      <w:marLeft w:val="0"/>
      <w:marRight w:val="0"/>
      <w:marTop w:val="0"/>
      <w:marBottom w:val="0"/>
      <w:divBdr>
        <w:top w:val="none" w:sz="0" w:space="0" w:color="auto"/>
        <w:left w:val="none" w:sz="0" w:space="0" w:color="auto"/>
        <w:bottom w:val="none" w:sz="0" w:space="0" w:color="auto"/>
        <w:right w:val="none" w:sz="0" w:space="0" w:color="auto"/>
      </w:divBdr>
    </w:div>
    <w:div w:id="822812430">
      <w:bodyDiv w:val="1"/>
      <w:marLeft w:val="0"/>
      <w:marRight w:val="0"/>
      <w:marTop w:val="0"/>
      <w:marBottom w:val="0"/>
      <w:divBdr>
        <w:top w:val="none" w:sz="0" w:space="0" w:color="auto"/>
        <w:left w:val="none" w:sz="0" w:space="0" w:color="auto"/>
        <w:bottom w:val="none" w:sz="0" w:space="0" w:color="auto"/>
        <w:right w:val="none" w:sz="0" w:space="0" w:color="auto"/>
      </w:divBdr>
    </w:div>
    <w:div w:id="838809663">
      <w:bodyDiv w:val="1"/>
      <w:marLeft w:val="0"/>
      <w:marRight w:val="0"/>
      <w:marTop w:val="0"/>
      <w:marBottom w:val="0"/>
      <w:divBdr>
        <w:top w:val="none" w:sz="0" w:space="0" w:color="auto"/>
        <w:left w:val="none" w:sz="0" w:space="0" w:color="auto"/>
        <w:bottom w:val="none" w:sz="0" w:space="0" w:color="auto"/>
        <w:right w:val="none" w:sz="0" w:space="0" w:color="auto"/>
      </w:divBdr>
    </w:div>
    <w:div w:id="842010245">
      <w:bodyDiv w:val="1"/>
      <w:marLeft w:val="0"/>
      <w:marRight w:val="0"/>
      <w:marTop w:val="0"/>
      <w:marBottom w:val="0"/>
      <w:divBdr>
        <w:top w:val="none" w:sz="0" w:space="0" w:color="auto"/>
        <w:left w:val="none" w:sz="0" w:space="0" w:color="auto"/>
        <w:bottom w:val="none" w:sz="0" w:space="0" w:color="auto"/>
        <w:right w:val="none" w:sz="0" w:space="0" w:color="auto"/>
      </w:divBdr>
    </w:div>
    <w:div w:id="844320810">
      <w:bodyDiv w:val="1"/>
      <w:marLeft w:val="0"/>
      <w:marRight w:val="0"/>
      <w:marTop w:val="0"/>
      <w:marBottom w:val="0"/>
      <w:divBdr>
        <w:top w:val="none" w:sz="0" w:space="0" w:color="auto"/>
        <w:left w:val="none" w:sz="0" w:space="0" w:color="auto"/>
        <w:bottom w:val="none" w:sz="0" w:space="0" w:color="auto"/>
        <w:right w:val="none" w:sz="0" w:space="0" w:color="auto"/>
      </w:divBdr>
    </w:div>
    <w:div w:id="854539590">
      <w:bodyDiv w:val="1"/>
      <w:marLeft w:val="0"/>
      <w:marRight w:val="0"/>
      <w:marTop w:val="0"/>
      <w:marBottom w:val="0"/>
      <w:divBdr>
        <w:top w:val="none" w:sz="0" w:space="0" w:color="auto"/>
        <w:left w:val="none" w:sz="0" w:space="0" w:color="auto"/>
        <w:bottom w:val="none" w:sz="0" w:space="0" w:color="auto"/>
        <w:right w:val="none" w:sz="0" w:space="0" w:color="auto"/>
      </w:divBdr>
      <w:divsChild>
        <w:div w:id="397293053">
          <w:marLeft w:val="0"/>
          <w:marRight w:val="0"/>
          <w:marTop w:val="0"/>
          <w:marBottom w:val="0"/>
          <w:divBdr>
            <w:top w:val="none" w:sz="0" w:space="0" w:color="auto"/>
            <w:left w:val="none" w:sz="0" w:space="0" w:color="auto"/>
            <w:bottom w:val="none" w:sz="0" w:space="0" w:color="auto"/>
            <w:right w:val="none" w:sz="0" w:space="0" w:color="auto"/>
          </w:divBdr>
        </w:div>
        <w:div w:id="930433402">
          <w:marLeft w:val="0"/>
          <w:marRight w:val="0"/>
          <w:marTop w:val="0"/>
          <w:marBottom w:val="0"/>
          <w:divBdr>
            <w:top w:val="none" w:sz="0" w:space="0" w:color="auto"/>
            <w:left w:val="none" w:sz="0" w:space="0" w:color="auto"/>
            <w:bottom w:val="none" w:sz="0" w:space="0" w:color="auto"/>
            <w:right w:val="none" w:sz="0" w:space="0" w:color="auto"/>
          </w:divBdr>
        </w:div>
        <w:div w:id="2025983485">
          <w:marLeft w:val="0"/>
          <w:marRight w:val="0"/>
          <w:marTop w:val="0"/>
          <w:marBottom w:val="0"/>
          <w:divBdr>
            <w:top w:val="none" w:sz="0" w:space="0" w:color="auto"/>
            <w:left w:val="none" w:sz="0" w:space="0" w:color="auto"/>
            <w:bottom w:val="none" w:sz="0" w:space="0" w:color="auto"/>
            <w:right w:val="none" w:sz="0" w:space="0" w:color="auto"/>
          </w:divBdr>
        </w:div>
        <w:div w:id="831915839">
          <w:marLeft w:val="0"/>
          <w:marRight w:val="0"/>
          <w:marTop w:val="0"/>
          <w:marBottom w:val="0"/>
          <w:divBdr>
            <w:top w:val="none" w:sz="0" w:space="0" w:color="auto"/>
            <w:left w:val="none" w:sz="0" w:space="0" w:color="auto"/>
            <w:bottom w:val="none" w:sz="0" w:space="0" w:color="auto"/>
            <w:right w:val="none" w:sz="0" w:space="0" w:color="auto"/>
          </w:divBdr>
        </w:div>
        <w:div w:id="8217039">
          <w:marLeft w:val="0"/>
          <w:marRight w:val="0"/>
          <w:marTop w:val="0"/>
          <w:marBottom w:val="0"/>
          <w:divBdr>
            <w:top w:val="none" w:sz="0" w:space="0" w:color="auto"/>
            <w:left w:val="none" w:sz="0" w:space="0" w:color="auto"/>
            <w:bottom w:val="none" w:sz="0" w:space="0" w:color="auto"/>
            <w:right w:val="none" w:sz="0" w:space="0" w:color="auto"/>
          </w:divBdr>
        </w:div>
        <w:div w:id="1981033541">
          <w:marLeft w:val="0"/>
          <w:marRight w:val="0"/>
          <w:marTop w:val="0"/>
          <w:marBottom w:val="0"/>
          <w:divBdr>
            <w:top w:val="none" w:sz="0" w:space="0" w:color="auto"/>
            <w:left w:val="none" w:sz="0" w:space="0" w:color="auto"/>
            <w:bottom w:val="none" w:sz="0" w:space="0" w:color="auto"/>
            <w:right w:val="none" w:sz="0" w:space="0" w:color="auto"/>
          </w:divBdr>
        </w:div>
        <w:div w:id="1779180850">
          <w:marLeft w:val="0"/>
          <w:marRight w:val="0"/>
          <w:marTop w:val="0"/>
          <w:marBottom w:val="0"/>
          <w:divBdr>
            <w:top w:val="none" w:sz="0" w:space="0" w:color="auto"/>
            <w:left w:val="none" w:sz="0" w:space="0" w:color="auto"/>
            <w:bottom w:val="none" w:sz="0" w:space="0" w:color="auto"/>
            <w:right w:val="none" w:sz="0" w:space="0" w:color="auto"/>
          </w:divBdr>
        </w:div>
        <w:div w:id="1939219797">
          <w:marLeft w:val="0"/>
          <w:marRight w:val="0"/>
          <w:marTop w:val="0"/>
          <w:marBottom w:val="0"/>
          <w:divBdr>
            <w:top w:val="none" w:sz="0" w:space="0" w:color="auto"/>
            <w:left w:val="none" w:sz="0" w:space="0" w:color="auto"/>
            <w:bottom w:val="none" w:sz="0" w:space="0" w:color="auto"/>
            <w:right w:val="none" w:sz="0" w:space="0" w:color="auto"/>
          </w:divBdr>
        </w:div>
        <w:div w:id="1081220468">
          <w:marLeft w:val="0"/>
          <w:marRight w:val="0"/>
          <w:marTop w:val="0"/>
          <w:marBottom w:val="0"/>
          <w:divBdr>
            <w:top w:val="none" w:sz="0" w:space="0" w:color="auto"/>
            <w:left w:val="none" w:sz="0" w:space="0" w:color="auto"/>
            <w:bottom w:val="none" w:sz="0" w:space="0" w:color="auto"/>
            <w:right w:val="none" w:sz="0" w:space="0" w:color="auto"/>
          </w:divBdr>
        </w:div>
        <w:div w:id="72091439">
          <w:marLeft w:val="0"/>
          <w:marRight w:val="0"/>
          <w:marTop w:val="0"/>
          <w:marBottom w:val="0"/>
          <w:divBdr>
            <w:top w:val="none" w:sz="0" w:space="0" w:color="auto"/>
            <w:left w:val="none" w:sz="0" w:space="0" w:color="auto"/>
            <w:bottom w:val="none" w:sz="0" w:space="0" w:color="auto"/>
            <w:right w:val="none" w:sz="0" w:space="0" w:color="auto"/>
          </w:divBdr>
        </w:div>
      </w:divsChild>
    </w:div>
    <w:div w:id="855118502">
      <w:bodyDiv w:val="1"/>
      <w:marLeft w:val="0"/>
      <w:marRight w:val="0"/>
      <w:marTop w:val="0"/>
      <w:marBottom w:val="0"/>
      <w:divBdr>
        <w:top w:val="none" w:sz="0" w:space="0" w:color="auto"/>
        <w:left w:val="none" w:sz="0" w:space="0" w:color="auto"/>
        <w:bottom w:val="none" w:sz="0" w:space="0" w:color="auto"/>
        <w:right w:val="none" w:sz="0" w:space="0" w:color="auto"/>
      </w:divBdr>
    </w:div>
    <w:div w:id="869491241">
      <w:bodyDiv w:val="1"/>
      <w:marLeft w:val="0"/>
      <w:marRight w:val="0"/>
      <w:marTop w:val="0"/>
      <w:marBottom w:val="0"/>
      <w:divBdr>
        <w:top w:val="none" w:sz="0" w:space="0" w:color="auto"/>
        <w:left w:val="none" w:sz="0" w:space="0" w:color="auto"/>
        <w:bottom w:val="none" w:sz="0" w:space="0" w:color="auto"/>
        <w:right w:val="none" w:sz="0" w:space="0" w:color="auto"/>
      </w:divBdr>
    </w:div>
    <w:div w:id="872503923">
      <w:bodyDiv w:val="1"/>
      <w:marLeft w:val="0"/>
      <w:marRight w:val="0"/>
      <w:marTop w:val="0"/>
      <w:marBottom w:val="0"/>
      <w:divBdr>
        <w:top w:val="none" w:sz="0" w:space="0" w:color="auto"/>
        <w:left w:val="none" w:sz="0" w:space="0" w:color="auto"/>
        <w:bottom w:val="none" w:sz="0" w:space="0" w:color="auto"/>
        <w:right w:val="none" w:sz="0" w:space="0" w:color="auto"/>
      </w:divBdr>
    </w:div>
    <w:div w:id="879783449">
      <w:bodyDiv w:val="1"/>
      <w:marLeft w:val="0"/>
      <w:marRight w:val="0"/>
      <w:marTop w:val="0"/>
      <w:marBottom w:val="0"/>
      <w:divBdr>
        <w:top w:val="none" w:sz="0" w:space="0" w:color="auto"/>
        <w:left w:val="none" w:sz="0" w:space="0" w:color="auto"/>
        <w:bottom w:val="none" w:sz="0" w:space="0" w:color="auto"/>
        <w:right w:val="none" w:sz="0" w:space="0" w:color="auto"/>
      </w:divBdr>
    </w:div>
    <w:div w:id="898394124">
      <w:bodyDiv w:val="1"/>
      <w:marLeft w:val="0"/>
      <w:marRight w:val="0"/>
      <w:marTop w:val="0"/>
      <w:marBottom w:val="0"/>
      <w:divBdr>
        <w:top w:val="none" w:sz="0" w:space="0" w:color="auto"/>
        <w:left w:val="none" w:sz="0" w:space="0" w:color="auto"/>
        <w:bottom w:val="none" w:sz="0" w:space="0" w:color="auto"/>
        <w:right w:val="none" w:sz="0" w:space="0" w:color="auto"/>
      </w:divBdr>
    </w:div>
    <w:div w:id="936446045">
      <w:bodyDiv w:val="1"/>
      <w:marLeft w:val="0"/>
      <w:marRight w:val="0"/>
      <w:marTop w:val="0"/>
      <w:marBottom w:val="0"/>
      <w:divBdr>
        <w:top w:val="none" w:sz="0" w:space="0" w:color="auto"/>
        <w:left w:val="none" w:sz="0" w:space="0" w:color="auto"/>
        <w:bottom w:val="none" w:sz="0" w:space="0" w:color="auto"/>
        <w:right w:val="none" w:sz="0" w:space="0" w:color="auto"/>
      </w:divBdr>
    </w:div>
    <w:div w:id="950009991">
      <w:bodyDiv w:val="1"/>
      <w:marLeft w:val="0"/>
      <w:marRight w:val="0"/>
      <w:marTop w:val="0"/>
      <w:marBottom w:val="0"/>
      <w:divBdr>
        <w:top w:val="none" w:sz="0" w:space="0" w:color="auto"/>
        <w:left w:val="none" w:sz="0" w:space="0" w:color="auto"/>
        <w:bottom w:val="none" w:sz="0" w:space="0" w:color="auto"/>
        <w:right w:val="none" w:sz="0" w:space="0" w:color="auto"/>
      </w:divBdr>
    </w:div>
    <w:div w:id="953485439">
      <w:bodyDiv w:val="1"/>
      <w:marLeft w:val="0"/>
      <w:marRight w:val="0"/>
      <w:marTop w:val="0"/>
      <w:marBottom w:val="0"/>
      <w:divBdr>
        <w:top w:val="none" w:sz="0" w:space="0" w:color="auto"/>
        <w:left w:val="none" w:sz="0" w:space="0" w:color="auto"/>
        <w:bottom w:val="none" w:sz="0" w:space="0" w:color="auto"/>
        <w:right w:val="none" w:sz="0" w:space="0" w:color="auto"/>
      </w:divBdr>
    </w:div>
    <w:div w:id="954141630">
      <w:bodyDiv w:val="1"/>
      <w:marLeft w:val="0"/>
      <w:marRight w:val="0"/>
      <w:marTop w:val="0"/>
      <w:marBottom w:val="0"/>
      <w:divBdr>
        <w:top w:val="none" w:sz="0" w:space="0" w:color="auto"/>
        <w:left w:val="none" w:sz="0" w:space="0" w:color="auto"/>
        <w:bottom w:val="none" w:sz="0" w:space="0" w:color="auto"/>
        <w:right w:val="none" w:sz="0" w:space="0" w:color="auto"/>
      </w:divBdr>
    </w:div>
    <w:div w:id="967852467">
      <w:bodyDiv w:val="1"/>
      <w:marLeft w:val="0"/>
      <w:marRight w:val="0"/>
      <w:marTop w:val="0"/>
      <w:marBottom w:val="0"/>
      <w:divBdr>
        <w:top w:val="none" w:sz="0" w:space="0" w:color="auto"/>
        <w:left w:val="none" w:sz="0" w:space="0" w:color="auto"/>
        <w:bottom w:val="none" w:sz="0" w:space="0" w:color="auto"/>
        <w:right w:val="none" w:sz="0" w:space="0" w:color="auto"/>
      </w:divBdr>
      <w:divsChild>
        <w:div w:id="781192175">
          <w:marLeft w:val="0"/>
          <w:marRight w:val="0"/>
          <w:marTop w:val="0"/>
          <w:marBottom w:val="0"/>
          <w:divBdr>
            <w:top w:val="none" w:sz="0" w:space="0" w:color="auto"/>
            <w:left w:val="none" w:sz="0" w:space="0" w:color="auto"/>
            <w:bottom w:val="single" w:sz="12" w:space="1" w:color="auto"/>
            <w:right w:val="none" w:sz="0" w:space="0" w:color="auto"/>
          </w:divBdr>
        </w:div>
        <w:div w:id="1849832116">
          <w:marLeft w:val="0"/>
          <w:marRight w:val="0"/>
          <w:marTop w:val="0"/>
          <w:marBottom w:val="0"/>
          <w:divBdr>
            <w:top w:val="none" w:sz="0" w:space="0" w:color="auto"/>
            <w:left w:val="none" w:sz="0" w:space="0" w:color="auto"/>
            <w:bottom w:val="single" w:sz="12" w:space="31" w:color="auto"/>
            <w:right w:val="none" w:sz="0" w:space="0" w:color="auto"/>
          </w:divBdr>
        </w:div>
      </w:divsChild>
    </w:div>
    <w:div w:id="969088732">
      <w:bodyDiv w:val="1"/>
      <w:marLeft w:val="0"/>
      <w:marRight w:val="0"/>
      <w:marTop w:val="0"/>
      <w:marBottom w:val="0"/>
      <w:divBdr>
        <w:top w:val="none" w:sz="0" w:space="0" w:color="auto"/>
        <w:left w:val="none" w:sz="0" w:space="0" w:color="auto"/>
        <w:bottom w:val="none" w:sz="0" w:space="0" w:color="auto"/>
        <w:right w:val="none" w:sz="0" w:space="0" w:color="auto"/>
      </w:divBdr>
    </w:div>
    <w:div w:id="987131952">
      <w:bodyDiv w:val="1"/>
      <w:marLeft w:val="0"/>
      <w:marRight w:val="0"/>
      <w:marTop w:val="0"/>
      <w:marBottom w:val="0"/>
      <w:divBdr>
        <w:top w:val="none" w:sz="0" w:space="0" w:color="auto"/>
        <w:left w:val="none" w:sz="0" w:space="0" w:color="auto"/>
        <w:bottom w:val="none" w:sz="0" w:space="0" w:color="auto"/>
        <w:right w:val="none" w:sz="0" w:space="0" w:color="auto"/>
      </w:divBdr>
    </w:div>
    <w:div w:id="1000811481">
      <w:bodyDiv w:val="1"/>
      <w:marLeft w:val="0"/>
      <w:marRight w:val="0"/>
      <w:marTop w:val="0"/>
      <w:marBottom w:val="0"/>
      <w:divBdr>
        <w:top w:val="none" w:sz="0" w:space="0" w:color="auto"/>
        <w:left w:val="none" w:sz="0" w:space="0" w:color="auto"/>
        <w:bottom w:val="none" w:sz="0" w:space="0" w:color="auto"/>
        <w:right w:val="none" w:sz="0" w:space="0" w:color="auto"/>
      </w:divBdr>
    </w:div>
    <w:div w:id="1005858673">
      <w:bodyDiv w:val="1"/>
      <w:marLeft w:val="0"/>
      <w:marRight w:val="0"/>
      <w:marTop w:val="0"/>
      <w:marBottom w:val="0"/>
      <w:divBdr>
        <w:top w:val="none" w:sz="0" w:space="0" w:color="auto"/>
        <w:left w:val="none" w:sz="0" w:space="0" w:color="auto"/>
        <w:bottom w:val="none" w:sz="0" w:space="0" w:color="auto"/>
        <w:right w:val="none" w:sz="0" w:space="0" w:color="auto"/>
      </w:divBdr>
    </w:div>
    <w:div w:id="1015838942">
      <w:bodyDiv w:val="1"/>
      <w:marLeft w:val="0"/>
      <w:marRight w:val="0"/>
      <w:marTop w:val="0"/>
      <w:marBottom w:val="0"/>
      <w:divBdr>
        <w:top w:val="none" w:sz="0" w:space="0" w:color="auto"/>
        <w:left w:val="none" w:sz="0" w:space="0" w:color="auto"/>
        <w:bottom w:val="none" w:sz="0" w:space="0" w:color="auto"/>
        <w:right w:val="none" w:sz="0" w:space="0" w:color="auto"/>
      </w:divBdr>
    </w:div>
    <w:div w:id="1048839886">
      <w:bodyDiv w:val="1"/>
      <w:marLeft w:val="0"/>
      <w:marRight w:val="0"/>
      <w:marTop w:val="0"/>
      <w:marBottom w:val="0"/>
      <w:divBdr>
        <w:top w:val="none" w:sz="0" w:space="0" w:color="auto"/>
        <w:left w:val="none" w:sz="0" w:space="0" w:color="auto"/>
        <w:bottom w:val="none" w:sz="0" w:space="0" w:color="auto"/>
        <w:right w:val="none" w:sz="0" w:space="0" w:color="auto"/>
      </w:divBdr>
    </w:div>
    <w:div w:id="1070885898">
      <w:bodyDiv w:val="1"/>
      <w:marLeft w:val="0"/>
      <w:marRight w:val="0"/>
      <w:marTop w:val="0"/>
      <w:marBottom w:val="0"/>
      <w:divBdr>
        <w:top w:val="none" w:sz="0" w:space="0" w:color="auto"/>
        <w:left w:val="none" w:sz="0" w:space="0" w:color="auto"/>
        <w:bottom w:val="none" w:sz="0" w:space="0" w:color="auto"/>
        <w:right w:val="none" w:sz="0" w:space="0" w:color="auto"/>
      </w:divBdr>
    </w:div>
    <w:div w:id="1079063713">
      <w:bodyDiv w:val="1"/>
      <w:marLeft w:val="0"/>
      <w:marRight w:val="0"/>
      <w:marTop w:val="0"/>
      <w:marBottom w:val="0"/>
      <w:divBdr>
        <w:top w:val="none" w:sz="0" w:space="0" w:color="auto"/>
        <w:left w:val="none" w:sz="0" w:space="0" w:color="auto"/>
        <w:bottom w:val="none" w:sz="0" w:space="0" w:color="auto"/>
        <w:right w:val="none" w:sz="0" w:space="0" w:color="auto"/>
      </w:divBdr>
    </w:div>
    <w:div w:id="1086456529">
      <w:bodyDiv w:val="1"/>
      <w:marLeft w:val="0"/>
      <w:marRight w:val="0"/>
      <w:marTop w:val="0"/>
      <w:marBottom w:val="0"/>
      <w:divBdr>
        <w:top w:val="none" w:sz="0" w:space="0" w:color="auto"/>
        <w:left w:val="none" w:sz="0" w:space="0" w:color="auto"/>
        <w:bottom w:val="none" w:sz="0" w:space="0" w:color="auto"/>
        <w:right w:val="none" w:sz="0" w:space="0" w:color="auto"/>
      </w:divBdr>
    </w:div>
    <w:div w:id="1107969616">
      <w:bodyDiv w:val="1"/>
      <w:marLeft w:val="0"/>
      <w:marRight w:val="0"/>
      <w:marTop w:val="0"/>
      <w:marBottom w:val="0"/>
      <w:divBdr>
        <w:top w:val="none" w:sz="0" w:space="0" w:color="auto"/>
        <w:left w:val="none" w:sz="0" w:space="0" w:color="auto"/>
        <w:bottom w:val="none" w:sz="0" w:space="0" w:color="auto"/>
        <w:right w:val="none" w:sz="0" w:space="0" w:color="auto"/>
      </w:divBdr>
    </w:div>
    <w:div w:id="1109005643">
      <w:bodyDiv w:val="1"/>
      <w:marLeft w:val="0"/>
      <w:marRight w:val="0"/>
      <w:marTop w:val="0"/>
      <w:marBottom w:val="0"/>
      <w:divBdr>
        <w:top w:val="none" w:sz="0" w:space="0" w:color="auto"/>
        <w:left w:val="none" w:sz="0" w:space="0" w:color="auto"/>
        <w:bottom w:val="none" w:sz="0" w:space="0" w:color="auto"/>
        <w:right w:val="none" w:sz="0" w:space="0" w:color="auto"/>
      </w:divBdr>
    </w:div>
    <w:div w:id="1125730188">
      <w:bodyDiv w:val="1"/>
      <w:marLeft w:val="0"/>
      <w:marRight w:val="0"/>
      <w:marTop w:val="0"/>
      <w:marBottom w:val="0"/>
      <w:divBdr>
        <w:top w:val="none" w:sz="0" w:space="0" w:color="auto"/>
        <w:left w:val="none" w:sz="0" w:space="0" w:color="auto"/>
        <w:bottom w:val="none" w:sz="0" w:space="0" w:color="auto"/>
        <w:right w:val="none" w:sz="0" w:space="0" w:color="auto"/>
      </w:divBdr>
    </w:div>
    <w:div w:id="1131510185">
      <w:bodyDiv w:val="1"/>
      <w:marLeft w:val="0"/>
      <w:marRight w:val="0"/>
      <w:marTop w:val="0"/>
      <w:marBottom w:val="0"/>
      <w:divBdr>
        <w:top w:val="none" w:sz="0" w:space="0" w:color="auto"/>
        <w:left w:val="none" w:sz="0" w:space="0" w:color="auto"/>
        <w:bottom w:val="none" w:sz="0" w:space="0" w:color="auto"/>
        <w:right w:val="none" w:sz="0" w:space="0" w:color="auto"/>
      </w:divBdr>
    </w:div>
    <w:div w:id="1131754344">
      <w:bodyDiv w:val="1"/>
      <w:marLeft w:val="0"/>
      <w:marRight w:val="0"/>
      <w:marTop w:val="0"/>
      <w:marBottom w:val="0"/>
      <w:divBdr>
        <w:top w:val="none" w:sz="0" w:space="0" w:color="auto"/>
        <w:left w:val="none" w:sz="0" w:space="0" w:color="auto"/>
        <w:bottom w:val="none" w:sz="0" w:space="0" w:color="auto"/>
        <w:right w:val="none" w:sz="0" w:space="0" w:color="auto"/>
      </w:divBdr>
    </w:div>
    <w:div w:id="1134368589">
      <w:bodyDiv w:val="1"/>
      <w:marLeft w:val="0"/>
      <w:marRight w:val="0"/>
      <w:marTop w:val="0"/>
      <w:marBottom w:val="0"/>
      <w:divBdr>
        <w:top w:val="none" w:sz="0" w:space="0" w:color="auto"/>
        <w:left w:val="none" w:sz="0" w:space="0" w:color="auto"/>
        <w:bottom w:val="none" w:sz="0" w:space="0" w:color="auto"/>
        <w:right w:val="none" w:sz="0" w:space="0" w:color="auto"/>
      </w:divBdr>
    </w:div>
    <w:div w:id="1135876014">
      <w:bodyDiv w:val="1"/>
      <w:marLeft w:val="0"/>
      <w:marRight w:val="0"/>
      <w:marTop w:val="0"/>
      <w:marBottom w:val="0"/>
      <w:divBdr>
        <w:top w:val="none" w:sz="0" w:space="0" w:color="auto"/>
        <w:left w:val="none" w:sz="0" w:space="0" w:color="auto"/>
        <w:bottom w:val="none" w:sz="0" w:space="0" w:color="auto"/>
        <w:right w:val="none" w:sz="0" w:space="0" w:color="auto"/>
      </w:divBdr>
    </w:div>
    <w:div w:id="1140002853">
      <w:bodyDiv w:val="1"/>
      <w:marLeft w:val="0"/>
      <w:marRight w:val="0"/>
      <w:marTop w:val="0"/>
      <w:marBottom w:val="0"/>
      <w:divBdr>
        <w:top w:val="none" w:sz="0" w:space="0" w:color="auto"/>
        <w:left w:val="none" w:sz="0" w:space="0" w:color="auto"/>
        <w:bottom w:val="none" w:sz="0" w:space="0" w:color="auto"/>
        <w:right w:val="none" w:sz="0" w:space="0" w:color="auto"/>
      </w:divBdr>
    </w:div>
    <w:div w:id="1144466160">
      <w:bodyDiv w:val="1"/>
      <w:marLeft w:val="0"/>
      <w:marRight w:val="0"/>
      <w:marTop w:val="0"/>
      <w:marBottom w:val="0"/>
      <w:divBdr>
        <w:top w:val="none" w:sz="0" w:space="0" w:color="auto"/>
        <w:left w:val="none" w:sz="0" w:space="0" w:color="auto"/>
        <w:bottom w:val="none" w:sz="0" w:space="0" w:color="auto"/>
        <w:right w:val="none" w:sz="0" w:space="0" w:color="auto"/>
      </w:divBdr>
    </w:div>
    <w:div w:id="1148472469">
      <w:bodyDiv w:val="1"/>
      <w:marLeft w:val="0"/>
      <w:marRight w:val="0"/>
      <w:marTop w:val="0"/>
      <w:marBottom w:val="0"/>
      <w:divBdr>
        <w:top w:val="none" w:sz="0" w:space="0" w:color="auto"/>
        <w:left w:val="none" w:sz="0" w:space="0" w:color="auto"/>
        <w:bottom w:val="none" w:sz="0" w:space="0" w:color="auto"/>
        <w:right w:val="none" w:sz="0" w:space="0" w:color="auto"/>
      </w:divBdr>
    </w:div>
    <w:div w:id="1152677065">
      <w:bodyDiv w:val="1"/>
      <w:marLeft w:val="0"/>
      <w:marRight w:val="0"/>
      <w:marTop w:val="0"/>
      <w:marBottom w:val="0"/>
      <w:divBdr>
        <w:top w:val="none" w:sz="0" w:space="0" w:color="auto"/>
        <w:left w:val="none" w:sz="0" w:space="0" w:color="auto"/>
        <w:bottom w:val="none" w:sz="0" w:space="0" w:color="auto"/>
        <w:right w:val="none" w:sz="0" w:space="0" w:color="auto"/>
      </w:divBdr>
    </w:div>
    <w:div w:id="1152867730">
      <w:bodyDiv w:val="1"/>
      <w:marLeft w:val="0"/>
      <w:marRight w:val="0"/>
      <w:marTop w:val="0"/>
      <w:marBottom w:val="0"/>
      <w:divBdr>
        <w:top w:val="none" w:sz="0" w:space="0" w:color="auto"/>
        <w:left w:val="none" w:sz="0" w:space="0" w:color="auto"/>
        <w:bottom w:val="none" w:sz="0" w:space="0" w:color="auto"/>
        <w:right w:val="none" w:sz="0" w:space="0" w:color="auto"/>
      </w:divBdr>
    </w:div>
    <w:div w:id="1153106615">
      <w:bodyDiv w:val="1"/>
      <w:marLeft w:val="0"/>
      <w:marRight w:val="0"/>
      <w:marTop w:val="0"/>
      <w:marBottom w:val="0"/>
      <w:divBdr>
        <w:top w:val="none" w:sz="0" w:space="0" w:color="auto"/>
        <w:left w:val="none" w:sz="0" w:space="0" w:color="auto"/>
        <w:bottom w:val="none" w:sz="0" w:space="0" w:color="auto"/>
        <w:right w:val="none" w:sz="0" w:space="0" w:color="auto"/>
      </w:divBdr>
    </w:div>
    <w:div w:id="1172332481">
      <w:bodyDiv w:val="1"/>
      <w:marLeft w:val="0"/>
      <w:marRight w:val="0"/>
      <w:marTop w:val="0"/>
      <w:marBottom w:val="0"/>
      <w:divBdr>
        <w:top w:val="none" w:sz="0" w:space="0" w:color="auto"/>
        <w:left w:val="none" w:sz="0" w:space="0" w:color="auto"/>
        <w:bottom w:val="none" w:sz="0" w:space="0" w:color="auto"/>
        <w:right w:val="none" w:sz="0" w:space="0" w:color="auto"/>
      </w:divBdr>
    </w:div>
    <w:div w:id="1204563395">
      <w:bodyDiv w:val="1"/>
      <w:marLeft w:val="0"/>
      <w:marRight w:val="0"/>
      <w:marTop w:val="0"/>
      <w:marBottom w:val="0"/>
      <w:divBdr>
        <w:top w:val="none" w:sz="0" w:space="0" w:color="auto"/>
        <w:left w:val="none" w:sz="0" w:space="0" w:color="auto"/>
        <w:bottom w:val="none" w:sz="0" w:space="0" w:color="auto"/>
        <w:right w:val="none" w:sz="0" w:space="0" w:color="auto"/>
      </w:divBdr>
    </w:div>
    <w:div w:id="1211767450">
      <w:bodyDiv w:val="1"/>
      <w:marLeft w:val="0"/>
      <w:marRight w:val="0"/>
      <w:marTop w:val="0"/>
      <w:marBottom w:val="0"/>
      <w:divBdr>
        <w:top w:val="none" w:sz="0" w:space="0" w:color="auto"/>
        <w:left w:val="none" w:sz="0" w:space="0" w:color="auto"/>
        <w:bottom w:val="none" w:sz="0" w:space="0" w:color="auto"/>
        <w:right w:val="none" w:sz="0" w:space="0" w:color="auto"/>
      </w:divBdr>
    </w:div>
    <w:div w:id="1217663314">
      <w:bodyDiv w:val="1"/>
      <w:marLeft w:val="0"/>
      <w:marRight w:val="0"/>
      <w:marTop w:val="0"/>
      <w:marBottom w:val="0"/>
      <w:divBdr>
        <w:top w:val="none" w:sz="0" w:space="0" w:color="auto"/>
        <w:left w:val="none" w:sz="0" w:space="0" w:color="auto"/>
        <w:bottom w:val="none" w:sz="0" w:space="0" w:color="auto"/>
        <w:right w:val="none" w:sz="0" w:space="0" w:color="auto"/>
      </w:divBdr>
    </w:div>
    <w:div w:id="1219438632">
      <w:bodyDiv w:val="1"/>
      <w:marLeft w:val="0"/>
      <w:marRight w:val="0"/>
      <w:marTop w:val="0"/>
      <w:marBottom w:val="0"/>
      <w:divBdr>
        <w:top w:val="none" w:sz="0" w:space="0" w:color="auto"/>
        <w:left w:val="none" w:sz="0" w:space="0" w:color="auto"/>
        <w:bottom w:val="none" w:sz="0" w:space="0" w:color="auto"/>
        <w:right w:val="none" w:sz="0" w:space="0" w:color="auto"/>
      </w:divBdr>
    </w:div>
    <w:div w:id="1222906590">
      <w:bodyDiv w:val="1"/>
      <w:marLeft w:val="0"/>
      <w:marRight w:val="0"/>
      <w:marTop w:val="0"/>
      <w:marBottom w:val="0"/>
      <w:divBdr>
        <w:top w:val="none" w:sz="0" w:space="0" w:color="auto"/>
        <w:left w:val="none" w:sz="0" w:space="0" w:color="auto"/>
        <w:bottom w:val="none" w:sz="0" w:space="0" w:color="auto"/>
        <w:right w:val="none" w:sz="0" w:space="0" w:color="auto"/>
      </w:divBdr>
    </w:div>
    <w:div w:id="1231814786">
      <w:bodyDiv w:val="1"/>
      <w:marLeft w:val="0"/>
      <w:marRight w:val="0"/>
      <w:marTop w:val="0"/>
      <w:marBottom w:val="0"/>
      <w:divBdr>
        <w:top w:val="none" w:sz="0" w:space="0" w:color="auto"/>
        <w:left w:val="none" w:sz="0" w:space="0" w:color="auto"/>
        <w:bottom w:val="none" w:sz="0" w:space="0" w:color="auto"/>
        <w:right w:val="none" w:sz="0" w:space="0" w:color="auto"/>
      </w:divBdr>
    </w:div>
    <w:div w:id="1245338722">
      <w:bodyDiv w:val="1"/>
      <w:marLeft w:val="0"/>
      <w:marRight w:val="0"/>
      <w:marTop w:val="0"/>
      <w:marBottom w:val="0"/>
      <w:divBdr>
        <w:top w:val="none" w:sz="0" w:space="0" w:color="auto"/>
        <w:left w:val="none" w:sz="0" w:space="0" w:color="auto"/>
        <w:bottom w:val="none" w:sz="0" w:space="0" w:color="auto"/>
        <w:right w:val="none" w:sz="0" w:space="0" w:color="auto"/>
      </w:divBdr>
    </w:div>
    <w:div w:id="1258095591">
      <w:bodyDiv w:val="1"/>
      <w:marLeft w:val="0"/>
      <w:marRight w:val="0"/>
      <w:marTop w:val="0"/>
      <w:marBottom w:val="0"/>
      <w:divBdr>
        <w:top w:val="none" w:sz="0" w:space="0" w:color="auto"/>
        <w:left w:val="none" w:sz="0" w:space="0" w:color="auto"/>
        <w:bottom w:val="none" w:sz="0" w:space="0" w:color="auto"/>
        <w:right w:val="none" w:sz="0" w:space="0" w:color="auto"/>
      </w:divBdr>
    </w:div>
    <w:div w:id="1261721607">
      <w:bodyDiv w:val="1"/>
      <w:marLeft w:val="0"/>
      <w:marRight w:val="0"/>
      <w:marTop w:val="0"/>
      <w:marBottom w:val="0"/>
      <w:divBdr>
        <w:top w:val="none" w:sz="0" w:space="0" w:color="auto"/>
        <w:left w:val="none" w:sz="0" w:space="0" w:color="auto"/>
        <w:bottom w:val="none" w:sz="0" w:space="0" w:color="auto"/>
        <w:right w:val="none" w:sz="0" w:space="0" w:color="auto"/>
      </w:divBdr>
    </w:div>
    <w:div w:id="1262494614">
      <w:bodyDiv w:val="1"/>
      <w:marLeft w:val="0"/>
      <w:marRight w:val="0"/>
      <w:marTop w:val="0"/>
      <w:marBottom w:val="0"/>
      <w:divBdr>
        <w:top w:val="none" w:sz="0" w:space="0" w:color="auto"/>
        <w:left w:val="none" w:sz="0" w:space="0" w:color="auto"/>
        <w:bottom w:val="none" w:sz="0" w:space="0" w:color="auto"/>
        <w:right w:val="none" w:sz="0" w:space="0" w:color="auto"/>
      </w:divBdr>
    </w:div>
    <w:div w:id="1273973588">
      <w:bodyDiv w:val="1"/>
      <w:marLeft w:val="0"/>
      <w:marRight w:val="0"/>
      <w:marTop w:val="0"/>
      <w:marBottom w:val="0"/>
      <w:divBdr>
        <w:top w:val="none" w:sz="0" w:space="0" w:color="auto"/>
        <w:left w:val="none" w:sz="0" w:space="0" w:color="auto"/>
        <w:bottom w:val="none" w:sz="0" w:space="0" w:color="auto"/>
        <w:right w:val="none" w:sz="0" w:space="0" w:color="auto"/>
      </w:divBdr>
    </w:div>
    <w:div w:id="1278416870">
      <w:bodyDiv w:val="1"/>
      <w:marLeft w:val="0"/>
      <w:marRight w:val="0"/>
      <w:marTop w:val="0"/>
      <w:marBottom w:val="0"/>
      <w:divBdr>
        <w:top w:val="none" w:sz="0" w:space="0" w:color="auto"/>
        <w:left w:val="none" w:sz="0" w:space="0" w:color="auto"/>
        <w:bottom w:val="none" w:sz="0" w:space="0" w:color="auto"/>
        <w:right w:val="none" w:sz="0" w:space="0" w:color="auto"/>
      </w:divBdr>
    </w:div>
    <w:div w:id="1279145639">
      <w:bodyDiv w:val="1"/>
      <w:marLeft w:val="0"/>
      <w:marRight w:val="0"/>
      <w:marTop w:val="0"/>
      <w:marBottom w:val="0"/>
      <w:divBdr>
        <w:top w:val="none" w:sz="0" w:space="0" w:color="auto"/>
        <w:left w:val="none" w:sz="0" w:space="0" w:color="auto"/>
        <w:bottom w:val="none" w:sz="0" w:space="0" w:color="auto"/>
        <w:right w:val="none" w:sz="0" w:space="0" w:color="auto"/>
      </w:divBdr>
    </w:div>
    <w:div w:id="1285965108">
      <w:bodyDiv w:val="1"/>
      <w:marLeft w:val="0"/>
      <w:marRight w:val="0"/>
      <w:marTop w:val="0"/>
      <w:marBottom w:val="0"/>
      <w:divBdr>
        <w:top w:val="none" w:sz="0" w:space="0" w:color="auto"/>
        <w:left w:val="none" w:sz="0" w:space="0" w:color="auto"/>
        <w:bottom w:val="none" w:sz="0" w:space="0" w:color="auto"/>
        <w:right w:val="none" w:sz="0" w:space="0" w:color="auto"/>
      </w:divBdr>
    </w:div>
    <w:div w:id="1289122091">
      <w:bodyDiv w:val="1"/>
      <w:marLeft w:val="0"/>
      <w:marRight w:val="0"/>
      <w:marTop w:val="0"/>
      <w:marBottom w:val="0"/>
      <w:divBdr>
        <w:top w:val="none" w:sz="0" w:space="0" w:color="auto"/>
        <w:left w:val="none" w:sz="0" w:space="0" w:color="auto"/>
        <w:bottom w:val="none" w:sz="0" w:space="0" w:color="auto"/>
        <w:right w:val="none" w:sz="0" w:space="0" w:color="auto"/>
      </w:divBdr>
    </w:div>
    <w:div w:id="1292251731">
      <w:bodyDiv w:val="1"/>
      <w:marLeft w:val="0"/>
      <w:marRight w:val="0"/>
      <w:marTop w:val="0"/>
      <w:marBottom w:val="0"/>
      <w:divBdr>
        <w:top w:val="none" w:sz="0" w:space="0" w:color="auto"/>
        <w:left w:val="none" w:sz="0" w:space="0" w:color="auto"/>
        <w:bottom w:val="none" w:sz="0" w:space="0" w:color="auto"/>
        <w:right w:val="none" w:sz="0" w:space="0" w:color="auto"/>
      </w:divBdr>
    </w:div>
    <w:div w:id="1293099867">
      <w:bodyDiv w:val="1"/>
      <w:marLeft w:val="0"/>
      <w:marRight w:val="0"/>
      <w:marTop w:val="0"/>
      <w:marBottom w:val="0"/>
      <w:divBdr>
        <w:top w:val="none" w:sz="0" w:space="0" w:color="auto"/>
        <w:left w:val="none" w:sz="0" w:space="0" w:color="auto"/>
        <w:bottom w:val="none" w:sz="0" w:space="0" w:color="auto"/>
        <w:right w:val="none" w:sz="0" w:space="0" w:color="auto"/>
      </w:divBdr>
    </w:div>
    <w:div w:id="1293752103">
      <w:bodyDiv w:val="1"/>
      <w:marLeft w:val="0"/>
      <w:marRight w:val="0"/>
      <w:marTop w:val="0"/>
      <w:marBottom w:val="0"/>
      <w:divBdr>
        <w:top w:val="none" w:sz="0" w:space="0" w:color="auto"/>
        <w:left w:val="none" w:sz="0" w:space="0" w:color="auto"/>
        <w:bottom w:val="none" w:sz="0" w:space="0" w:color="auto"/>
        <w:right w:val="none" w:sz="0" w:space="0" w:color="auto"/>
      </w:divBdr>
    </w:div>
    <w:div w:id="1296182537">
      <w:bodyDiv w:val="1"/>
      <w:marLeft w:val="0"/>
      <w:marRight w:val="0"/>
      <w:marTop w:val="0"/>
      <w:marBottom w:val="0"/>
      <w:divBdr>
        <w:top w:val="none" w:sz="0" w:space="0" w:color="auto"/>
        <w:left w:val="none" w:sz="0" w:space="0" w:color="auto"/>
        <w:bottom w:val="none" w:sz="0" w:space="0" w:color="auto"/>
        <w:right w:val="none" w:sz="0" w:space="0" w:color="auto"/>
      </w:divBdr>
    </w:div>
    <w:div w:id="1300501306">
      <w:bodyDiv w:val="1"/>
      <w:marLeft w:val="0"/>
      <w:marRight w:val="0"/>
      <w:marTop w:val="0"/>
      <w:marBottom w:val="0"/>
      <w:divBdr>
        <w:top w:val="none" w:sz="0" w:space="0" w:color="auto"/>
        <w:left w:val="none" w:sz="0" w:space="0" w:color="auto"/>
        <w:bottom w:val="none" w:sz="0" w:space="0" w:color="auto"/>
        <w:right w:val="none" w:sz="0" w:space="0" w:color="auto"/>
      </w:divBdr>
    </w:div>
    <w:div w:id="1301884812">
      <w:bodyDiv w:val="1"/>
      <w:marLeft w:val="0"/>
      <w:marRight w:val="0"/>
      <w:marTop w:val="0"/>
      <w:marBottom w:val="0"/>
      <w:divBdr>
        <w:top w:val="none" w:sz="0" w:space="0" w:color="auto"/>
        <w:left w:val="none" w:sz="0" w:space="0" w:color="auto"/>
        <w:bottom w:val="none" w:sz="0" w:space="0" w:color="auto"/>
        <w:right w:val="none" w:sz="0" w:space="0" w:color="auto"/>
      </w:divBdr>
    </w:div>
    <w:div w:id="1306928554">
      <w:bodyDiv w:val="1"/>
      <w:marLeft w:val="0"/>
      <w:marRight w:val="0"/>
      <w:marTop w:val="0"/>
      <w:marBottom w:val="0"/>
      <w:divBdr>
        <w:top w:val="none" w:sz="0" w:space="0" w:color="auto"/>
        <w:left w:val="none" w:sz="0" w:space="0" w:color="auto"/>
        <w:bottom w:val="none" w:sz="0" w:space="0" w:color="auto"/>
        <w:right w:val="none" w:sz="0" w:space="0" w:color="auto"/>
      </w:divBdr>
    </w:div>
    <w:div w:id="1313025940">
      <w:bodyDiv w:val="1"/>
      <w:marLeft w:val="0"/>
      <w:marRight w:val="0"/>
      <w:marTop w:val="0"/>
      <w:marBottom w:val="0"/>
      <w:divBdr>
        <w:top w:val="none" w:sz="0" w:space="0" w:color="auto"/>
        <w:left w:val="none" w:sz="0" w:space="0" w:color="auto"/>
        <w:bottom w:val="none" w:sz="0" w:space="0" w:color="auto"/>
        <w:right w:val="none" w:sz="0" w:space="0" w:color="auto"/>
      </w:divBdr>
    </w:div>
    <w:div w:id="1352878589">
      <w:bodyDiv w:val="1"/>
      <w:marLeft w:val="0"/>
      <w:marRight w:val="0"/>
      <w:marTop w:val="0"/>
      <w:marBottom w:val="0"/>
      <w:divBdr>
        <w:top w:val="none" w:sz="0" w:space="0" w:color="auto"/>
        <w:left w:val="none" w:sz="0" w:space="0" w:color="auto"/>
        <w:bottom w:val="none" w:sz="0" w:space="0" w:color="auto"/>
        <w:right w:val="none" w:sz="0" w:space="0" w:color="auto"/>
      </w:divBdr>
    </w:div>
    <w:div w:id="1365473688">
      <w:bodyDiv w:val="1"/>
      <w:marLeft w:val="0"/>
      <w:marRight w:val="0"/>
      <w:marTop w:val="0"/>
      <w:marBottom w:val="0"/>
      <w:divBdr>
        <w:top w:val="none" w:sz="0" w:space="0" w:color="auto"/>
        <w:left w:val="none" w:sz="0" w:space="0" w:color="auto"/>
        <w:bottom w:val="none" w:sz="0" w:space="0" w:color="auto"/>
        <w:right w:val="none" w:sz="0" w:space="0" w:color="auto"/>
      </w:divBdr>
    </w:div>
    <w:div w:id="1379163637">
      <w:bodyDiv w:val="1"/>
      <w:marLeft w:val="0"/>
      <w:marRight w:val="0"/>
      <w:marTop w:val="0"/>
      <w:marBottom w:val="0"/>
      <w:divBdr>
        <w:top w:val="none" w:sz="0" w:space="0" w:color="auto"/>
        <w:left w:val="none" w:sz="0" w:space="0" w:color="auto"/>
        <w:bottom w:val="none" w:sz="0" w:space="0" w:color="auto"/>
        <w:right w:val="none" w:sz="0" w:space="0" w:color="auto"/>
      </w:divBdr>
      <w:divsChild>
        <w:div w:id="1193809152">
          <w:marLeft w:val="0"/>
          <w:marRight w:val="0"/>
          <w:marTop w:val="0"/>
          <w:marBottom w:val="0"/>
          <w:divBdr>
            <w:top w:val="none" w:sz="0" w:space="0" w:color="auto"/>
            <w:left w:val="none" w:sz="0" w:space="0" w:color="auto"/>
            <w:bottom w:val="none" w:sz="0" w:space="0" w:color="auto"/>
            <w:right w:val="none" w:sz="0" w:space="0" w:color="auto"/>
          </w:divBdr>
        </w:div>
        <w:div w:id="784881667">
          <w:marLeft w:val="0"/>
          <w:marRight w:val="0"/>
          <w:marTop w:val="0"/>
          <w:marBottom w:val="0"/>
          <w:divBdr>
            <w:top w:val="none" w:sz="0" w:space="0" w:color="auto"/>
            <w:left w:val="none" w:sz="0" w:space="0" w:color="auto"/>
            <w:bottom w:val="none" w:sz="0" w:space="0" w:color="auto"/>
            <w:right w:val="none" w:sz="0" w:space="0" w:color="auto"/>
          </w:divBdr>
        </w:div>
        <w:div w:id="215894210">
          <w:marLeft w:val="0"/>
          <w:marRight w:val="0"/>
          <w:marTop w:val="0"/>
          <w:marBottom w:val="0"/>
          <w:divBdr>
            <w:top w:val="none" w:sz="0" w:space="0" w:color="auto"/>
            <w:left w:val="none" w:sz="0" w:space="0" w:color="auto"/>
            <w:bottom w:val="none" w:sz="0" w:space="0" w:color="auto"/>
            <w:right w:val="none" w:sz="0" w:space="0" w:color="auto"/>
          </w:divBdr>
        </w:div>
        <w:div w:id="1184855547">
          <w:marLeft w:val="0"/>
          <w:marRight w:val="0"/>
          <w:marTop w:val="0"/>
          <w:marBottom w:val="0"/>
          <w:divBdr>
            <w:top w:val="none" w:sz="0" w:space="0" w:color="auto"/>
            <w:left w:val="none" w:sz="0" w:space="0" w:color="auto"/>
            <w:bottom w:val="none" w:sz="0" w:space="0" w:color="auto"/>
            <w:right w:val="none" w:sz="0" w:space="0" w:color="auto"/>
          </w:divBdr>
        </w:div>
        <w:div w:id="1203833748">
          <w:marLeft w:val="0"/>
          <w:marRight w:val="0"/>
          <w:marTop w:val="0"/>
          <w:marBottom w:val="0"/>
          <w:divBdr>
            <w:top w:val="none" w:sz="0" w:space="0" w:color="auto"/>
            <w:left w:val="none" w:sz="0" w:space="0" w:color="auto"/>
            <w:bottom w:val="none" w:sz="0" w:space="0" w:color="auto"/>
            <w:right w:val="none" w:sz="0" w:space="0" w:color="auto"/>
          </w:divBdr>
        </w:div>
        <w:div w:id="1047489995">
          <w:marLeft w:val="0"/>
          <w:marRight w:val="0"/>
          <w:marTop w:val="0"/>
          <w:marBottom w:val="0"/>
          <w:divBdr>
            <w:top w:val="none" w:sz="0" w:space="0" w:color="auto"/>
            <w:left w:val="none" w:sz="0" w:space="0" w:color="auto"/>
            <w:bottom w:val="none" w:sz="0" w:space="0" w:color="auto"/>
            <w:right w:val="none" w:sz="0" w:space="0" w:color="auto"/>
          </w:divBdr>
        </w:div>
        <w:div w:id="482086132">
          <w:marLeft w:val="0"/>
          <w:marRight w:val="0"/>
          <w:marTop w:val="0"/>
          <w:marBottom w:val="0"/>
          <w:divBdr>
            <w:top w:val="none" w:sz="0" w:space="0" w:color="auto"/>
            <w:left w:val="none" w:sz="0" w:space="0" w:color="auto"/>
            <w:bottom w:val="none" w:sz="0" w:space="0" w:color="auto"/>
            <w:right w:val="none" w:sz="0" w:space="0" w:color="auto"/>
          </w:divBdr>
        </w:div>
        <w:div w:id="2126382308">
          <w:marLeft w:val="0"/>
          <w:marRight w:val="0"/>
          <w:marTop w:val="0"/>
          <w:marBottom w:val="0"/>
          <w:divBdr>
            <w:top w:val="none" w:sz="0" w:space="0" w:color="auto"/>
            <w:left w:val="none" w:sz="0" w:space="0" w:color="auto"/>
            <w:bottom w:val="none" w:sz="0" w:space="0" w:color="auto"/>
            <w:right w:val="none" w:sz="0" w:space="0" w:color="auto"/>
          </w:divBdr>
        </w:div>
        <w:div w:id="692264104">
          <w:marLeft w:val="0"/>
          <w:marRight w:val="0"/>
          <w:marTop w:val="0"/>
          <w:marBottom w:val="0"/>
          <w:divBdr>
            <w:top w:val="none" w:sz="0" w:space="0" w:color="auto"/>
            <w:left w:val="none" w:sz="0" w:space="0" w:color="auto"/>
            <w:bottom w:val="none" w:sz="0" w:space="0" w:color="auto"/>
            <w:right w:val="none" w:sz="0" w:space="0" w:color="auto"/>
          </w:divBdr>
        </w:div>
        <w:div w:id="1577521101">
          <w:marLeft w:val="0"/>
          <w:marRight w:val="0"/>
          <w:marTop w:val="0"/>
          <w:marBottom w:val="0"/>
          <w:divBdr>
            <w:top w:val="none" w:sz="0" w:space="0" w:color="auto"/>
            <w:left w:val="none" w:sz="0" w:space="0" w:color="auto"/>
            <w:bottom w:val="none" w:sz="0" w:space="0" w:color="auto"/>
            <w:right w:val="none" w:sz="0" w:space="0" w:color="auto"/>
          </w:divBdr>
        </w:div>
        <w:div w:id="928122687">
          <w:marLeft w:val="0"/>
          <w:marRight w:val="0"/>
          <w:marTop w:val="0"/>
          <w:marBottom w:val="0"/>
          <w:divBdr>
            <w:top w:val="none" w:sz="0" w:space="0" w:color="auto"/>
            <w:left w:val="none" w:sz="0" w:space="0" w:color="auto"/>
            <w:bottom w:val="none" w:sz="0" w:space="0" w:color="auto"/>
            <w:right w:val="none" w:sz="0" w:space="0" w:color="auto"/>
          </w:divBdr>
        </w:div>
        <w:div w:id="1994065822">
          <w:marLeft w:val="0"/>
          <w:marRight w:val="0"/>
          <w:marTop w:val="0"/>
          <w:marBottom w:val="0"/>
          <w:divBdr>
            <w:top w:val="none" w:sz="0" w:space="0" w:color="auto"/>
            <w:left w:val="none" w:sz="0" w:space="0" w:color="auto"/>
            <w:bottom w:val="none" w:sz="0" w:space="0" w:color="auto"/>
            <w:right w:val="none" w:sz="0" w:space="0" w:color="auto"/>
          </w:divBdr>
        </w:div>
      </w:divsChild>
    </w:div>
    <w:div w:id="1380781244">
      <w:bodyDiv w:val="1"/>
      <w:marLeft w:val="0"/>
      <w:marRight w:val="0"/>
      <w:marTop w:val="0"/>
      <w:marBottom w:val="0"/>
      <w:divBdr>
        <w:top w:val="none" w:sz="0" w:space="0" w:color="auto"/>
        <w:left w:val="none" w:sz="0" w:space="0" w:color="auto"/>
        <w:bottom w:val="none" w:sz="0" w:space="0" w:color="auto"/>
        <w:right w:val="none" w:sz="0" w:space="0" w:color="auto"/>
      </w:divBdr>
    </w:div>
    <w:div w:id="1395396417">
      <w:bodyDiv w:val="1"/>
      <w:marLeft w:val="0"/>
      <w:marRight w:val="0"/>
      <w:marTop w:val="0"/>
      <w:marBottom w:val="0"/>
      <w:divBdr>
        <w:top w:val="none" w:sz="0" w:space="0" w:color="auto"/>
        <w:left w:val="none" w:sz="0" w:space="0" w:color="auto"/>
        <w:bottom w:val="none" w:sz="0" w:space="0" w:color="auto"/>
        <w:right w:val="none" w:sz="0" w:space="0" w:color="auto"/>
      </w:divBdr>
    </w:div>
    <w:div w:id="1396856629">
      <w:bodyDiv w:val="1"/>
      <w:marLeft w:val="0"/>
      <w:marRight w:val="0"/>
      <w:marTop w:val="0"/>
      <w:marBottom w:val="0"/>
      <w:divBdr>
        <w:top w:val="none" w:sz="0" w:space="0" w:color="auto"/>
        <w:left w:val="none" w:sz="0" w:space="0" w:color="auto"/>
        <w:bottom w:val="none" w:sz="0" w:space="0" w:color="auto"/>
        <w:right w:val="none" w:sz="0" w:space="0" w:color="auto"/>
      </w:divBdr>
    </w:div>
    <w:div w:id="1402366003">
      <w:bodyDiv w:val="1"/>
      <w:marLeft w:val="0"/>
      <w:marRight w:val="0"/>
      <w:marTop w:val="0"/>
      <w:marBottom w:val="0"/>
      <w:divBdr>
        <w:top w:val="none" w:sz="0" w:space="0" w:color="auto"/>
        <w:left w:val="none" w:sz="0" w:space="0" w:color="auto"/>
        <w:bottom w:val="none" w:sz="0" w:space="0" w:color="auto"/>
        <w:right w:val="none" w:sz="0" w:space="0" w:color="auto"/>
      </w:divBdr>
    </w:div>
    <w:div w:id="1413503986">
      <w:bodyDiv w:val="1"/>
      <w:marLeft w:val="0"/>
      <w:marRight w:val="0"/>
      <w:marTop w:val="0"/>
      <w:marBottom w:val="0"/>
      <w:divBdr>
        <w:top w:val="none" w:sz="0" w:space="0" w:color="auto"/>
        <w:left w:val="none" w:sz="0" w:space="0" w:color="auto"/>
        <w:bottom w:val="none" w:sz="0" w:space="0" w:color="auto"/>
        <w:right w:val="none" w:sz="0" w:space="0" w:color="auto"/>
      </w:divBdr>
    </w:div>
    <w:div w:id="1417170315">
      <w:bodyDiv w:val="1"/>
      <w:marLeft w:val="0"/>
      <w:marRight w:val="0"/>
      <w:marTop w:val="0"/>
      <w:marBottom w:val="0"/>
      <w:divBdr>
        <w:top w:val="none" w:sz="0" w:space="0" w:color="auto"/>
        <w:left w:val="none" w:sz="0" w:space="0" w:color="auto"/>
        <w:bottom w:val="none" w:sz="0" w:space="0" w:color="auto"/>
        <w:right w:val="none" w:sz="0" w:space="0" w:color="auto"/>
      </w:divBdr>
    </w:div>
    <w:div w:id="1431394246">
      <w:bodyDiv w:val="1"/>
      <w:marLeft w:val="0"/>
      <w:marRight w:val="0"/>
      <w:marTop w:val="0"/>
      <w:marBottom w:val="0"/>
      <w:divBdr>
        <w:top w:val="none" w:sz="0" w:space="0" w:color="auto"/>
        <w:left w:val="none" w:sz="0" w:space="0" w:color="auto"/>
        <w:bottom w:val="none" w:sz="0" w:space="0" w:color="auto"/>
        <w:right w:val="none" w:sz="0" w:space="0" w:color="auto"/>
      </w:divBdr>
    </w:div>
    <w:div w:id="1446583147">
      <w:bodyDiv w:val="1"/>
      <w:marLeft w:val="0"/>
      <w:marRight w:val="0"/>
      <w:marTop w:val="0"/>
      <w:marBottom w:val="0"/>
      <w:divBdr>
        <w:top w:val="none" w:sz="0" w:space="0" w:color="auto"/>
        <w:left w:val="none" w:sz="0" w:space="0" w:color="auto"/>
        <w:bottom w:val="none" w:sz="0" w:space="0" w:color="auto"/>
        <w:right w:val="none" w:sz="0" w:space="0" w:color="auto"/>
      </w:divBdr>
    </w:div>
    <w:div w:id="1476683709">
      <w:bodyDiv w:val="1"/>
      <w:marLeft w:val="0"/>
      <w:marRight w:val="0"/>
      <w:marTop w:val="0"/>
      <w:marBottom w:val="0"/>
      <w:divBdr>
        <w:top w:val="none" w:sz="0" w:space="0" w:color="auto"/>
        <w:left w:val="none" w:sz="0" w:space="0" w:color="auto"/>
        <w:bottom w:val="none" w:sz="0" w:space="0" w:color="auto"/>
        <w:right w:val="none" w:sz="0" w:space="0" w:color="auto"/>
      </w:divBdr>
    </w:div>
    <w:div w:id="1492604294">
      <w:bodyDiv w:val="1"/>
      <w:marLeft w:val="0"/>
      <w:marRight w:val="0"/>
      <w:marTop w:val="0"/>
      <w:marBottom w:val="0"/>
      <w:divBdr>
        <w:top w:val="none" w:sz="0" w:space="0" w:color="auto"/>
        <w:left w:val="none" w:sz="0" w:space="0" w:color="auto"/>
        <w:bottom w:val="none" w:sz="0" w:space="0" w:color="auto"/>
        <w:right w:val="none" w:sz="0" w:space="0" w:color="auto"/>
      </w:divBdr>
    </w:div>
    <w:div w:id="1527985521">
      <w:bodyDiv w:val="1"/>
      <w:marLeft w:val="0"/>
      <w:marRight w:val="0"/>
      <w:marTop w:val="0"/>
      <w:marBottom w:val="0"/>
      <w:divBdr>
        <w:top w:val="none" w:sz="0" w:space="0" w:color="auto"/>
        <w:left w:val="none" w:sz="0" w:space="0" w:color="auto"/>
        <w:bottom w:val="none" w:sz="0" w:space="0" w:color="auto"/>
        <w:right w:val="none" w:sz="0" w:space="0" w:color="auto"/>
      </w:divBdr>
    </w:div>
    <w:div w:id="1559392487">
      <w:bodyDiv w:val="1"/>
      <w:marLeft w:val="0"/>
      <w:marRight w:val="0"/>
      <w:marTop w:val="0"/>
      <w:marBottom w:val="0"/>
      <w:divBdr>
        <w:top w:val="none" w:sz="0" w:space="0" w:color="auto"/>
        <w:left w:val="none" w:sz="0" w:space="0" w:color="auto"/>
        <w:bottom w:val="none" w:sz="0" w:space="0" w:color="auto"/>
        <w:right w:val="none" w:sz="0" w:space="0" w:color="auto"/>
      </w:divBdr>
    </w:div>
    <w:div w:id="1564024269">
      <w:bodyDiv w:val="1"/>
      <w:marLeft w:val="0"/>
      <w:marRight w:val="0"/>
      <w:marTop w:val="0"/>
      <w:marBottom w:val="0"/>
      <w:divBdr>
        <w:top w:val="none" w:sz="0" w:space="0" w:color="auto"/>
        <w:left w:val="none" w:sz="0" w:space="0" w:color="auto"/>
        <w:bottom w:val="none" w:sz="0" w:space="0" w:color="auto"/>
        <w:right w:val="none" w:sz="0" w:space="0" w:color="auto"/>
      </w:divBdr>
    </w:div>
    <w:div w:id="1572302183">
      <w:bodyDiv w:val="1"/>
      <w:marLeft w:val="0"/>
      <w:marRight w:val="0"/>
      <w:marTop w:val="0"/>
      <w:marBottom w:val="0"/>
      <w:divBdr>
        <w:top w:val="none" w:sz="0" w:space="0" w:color="auto"/>
        <w:left w:val="none" w:sz="0" w:space="0" w:color="auto"/>
        <w:bottom w:val="none" w:sz="0" w:space="0" w:color="auto"/>
        <w:right w:val="none" w:sz="0" w:space="0" w:color="auto"/>
      </w:divBdr>
    </w:div>
    <w:div w:id="1575969125">
      <w:bodyDiv w:val="1"/>
      <w:marLeft w:val="0"/>
      <w:marRight w:val="0"/>
      <w:marTop w:val="0"/>
      <w:marBottom w:val="0"/>
      <w:divBdr>
        <w:top w:val="none" w:sz="0" w:space="0" w:color="auto"/>
        <w:left w:val="none" w:sz="0" w:space="0" w:color="auto"/>
        <w:bottom w:val="none" w:sz="0" w:space="0" w:color="auto"/>
        <w:right w:val="none" w:sz="0" w:space="0" w:color="auto"/>
      </w:divBdr>
    </w:div>
    <w:div w:id="1590582144">
      <w:bodyDiv w:val="1"/>
      <w:marLeft w:val="0"/>
      <w:marRight w:val="0"/>
      <w:marTop w:val="0"/>
      <w:marBottom w:val="0"/>
      <w:divBdr>
        <w:top w:val="none" w:sz="0" w:space="0" w:color="auto"/>
        <w:left w:val="none" w:sz="0" w:space="0" w:color="auto"/>
        <w:bottom w:val="none" w:sz="0" w:space="0" w:color="auto"/>
        <w:right w:val="none" w:sz="0" w:space="0" w:color="auto"/>
      </w:divBdr>
    </w:div>
    <w:div w:id="1599093765">
      <w:bodyDiv w:val="1"/>
      <w:marLeft w:val="0"/>
      <w:marRight w:val="0"/>
      <w:marTop w:val="0"/>
      <w:marBottom w:val="0"/>
      <w:divBdr>
        <w:top w:val="none" w:sz="0" w:space="0" w:color="auto"/>
        <w:left w:val="none" w:sz="0" w:space="0" w:color="auto"/>
        <w:bottom w:val="none" w:sz="0" w:space="0" w:color="auto"/>
        <w:right w:val="none" w:sz="0" w:space="0" w:color="auto"/>
      </w:divBdr>
    </w:div>
    <w:div w:id="1613440596">
      <w:bodyDiv w:val="1"/>
      <w:marLeft w:val="0"/>
      <w:marRight w:val="0"/>
      <w:marTop w:val="0"/>
      <w:marBottom w:val="0"/>
      <w:divBdr>
        <w:top w:val="none" w:sz="0" w:space="0" w:color="auto"/>
        <w:left w:val="none" w:sz="0" w:space="0" w:color="auto"/>
        <w:bottom w:val="none" w:sz="0" w:space="0" w:color="auto"/>
        <w:right w:val="none" w:sz="0" w:space="0" w:color="auto"/>
      </w:divBdr>
    </w:div>
    <w:div w:id="1677801516">
      <w:bodyDiv w:val="1"/>
      <w:marLeft w:val="0"/>
      <w:marRight w:val="0"/>
      <w:marTop w:val="0"/>
      <w:marBottom w:val="0"/>
      <w:divBdr>
        <w:top w:val="none" w:sz="0" w:space="0" w:color="auto"/>
        <w:left w:val="none" w:sz="0" w:space="0" w:color="auto"/>
        <w:bottom w:val="none" w:sz="0" w:space="0" w:color="auto"/>
        <w:right w:val="none" w:sz="0" w:space="0" w:color="auto"/>
      </w:divBdr>
    </w:div>
    <w:div w:id="1680113135">
      <w:bodyDiv w:val="1"/>
      <w:marLeft w:val="0"/>
      <w:marRight w:val="0"/>
      <w:marTop w:val="0"/>
      <w:marBottom w:val="0"/>
      <w:divBdr>
        <w:top w:val="none" w:sz="0" w:space="0" w:color="auto"/>
        <w:left w:val="none" w:sz="0" w:space="0" w:color="auto"/>
        <w:bottom w:val="none" w:sz="0" w:space="0" w:color="auto"/>
        <w:right w:val="none" w:sz="0" w:space="0" w:color="auto"/>
      </w:divBdr>
      <w:divsChild>
        <w:div w:id="2101441390">
          <w:marLeft w:val="0"/>
          <w:marRight w:val="0"/>
          <w:marTop w:val="0"/>
          <w:marBottom w:val="0"/>
          <w:divBdr>
            <w:top w:val="none" w:sz="0" w:space="0" w:color="auto"/>
            <w:left w:val="none" w:sz="0" w:space="0" w:color="auto"/>
            <w:bottom w:val="none" w:sz="0" w:space="0" w:color="auto"/>
            <w:right w:val="none" w:sz="0" w:space="0" w:color="auto"/>
          </w:divBdr>
        </w:div>
        <w:div w:id="1854563126">
          <w:marLeft w:val="0"/>
          <w:marRight w:val="0"/>
          <w:marTop w:val="0"/>
          <w:marBottom w:val="0"/>
          <w:divBdr>
            <w:top w:val="none" w:sz="0" w:space="0" w:color="auto"/>
            <w:left w:val="none" w:sz="0" w:space="0" w:color="auto"/>
            <w:bottom w:val="none" w:sz="0" w:space="0" w:color="auto"/>
            <w:right w:val="none" w:sz="0" w:space="0" w:color="auto"/>
          </w:divBdr>
        </w:div>
        <w:div w:id="735129331">
          <w:marLeft w:val="0"/>
          <w:marRight w:val="0"/>
          <w:marTop w:val="0"/>
          <w:marBottom w:val="0"/>
          <w:divBdr>
            <w:top w:val="none" w:sz="0" w:space="0" w:color="auto"/>
            <w:left w:val="none" w:sz="0" w:space="0" w:color="auto"/>
            <w:bottom w:val="none" w:sz="0" w:space="0" w:color="auto"/>
            <w:right w:val="none" w:sz="0" w:space="0" w:color="auto"/>
          </w:divBdr>
        </w:div>
        <w:div w:id="668411293">
          <w:marLeft w:val="0"/>
          <w:marRight w:val="0"/>
          <w:marTop w:val="0"/>
          <w:marBottom w:val="0"/>
          <w:divBdr>
            <w:top w:val="none" w:sz="0" w:space="0" w:color="auto"/>
            <w:left w:val="none" w:sz="0" w:space="0" w:color="auto"/>
            <w:bottom w:val="none" w:sz="0" w:space="0" w:color="auto"/>
            <w:right w:val="none" w:sz="0" w:space="0" w:color="auto"/>
          </w:divBdr>
        </w:div>
        <w:div w:id="2035380623">
          <w:marLeft w:val="0"/>
          <w:marRight w:val="0"/>
          <w:marTop w:val="0"/>
          <w:marBottom w:val="0"/>
          <w:divBdr>
            <w:top w:val="none" w:sz="0" w:space="0" w:color="auto"/>
            <w:left w:val="none" w:sz="0" w:space="0" w:color="auto"/>
            <w:bottom w:val="none" w:sz="0" w:space="0" w:color="auto"/>
            <w:right w:val="none" w:sz="0" w:space="0" w:color="auto"/>
          </w:divBdr>
        </w:div>
        <w:div w:id="665666592">
          <w:marLeft w:val="0"/>
          <w:marRight w:val="0"/>
          <w:marTop w:val="0"/>
          <w:marBottom w:val="0"/>
          <w:divBdr>
            <w:top w:val="none" w:sz="0" w:space="0" w:color="auto"/>
            <w:left w:val="none" w:sz="0" w:space="0" w:color="auto"/>
            <w:bottom w:val="none" w:sz="0" w:space="0" w:color="auto"/>
            <w:right w:val="none" w:sz="0" w:space="0" w:color="auto"/>
          </w:divBdr>
        </w:div>
        <w:div w:id="260458532">
          <w:marLeft w:val="0"/>
          <w:marRight w:val="0"/>
          <w:marTop w:val="0"/>
          <w:marBottom w:val="0"/>
          <w:divBdr>
            <w:top w:val="none" w:sz="0" w:space="0" w:color="auto"/>
            <w:left w:val="none" w:sz="0" w:space="0" w:color="auto"/>
            <w:bottom w:val="none" w:sz="0" w:space="0" w:color="auto"/>
            <w:right w:val="none" w:sz="0" w:space="0" w:color="auto"/>
          </w:divBdr>
        </w:div>
        <w:div w:id="526137044">
          <w:marLeft w:val="0"/>
          <w:marRight w:val="0"/>
          <w:marTop w:val="0"/>
          <w:marBottom w:val="0"/>
          <w:divBdr>
            <w:top w:val="none" w:sz="0" w:space="0" w:color="auto"/>
            <w:left w:val="none" w:sz="0" w:space="0" w:color="auto"/>
            <w:bottom w:val="none" w:sz="0" w:space="0" w:color="auto"/>
            <w:right w:val="none" w:sz="0" w:space="0" w:color="auto"/>
          </w:divBdr>
        </w:div>
        <w:div w:id="1893925397">
          <w:marLeft w:val="0"/>
          <w:marRight w:val="0"/>
          <w:marTop w:val="0"/>
          <w:marBottom w:val="0"/>
          <w:divBdr>
            <w:top w:val="none" w:sz="0" w:space="0" w:color="auto"/>
            <w:left w:val="none" w:sz="0" w:space="0" w:color="auto"/>
            <w:bottom w:val="none" w:sz="0" w:space="0" w:color="auto"/>
            <w:right w:val="none" w:sz="0" w:space="0" w:color="auto"/>
          </w:divBdr>
        </w:div>
        <w:div w:id="1717776283">
          <w:marLeft w:val="0"/>
          <w:marRight w:val="0"/>
          <w:marTop w:val="0"/>
          <w:marBottom w:val="0"/>
          <w:divBdr>
            <w:top w:val="none" w:sz="0" w:space="0" w:color="auto"/>
            <w:left w:val="none" w:sz="0" w:space="0" w:color="auto"/>
            <w:bottom w:val="none" w:sz="0" w:space="0" w:color="auto"/>
            <w:right w:val="none" w:sz="0" w:space="0" w:color="auto"/>
          </w:divBdr>
        </w:div>
        <w:div w:id="1893927558">
          <w:marLeft w:val="0"/>
          <w:marRight w:val="0"/>
          <w:marTop w:val="0"/>
          <w:marBottom w:val="0"/>
          <w:divBdr>
            <w:top w:val="none" w:sz="0" w:space="0" w:color="auto"/>
            <w:left w:val="none" w:sz="0" w:space="0" w:color="auto"/>
            <w:bottom w:val="none" w:sz="0" w:space="0" w:color="auto"/>
            <w:right w:val="none" w:sz="0" w:space="0" w:color="auto"/>
          </w:divBdr>
        </w:div>
        <w:div w:id="1200820560">
          <w:marLeft w:val="0"/>
          <w:marRight w:val="0"/>
          <w:marTop w:val="0"/>
          <w:marBottom w:val="0"/>
          <w:divBdr>
            <w:top w:val="none" w:sz="0" w:space="0" w:color="auto"/>
            <w:left w:val="none" w:sz="0" w:space="0" w:color="auto"/>
            <w:bottom w:val="none" w:sz="0" w:space="0" w:color="auto"/>
            <w:right w:val="none" w:sz="0" w:space="0" w:color="auto"/>
          </w:divBdr>
        </w:div>
        <w:div w:id="1054816121">
          <w:marLeft w:val="0"/>
          <w:marRight w:val="0"/>
          <w:marTop w:val="0"/>
          <w:marBottom w:val="0"/>
          <w:divBdr>
            <w:top w:val="none" w:sz="0" w:space="0" w:color="auto"/>
            <w:left w:val="none" w:sz="0" w:space="0" w:color="auto"/>
            <w:bottom w:val="none" w:sz="0" w:space="0" w:color="auto"/>
            <w:right w:val="none" w:sz="0" w:space="0" w:color="auto"/>
          </w:divBdr>
        </w:div>
        <w:div w:id="811169860">
          <w:marLeft w:val="0"/>
          <w:marRight w:val="0"/>
          <w:marTop w:val="0"/>
          <w:marBottom w:val="0"/>
          <w:divBdr>
            <w:top w:val="none" w:sz="0" w:space="0" w:color="auto"/>
            <w:left w:val="none" w:sz="0" w:space="0" w:color="auto"/>
            <w:bottom w:val="none" w:sz="0" w:space="0" w:color="auto"/>
            <w:right w:val="none" w:sz="0" w:space="0" w:color="auto"/>
          </w:divBdr>
        </w:div>
      </w:divsChild>
    </w:div>
    <w:div w:id="1680228116">
      <w:bodyDiv w:val="1"/>
      <w:marLeft w:val="0"/>
      <w:marRight w:val="0"/>
      <w:marTop w:val="0"/>
      <w:marBottom w:val="0"/>
      <w:divBdr>
        <w:top w:val="none" w:sz="0" w:space="0" w:color="auto"/>
        <w:left w:val="none" w:sz="0" w:space="0" w:color="auto"/>
        <w:bottom w:val="none" w:sz="0" w:space="0" w:color="auto"/>
        <w:right w:val="none" w:sz="0" w:space="0" w:color="auto"/>
      </w:divBdr>
    </w:div>
    <w:div w:id="1698964322">
      <w:bodyDiv w:val="1"/>
      <w:marLeft w:val="0"/>
      <w:marRight w:val="0"/>
      <w:marTop w:val="0"/>
      <w:marBottom w:val="0"/>
      <w:divBdr>
        <w:top w:val="none" w:sz="0" w:space="0" w:color="auto"/>
        <w:left w:val="none" w:sz="0" w:space="0" w:color="auto"/>
        <w:bottom w:val="none" w:sz="0" w:space="0" w:color="auto"/>
        <w:right w:val="none" w:sz="0" w:space="0" w:color="auto"/>
      </w:divBdr>
    </w:div>
    <w:div w:id="1699156133">
      <w:bodyDiv w:val="1"/>
      <w:marLeft w:val="0"/>
      <w:marRight w:val="0"/>
      <w:marTop w:val="0"/>
      <w:marBottom w:val="0"/>
      <w:divBdr>
        <w:top w:val="none" w:sz="0" w:space="0" w:color="auto"/>
        <w:left w:val="none" w:sz="0" w:space="0" w:color="auto"/>
        <w:bottom w:val="none" w:sz="0" w:space="0" w:color="auto"/>
        <w:right w:val="none" w:sz="0" w:space="0" w:color="auto"/>
      </w:divBdr>
    </w:div>
    <w:div w:id="1703552223">
      <w:bodyDiv w:val="1"/>
      <w:marLeft w:val="0"/>
      <w:marRight w:val="0"/>
      <w:marTop w:val="0"/>
      <w:marBottom w:val="0"/>
      <w:divBdr>
        <w:top w:val="none" w:sz="0" w:space="0" w:color="auto"/>
        <w:left w:val="none" w:sz="0" w:space="0" w:color="auto"/>
        <w:bottom w:val="none" w:sz="0" w:space="0" w:color="auto"/>
        <w:right w:val="none" w:sz="0" w:space="0" w:color="auto"/>
      </w:divBdr>
    </w:div>
    <w:div w:id="1712682081">
      <w:bodyDiv w:val="1"/>
      <w:marLeft w:val="0"/>
      <w:marRight w:val="0"/>
      <w:marTop w:val="0"/>
      <w:marBottom w:val="0"/>
      <w:divBdr>
        <w:top w:val="none" w:sz="0" w:space="0" w:color="auto"/>
        <w:left w:val="none" w:sz="0" w:space="0" w:color="auto"/>
        <w:bottom w:val="none" w:sz="0" w:space="0" w:color="auto"/>
        <w:right w:val="none" w:sz="0" w:space="0" w:color="auto"/>
      </w:divBdr>
    </w:div>
    <w:div w:id="1718553034">
      <w:bodyDiv w:val="1"/>
      <w:marLeft w:val="0"/>
      <w:marRight w:val="0"/>
      <w:marTop w:val="0"/>
      <w:marBottom w:val="0"/>
      <w:divBdr>
        <w:top w:val="none" w:sz="0" w:space="0" w:color="auto"/>
        <w:left w:val="none" w:sz="0" w:space="0" w:color="auto"/>
        <w:bottom w:val="none" w:sz="0" w:space="0" w:color="auto"/>
        <w:right w:val="none" w:sz="0" w:space="0" w:color="auto"/>
      </w:divBdr>
    </w:div>
    <w:div w:id="1724989164">
      <w:bodyDiv w:val="1"/>
      <w:marLeft w:val="0"/>
      <w:marRight w:val="0"/>
      <w:marTop w:val="0"/>
      <w:marBottom w:val="0"/>
      <w:divBdr>
        <w:top w:val="none" w:sz="0" w:space="0" w:color="auto"/>
        <w:left w:val="none" w:sz="0" w:space="0" w:color="auto"/>
        <w:bottom w:val="none" w:sz="0" w:space="0" w:color="auto"/>
        <w:right w:val="none" w:sz="0" w:space="0" w:color="auto"/>
      </w:divBdr>
    </w:div>
    <w:div w:id="1732459328">
      <w:bodyDiv w:val="1"/>
      <w:marLeft w:val="0"/>
      <w:marRight w:val="0"/>
      <w:marTop w:val="0"/>
      <w:marBottom w:val="0"/>
      <w:divBdr>
        <w:top w:val="none" w:sz="0" w:space="0" w:color="auto"/>
        <w:left w:val="none" w:sz="0" w:space="0" w:color="auto"/>
        <w:bottom w:val="none" w:sz="0" w:space="0" w:color="auto"/>
        <w:right w:val="none" w:sz="0" w:space="0" w:color="auto"/>
      </w:divBdr>
    </w:div>
    <w:div w:id="1738430284">
      <w:bodyDiv w:val="1"/>
      <w:marLeft w:val="0"/>
      <w:marRight w:val="0"/>
      <w:marTop w:val="0"/>
      <w:marBottom w:val="0"/>
      <w:divBdr>
        <w:top w:val="none" w:sz="0" w:space="0" w:color="auto"/>
        <w:left w:val="none" w:sz="0" w:space="0" w:color="auto"/>
        <w:bottom w:val="none" w:sz="0" w:space="0" w:color="auto"/>
        <w:right w:val="none" w:sz="0" w:space="0" w:color="auto"/>
      </w:divBdr>
    </w:div>
    <w:div w:id="1739203100">
      <w:bodyDiv w:val="1"/>
      <w:marLeft w:val="0"/>
      <w:marRight w:val="0"/>
      <w:marTop w:val="0"/>
      <w:marBottom w:val="0"/>
      <w:divBdr>
        <w:top w:val="none" w:sz="0" w:space="0" w:color="auto"/>
        <w:left w:val="none" w:sz="0" w:space="0" w:color="auto"/>
        <w:bottom w:val="none" w:sz="0" w:space="0" w:color="auto"/>
        <w:right w:val="none" w:sz="0" w:space="0" w:color="auto"/>
      </w:divBdr>
    </w:div>
    <w:div w:id="1746757924">
      <w:bodyDiv w:val="1"/>
      <w:marLeft w:val="0"/>
      <w:marRight w:val="0"/>
      <w:marTop w:val="0"/>
      <w:marBottom w:val="0"/>
      <w:divBdr>
        <w:top w:val="none" w:sz="0" w:space="0" w:color="auto"/>
        <w:left w:val="none" w:sz="0" w:space="0" w:color="auto"/>
        <w:bottom w:val="none" w:sz="0" w:space="0" w:color="auto"/>
        <w:right w:val="none" w:sz="0" w:space="0" w:color="auto"/>
      </w:divBdr>
    </w:div>
    <w:div w:id="1756438410">
      <w:bodyDiv w:val="1"/>
      <w:marLeft w:val="0"/>
      <w:marRight w:val="0"/>
      <w:marTop w:val="0"/>
      <w:marBottom w:val="0"/>
      <w:divBdr>
        <w:top w:val="none" w:sz="0" w:space="0" w:color="auto"/>
        <w:left w:val="none" w:sz="0" w:space="0" w:color="auto"/>
        <w:bottom w:val="none" w:sz="0" w:space="0" w:color="auto"/>
        <w:right w:val="none" w:sz="0" w:space="0" w:color="auto"/>
      </w:divBdr>
    </w:div>
    <w:div w:id="1760053682">
      <w:bodyDiv w:val="1"/>
      <w:marLeft w:val="0"/>
      <w:marRight w:val="0"/>
      <w:marTop w:val="0"/>
      <w:marBottom w:val="0"/>
      <w:divBdr>
        <w:top w:val="none" w:sz="0" w:space="0" w:color="auto"/>
        <w:left w:val="none" w:sz="0" w:space="0" w:color="auto"/>
        <w:bottom w:val="none" w:sz="0" w:space="0" w:color="auto"/>
        <w:right w:val="none" w:sz="0" w:space="0" w:color="auto"/>
      </w:divBdr>
    </w:div>
    <w:div w:id="1772972475">
      <w:bodyDiv w:val="1"/>
      <w:marLeft w:val="0"/>
      <w:marRight w:val="0"/>
      <w:marTop w:val="0"/>
      <w:marBottom w:val="0"/>
      <w:divBdr>
        <w:top w:val="none" w:sz="0" w:space="0" w:color="auto"/>
        <w:left w:val="none" w:sz="0" w:space="0" w:color="auto"/>
        <w:bottom w:val="none" w:sz="0" w:space="0" w:color="auto"/>
        <w:right w:val="none" w:sz="0" w:space="0" w:color="auto"/>
      </w:divBdr>
    </w:div>
    <w:div w:id="1780221785">
      <w:bodyDiv w:val="1"/>
      <w:marLeft w:val="0"/>
      <w:marRight w:val="0"/>
      <w:marTop w:val="0"/>
      <w:marBottom w:val="0"/>
      <w:divBdr>
        <w:top w:val="none" w:sz="0" w:space="0" w:color="auto"/>
        <w:left w:val="none" w:sz="0" w:space="0" w:color="auto"/>
        <w:bottom w:val="none" w:sz="0" w:space="0" w:color="auto"/>
        <w:right w:val="none" w:sz="0" w:space="0" w:color="auto"/>
      </w:divBdr>
    </w:div>
    <w:div w:id="1787457590">
      <w:bodyDiv w:val="1"/>
      <w:marLeft w:val="0"/>
      <w:marRight w:val="0"/>
      <w:marTop w:val="0"/>
      <w:marBottom w:val="0"/>
      <w:divBdr>
        <w:top w:val="none" w:sz="0" w:space="0" w:color="auto"/>
        <w:left w:val="none" w:sz="0" w:space="0" w:color="auto"/>
        <w:bottom w:val="none" w:sz="0" w:space="0" w:color="auto"/>
        <w:right w:val="none" w:sz="0" w:space="0" w:color="auto"/>
      </w:divBdr>
    </w:div>
    <w:div w:id="1800562684">
      <w:bodyDiv w:val="1"/>
      <w:marLeft w:val="0"/>
      <w:marRight w:val="0"/>
      <w:marTop w:val="0"/>
      <w:marBottom w:val="0"/>
      <w:divBdr>
        <w:top w:val="none" w:sz="0" w:space="0" w:color="auto"/>
        <w:left w:val="none" w:sz="0" w:space="0" w:color="auto"/>
        <w:bottom w:val="none" w:sz="0" w:space="0" w:color="auto"/>
        <w:right w:val="none" w:sz="0" w:space="0" w:color="auto"/>
      </w:divBdr>
    </w:div>
    <w:div w:id="1817910570">
      <w:bodyDiv w:val="1"/>
      <w:marLeft w:val="0"/>
      <w:marRight w:val="0"/>
      <w:marTop w:val="0"/>
      <w:marBottom w:val="0"/>
      <w:divBdr>
        <w:top w:val="none" w:sz="0" w:space="0" w:color="auto"/>
        <w:left w:val="none" w:sz="0" w:space="0" w:color="auto"/>
        <w:bottom w:val="none" w:sz="0" w:space="0" w:color="auto"/>
        <w:right w:val="none" w:sz="0" w:space="0" w:color="auto"/>
      </w:divBdr>
    </w:div>
    <w:div w:id="1821340199">
      <w:bodyDiv w:val="1"/>
      <w:marLeft w:val="0"/>
      <w:marRight w:val="0"/>
      <w:marTop w:val="0"/>
      <w:marBottom w:val="0"/>
      <w:divBdr>
        <w:top w:val="none" w:sz="0" w:space="0" w:color="auto"/>
        <w:left w:val="none" w:sz="0" w:space="0" w:color="auto"/>
        <w:bottom w:val="none" w:sz="0" w:space="0" w:color="auto"/>
        <w:right w:val="none" w:sz="0" w:space="0" w:color="auto"/>
      </w:divBdr>
    </w:div>
    <w:div w:id="1821920271">
      <w:bodyDiv w:val="1"/>
      <w:marLeft w:val="0"/>
      <w:marRight w:val="0"/>
      <w:marTop w:val="0"/>
      <w:marBottom w:val="0"/>
      <w:divBdr>
        <w:top w:val="none" w:sz="0" w:space="0" w:color="auto"/>
        <w:left w:val="none" w:sz="0" w:space="0" w:color="auto"/>
        <w:bottom w:val="none" w:sz="0" w:space="0" w:color="auto"/>
        <w:right w:val="none" w:sz="0" w:space="0" w:color="auto"/>
      </w:divBdr>
    </w:div>
    <w:div w:id="1847670377">
      <w:bodyDiv w:val="1"/>
      <w:marLeft w:val="0"/>
      <w:marRight w:val="0"/>
      <w:marTop w:val="0"/>
      <w:marBottom w:val="0"/>
      <w:divBdr>
        <w:top w:val="none" w:sz="0" w:space="0" w:color="auto"/>
        <w:left w:val="none" w:sz="0" w:space="0" w:color="auto"/>
        <w:bottom w:val="none" w:sz="0" w:space="0" w:color="auto"/>
        <w:right w:val="none" w:sz="0" w:space="0" w:color="auto"/>
      </w:divBdr>
    </w:div>
    <w:div w:id="1860582479">
      <w:bodyDiv w:val="1"/>
      <w:marLeft w:val="0"/>
      <w:marRight w:val="0"/>
      <w:marTop w:val="0"/>
      <w:marBottom w:val="0"/>
      <w:divBdr>
        <w:top w:val="none" w:sz="0" w:space="0" w:color="auto"/>
        <w:left w:val="none" w:sz="0" w:space="0" w:color="auto"/>
        <w:bottom w:val="none" w:sz="0" w:space="0" w:color="auto"/>
        <w:right w:val="none" w:sz="0" w:space="0" w:color="auto"/>
      </w:divBdr>
    </w:div>
    <w:div w:id="1877740195">
      <w:bodyDiv w:val="1"/>
      <w:marLeft w:val="0"/>
      <w:marRight w:val="0"/>
      <w:marTop w:val="0"/>
      <w:marBottom w:val="0"/>
      <w:divBdr>
        <w:top w:val="none" w:sz="0" w:space="0" w:color="auto"/>
        <w:left w:val="none" w:sz="0" w:space="0" w:color="auto"/>
        <w:bottom w:val="none" w:sz="0" w:space="0" w:color="auto"/>
        <w:right w:val="none" w:sz="0" w:space="0" w:color="auto"/>
      </w:divBdr>
    </w:div>
    <w:div w:id="1918319104">
      <w:bodyDiv w:val="1"/>
      <w:marLeft w:val="0"/>
      <w:marRight w:val="0"/>
      <w:marTop w:val="0"/>
      <w:marBottom w:val="0"/>
      <w:divBdr>
        <w:top w:val="none" w:sz="0" w:space="0" w:color="auto"/>
        <w:left w:val="none" w:sz="0" w:space="0" w:color="auto"/>
        <w:bottom w:val="none" w:sz="0" w:space="0" w:color="auto"/>
        <w:right w:val="none" w:sz="0" w:space="0" w:color="auto"/>
      </w:divBdr>
    </w:div>
    <w:div w:id="1925605699">
      <w:bodyDiv w:val="1"/>
      <w:marLeft w:val="0"/>
      <w:marRight w:val="0"/>
      <w:marTop w:val="0"/>
      <w:marBottom w:val="0"/>
      <w:divBdr>
        <w:top w:val="none" w:sz="0" w:space="0" w:color="auto"/>
        <w:left w:val="none" w:sz="0" w:space="0" w:color="auto"/>
        <w:bottom w:val="none" w:sz="0" w:space="0" w:color="auto"/>
        <w:right w:val="none" w:sz="0" w:space="0" w:color="auto"/>
      </w:divBdr>
    </w:div>
    <w:div w:id="1933466415">
      <w:bodyDiv w:val="1"/>
      <w:marLeft w:val="0"/>
      <w:marRight w:val="0"/>
      <w:marTop w:val="0"/>
      <w:marBottom w:val="0"/>
      <w:divBdr>
        <w:top w:val="none" w:sz="0" w:space="0" w:color="auto"/>
        <w:left w:val="none" w:sz="0" w:space="0" w:color="auto"/>
        <w:bottom w:val="none" w:sz="0" w:space="0" w:color="auto"/>
        <w:right w:val="none" w:sz="0" w:space="0" w:color="auto"/>
      </w:divBdr>
    </w:div>
    <w:div w:id="1944149715">
      <w:bodyDiv w:val="1"/>
      <w:marLeft w:val="0"/>
      <w:marRight w:val="0"/>
      <w:marTop w:val="0"/>
      <w:marBottom w:val="0"/>
      <w:divBdr>
        <w:top w:val="none" w:sz="0" w:space="0" w:color="auto"/>
        <w:left w:val="none" w:sz="0" w:space="0" w:color="auto"/>
        <w:bottom w:val="none" w:sz="0" w:space="0" w:color="auto"/>
        <w:right w:val="none" w:sz="0" w:space="0" w:color="auto"/>
      </w:divBdr>
    </w:div>
    <w:div w:id="1949775094">
      <w:bodyDiv w:val="1"/>
      <w:marLeft w:val="0"/>
      <w:marRight w:val="0"/>
      <w:marTop w:val="0"/>
      <w:marBottom w:val="0"/>
      <w:divBdr>
        <w:top w:val="none" w:sz="0" w:space="0" w:color="auto"/>
        <w:left w:val="none" w:sz="0" w:space="0" w:color="auto"/>
        <w:bottom w:val="none" w:sz="0" w:space="0" w:color="auto"/>
        <w:right w:val="none" w:sz="0" w:space="0" w:color="auto"/>
      </w:divBdr>
    </w:div>
    <w:div w:id="1957131382">
      <w:bodyDiv w:val="1"/>
      <w:marLeft w:val="0"/>
      <w:marRight w:val="0"/>
      <w:marTop w:val="0"/>
      <w:marBottom w:val="0"/>
      <w:divBdr>
        <w:top w:val="none" w:sz="0" w:space="0" w:color="auto"/>
        <w:left w:val="none" w:sz="0" w:space="0" w:color="auto"/>
        <w:bottom w:val="none" w:sz="0" w:space="0" w:color="auto"/>
        <w:right w:val="none" w:sz="0" w:space="0" w:color="auto"/>
      </w:divBdr>
    </w:div>
    <w:div w:id="1969120005">
      <w:bodyDiv w:val="1"/>
      <w:marLeft w:val="0"/>
      <w:marRight w:val="0"/>
      <w:marTop w:val="0"/>
      <w:marBottom w:val="0"/>
      <w:divBdr>
        <w:top w:val="none" w:sz="0" w:space="0" w:color="auto"/>
        <w:left w:val="none" w:sz="0" w:space="0" w:color="auto"/>
        <w:bottom w:val="none" w:sz="0" w:space="0" w:color="auto"/>
        <w:right w:val="none" w:sz="0" w:space="0" w:color="auto"/>
      </w:divBdr>
    </w:div>
    <w:div w:id="1969312324">
      <w:bodyDiv w:val="1"/>
      <w:marLeft w:val="0"/>
      <w:marRight w:val="0"/>
      <w:marTop w:val="0"/>
      <w:marBottom w:val="0"/>
      <w:divBdr>
        <w:top w:val="none" w:sz="0" w:space="0" w:color="auto"/>
        <w:left w:val="none" w:sz="0" w:space="0" w:color="auto"/>
        <w:bottom w:val="none" w:sz="0" w:space="0" w:color="auto"/>
        <w:right w:val="none" w:sz="0" w:space="0" w:color="auto"/>
      </w:divBdr>
    </w:div>
    <w:div w:id="1988894197">
      <w:bodyDiv w:val="1"/>
      <w:marLeft w:val="0"/>
      <w:marRight w:val="0"/>
      <w:marTop w:val="0"/>
      <w:marBottom w:val="0"/>
      <w:divBdr>
        <w:top w:val="none" w:sz="0" w:space="0" w:color="auto"/>
        <w:left w:val="none" w:sz="0" w:space="0" w:color="auto"/>
        <w:bottom w:val="none" w:sz="0" w:space="0" w:color="auto"/>
        <w:right w:val="none" w:sz="0" w:space="0" w:color="auto"/>
      </w:divBdr>
    </w:div>
    <w:div w:id="1997951518">
      <w:bodyDiv w:val="1"/>
      <w:marLeft w:val="0"/>
      <w:marRight w:val="0"/>
      <w:marTop w:val="0"/>
      <w:marBottom w:val="0"/>
      <w:divBdr>
        <w:top w:val="none" w:sz="0" w:space="0" w:color="auto"/>
        <w:left w:val="none" w:sz="0" w:space="0" w:color="auto"/>
        <w:bottom w:val="none" w:sz="0" w:space="0" w:color="auto"/>
        <w:right w:val="none" w:sz="0" w:space="0" w:color="auto"/>
      </w:divBdr>
    </w:div>
    <w:div w:id="2005476640">
      <w:bodyDiv w:val="1"/>
      <w:marLeft w:val="0"/>
      <w:marRight w:val="0"/>
      <w:marTop w:val="0"/>
      <w:marBottom w:val="0"/>
      <w:divBdr>
        <w:top w:val="none" w:sz="0" w:space="0" w:color="auto"/>
        <w:left w:val="none" w:sz="0" w:space="0" w:color="auto"/>
        <w:bottom w:val="none" w:sz="0" w:space="0" w:color="auto"/>
        <w:right w:val="none" w:sz="0" w:space="0" w:color="auto"/>
      </w:divBdr>
    </w:div>
    <w:div w:id="2024549810">
      <w:bodyDiv w:val="1"/>
      <w:marLeft w:val="0"/>
      <w:marRight w:val="0"/>
      <w:marTop w:val="0"/>
      <w:marBottom w:val="0"/>
      <w:divBdr>
        <w:top w:val="none" w:sz="0" w:space="0" w:color="auto"/>
        <w:left w:val="none" w:sz="0" w:space="0" w:color="auto"/>
        <w:bottom w:val="none" w:sz="0" w:space="0" w:color="auto"/>
        <w:right w:val="none" w:sz="0" w:space="0" w:color="auto"/>
      </w:divBdr>
    </w:div>
    <w:div w:id="2025209813">
      <w:bodyDiv w:val="1"/>
      <w:marLeft w:val="0"/>
      <w:marRight w:val="0"/>
      <w:marTop w:val="0"/>
      <w:marBottom w:val="0"/>
      <w:divBdr>
        <w:top w:val="none" w:sz="0" w:space="0" w:color="auto"/>
        <w:left w:val="none" w:sz="0" w:space="0" w:color="auto"/>
        <w:bottom w:val="none" w:sz="0" w:space="0" w:color="auto"/>
        <w:right w:val="none" w:sz="0" w:space="0" w:color="auto"/>
      </w:divBdr>
    </w:div>
    <w:div w:id="2025397580">
      <w:bodyDiv w:val="1"/>
      <w:marLeft w:val="0"/>
      <w:marRight w:val="0"/>
      <w:marTop w:val="0"/>
      <w:marBottom w:val="0"/>
      <w:divBdr>
        <w:top w:val="none" w:sz="0" w:space="0" w:color="auto"/>
        <w:left w:val="none" w:sz="0" w:space="0" w:color="auto"/>
        <w:bottom w:val="none" w:sz="0" w:space="0" w:color="auto"/>
        <w:right w:val="none" w:sz="0" w:space="0" w:color="auto"/>
      </w:divBdr>
    </w:div>
    <w:div w:id="2027322346">
      <w:bodyDiv w:val="1"/>
      <w:marLeft w:val="0"/>
      <w:marRight w:val="0"/>
      <w:marTop w:val="0"/>
      <w:marBottom w:val="0"/>
      <w:divBdr>
        <w:top w:val="none" w:sz="0" w:space="0" w:color="auto"/>
        <w:left w:val="none" w:sz="0" w:space="0" w:color="auto"/>
        <w:bottom w:val="none" w:sz="0" w:space="0" w:color="auto"/>
        <w:right w:val="none" w:sz="0" w:space="0" w:color="auto"/>
      </w:divBdr>
    </w:div>
    <w:div w:id="2036953289">
      <w:bodyDiv w:val="1"/>
      <w:marLeft w:val="0"/>
      <w:marRight w:val="0"/>
      <w:marTop w:val="0"/>
      <w:marBottom w:val="0"/>
      <w:divBdr>
        <w:top w:val="none" w:sz="0" w:space="0" w:color="auto"/>
        <w:left w:val="none" w:sz="0" w:space="0" w:color="auto"/>
        <w:bottom w:val="none" w:sz="0" w:space="0" w:color="auto"/>
        <w:right w:val="none" w:sz="0" w:space="0" w:color="auto"/>
      </w:divBdr>
    </w:div>
    <w:div w:id="2044868842">
      <w:bodyDiv w:val="1"/>
      <w:marLeft w:val="0"/>
      <w:marRight w:val="0"/>
      <w:marTop w:val="0"/>
      <w:marBottom w:val="0"/>
      <w:divBdr>
        <w:top w:val="none" w:sz="0" w:space="0" w:color="auto"/>
        <w:left w:val="none" w:sz="0" w:space="0" w:color="auto"/>
        <w:bottom w:val="none" w:sz="0" w:space="0" w:color="auto"/>
        <w:right w:val="none" w:sz="0" w:space="0" w:color="auto"/>
      </w:divBdr>
    </w:div>
    <w:div w:id="2045405712">
      <w:bodyDiv w:val="1"/>
      <w:marLeft w:val="0"/>
      <w:marRight w:val="0"/>
      <w:marTop w:val="0"/>
      <w:marBottom w:val="0"/>
      <w:divBdr>
        <w:top w:val="none" w:sz="0" w:space="0" w:color="auto"/>
        <w:left w:val="none" w:sz="0" w:space="0" w:color="auto"/>
        <w:bottom w:val="none" w:sz="0" w:space="0" w:color="auto"/>
        <w:right w:val="none" w:sz="0" w:space="0" w:color="auto"/>
      </w:divBdr>
    </w:div>
    <w:div w:id="2074085078">
      <w:bodyDiv w:val="1"/>
      <w:marLeft w:val="0"/>
      <w:marRight w:val="0"/>
      <w:marTop w:val="0"/>
      <w:marBottom w:val="0"/>
      <w:divBdr>
        <w:top w:val="none" w:sz="0" w:space="0" w:color="auto"/>
        <w:left w:val="none" w:sz="0" w:space="0" w:color="auto"/>
        <w:bottom w:val="none" w:sz="0" w:space="0" w:color="auto"/>
        <w:right w:val="none" w:sz="0" w:space="0" w:color="auto"/>
      </w:divBdr>
    </w:div>
    <w:div w:id="2106460060">
      <w:bodyDiv w:val="1"/>
      <w:marLeft w:val="0"/>
      <w:marRight w:val="0"/>
      <w:marTop w:val="0"/>
      <w:marBottom w:val="0"/>
      <w:divBdr>
        <w:top w:val="none" w:sz="0" w:space="0" w:color="auto"/>
        <w:left w:val="none" w:sz="0" w:space="0" w:color="auto"/>
        <w:bottom w:val="none" w:sz="0" w:space="0" w:color="auto"/>
        <w:right w:val="none" w:sz="0" w:space="0" w:color="auto"/>
      </w:divBdr>
    </w:div>
    <w:div w:id="2109958325">
      <w:bodyDiv w:val="1"/>
      <w:marLeft w:val="0"/>
      <w:marRight w:val="0"/>
      <w:marTop w:val="0"/>
      <w:marBottom w:val="0"/>
      <w:divBdr>
        <w:top w:val="none" w:sz="0" w:space="0" w:color="auto"/>
        <w:left w:val="none" w:sz="0" w:space="0" w:color="auto"/>
        <w:bottom w:val="none" w:sz="0" w:space="0" w:color="auto"/>
        <w:right w:val="none" w:sz="0" w:space="0" w:color="auto"/>
      </w:divBdr>
    </w:div>
    <w:div w:id="2110201066">
      <w:bodyDiv w:val="1"/>
      <w:marLeft w:val="0"/>
      <w:marRight w:val="0"/>
      <w:marTop w:val="0"/>
      <w:marBottom w:val="0"/>
      <w:divBdr>
        <w:top w:val="none" w:sz="0" w:space="0" w:color="auto"/>
        <w:left w:val="none" w:sz="0" w:space="0" w:color="auto"/>
        <w:bottom w:val="none" w:sz="0" w:space="0" w:color="auto"/>
        <w:right w:val="none" w:sz="0" w:space="0" w:color="auto"/>
      </w:divBdr>
    </w:div>
    <w:div w:id="2116903806">
      <w:bodyDiv w:val="1"/>
      <w:marLeft w:val="0"/>
      <w:marRight w:val="0"/>
      <w:marTop w:val="0"/>
      <w:marBottom w:val="0"/>
      <w:divBdr>
        <w:top w:val="none" w:sz="0" w:space="0" w:color="auto"/>
        <w:left w:val="none" w:sz="0" w:space="0" w:color="auto"/>
        <w:bottom w:val="none" w:sz="0" w:space="0" w:color="auto"/>
        <w:right w:val="none" w:sz="0" w:space="0" w:color="auto"/>
      </w:divBdr>
    </w:div>
    <w:div w:id="2118668973">
      <w:bodyDiv w:val="1"/>
      <w:marLeft w:val="0"/>
      <w:marRight w:val="0"/>
      <w:marTop w:val="0"/>
      <w:marBottom w:val="0"/>
      <w:divBdr>
        <w:top w:val="none" w:sz="0" w:space="0" w:color="auto"/>
        <w:left w:val="none" w:sz="0" w:space="0" w:color="auto"/>
        <w:bottom w:val="none" w:sz="0" w:space="0" w:color="auto"/>
        <w:right w:val="none" w:sz="0" w:space="0" w:color="auto"/>
      </w:divBdr>
    </w:div>
    <w:div w:id="2127456532">
      <w:bodyDiv w:val="1"/>
      <w:marLeft w:val="0"/>
      <w:marRight w:val="0"/>
      <w:marTop w:val="0"/>
      <w:marBottom w:val="0"/>
      <w:divBdr>
        <w:top w:val="none" w:sz="0" w:space="0" w:color="auto"/>
        <w:left w:val="none" w:sz="0" w:space="0" w:color="auto"/>
        <w:bottom w:val="none" w:sz="0" w:space="0" w:color="auto"/>
        <w:right w:val="none" w:sz="0" w:space="0" w:color="auto"/>
      </w:divBdr>
    </w:div>
    <w:div w:id="2139491157">
      <w:bodyDiv w:val="1"/>
      <w:marLeft w:val="0"/>
      <w:marRight w:val="0"/>
      <w:marTop w:val="0"/>
      <w:marBottom w:val="0"/>
      <w:divBdr>
        <w:top w:val="none" w:sz="0" w:space="0" w:color="auto"/>
        <w:left w:val="none" w:sz="0" w:space="0" w:color="auto"/>
        <w:bottom w:val="none" w:sz="0" w:space="0" w:color="auto"/>
        <w:right w:val="none" w:sz="0" w:space="0" w:color="auto"/>
      </w:divBdr>
    </w:div>
    <w:div w:id="2142918809">
      <w:bodyDiv w:val="1"/>
      <w:marLeft w:val="0"/>
      <w:marRight w:val="0"/>
      <w:marTop w:val="0"/>
      <w:marBottom w:val="0"/>
      <w:divBdr>
        <w:top w:val="none" w:sz="0" w:space="0" w:color="auto"/>
        <w:left w:val="none" w:sz="0" w:space="0" w:color="auto"/>
        <w:bottom w:val="none" w:sz="0" w:space="0" w:color="auto"/>
        <w:right w:val="none" w:sz="0" w:space="0" w:color="auto"/>
      </w:divBdr>
    </w:div>
    <w:div w:id="214515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http://www.science-community.org/conferences/Belarus" TargetMode="External"/><Relationship Id="rId170" Type="http://schemas.openxmlformats.org/officeDocument/2006/relationships/hyperlink" Target="http://www.science-community.org/conferences/India" TargetMode="External"/><Relationship Id="rId268" Type="http://schemas.openxmlformats.org/officeDocument/2006/relationships/hyperlink" Target="http://teacode.com/online/udc/" TargetMode="External"/><Relationship Id="rId475" Type="http://schemas.openxmlformats.org/officeDocument/2006/relationships/hyperlink" Target="http://www.vu.edu.au/interprofessional-health-education-practice-international-conference" TargetMode="External"/><Relationship Id="rId682" Type="http://schemas.openxmlformats.org/officeDocument/2006/relationships/hyperlink" Target="http://www.inmunologia.org/Upload/Documents/6/2/624.pdf" TargetMode="External"/><Relationship Id="rId128" Type="http://schemas.openxmlformats.org/officeDocument/2006/relationships/hyperlink" Target="http://www.science-community.org/conferences/0/0/%D0%9C%D0%B5%D0%B4%D0%B8%D1%86%D0%B8%D0%BD%D1%81%D0%BA%D0%B8%D0%B5" TargetMode="External"/><Relationship Id="rId335" Type="http://schemas.openxmlformats.org/officeDocument/2006/relationships/hyperlink" Target="http://www.science-community.org/conferences/0/International" TargetMode="External"/><Relationship Id="rId542" Type="http://schemas.openxmlformats.org/officeDocument/2006/relationships/hyperlink" Target="http://www.science-community.org/conferences/0/0/%D0%A1%D0%B5%D0%BB%D1%8C%D1%81%D0%BA%D0%BE%D1%85%D0%BE%D0%B7%D1%8F%D0%B9%D1%81%D1%82%D0%B2%D0%B5%D0%BD%D0%BD%D1%8B%D0%B5" TargetMode="External"/><Relationship Id="rId987" Type="http://schemas.openxmlformats.org/officeDocument/2006/relationships/hyperlink" Target="http://vaccines.global-summit.com/middleeast/" TargetMode="External"/><Relationship Id="rId402" Type="http://schemas.openxmlformats.org/officeDocument/2006/relationships/hyperlink" Target="http://www.science-community.org/conferences/0/0/%D0%91%D0%B8%D0%BE%D0%BB%D0%BE%D0%B3%D0%B8%D1%87%D0%B5%D1%81%D0%BA%D0%B8%D0%B5" TargetMode="External"/><Relationship Id="rId847" Type="http://schemas.openxmlformats.org/officeDocument/2006/relationships/hyperlink" Target="http://www.science-community.org/conferences/0/0/%D0%9C%D0%B5%D0%B4%D0%B8%D1%86%D0%B8%D0%BD%D1%81%D0%BA%D0%B8%D0%B5" TargetMode="External"/><Relationship Id="rId1032" Type="http://schemas.openxmlformats.org/officeDocument/2006/relationships/hyperlink" Target="http://gehff2015.pt/" TargetMode="External"/><Relationship Id="rId707" Type="http://schemas.openxmlformats.org/officeDocument/2006/relationships/hyperlink" Target="http://www.science-community.org/conferences/Singapore" TargetMode="External"/><Relationship Id="rId914" Type="http://schemas.openxmlformats.org/officeDocument/2006/relationships/hyperlink" Target="http://www.science-community.org/conferences/Finland" TargetMode="External"/><Relationship Id="rId43" Type="http://schemas.openxmlformats.org/officeDocument/2006/relationships/hyperlink" Target="mailto:tefi1@mail.ru" TargetMode="External"/><Relationship Id="rId192" Type="http://schemas.openxmlformats.org/officeDocument/2006/relationships/hyperlink" Target="http://www.science-community.org/conferences/0/International" TargetMode="External"/><Relationship Id="rId497" Type="http://schemas.openxmlformats.org/officeDocument/2006/relationships/hyperlink" Target="http://www.science-community.org/conferences/Australia" TargetMode="External"/><Relationship Id="rId357" Type="http://schemas.openxmlformats.org/officeDocument/2006/relationships/hyperlink" Target="http://www.atiner.gr/internalmedicine.htm" TargetMode="External"/><Relationship Id="rId217" Type="http://schemas.openxmlformats.org/officeDocument/2006/relationships/hyperlink" Target="http://www.science-community.org/conferences/0/International" TargetMode="External"/><Relationship Id="rId564" Type="http://schemas.openxmlformats.org/officeDocument/2006/relationships/hyperlink" Target="http://www.science-community.org/conferences/0/0/%D0%A4%D0%B0%D1%80%D0%BC%D0%B0%D1%86%D0%B5%D0%B2%D1%82%D0%B8%D1%87%D0%B5%D1%81%D0%BA%D0%B8%D0%B5" TargetMode="External"/><Relationship Id="rId771" Type="http://schemas.openxmlformats.org/officeDocument/2006/relationships/hyperlink" Target="http://sibac.info/2009-07-01-10-21-16/9767-" TargetMode="External"/><Relationship Id="rId869" Type="http://schemas.openxmlformats.org/officeDocument/2006/relationships/hyperlink" Target="http://www.science-community.org/conferences/0/International" TargetMode="External"/><Relationship Id="rId424" Type="http://schemas.openxmlformats.org/officeDocument/2006/relationships/hyperlink" Target="http://www.tbvi.eu/news-agenda/events/event/fourth-global-forum-on-tb-vaccines.html" TargetMode="External"/><Relationship Id="rId631" Type="http://schemas.openxmlformats.org/officeDocument/2006/relationships/hyperlink" Target="mailto:isbens@isbens.org" TargetMode="External"/><Relationship Id="rId729" Type="http://schemas.openxmlformats.org/officeDocument/2006/relationships/hyperlink" Target="http://www.science-community.org/conferences/Greece" TargetMode="External"/><Relationship Id="rId1054" Type="http://schemas.openxmlformats.org/officeDocument/2006/relationships/hyperlink" Target="http://www.congressmed.com/cobra/" TargetMode="External"/><Relationship Id="rId270" Type="http://schemas.openxmlformats.org/officeDocument/2006/relationships/hyperlink" Target="http://www.science-community.org/conferences/0/0/%D0%9C%D0%B5%D0%B4%D0%B8%D1%86%D0%B8%D0%BD%D1%81%D0%BA%D0%B8%D0%B5" TargetMode="External"/><Relationship Id="rId936" Type="http://schemas.openxmlformats.org/officeDocument/2006/relationships/hyperlink" Target="http://www.science-community.org/conferences/0/Science-practical" TargetMode="External"/><Relationship Id="rId65" Type="http://schemas.openxmlformats.org/officeDocument/2006/relationships/hyperlink" Target="mailto:sadambekov@nu.edu.kz" TargetMode="External"/><Relationship Id="rId130" Type="http://schemas.openxmlformats.org/officeDocument/2006/relationships/hyperlink" Target="http://www.science-community.org/conferences/0/0/%D0%9A%D0%BE%D0%BC%D0%BF%D1%8C%D1%8E%D1%82%D0%B5%D1%80%D0%BD%D1%8B%D0%B5" TargetMode="External"/><Relationship Id="rId368" Type="http://schemas.openxmlformats.org/officeDocument/2006/relationships/hyperlink" Target="http://www.atiner.gr/fees.htm" TargetMode="External"/><Relationship Id="rId575" Type="http://schemas.openxmlformats.org/officeDocument/2006/relationships/hyperlink" Target="http://www.science-community.org/conferences/0/0/%D0%91%D0%B8%D0%BE%D0%BB%D0%BE%D0%B3%D0%B8%D1%87%D0%B5%D1%81%D0%BA%D0%B8%D0%B5" TargetMode="External"/><Relationship Id="rId782" Type="http://schemas.openxmlformats.org/officeDocument/2006/relationships/hyperlink" Target="http://sibac.info/component/rsform/form/5-zayavka-na-uchastie-v-mezhdunarodnoj-nauchno-prakticheskoj-konferentsii-sovremennaya-meditsina-aktualnye-voprosy" TargetMode="External"/><Relationship Id="rId228" Type="http://schemas.openxmlformats.org/officeDocument/2006/relationships/hyperlink" Target="http://www.science-community.org/conferences/Russian%20Federation" TargetMode="External"/><Relationship Id="rId435" Type="http://schemas.openxmlformats.org/officeDocument/2006/relationships/hyperlink" Target="http://www.science-community.org/conferences/France" TargetMode="External"/><Relationship Id="rId642" Type="http://schemas.openxmlformats.org/officeDocument/2006/relationships/hyperlink" Target="http://www.keystonesymposia.org/index.cfm?e=Web.Meeting.Abstracts&amp;meetingid=1259&amp;subTab=abstract" TargetMode="External"/><Relationship Id="rId1065" Type="http://schemas.openxmlformats.org/officeDocument/2006/relationships/hyperlink" Target="https://e.mail.ru/compose/?mailto=mailto%3aeuscience.de@gmail.com" TargetMode="External"/><Relationship Id="rId281" Type="http://schemas.openxmlformats.org/officeDocument/2006/relationships/hyperlink" Target="http://sibac.info/2009-07-01-10-21-16/9767-" TargetMode="External"/><Relationship Id="rId502" Type="http://schemas.openxmlformats.org/officeDocument/2006/relationships/hyperlink" Target="http://www.science-community.org/conferences/Indonesia" TargetMode="External"/><Relationship Id="rId947" Type="http://schemas.openxmlformats.org/officeDocument/2006/relationships/hyperlink" Target="http://www.science-community.org/conferences/0/0/%D0%9C%D0%B5%D0%B4%D0%B8%D1%86%D0%B8%D0%BD%D1%81%D0%BA%D0%B8%D0%B5" TargetMode="External"/><Relationship Id="rId76" Type="http://schemas.openxmlformats.org/officeDocument/2006/relationships/hyperlink" Target="http://elibrary.ru/defaultx.asp" TargetMode="External"/><Relationship Id="rId141" Type="http://schemas.openxmlformats.org/officeDocument/2006/relationships/hyperlink" Target="http://www.internationalstudent.com/scholarships/2388/UBIS+University+New+Scholarship+Fund++%2812,000%29" TargetMode="External"/><Relationship Id="rId379" Type="http://schemas.openxmlformats.org/officeDocument/2006/relationships/hyperlink" Target="http://www.science-community.org/conferences/Thailand" TargetMode="External"/><Relationship Id="rId586" Type="http://schemas.openxmlformats.org/officeDocument/2006/relationships/hyperlink" Target="http://www.science-community.org/conferences/0/International" TargetMode="External"/><Relationship Id="rId793" Type="http://schemas.openxmlformats.org/officeDocument/2006/relationships/hyperlink" Target="http://sibac.info/" TargetMode="External"/><Relationship Id="rId807" Type="http://schemas.openxmlformats.org/officeDocument/2006/relationships/hyperlink" Target="http://www.science-community.org/conferences/0/0/%D0%9C%D0%B5%D0%B4%D0%B8%D1%86%D0%B8%D0%BD%D1%81%D0%BA%D0%B8%D0%B5" TargetMode="External"/><Relationship Id="rId7" Type="http://schemas.openxmlformats.org/officeDocument/2006/relationships/hyperlink" Target="mailto:jemma.beard@wtgc.org" TargetMode="External"/><Relationship Id="rId239" Type="http://schemas.openxmlformats.org/officeDocument/2006/relationships/hyperlink" Target="http://www.science-community.org/conferences/USA" TargetMode="External"/><Relationship Id="rId446" Type="http://schemas.openxmlformats.org/officeDocument/2006/relationships/hyperlink" Target="http://www.science-community.org/conferences/0/International" TargetMode="External"/><Relationship Id="rId653" Type="http://schemas.openxmlformats.org/officeDocument/2006/relationships/hyperlink" Target="http://www.science-community.org/conferences/0/0/%D0%A4%D0%B0%D1%80%D0%BC%D0%B0%D1%86%D0%B5%D0%B2%D1%82%D0%B8%D1%87%D0%B5%D1%81%D0%BA%D0%B8%D0%B5" TargetMode="External"/><Relationship Id="rId292" Type="http://schemas.openxmlformats.org/officeDocument/2006/relationships/hyperlink" Target="http://sibac.info/GOSTR_7_0_5_2008.pdf" TargetMode="External"/><Relationship Id="rId306" Type="http://schemas.openxmlformats.org/officeDocument/2006/relationships/hyperlink" Target="http://www.science-community.org/conferences/0/Science-practical" TargetMode="External"/><Relationship Id="rId860" Type="http://schemas.openxmlformats.org/officeDocument/2006/relationships/hyperlink" Target="http://www.atiner.gr/pharmako.htm" TargetMode="External"/><Relationship Id="rId958" Type="http://schemas.openxmlformats.org/officeDocument/2006/relationships/hyperlink" Target="http://www.science-community.org/conferences/0/International" TargetMode="External"/><Relationship Id="rId87" Type="http://schemas.openxmlformats.org/officeDocument/2006/relationships/hyperlink" Target="http://sibac.info/index.php/2012-06-15-13-07-22/2012-06-15-13-34-12" TargetMode="External"/><Relationship Id="rId513" Type="http://schemas.openxmlformats.org/officeDocument/2006/relationships/hyperlink" Target="http://www.science-community.org/conferences/Spain" TargetMode="External"/><Relationship Id="rId597" Type="http://schemas.openxmlformats.org/officeDocument/2006/relationships/hyperlink" Target="http://mail.amu.kz/owa/redir.aspx?C=6b9f80f065144c3b9fa4e249d1ad7692&amp;URL=http%3a%2f%2fwww.northeastern.edu%2ffoodsystems%2f" TargetMode="External"/><Relationship Id="rId720" Type="http://schemas.openxmlformats.org/officeDocument/2006/relationships/hyperlink" Target="http://www.science-community.org/conferences/USA" TargetMode="External"/><Relationship Id="rId818" Type="http://schemas.openxmlformats.org/officeDocument/2006/relationships/hyperlink" Target="http://www.aes.org/conferences/58/downloads/58thCallForContributions.pdf" TargetMode="External"/><Relationship Id="rId152" Type="http://schemas.openxmlformats.org/officeDocument/2006/relationships/hyperlink" Target="http://www.science-community.org/conferences/Russian%20Federation" TargetMode="External"/><Relationship Id="rId457" Type="http://schemas.openxmlformats.org/officeDocument/2006/relationships/hyperlink" Target="mailto:info@gisap.eu" TargetMode="External"/><Relationship Id="rId1003" Type="http://schemas.openxmlformats.org/officeDocument/2006/relationships/hyperlink" Target="http://www.science-community.org/conferences/0/0/%D0%91%D0%B8%D0%BE%D0%BB%D0%BE%D0%B3%D0%B8%D1%87%D0%B5%D1%81%D0%BA%D0%B8%D0%B5" TargetMode="External"/><Relationship Id="rId664" Type="http://schemas.openxmlformats.org/officeDocument/2006/relationships/hyperlink" Target="http://www.science-community.org/conferences/0/International" TargetMode="External"/><Relationship Id="rId871" Type="http://schemas.openxmlformats.org/officeDocument/2006/relationships/hyperlink" Target="http://www.atiner.gr/2015/SOC-PUH.htm" TargetMode="External"/><Relationship Id="rId969" Type="http://schemas.openxmlformats.org/officeDocument/2006/relationships/hyperlink" Target="http://www.science-community.org/conferences/Malaysia" TargetMode="External"/><Relationship Id="rId14" Type="http://schemas.openxmlformats.org/officeDocument/2006/relationships/hyperlink" Target="http://www.science-community.org/conferences/0/All-Russian" TargetMode="External"/><Relationship Id="rId317" Type="http://schemas.openxmlformats.org/officeDocument/2006/relationships/hyperlink" Target="http://www.keystonesymposia.org/15J6" TargetMode="External"/><Relationship Id="rId524" Type="http://schemas.openxmlformats.org/officeDocument/2006/relationships/hyperlink" Target="http://www.science-community.org/conferences/0/International" TargetMode="External"/><Relationship Id="rId731" Type="http://schemas.openxmlformats.org/officeDocument/2006/relationships/hyperlink" Target="http://www.science-community.org/conferences/0/International" TargetMode="External"/><Relationship Id="rId98" Type="http://schemas.openxmlformats.org/officeDocument/2006/relationships/hyperlink" Target="http://sibac.info/13997" TargetMode="External"/><Relationship Id="rId163" Type="http://schemas.openxmlformats.org/officeDocument/2006/relationships/hyperlink" Target="http://www.science-community.org/conferences/0/0/%D0%9C%D0%B5%D0%B4%D0%B8%D1%86%D0%B8%D0%BD%D1%81%D0%BA%D0%B8%D0%B5" TargetMode="External"/><Relationship Id="rId370" Type="http://schemas.openxmlformats.org/officeDocument/2006/relationships/hyperlink" Target="http://www.science-community.org/conferences/Germany" TargetMode="External"/><Relationship Id="rId829" Type="http://schemas.openxmlformats.org/officeDocument/2006/relationships/hyperlink" Target="http://www.science-community.org/conferences/0/International" TargetMode="External"/><Relationship Id="rId1014" Type="http://schemas.openxmlformats.org/officeDocument/2006/relationships/hyperlink" Target="http://www.science-community.org/conferences/0/International" TargetMode="External"/><Relationship Id="rId230" Type="http://schemas.openxmlformats.org/officeDocument/2006/relationships/hyperlink" Target="http://www.science-community.org/conferences/0/International" TargetMode="External"/><Relationship Id="rId468" Type="http://schemas.openxmlformats.org/officeDocument/2006/relationships/hyperlink" Target="http://www.science-community.org/conferences/0/0/%D0%9C%D0%B5%D0%B4%D0%B8%D1%86%D0%B8%D0%BD%D1%81%D0%BA%D0%B8%D0%B5" TargetMode="External"/><Relationship Id="rId675" Type="http://schemas.openxmlformats.org/officeDocument/2006/relationships/hyperlink" Target="mailto:kdowns@wisc.edu" TargetMode="External"/><Relationship Id="rId882" Type="http://schemas.openxmlformats.org/officeDocument/2006/relationships/hyperlink" Target="http://www.science-community.org/conferences/0/0/%D0%9C%D0%B5%D0%B4%D0%B8%D1%86%D0%B8%D0%BD%D1%81%D0%BA%D0%B8%D0%B5" TargetMode="External"/><Relationship Id="rId25" Type="http://schemas.openxmlformats.org/officeDocument/2006/relationships/hyperlink" Target="http://www.belsut.gomel.by/nauchnye-issledovaniya-i-innovacionnaya-deyatel-nost/konferentsii.html" TargetMode="External"/><Relationship Id="rId328" Type="http://schemas.openxmlformats.org/officeDocument/2006/relationships/hyperlink" Target="http://www.science-community.org/conferences/France" TargetMode="External"/><Relationship Id="rId535" Type="http://schemas.openxmlformats.org/officeDocument/2006/relationships/hyperlink" Target="http://www.science-community.org/conferences/USA" TargetMode="External"/><Relationship Id="rId742" Type="http://schemas.openxmlformats.org/officeDocument/2006/relationships/hyperlink" Target="http://www.science-community.org/conferences/Greece" TargetMode="External"/><Relationship Id="rId174" Type="http://schemas.openxmlformats.org/officeDocument/2006/relationships/hyperlink" Target="http://sarvasumana.in/Events/" TargetMode="External"/><Relationship Id="rId381" Type="http://schemas.openxmlformats.org/officeDocument/2006/relationships/hyperlink" Target="http://www.science-community.org/conferences/0/0/%D0%A4%D0%B0%D1%80%D0%BC%D0%B0%D1%86%D0%B5%D0%B2%D1%82%D0%B8%D1%87%D0%B5%D1%81%D0%BA%D0%B8%D0%B5" TargetMode="External"/><Relationship Id="rId602" Type="http://schemas.openxmlformats.org/officeDocument/2006/relationships/hyperlink" Target="http://mail.amu.kz/owa/redir.aspx?C=6b9f80f065144c3b9fa4e249d1ad7692&amp;URL=http%3a%2f%2fwww.science-community.org%2fconferences%2fBrazil" TargetMode="External"/><Relationship Id="rId1025" Type="http://schemas.openxmlformats.org/officeDocument/2006/relationships/hyperlink" Target="http://www.science-community.org/conferences/0/0/%D0%9C%D0%B5%D0%B4%D0%B8%D1%86%D0%B8%D0%BD%D1%81%D0%BA%D0%B8%D0%B5" TargetMode="External"/><Relationship Id="rId241" Type="http://schemas.openxmlformats.org/officeDocument/2006/relationships/hyperlink" Target="http://www.science-community.org/conferences/0/0/%D0%9C%D0%B5%D0%B4%D0%B8%D1%86%D0%B8%D0%BD%D1%81%D0%BA%D0%B8%D0%B5" TargetMode="External"/><Relationship Id="rId479" Type="http://schemas.openxmlformats.org/officeDocument/2006/relationships/hyperlink" Target="http://www.science-community.org/conferences/0/International" TargetMode="External"/><Relationship Id="rId686" Type="http://schemas.openxmlformats.org/officeDocument/2006/relationships/hyperlink" Target="http://meetings.cshl.edu/meetings/2015/tumbio15.shtml" TargetMode="External"/><Relationship Id="rId893" Type="http://schemas.openxmlformats.org/officeDocument/2006/relationships/hyperlink" Target="http://www.science-community.org/conferences/United%20Kingdom" TargetMode="External"/><Relationship Id="rId907" Type="http://schemas.openxmlformats.org/officeDocument/2006/relationships/hyperlink" Target="http://www.science-community.org/conferences/0/0/%D0%91%D0%B8%D0%BE%D0%BB%D0%BE%D0%B3%D0%B8%D1%87%D0%B5%D1%81%D0%BA%D0%B8%D0%B5" TargetMode="External"/><Relationship Id="rId36" Type="http://schemas.openxmlformats.org/officeDocument/2006/relationships/hyperlink" Target="mailto:tefi1@mail.ru" TargetMode="External"/><Relationship Id="rId339" Type="http://schemas.openxmlformats.org/officeDocument/2006/relationships/hyperlink" Target="http://www.science-community.org/conferences/0/0/%D0%9C%D0%B5%D0%B4%D0%B8%D1%86%D0%B8%D0%BD%D1%81%D0%BA%D0%B8%D0%B5" TargetMode="External"/><Relationship Id="rId546" Type="http://schemas.openxmlformats.org/officeDocument/2006/relationships/hyperlink" Target="http://www.science-community.org/conferences/Morocco" TargetMode="External"/><Relationship Id="rId753" Type="http://schemas.openxmlformats.org/officeDocument/2006/relationships/hyperlink" Target="http://www.science-community.org/conferences/0/0/%D0%A1%D0%B5%D0%BB%D1%8C%D1%81%D0%BA%D0%BE%D1%85%D0%BE%D0%B7%D1%8F%D0%B9%D1%81%D1%82%D0%B2%D0%B5%D0%BD%D0%BD%D1%8B%D0%B5" TargetMode="External"/><Relationship Id="rId101" Type="http://schemas.openxmlformats.org/officeDocument/2006/relationships/hyperlink" Target="http://www.science-community.org/conferences/0/0/%D0%91%D0%B8%D0%BE%D0%BB%D0%BE%D0%B3%D0%B8%D1%87%D0%B5%D1%81%D0%BA%D0%B8%D0%B5" TargetMode="External"/><Relationship Id="rId185" Type="http://schemas.openxmlformats.org/officeDocument/2006/relationships/hyperlink" Target="http://www.science-community.org/conferences/Turkey" TargetMode="External"/><Relationship Id="rId406" Type="http://schemas.openxmlformats.org/officeDocument/2006/relationships/hyperlink" Target="http://www.science-community.org/conferences/USA" TargetMode="External"/><Relationship Id="rId960" Type="http://schemas.openxmlformats.org/officeDocument/2006/relationships/hyperlink" Target="http://www.science-community.org/conferences/Hong%20Kong" TargetMode="External"/><Relationship Id="rId1036" Type="http://schemas.openxmlformats.org/officeDocument/2006/relationships/hyperlink" Target="http://www.cecon2015.org/" TargetMode="External"/><Relationship Id="rId392" Type="http://schemas.openxmlformats.org/officeDocument/2006/relationships/hyperlink" Target="http://wfo2015london.org/" TargetMode="External"/><Relationship Id="rId613" Type="http://schemas.openxmlformats.org/officeDocument/2006/relationships/hyperlink" Target="http://mail.amu.kz/owa/redir.aspx?C=89f5f9f8524d44d6a09c1b4013bc5692&amp;URL=http%3a%2f%2fwww.science-community.org%2fconferences%2f0%2f0%2f%25D0%259C%25D0%25B5%25D0%25B4%25D0%25B8%25D1%2586%25D0%25B8%25D0%25BD%25D1%2581%25D0%25BA%25D0%25B8%25D0%25B5" TargetMode="External"/><Relationship Id="rId697" Type="http://schemas.openxmlformats.org/officeDocument/2006/relationships/hyperlink" Target="http://www.science-community.org/conferences/0/0/%D0%9C%D0%B5%D0%B4%D0%B8%D1%86%D0%B8%D0%BD%D1%81%D0%BA%D0%B8%D0%B5" TargetMode="External"/><Relationship Id="rId820" Type="http://schemas.openxmlformats.org/officeDocument/2006/relationships/hyperlink" Target="http://www.science-community.org/conferences/0/0/%D0%9C%D0%B5%D0%B4%D0%B8%D1%86%D0%B8%D0%BD%D1%81%D0%BA%D0%B8%D0%B5" TargetMode="External"/><Relationship Id="rId918" Type="http://schemas.openxmlformats.org/officeDocument/2006/relationships/hyperlink" Target="http://www.science-community.org/conferences/Portugal" TargetMode="External"/><Relationship Id="rId252" Type="http://schemas.openxmlformats.org/officeDocument/2006/relationships/hyperlink" Target="http://www.science-community.org/conferences/0/International" TargetMode="External"/><Relationship Id="rId47" Type="http://schemas.openxmlformats.org/officeDocument/2006/relationships/hyperlink" Target="http://www.science-community.org/conferences/Russian%20Federation" TargetMode="External"/><Relationship Id="rId112" Type="http://schemas.openxmlformats.org/officeDocument/2006/relationships/hyperlink" Target="http://www.science-community.org/conferences/0/0/%D0%A2%D0%B5%D1%85%D0%BD%D0%B8%D1%87%D0%B5%D1%81%D0%BA%D0%B8%D0%B5" TargetMode="External"/><Relationship Id="rId557" Type="http://schemas.openxmlformats.org/officeDocument/2006/relationships/hyperlink" Target="http://www.science-community.org/conferences/0/0/%D0%AE%D1%80%D0%B8%D0%B4%D0%B8%D1%87%D0%B5%D1%81%D0%BA%D0%B8%D0%B5" TargetMode="External"/><Relationship Id="rId764" Type="http://schemas.openxmlformats.org/officeDocument/2006/relationships/hyperlink" Target="http://www.science-community.org/conferences/0/International" TargetMode="External"/><Relationship Id="rId971" Type="http://schemas.openxmlformats.org/officeDocument/2006/relationships/hyperlink" Target="http://www.science-community.org/conferences/0/International" TargetMode="External"/><Relationship Id="rId196" Type="http://schemas.openxmlformats.org/officeDocument/2006/relationships/hyperlink" Target="http://www.science-community.org/conferences/0/International" TargetMode="External"/><Relationship Id="rId417" Type="http://schemas.openxmlformats.org/officeDocument/2006/relationships/hyperlink" Target="http://www.science-community.org/conferences/0/International" TargetMode="External"/><Relationship Id="rId624" Type="http://schemas.openxmlformats.org/officeDocument/2006/relationships/hyperlink" Target="http://conference.serendivus.com/index.php/main/loadHealthAndMedicine" TargetMode="External"/><Relationship Id="rId831" Type="http://schemas.openxmlformats.org/officeDocument/2006/relationships/hyperlink" Target="http://www.science-community.org/conferences/Spain" TargetMode="External"/><Relationship Id="rId1047" Type="http://schemas.openxmlformats.org/officeDocument/2006/relationships/hyperlink" Target="http://www.comtecmed.com/cogen/2015/Contact.aspx" TargetMode="External"/><Relationship Id="rId263" Type="http://schemas.openxmlformats.org/officeDocument/2006/relationships/hyperlink" Target="http://www.science-community.org/conferences/Russian%20Federation" TargetMode="External"/><Relationship Id="rId470" Type="http://schemas.openxmlformats.org/officeDocument/2006/relationships/hyperlink" Target="http://apdc2015.sg/" TargetMode="External"/><Relationship Id="rId929" Type="http://schemas.openxmlformats.org/officeDocument/2006/relationships/hyperlink" Target="http://www.science-community.org/conferences/0/International" TargetMode="External"/><Relationship Id="rId58" Type="http://schemas.openxmlformats.org/officeDocument/2006/relationships/hyperlink" Target="http://www.ngmu.ru/common.php?readnews&amp;news_id=4804" TargetMode="External"/><Relationship Id="rId123" Type="http://schemas.openxmlformats.org/officeDocument/2006/relationships/hyperlink" Target="http://www.science-community.org/conferences/0/0/%D0%91%D0%B8%D0%BE%D0%BB%D0%BE%D0%B3%D0%B8%D1%87%D0%B5%D1%81%D0%BA%D0%B8%D0%B5" TargetMode="External"/><Relationship Id="rId330" Type="http://schemas.openxmlformats.org/officeDocument/2006/relationships/hyperlink" Target="http://www.science-community.org/conferences/0/International" TargetMode="External"/><Relationship Id="rId568" Type="http://schemas.openxmlformats.org/officeDocument/2006/relationships/hyperlink" Target="http://psychopharmacology2015.org/" TargetMode="External"/><Relationship Id="rId775" Type="http://schemas.openxmlformats.org/officeDocument/2006/relationships/hyperlink" Target="http://sibac.info/index.php/2012-06-15-13-07-22/2013-02-27-10-47-00/2012-10-01-11-16-26" TargetMode="External"/><Relationship Id="rId982" Type="http://schemas.openxmlformats.org/officeDocument/2006/relationships/hyperlink" Target="http://conference.serendivus.com/index.php/main/loadSportScienceAndPhysicalHealth" TargetMode="External"/><Relationship Id="rId428" Type="http://schemas.openxmlformats.org/officeDocument/2006/relationships/hyperlink" Target="http://www.science-community.org/conferences/0/International" TargetMode="External"/><Relationship Id="rId635" Type="http://schemas.openxmlformats.org/officeDocument/2006/relationships/hyperlink" Target="mailto:info@keystonesymposia.org" TargetMode="External"/><Relationship Id="rId842" Type="http://schemas.openxmlformats.org/officeDocument/2006/relationships/hyperlink" Target="http://www.science-community.org/conferences/Un.%20Arab%20Emir." TargetMode="External"/><Relationship Id="rId1058" Type="http://schemas.openxmlformats.org/officeDocument/2006/relationships/hyperlink" Target="http://theires.org/Conference/Malaysia/ICMHS2/" TargetMode="External"/><Relationship Id="rId274" Type="http://schemas.openxmlformats.org/officeDocument/2006/relationships/hyperlink" Target="http://base.garant.ru/70114502/" TargetMode="External"/><Relationship Id="rId481" Type="http://schemas.openxmlformats.org/officeDocument/2006/relationships/hyperlink" Target="http://www.science-community.org/conferences/India" TargetMode="External"/><Relationship Id="rId702" Type="http://schemas.openxmlformats.org/officeDocument/2006/relationships/hyperlink" Target="http://www.science-community.org/conferences/0/0/%D0%9C%D0%B5%D0%B4%D0%B8%D1%86%D0%B8%D0%BD%D1%81%D0%BA%D0%B8%D0%B5" TargetMode="External"/><Relationship Id="rId69" Type="http://schemas.openxmlformats.org/officeDocument/2006/relationships/hyperlink" Target="http://www.science-community.org/conferences/0/International" TargetMode="External"/><Relationship Id="rId134" Type="http://schemas.openxmlformats.org/officeDocument/2006/relationships/hyperlink" Target="http://www.science-community.org/conferences/0/0/%D0%A4%D0%B8%D0%B7%D0%B8%D0%BA%D0%BE-%D0%BC%D0%B0%D1%82%D0%B5%D0%BC%D0%B0%D1%82%D0%B8%D1%87%D0%B5%D1%81%D0%BA%D0%B8%D0%B5" TargetMode="External"/><Relationship Id="rId579" Type="http://schemas.openxmlformats.org/officeDocument/2006/relationships/hyperlink" Target="http://www.science-community.org/conferences/0/0/%D0%91%D0%B8%D0%BE%D0%BB%D0%BE%D0%B3%D0%B8%D1%87%D0%B5%D1%81%D0%BA%D0%B8%D0%B5" TargetMode="External"/><Relationship Id="rId786" Type="http://schemas.openxmlformats.org/officeDocument/2006/relationships/hyperlink" Target="http://sibac.info/2012-06-15-13-07-22/705-2008docx" TargetMode="External"/><Relationship Id="rId993" Type="http://schemas.openxmlformats.org/officeDocument/2006/relationships/hyperlink" Target="http://www.science-community.org/conferences/0/0/%D0%91%D0%B8%D0%BE%D0%BB%D0%BE%D0%B3%D0%B8%D1%87%D0%B5%D1%81%D0%BA%D0%B8%D0%B5" TargetMode="External"/><Relationship Id="rId341" Type="http://schemas.openxmlformats.org/officeDocument/2006/relationships/hyperlink" Target="http://jiscollege.ac.in/icame2015/" TargetMode="External"/><Relationship Id="rId439" Type="http://schemas.openxmlformats.org/officeDocument/2006/relationships/hyperlink" Target="http://www.imhclille2015.com/" TargetMode="External"/><Relationship Id="rId646" Type="http://schemas.openxmlformats.org/officeDocument/2006/relationships/hyperlink" Target="http://www.iccbes.org/" TargetMode="External"/><Relationship Id="rId1069" Type="http://schemas.openxmlformats.org/officeDocument/2006/relationships/hyperlink" Target="http://grantist.com/conferences/conferences-in-english/" TargetMode="External"/><Relationship Id="rId201" Type="http://schemas.openxmlformats.org/officeDocument/2006/relationships/hyperlink" Target="http://www.science-community.org/conferences/0/0/%D0%A1%D0%B5%D0%BB%D1%8C%D1%81%D0%BA%D0%BE%D1%85%D0%BE%D0%B7%D1%8F%D0%B9%D1%81%D1%82%D0%B2%D0%B5%D0%BD%D0%BD%D1%8B%D0%B5" TargetMode="External"/><Relationship Id="rId285" Type="http://schemas.openxmlformats.org/officeDocument/2006/relationships/hyperlink" Target="http://sibac.info/index.php/2012-06-15-13-07-22/2013-02-27-10-47-00/2012-10-01-11-16-26" TargetMode="External"/><Relationship Id="rId506" Type="http://schemas.openxmlformats.org/officeDocument/2006/relationships/hyperlink" Target="http://www.science-community.org/conferences/0/International" TargetMode="External"/><Relationship Id="rId853" Type="http://schemas.openxmlformats.org/officeDocument/2006/relationships/hyperlink" Target="http://www.lipidmaps.org/meetings/2015annual/index.html" TargetMode="External"/><Relationship Id="rId492" Type="http://schemas.openxmlformats.org/officeDocument/2006/relationships/hyperlink" Target="http://www.science-community.org/conferences/Brazil" TargetMode="External"/><Relationship Id="rId713" Type="http://schemas.openxmlformats.org/officeDocument/2006/relationships/hyperlink" Target="http://www.science-community.org/conferences/0/0/%D0%9C%D0%B5%D0%B4%D0%B8%D1%86%D0%B8%D0%BD%D1%81%D0%BA%D0%B8%D0%B5" TargetMode="External"/><Relationship Id="rId797" Type="http://schemas.openxmlformats.org/officeDocument/2006/relationships/hyperlink" Target="http://www.science-community.org/conferences/0/0/%D0%9C%D0%B5%D0%B4%D0%B8%D1%86%D0%B8%D0%BD%D1%81%D0%BA%D0%B8%D0%B5" TargetMode="External"/><Relationship Id="rId920" Type="http://schemas.openxmlformats.org/officeDocument/2006/relationships/hyperlink" Target="http://www.science-community.org/conferences/0/International" TargetMode="External"/><Relationship Id="rId145" Type="http://schemas.openxmlformats.org/officeDocument/2006/relationships/hyperlink" Target="http://anopremier.ru/index.php?option=com_simpledownload&amp;view=download&amp;format=raw&amp;fileid=ZG9jL0VXQV9JSSBDb25mZXJlbmNlX0Jpb2xvZ3kgYW5kIE1lZGljaW5lXzE1LjA4LjIwMTQuZG9j" TargetMode="External"/><Relationship Id="rId352" Type="http://schemas.openxmlformats.org/officeDocument/2006/relationships/hyperlink" Target="http://www.science-community.org/conferences/0/International" TargetMode="External"/><Relationship Id="rId212" Type="http://schemas.openxmlformats.org/officeDocument/2006/relationships/hyperlink" Target="http://www.science-community.org/conferences/0/0/%D0%9C%D0%B5%D0%B4%D0%B8%D1%86%D0%B8%D0%BD%D1%81%D0%BA%D0%B8%D0%B5" TargetMode="External"/><Relationship Id="rId657" Type="http://schemas.openxmlformats.org/officeDocument/2006/relationships/hyperlink" Target="http://www.science-community.org/conferences/0/0/%D0%9C%D0%B5%D0%B4%D0%B8%D1%86%D0%B8%D0%BD%D1%81%D0%BA%D0%B8%D0%B5" TargetMode="External"/><Relationship Id="rId864" Type="http://schemas.openxmlformats.org/officeDocument/2006/relationships/hyperlink" Target="http://www.atiner.gr/healthinequality.htm" TargetMode="External"/><Relationship Id="rId296" Type="http://schemas.openxmlformats.org/officeDocument/2006/relationships/hyperlink" Target="http://sibac.info/index.php/2009-07-01-10-21-16/7709-2013-05-09-07-02-24" TargetMode="External"/><Relationship Id="rId517" Type="http://schemas.openxmlformats.org/officeDocument/2006/relationships/hyperlink" Target="http://www.thelancet.com/conferences/autoimmune-disorders-2015" TargetMode="External"/><Relationship Id="rId724" Type="http://schemas.openxmlformats.org/officeDocument/2006/relationships/hyperlink" Target="http://clpsych.org/" TargetMode="External"/><Relationship Id="rId931" Type="http://schemas.openxmlformats.org/officeDocument/2006/relationships/hyperlink" Target="http://www.science-community.org/conferences/Russian%20Federation" TargetMode="External"/><Relationship Id="rId60" Type="http://schemas.openxmlformats.org/officeDocument/2006/relationships/hyperlink" Target="mailto:makala5@mail.ru" TargetMode="External"/><Relationship Id="rId156" Type="http://schemas.openxmlformats.org/officeDocument/2006/relationships/hyperlink" Target="http://www.science-community.org/conferences/Russian%20Federation" TargetMode="External"/><Relationship Id="rId363" Type="http://schemas.openxmlformats.org/officeDocument/2006/relationships/hyperlink" Target="http://www.atiner.gr/nursing.htm" TargetMode="External"/><Relationship Id="rId570" Type="http://schemas.openxmlformats.org/officeDocument/2006/relationships/hyperlink" Target="http://www.science-community.org/conferences/0/0/%D0%91%D0%B8%D0%BE%D0%BB%D0%BE%D0%B3%D0%B8%D1%87%D0%B5%D1%81%D0%BA%D0%B8%D0%B5" TargetMode="External"/><Relationship Id="rId1007" Type="http://schemas.openxmlformats.org/officeDocument/2006/relationships/hyperlink" Target="http://www.science-community.org/conferences/USA" TargetMode="External"/><Relationship Id="rId223" Type="http://schemas.openxmlformats.org/officeDocument/2006/relationships/hyperlink" Target="http://www.science-community.org/conferences/USA" TargetMode="External"/><Relationship Id="rId430" Type="http://schemas.openxmlformats.org/officeDocument/2006/relationships/hyperlink" Target="http://www.science-community.org/conferences/India" TargetMode="External"/><Relationship Id="rId668" Type="http://schemas.openxmlformats.org/officeDocument/2006/relationships/hyperlink" Target="http://www.science-community.org/conferences/0/International" TargetMode="External"/><Relationship Id="rId875" Type="http://schemas.openxmlformats.org/officeDocument/2006/relationships/hyperlink" Target="http://www.science-community.org/conferences/0/International" TargetMode="External"/><Relationship Id="rId1060" Type="http://schemas.openxmlformats.org/officeDocument/2006/relationships/hyperlink" Target="http://iserd.co/Conference/Portugal/ICMHS/" TargetMode="External"/><Relationship Id="rId18" Type="http://schemas.openxmlformats.org/officeDocument/2006/relationships/hyperlink" Target="http://www.md2014.ru/" TargetMode="External"/><Relationship Id="rId528" Type="http://schemas.openxmlformats.org/officeDocument/2006/relationships/hyperlink" Target="http://www.science-community.org/conferences/0/International" TargetMode="External"/><Relationship Id="rId735" Type="http://schemas.openxmlformats.org/officeDocument/2006/relationships/hyperlink" Target="http://www.science-community.org/conferences/0/0/%D0%91%D0%B8%D0%BE%D0%BB%D0%BE%D0%B3%D0%B8%D1%87%D0%B5%D1%81%D0%BA%D0%B8%D0%B5" TargetMode="External"/><Relationship Id="rId942" Type="http://schemas.openxmlformats.org/officeDocument/2006/relationships/hyperlink" Target="http://www.science-community.org/conferences/0/Science-practical" TargetMode="External"/><Relationship Id="rId167" Type="http://schemas.openxmlformats.org/officeDocument/2006/relationships/hyperlink" Target="http://www.science-community.org/conferences/0/0/%D0%9C%D0%B5%D0%B4%D0%B8%D1%86%D0%B8%D0%BD%D1%81%D0%BA%D0%B8%D0%B5" TargetMode="External"/><Relationship Id="rId374" Type="http://schemas.openxmlformats.org/officeDocument/2006/relationships/hyperlink" Target="http://www.embo-embl-symposia.org/symposia/2014/EES14-06/index.html" TargetMode="External"/><Relationship Id="rId581" Type="http://schemas.openxmlformats.org/officeDocument/2006/relationships/hyperlink" Target="http://www.science-community.org/conferences/0/International" TargetMode="External"/><Relationship Id="rId1018" Type="http://schemas.openxmlformats.org/officeDocument/2006/relationships/hyperlink" Target="http://www.science-community.org/conferences/0/International" TargetMode="External"/><Relationship Id="rId71" Type="http://schemas.openxmlformats.org/officeDocument/2006/relationships/hyperlink" Target="http://base.garant.ru/70114502/" TargetMode="External"/><Relationship Id="rId234" Type="http://schemas.openxmlformats.org/officeDocument/2006/relationships/hyperlink" Target="http://www.science-community.org/conferences/Germany" TargetMode="External"/><Relationship Id="rId679" Type="http://schemas.openxmlformats.org/officeDocument/2006/relationships/hyperlink" Target="http://www.rcpsych.ac.uk/traininpsychiatry/eventsandcourses/internationalcongress2013.aspx" TargetMode="External"/><Relationship Id="rId802" Type="http://schemas.openxmlformats.org/officeDocument/2006/relationships/hyperlink" Target="http://www.science-community.org/conferences/0/0/%D0%9C%D0%B5%D0%B4%D0%B8%D1%86%D0%B8%D0%BD%D1%81%D0%BA%D0%B8%D0%B5" TargetMode="External"/><Relationship Id="rId886" Type="http://schemas.openxmlformats.org/officeDocument/2006/relationships/hyperlink" Target="http://www.atiner.gr/diabetes.htm" TargetMode="External"/><Relationship Id="rId2" Type="http://schemas.openxmlformats.org/officeDocument/2006/relationships/styles" Target="styles.xml"/><Relationship Id="rId29" Type="http://schemas.openxmlformats.org/officeDocument/2006/relationships/hyperlink" Target="http://www.science-community.org/conferences/0/Science-practical" TargetMode="External"/><Relationship Id="rId441" Type="http://schemas.openxmlformats.org/officeDocument/2006/relationships/hyperlink" Target="http://www.science-community.org/conferences/0/0/%D0%9C%D0%B5%D0%B4%D0%B8%D1%86%D0%B8%D0%BD%D1%81%D0%BA%D0%B8%D0%B5" TargetMode="External"/><Relationship Id="rId539" Type="http://schemas.openxmlformats.org/officeDocument/2006/relationships/hyperlink" Target="http://www.keystonesymposia.org/index.cfm?e=Web.Meeting.Summary&amp;meetingid=1331&amp;subTab=summary" TargetMode="External"/><Relationship Id="rId746" Type="http://schemas.openxmlformats.org/officeDocument/2006/relationships/hyperlink" Target="http://www.atiner.gr/fees.htm" TargetMode="External"/><Relationship Id="rId1071" Type="http://schemas.openxmlformats.org/officeDocument/2006/relationships/fontTable" Target="fontTable.xml"/><Relationship Id="rId178" Type="http://schemas.openxmlformats.org/officeDocument/2006/relationships/hyperlink" Target="http://www.science-community.org/conferences/0/0/%D0%9C%D0%B5%D0%B4%D0%B8%D1%86%D0%B8%D0%BD%D1%81%D0%BA%D0%B8%D0%B5" TargetMode="External"/><Relationship Id="rId301" Type="http://schemas.openxmlformats.org/officeDocument/2006/relationships/hyperlink" Target="http://sibac.info/15469" TargetMode="External"/><Relationship Id="rId953" Type="http://schemas.openxmlformats.org/officeDocument/2006/relationships/hyperlink" Target="http://www.science-community.org/conferences/0/International" TargetMode="External"/><Relationship Id="rId1029" Type="http://schemas.openxmlformats.org/officeDocument/2006/relationships/hyperlink" Target="http://www.science-community.org/conferences/0/0/%D0%AD%D0%BA%D0%BE%D0%BB%D0%BE%D0%B3%D0%B8%D1%8F" TargetMode="External"/><Relationship Id="rId82" Type="http://schemas.openxmlformats.org/officeDocument/2006/relationships/hyperlink" Target="http://sibac.info/index.php/2012-06-15-13-07-22/2013-02-27-10-47-00/2012-10-01-11-16-26" TargetMode="External"/><Relationship Id="rId385" Type="http://schemas.openxmlformats.org/officeDocument/2006/relationships/hyperlink" Target="http://www.science-community.org/conferences/0/0/%D0%A5%D0%B8%D0%BC%D0%B8%D1%87%D0%B5%D1%81%D0%BA%D0%B8%D0%B5" TargetMode="External"/><Relationship Id="rId592" Type="http://schemas.openxmlformats.org/officeDocument/2006/relationships/hyperlink" Target="http://mail.amu.kz/owa/redir.aspx?C=6b9f80f065144c3b9fa4e249d1ad7692&amp;URL=http%3a%2f%2ftheiier.org%2fConference%2fSingapore%2f3%2fICEME%2f" TargetMode="External"/><Relationship Id="rId606" Type="http://schemas.openxmlformats.org/officeDocument/2006/relationships/hyperlink" Target="http://mail.amu.kz/owa/redir.aspx?C=6b9f80f065144c3b9fa4e249d1ad7692&amp;URL=http%3a%2f%2fmedinfo2015.com%2f" TargetMode="External"/><Relationship Id="rId813" Type="http://schemas.openxmlformats.org/officeDocument/2006/relationships/hyperlink" Target="http://www.eutranslationalmedicine.org/eustm-2015" TargetMode="External"/><Relationship Id="rId245" Type="http://schemas.openxmlformats.org/officeDocument/2006/relationships/hyperlink" Target="http://www.science-community.org/conferences/0/0/%D0%9C%D0%B5%D0%B4%D0%B8%D1%86%D0%B8%D0%BD%D1%81%D0%BA%D0%B8%D0%B5" TargetMode="External"/><Relationship Id="rId452" Type="http://schemas.openxmlformats.org/officeDocument/2006/relationships/hyperlink" Target="http://www.science-community.org/conferences/0/International" TargetMode="External"/><Relationship Id="rId897" Type="http://schemas.openxmlformats.org/officeDocument/2006/relationships/hyperlink" Target="http://www.physiology2015.org/" TargetMode="External"/><Relationship Id="rId105" Type="http://schemas.openxmlformats.org/officeDocument/2006/relationships/hyperlink" Target="http://www.science-community.org/conferences/China" TargetMode="External"/><Relationship Id="rId312" Type="http://schemas.openxmlformats.org/officeDocument/2006/relationships/hyperlink" Target="http://www.science-community.org/conferences/0/International" TargetMode="External"/><Relationship Id="rId757" Type="http://schemas.openxmlformats.org/officeDocument/2006/relationships/hyperlink" Target="http://www.science-community.org/conferences/Russian%20Federation" TargetMode="External"/><Relationship Id="rId964" Type="http://schemas.openxmlformats.org/officeDocument/2006/relationships/hyperlink" Target="http://www.icbbe.com/" TargetMode="External"/><Relationship Id="rId93" Type="http://schemas.openxmlformats.org/officeDocument/2006/relationships/hyperlink" Target="http://sibac.info/index.php/2009-07-01-10-21-16/7709-2013-05-09-07-02-24" TargetMode="External"/><Relationship Id="rId189" Type="http://schemas.openxmlformats.org/officeDocument/2006/relationships/hyperlink" Target="http://www.science-community.org/conferences/USA" TargetMode="External"/><Relationship Id="rId396" Type="http://schemas.openxmlformats.org/officeDocument/2006/relationships/hyperlink" Target="http://www.wellness2014.kk.usm.my/" TargetMode="External"/><Relationship Id="rId617" Type="http://schemas.openxmlformats.org/officeDocument/2006/relationships/hyperlink" Target="http://mail.amu.kz/owa/redir.aspx?C=89f5f9f8524d44d6a09c1b4013bc5692&amp;URL=http%3a%2f%2fwww.science-community.org%2fconferences%2fUSA" TargetMode="External"/><Relationship Id="rId824" Type="http://schemas.openxmlformats.org/officeDocument/2006/relationships/hyperlink" Target="http://www.science-community.org/conferences/0/0/%D0%9C%D0%B5%D0%B4%D0%B8%D1%86%D0%B8%D0%BD%D1%81%D0%BA%D0%B8%D0%B5" TargetMode="External"/><Relationship Id="rId256" Type="http://schemas.openxmlformats.org/officeDocument/2006/relationships/hyperlink" Target="http://www.science-community.org/conferences/0/International" TargetMode="External"/><Relationship Id="rId463" Type="http://schemas.openxmlformats.org/officeDocument/2006/relationships/hyperlink" Target="http://www.science-community.org/conferences/0/0/%D0%AE%D1%80%D0%B8%D0%B4%D0%B8%D1%87%D0%B5%D1%81%D0%BA%D0%B8%D0%B5" TargetMode="External"/><Relationship Id="rId670" Type="http://schemas.openxmlformats.org/officeDocument/2006/relationships/hyperlink" Target="http://www.science-community.org/conferences/Greece" TargetMode="External"/><Relationship Id="rId116" Type="http://schemas.openxmlformats.org/officeDocument/2006/relationships/hyperlink" Target="http://www.science-community.org/conferences/0/International" TargetMode="External"/><Relationship Id="rId323" Type="http://schemas.openxmlformats.org/officeDocument/2006/relationships/hyperlink" Target="http://www.science-community.org/conferences/India" TargetMode="External"/><Relationship Id="rId530" Type="http://schemas.openxmlformats.org/officeDocument/2006/relationships/hyperlink" Target="http://www.science-community.org/conferences/USA" TargetMode="External"/><Relationship Id="rId768" Type="http://schemas.openxmlformats.org/officeDocument/2006/relationships/hyperlink" Target="http://elibrary.ru/publisher_titles.asp?publishid=9227" TargetMode="External"/><Relationship Id="rId975" Type="http://schemas.openxmlformats.org/officeDocument/2006/relationships/hyperlink" Target="http://www.science-community.org/conferences/0/0/%D0%9F%D1%81%D0%B8%D1%85%D0%BE%D0%BB%D0%BE%D0%B3%D0%B8%D1%87%D0%B5%D1%81%D0%BA%D0%B8%D0%B5" TargetMode="External"/><Relationship Id="rId20" Type="http://schemas.openxmlformats.org/officeDocument/2006/relationships/hyperlink" Target="http://www.md2014.ru/" TargetMode="External"/><Relationship Id="rId628" Type="http://schemas.openxmlformats.org/officeDocument/2006/relationships/hyperlink" Target="http://www.apoa2015hk.com/" TargetMode="External"/><Relationship Id="rId835" Type="http://schemas.openxmlformats.org/officeDocument/2006/relationships/hyperlink" Target="http://www.science-community.org/conferences/France" TargetMode="External"/><Relationship Id="rId267" Type="http://schemas.openxmlformats.org/officeDocument/2006/relationships/hyperlink" Target="mailto:nauka@aeterna-ufa.ru" TargetMode="External"/><Relationship Id="rId474" Type="http://schemas.openxmlformats.org/officeDocument/2006/relationships/hyperlink" Target="http://www.science-community.org/conferences/0/International" TargetMode="External"/><Relationship Id="rId1020" Type="http://schemas.openxmlformats.org/officeDocument/2006/relationships/hyperlink" Target="http://www.science-community.org/conferences/USA" TargetMode="External"/><Relationship Id="rId127" Type="http://schemas.openxmlformats.org/officeDocument/2006/relationships/hyperlink" Target="http://www.science-community.org/conferences/Austria" TargetMode="External"/><Relationship Id="rId681" Type="http://schemas.openxmlformats.org/officeDocument/2006/relationships/hyperlink" Target="mailto:dwizen@kenes.com" TargetMode="External"/><Relationship Id="rId779" Type="http://schemas.openxmlformats.org/officeDocument/2006/relationships/hyperlink" Target="http://sibac.info/" TargetMode="External"/><Relationship Id="rId902" Type="http://schemas.openxmlformats.org/officeDocument/2006/relationships/hyperlink" Target="http://www.science-community.org/conferences/Germany" TargetMode="External"/><Relationship Id="rId986" Type="http://schemas.openxmlformats.org/officeDocument/2006/relationships/hyperlink" Target="mailto:dubaivaccines@conferenceseries.net" TargetMode="External"/><Relationship Id="rId31" Type="http://schemas.openxmlformats.org/officeDocument/2006/relationships/hyperlink" Target="http://www.mpgu.edu/obshcheuniversitetskie_kafedry/kafedra_russkogo_yazyka_kak_inostrannogo/" TargetMode="External"/><Relationship Id="rId334" Type="http://schemas.openxmlformats.org/officeDocument/2006/relationships/hyperlink" Target="http://www.science-community.org/conferences/0/0/%D0%9F%D1%81%D0%B8%D1%85%D0%BE%D0%BB%D0%BE%D0%B3%D0%B8%D1%87%D0%B5%D1%81%D0%BA%D0%B8%D0%B5" TargetMode="External"/><Relationship Id="rId541" Type="http://schemas.openxmlformats.org/officeDocument/2006/relationships/hyperlink" Target="http://www.science-community.org/conferences/0/0/%D0%91%D0%B8%D0%BE%D0%BB%D0%BE%D0%B3%D0%B8%D1%87%D0%B5%D1%81%D0%BA%D0%B8%D0%B5" TargetMode="External"/><Relationship Id="rId639" Type="http://schemas.openxmlformats.org/officeDocument/2006/relationships/hyperlink" Target="mailto:he@sneb.org" TargetMode="External"/><Relationship Id="rId180" Type="http://schemas.openxmlformats.org/officeDocument/2006/relationships/hyperlink" Target="http://grds2014.blogspot.com/2014/08/international-conference-on-advances-in_92.html" TargetMode="External"/><Relationship Id="rId278" Type="http://schemas.openxmlformats.org/officeDocument/2006/relationships/hyperlink" Target="http://elibrary.ru/publisher_titles.asp?publishid=9227" TargetMode="External"/><Relationship Id="rId401" Type="http://schemas.openxmlformats.org/officeDocument/2006/relationships/hyperlink" Target="http://www.science-community.org/conferences/Denmark" TargetMode="External"/><Relationship Id="rId846" Type="http://schemas.openxmlformats.org/officeDocument/2006/relationships/hyperlink" Target="http://www.science-community.org/conferences/Turkey" TargetMode="External"/><Relationship Id="rId1031" Type="http://schemas.openxmlformats.org/officeDocument/2006/relationships/hyperlink" Target="http://www.science-community.org/conferences/0/International" TargetMode="External"/><Relationship Id="rId485" Type="http://schemas.openxmlformats.org/officeDocument/2006/relationships/hyperlink" Target="http://www.science-community.org/conferences/0/0/%D0%93%D0%B5%D0%BE%D0%B3%D1%80%D0%B0%D1%84%D0%B8%D1%87%D0%B5%D1%81%D0%BA%D0%B8%D0%B5" TargetMode="External"/><Relationship Id="rId692" Type="http://schemas.openxmlformats.org/officeDocument/2006/relationships/hyperlink" Target="http://www.science-community.org/conferences/USA" TargetMode="External"/><Relationship Id="rId706" Type="http://schemas.openxmlformats.org/officeDocument/2006/relationships/hyperlink" Target="http://www.atiner.gr/health.htm" TargetMode="External"/><Relationship Id="rId913" Type="http://schemas.openxmlformats.org/officeDocument/2006/relationships/hyperlink" Target="http://www.cell-symposia-exercisemetabolism.com/" TargetMode="External"/><Relationship Id="rId42" Type="http://schemas.openxmlformats.org/officeDocument/2006/relationships/hyperlink" Target="mailto:tefi1@mail.ru" TargetMode="External"/><Relationship Id="rId138" Type="http://schemas.openxmlformats.org/officeDocument/2006/relationships/hyperlink" Target="http://icr2014.org/" TargetMode="External"/><Relationship Id="rId345" Type="http://schemas.openxmlformats.org/officeDocument/2006/relationships/hyperlink" Target="http://www.science-community.org/conferences/0/International" TargetMode="External"/><Relationship Id="rId552" Type="http://schemas.openxmlformats.org/officeDocument/2006/relationships/hyperlink" Target="http://www.science-community.org/conferences/0/International" TargetMode="External"/><Relationship Id="rId997" Type="http://schemas.openxmlformats.org/officeDocument/2006/relationships/hyperlink" Target="http://www.science-community.org/conferences/USA" TargetMode="External"/><Relationship Id="rId191" Type="http://schemas.openxmlformats.org/officeDocument/2006/relationships/hyperlink" Target="http://www.science-community.org/conferences/0/0/%D0%9C%D0%B5%D0%B4%D0%B8%D1%86%D0%B8%D0%BD%D1%81%D0%BA%D0%B8%D0%B5" TargetMode="External"/><Relationship Id="rId205" Type="http://schemas.openxmlformats.org/officeDocument/2006/relationships/hyperlink" Target="http://www.science-community.org/conferences/0/0/%D0%AD%D0%BA%D0%BE%D0%BB%D0%BE%D0%B3%D0%B8%D1%8F" TargetMode="External"/><Relationship Id="rId412" Type="http://schemas.openxmlformats.org/officeDocument/2006/relationships/hyperlink" Target="http://www.science-community.org/conferences/0/0/%D0%9C%D0%B5%D0%B4%D0%B8%D1%86%D0%B8%D0%BD%D1%81%D0%BA%D0%B8%D0%B5" TargetMode="External"/><Relationship Id="rId857" Type="http://schemas.openxmlformats.org/officeDocument/2006/relationships/hyperlink" Target="http://www.atiner.gr/pharmako.htm" TargetMode="External"/><Relationship Id="rId1042" Type="http://schemas.openxmlformats.org/officeDocument/2006/relationships/hyperlink" Target="http://www.science-community.org/conferences/0/0/%D0%9A%D1%83%D0%BB%D1%8C%D1%82%D1%83%D1%80%D0%BE%D0%BB%D0%BE%D0%B3%D0%B8%D1%8F" TargetMode="External"/><Relationship Id="rId289" Type="http://schemas.openxmlformats.org/officeDocument/2006/relationships/hyperlink" Target="http://sibac.info/" TargetMode="External"/><Relationship Id="rId496" Type="http://schemas.openxmlformats.org/officeDocument/2006/relationships/hyperlink" Target="http://www.keystonesymposia.org/index.cfm?e=Web.Meeting.Summary&amp;meetingid=1348&amp;subTab=summary" TargetMode="External"/><Relationship Id="rId717" Type="http://schemas.openxmlformats.org/officeDocument/2006/relationships/hyperlink" Target="http://www.science-community.org/conferences/0/0/%D0%9C%D0%B5%D0%B4%D0%B8%D1%86%D0%B8%D0%BD%D1%81%D0%BA%D0%B8%D0%B5" TargetMode="External"/><Relationship Id="rId924" Type="http://schemas.openxmlformats.org/officeDocument/2006/relationships/hyperlink" Target="http://www.science-community.org/conferences/0/International" TargetMode="External"/><Relationship Id="rId53" Type="http://schemas.openxmlformats.org/officeDocument/2006/relationships/hyperlink" Target="http://www.rsvpu.ru/konferencii/2014-ujl/iv-mezhdunarodnaya-nauchno-prakticheskaya-konferenciya/" TargetMode="External"/><Relationship Id="rId149" Type="http://schemas.openxmlformats.org/officeDocument/2006/relationships/hyperlink" Target="http://www.science-community.org/conferences/0/International" TargetMode="External"/><Relationship Id="rId356" Type="http://schemas.openxmlformats.org/officeDocument/2006/relationships/hyperlink" Target="http://www.atiner.gr/2015/FORM-INM.doc" TargetMode="External"/><Relationship Id="rId563" Type="http://schemas.openxmlformats.org/officeDocument/2006/relationships/hyperlink" Target="http://www.science-community.org/conferences/0/0/%D0%9C%D0%B5%D0%B4%D0%B8%D1%86%D0%B8%D0%BD%D1%81%D0%BA%D0%B8%D0%B5" TargetMode="External"/><Relationship Id="rId770" Type="http://schemas.openxmlformats.org/officeDocument/2006/relationships/hyperlink" Target="http://sibac.info/" TargetMode="External"/><Relationship Id="rId216" Type="http://schemas.openxmlformats.org/officeDocument/2006/relationships/hyperlink" Target="http://www.science-community.org/conferences/0/0/%D0%91%D0%B8%D0%BE%D0%BB%D0%BE%D0%B3%D0%B8%D1%87%D0%B5%D1%81%D0%BA%D0%B8%D0%B5" TargetMode="External"/><Relationship Id="rId423" Type="http://schemas.openxmlformats.org/officeDocument/2006/relationships/hyperlink" Target="http://www.science-community.org/conferences/0/International" TargetMode="External"/><Relationship Id="rId868" Type="http://schemas.openxmlformats.org/officeDocument/2006/relationships/hyperlink" Target="http://www.science-community.org/conferences/0/0/%D0%9C%D0%B5%D0%B4%D0%B8%D1%86%D0%B8%D0%BD%D1%81%D0%BA%D0%B8%D0%B5" TargetMode="External"/><Relationship Id="rId1053" Type="http://schemas.openxmlformats.org/officeDocument/2006/relationships/hyperlink" Target="mailto:cobra@congressmed.com" TargetMode="External"/><Relationship Id="rId630" Type="http://schemas.openxmlformats.org/officeDocument/2006/relationships/hyperlink" Target="http://eng-conf.beitissie.org.il/?page_id=129&amp;preview=true&amp;preview_id=129&amp;" TargetMode="External"/><Relationship Id="rId728" Type="http://schemas.openxmlformats.org/officeDocument/2006/relationships/hyperlink" Target="http://events.embo.org/15-smc/" TargetMode="External"/><Relationship Id="rId935" Type="http://schemas.openxmlformats.org/officeDocument/2006/relationships/hyperlink" Target="http://www.science-community.org/conferences/0/International" TargetMode="External"/><Relationship Id="rId64" Type="http://schemas.openxmlformats.org/officeDocument/2006/relationships/hyperlink" Target="mailto:zhanagul.khasenbekova@nu.edu.kz" TargetMode="External"/><Relationship Id="rId367" Type="http://schemas.openxmlformats.org/officeDocument/2006/relationships/hyperlink" Target="http://www.atiner.gr/2015/SOC-PUH.htm" TargetMode="External"/><Relationship Id="rId574" Type="http://schemas.openxmlformats.org/officeDocument/2006/relationships/hyperlink" Target="http://www.science-community.org/conferences/USA" TargetMode="External"/><Relationship Id="rId227" Type="http://schemas.openxmlformats.org/officeDocument/2006/relationships/hyperlink" Target="https://www.gtcbio.com/conferences/neurodegenerative-conditions-research-and-development-overview" TargetMode="External"/><Relationship Id="rId781" Type="http://schemas.openxmlformats.org/officeDocument/2006/relationships/hyperlink" Target="http://sibac.info/2012-10-22-01-24-54/2009-08-05-08-21-15/2011-07-25-14-45-52" TargetMode="External"/><Relationship Id="rId879" Type="http://schemas.openxmlformats.org/officeDocument/2006/relationships/hyperlink" Target="http://www.science-community.org/conferences/0/International" TargetMode="External"/><Relationship Id="rId434" Type="http://schemas.openxmlformats.org/officeDocument/2006/relationships/hyperlink" Target="http://conference.manipal.edu/eip2015/" TargetMode="External"/><Relationship Id="rId641" Type="http://schemas.openxmlformats.org/officeDocument/2006/relationships/hyperlink" Target="mailto:info@keystonesymposia.org" TargetMode="External"/><Relationship Id="rId739" Type="http://schemas.openxmlformats.org/officeDocument/2006/relationships/hyperlink" Target="http://www.science-community.org/conferences/0/0/%D0%91%D0%B8%D0%BE%D0%BB%D0%BE%D0%B3%D0%B8%D1%87%D0%B5%D1%81%D0%BA%D0%B8%D0%B5" TargetMode="External"/><Relationship Id="rId1064" Type="http://schemas.openxmlformats.org/officeDocument/2006/relationships/hyperlink" Target="http://iser.co/conference/France/ICRAMS/index.php" TargetMode="External"/><Relationship Id="rId280" Type="http://schemas.openxmlformats.org/officeDocument/2006/relationships/hyperlink" Target="http://sibac.info/" TargetMode="External"/><Relationship Id="rId501" Type="http://schemas.openxmlformats.org/officeDocument/2006/relationships/hyperlink" Target="http://www.his-conferences.org/2015/index.html" TargetMode="External"/><Relationship Id="rId946" Type="http://schemas.openxmlformats.org/officeDocument/2006/relationships/hyperlink" Target="http://www.science-community.org/conferences/0/0/%D0%9F%D0%B5%D0%B4%D0%B0%D0%B3%D0%BE%D0%B3%D0%B8%D1%87%D0%B5%D1%81%D0%BA%D0%B8%D0%B5" TargetMode="External"/><Relationship Id="rId75" Type="http://schemas.openxmlformats.org/officeDocument/2006/relationships/hyperlink" Target="http://elibrary.ru/publisher_titles.asp?publishid=9227" TargetMode="External"/><Relationship Id="rId140" Type="http://schemas.openxmlformats.org/officeDocument/2006/relationships/hyperlink" Target="http://www.internationalstudent.com/scholarships/1486/Brandenburg+Award" TargetMode="External"/><Relationship Id="rId378" Type="http://schemas.openxmlformats.org/officeDocument/2006/relationships/hyperlink" Target="http://www.eyeforpharma.com/marketingcanada/" TargetMode="External"/><Relationship Id="rId585" Type="http://schemas.openxmlformats.org/officeDocument/2006/relationships/hyperlink" Target="http://www.science-community.org/conferences/0/0/%D0%9C%D0%B5%D0%B4%D0%B8%D1%86%D0%B8%D0%BD%D1%81%D0%BA%D0%B8%D0%B5" TargetMode="External"/><Relationship Id="rId792" Type="http://schemas.openxmlformats.org/officeDocument/2006/relationships/hyperlink" Target="http://www.it.ru/article.php?no=317" TargetMode="External"/><Relationship Id="rId806" Type="http://schemas.openxmlformats.org/officeDocument/2006/relationships/hyperlink" Target="http://www.science-community.org/conferences/Sri%20Lanka" TargetMode="External"/><Relationship Id="rId6" Type="http://schemas.openxmlformats.org/officeDocument/2006/relationships/hyperlink" Target="http://www.keystonesymposia.org/index.cfm?e=Web.Meeting.Abstracts&amp;meetingid=1317&amp;subTab=abstract" TargetMode="External"/><Relationship Id="rId238" Type="http://schemas.openxmlformats.org/officeDocument/2006/relationships/hyperlink" Target="https://www.escmid.org/profession_career/educational_activities/escmid_courses_and_workshops/how_to_design_and_perform_your_clinical_studies_in_infectious_diseases_and_clinical_microbiology/" TargetMode="External"/><Relationship Id="rId445" Type="http://schemas.openxmlformats.org/officeDocument/2006/relationships/hyperlink" Target="http://www.science-community.org/conferences/0/0/%D0%9C%D0%B5%D0%B4%D0%B8%D1%86%D0%B8%D0%BD%D1%81%D0%BA%D0%B8%D0%B5" TargetMode="External"/><Relationship Id="rId652" Type="http://schemas.openxmlformats.org/officeDocument/2006/relationships/hyperlink" Target="http://www.science-community.org/conferences/0/0/%D0%9C%D0%B5%D0%B4%D0%B8%D1%86%D0%B8%D0%BD%D1%81%D0%BA%D0%B8%D0%B5" TargetMode="External"/><Relationship Id="rId291" Type="http://schemas.openxmlformats.org/officeDocument/2006/relationships/hyperlink" Target="http://sibac.info/index.php/2009-07-01-10-21-16/2570--03-" TargetMode="External"/><Relationship Id="rId305" Type="http://schemas.openxmlformats.org/officeDocument/2006/relationships/hyperlink" Target="http://www.science-community.org/conferences/0/International" TargetMode="External"/><Relationship Id="rId512" Type="http://schemas.openxmlformats.org/officeDocument/2006/relationships/hyperlink" Target="http://2016.prehypertension.org/" TargetMode="External"/><Relationship Id="rId957" Type="http://schemas.openxmlformats.org/officeDocument/2006/relationships/hyperlink" Target="http://www.science-community.org/conferences/0/0/%D0%9C%D0%B5%D0%B4%D0%B8%D1%86%D0%B8%D0%BD%D1%81%D0%BA%D0%B8%D0%B5" TargetMode="External"/><Relationship Id="rId86" Type="http://schemas.openxmlformats.org/officeDocument/2006/relationships/hyperlink" Target="http://sibac.info/" TargetMode="External"/><Relationship Id="rId151" Type="http://schemas.openxmlformats.org/officeDocument/2006/relationships/hyperlink" Target="http://biomembranes2014.ru/" TargetMode="External"/><Relationship Id="rId389" Type="http://schemas.openxmlformats.org/officeDocument/2006/relationships/hyperlink" Target="http://www.science-community.org/conferences/United%20Kingdom" TargetMode="External"/><Relationship Id="rId596" Type="http://schemas.openxmlformats.org/officeDocument/2006/relationships/hyperlink" Target="http://mail.amu.kz/owa/redir.aspx?C=6b9f80f065144c3b9fa4e249d1ad7692&amp;URL=http%3a%2f%2fwww.science-community.org%2fconferences%2f0%2fInternational" TargetMode="External"/><Relationship Id="rId817" Type="http://schemas.openxmlformats.org/officeDocument/2006/relationships/hyperlink" Target="http://www.science-community.org/conferences/0/International" TargetMode="External"/><Relationship Id="rId1002" Type="http://schemas.openxmlformats.org/officeDocument/2006/relationships/hyperlink" Target="http://www.science-community.org/conferences/Thailand" TargetMode="External"/><Relationship Id="rId249" Type="http://schemas.openxmlformats.org/officeDocument/2006/relationships/hyperlink" Target="http://www.science-community.org/conferences/0/0/%D0%A5%D0%B8%D0%BC%D0%B8%D1%87%D0%B5%D1%81%D0%BA%D0%B8%D0%B5" TargetMode="External"/><Relationship Id="rId456" Type="http://schemas.openxmlformats.org/officeDocument/2006/relationships/hyperlink" Target="http://gisap.eu/" TargetMode="External"/><Relationship Id="rId663" Type="http://schemas.openxmlformats.org/officeDocument/2006/relationships/hyperlink" Target="http://www.science-community.org/conferences/0/0/%D0%9C%D0%B5%D0%B4%D0%B8%D1%86%D0%B8%D0%BD%D1%81%D0%BA%D0%B8%D0%B5" TargetMode="External"/><Relationship Id="rId870" Type="http://schemas.openxmlformats.org/officeDocument/2006/relationships/hyperlink" Target="http://www.atiner.gr/publichealth.htm" TargetMode="External"/><Relationship Id="rId13" Type="http://schemas.openxmlformats.org/officeDocument/2006/relationships/hyperlink" Target="http://www.science-community.org/conferences/0/0/%D0%92%D0%B5%D1%82%D0%B5%D1%80%D0%B8%D0%BD%D0%B0%D1%80%D0%BD%D1%8B%D0%B5" TargetMode="External"/><Relationship Id="rId109" Type="http://schemas.openxmlformats.org/officeDocument/2006/relationships/hyperlink" Target="http://www.science-community.org/conferences/0/International" TargetMode="External"/><Relationship Id="rId316" Type="http://schemas.openxmlformats.org/officeDocument/2006/relationships/hyperlink" Target="http://www.science-community.org/conferences/0/International" TargetMode="External"/><Relationship Id="rId523" Type="http://schemas.openxmlformats.org/officeDocument/2006/relationships/hyperlink" Target="http://www.science-community.org/conferences/0/0/%D0%A4%D0%B0%D1%80%D0%BC%D0%B0%D1%86%D0%B5%D0%B2%D1%82%D0%B8%D1%87%D0%B5%D1%81%D0%BA%D0%B8%D0%B5" TargetMode="External"/><Relationship Id="rId968" Type="http://schemas.openxmlformats.org/officeDocument/2006/relationships/hyperlink" Target="http://www.ipharm.sp.ru/Phyto15/Introduction.html" TargetMode="External"/><Relationship Id="rId97" Type="http://schemas.openxmlformats.org/officeDocument/2006/relationships/hyperlink" Target="http://sibac.info/" TargetMode="External"/><Relationship Id="rId730" Type="http://schemas.openxmlformats.org/officeDocument/2006/relationships/hyperlink" Target="http://www.science-community.org/conferences/0/0/%D0%91%D0%B8%D0%BE%D0%BB%D0%BE%D0%B3%D0%B8%D1%87%D0%B5%D1%81%D0%BA%D0%B8%D0%B5" TargetMode="External"/><Relationship Id="rId828" Type="http://schemas.openxmlformats.org/officeDocument/2006/relationships/hyperlink" Target="http://www.science-community.org/conferences/0/0/%D0%9C%D0%B5%D0%B4%D0%B8%D1%86%D0%B8%D0%BD%D1%81%D0%BA%D0%B8%D0%B5" TargetMode="External"/><Relationship Id="rId1013" Type="http://schemas.openxmlformats.org/officeDocument/2006/relationships/hyperlink" Target="http://www.science-community.org/conferences/0/0/%D0%9C%D0%B5%D0%B4%D0%B8%D1%86%D0%B8%D0%BD%D1%81%D0%BA%D0%B8%D0%B5" TargetMode="External"/><Relationship Id="rId162" Type="http://schemas.openxmlformats.org/officeDocument/2006/relationships/hyperlink" Target="http://www.science-community.org/conferences/0/0/%D0%A2%D0%B5%D1%85%D0%BD%D0%B8%D1%87%D0%B5%D1%81%D0%BA%D0%B8%D0%B5" TargetMode="External"/><Relationship Id="rId467" Type="http://schemas.openxmlformats.org/officeDocument/2006/relationships/hyperlink" Target="http://www.science-community.org/conferences/Singapore" TargetMode="External"/><Relationship Id="rId674" Type="http://schemas.openxmlformats.org/officeDocument/2006/relationships/hyperlink" Target="http://events.embo.org/15-chaperone/" TargetMode="External"/><Relationship Id="rId881" Type="http://schemas.openxmlformats.org/officeDocument/2006/relationships/hyperlink" Target="http://www.science-community.org/conferences/Greece" TargetMode="External"/><Relationship Id="rId979" Type="http://schemas.openxmlformats.org/officeDocument/2006/relationships/hyperlink" Target="http://www.science-community.org/conferences/Sri%20Lanka" TargetMode="External"/><Relationship Id="rId24" Type="http://schemas.openxmlformats.org/officeDocument/2006/relationships/hyperlink" Target="http://www.science-community.org/conferences/0/Science-practical" TargetMode="External"/><Relationship Id="rId327" Type="http://schemas.openxmlformats.org/officeDocument/2006/relationships/hyperlink" Target="http://sarvasumana.in/Events/" TargetMode="External"/><Relationship Id="rId534" Type="http://schemas.openxmlformats.org/officeDocument/2006/relationships/hyperlink" Target="http://www.keystonesymposia.org/index.cfm?e=Web.Meeting.Summary&amp;meetingid=1351&amp;subTab=summary" TargetMode="External"/><Relationship Id="rId741" Type="http://schemas.openxmlformats.org/officeDocument/2006/relationships/hyperlink" Target="http://conferences.asm.org/index.php/upcoming-conferences/4th-asm-conference-on-antimicrobial-resistance-in-zoonotic-bacteria-and-foodborne-pathogens" TargetMode="External"/><Relationship Id="rId839" Type="http://schemas.openxmlformats.org/officeDocument/2006/relationships/hyperlink" Target="http://www.science-community.org/conferences/USA" TargetMode="External"/><Relationship Id="rId173" Type="http://schemas.openxmlformats.org/officeDocument/2006/relationships/hyperlink" Target="http://www.science-community.org/conferences/0/International" TargetMode="External"/><Relationship Id="rId380" Type="http://schemas.openxmlformats.org/officeDocument/2006/relationships/hyperlink" Target="http://www.science-community.org/conferences/0/0/%D0%9C%D0%B5%D0%B4%D0%B8%D1%86%D0%B8%D0%BD%D1%81%D0%BA%D0%B8%D0%B5" TargetMode="External"/><Relationship Id="rId601" Type="http://schemas.openxmlformats.org/officeDocument/2006/relationships/hyperlink" Target="http://mail.amu.kz/owa/redir.aspx?C=6b9f80f065144c3b9fa4e249d1ad7692&amp;URL=http%3a%2f%2fwww.oncoconferences.ch%2fdynasite.cfm%3fdsmid%3d112847" TargetMode="External"/><Relationship Id="rId1024" Type="http://schemas.openxmlformats.org/officeDocument/2006/relationships/hyperlink" Target="http://www.science-community.org/conferences/Australia" TargetMode="External"/><Relationship Id="rId240" Type="http://schemas.openxmlformats.org/officeDocument/2006/relationships/hyperlink" Target="http://www.science-community.org/conferences/0/0/%D0%98%D1%81%D1%82%D0%BE%D1%80%D0%B8%D1%87%D0%B5%D1%81%D0%BA%D0%B8%D0%B5%20%D0%B8%20%D0%B0%D1%80%D1%85%D0%B5%D0%BE%D0%BB%D0%BE%D0%B3%D0%B8%D1%8F" TargetMode="External"/><Relationship Id="rId478" Type="http://schemas.openxmlformats.org/officeDocument/2006/relationships/hyperlink" Target="http://www.science-community.org/conferences/0/0/%D0%9C%D0%B5%D0%B4%D0%B8%D1%86%D0%B8%D0%BD%D1%81%D0%BA%D0%B8%D0%B5" TargetMode="External"/><Relationship Id="rId685" Type="http://schemas.openxmlformats.org/officeDocument/2006/relationships/hyperlink" Target="mailto:pakaluk@cshl.edu" TargetMode="External"/><Relationship Id="rId892" Type="http://schemas.openxmlformats.org/officeDocument/2006/relationships/hyperlink" Target="http://www.atiner.gr/internalmedicine.htm" TargetMode="External"/><Relationship Id="rId906" Type="http://schemas.openxmlformats.org/officeDocument/2006/relationships/hyperlink" Target="http://www.science-community.org/conferences/Spain" TargetMode="External"/><Relationship Id="rId35" Type="http://schemas.openxmlformats.org/officeDocument/2006/relationships/hyperlink" Target="http://www.science-community.org/conferences/0/Science-practical" TargetMode="External"/><Relationship Id="rId100" Type="http://schemas.openxmlformats.org/officeDocument/2006/relationships/hyperlink" Target="http://www.science-community.org/conferences/Russian%20Federation" TargetMode="External"/><Relationship Id="rId338" Type="http://schemas.openxmlformats.org/officeDocument/2006/relationships/hyperlink" Target="http://www.science-community.org/conferences/0/0/%D0%A2%D0%B5%D1%85%D0%BD%D0%B8%D1%87%D0%B5%D1%81%D0%BA%D0%B8%D0%B5" TargetMode="External"/><Relationship Id="rId545" Type="http://schemas.openxmlformats.org/officeDocument/2006/relationships/hyperlink" Target="http://conferences.asm.org/index.php/upcoming-conferences/5th-asm-conference-on-antimicrobial-resistance-in-zoonotic-bacteria-and-foodborne-pathogens" TargetMode="External"/><Relationship Id="rId752" Type="http://schemas.openxmlformats.org/officeDocument/2006/relationships/hyperlink" Target="http://www.science-community.org/conferences/Italy" TargetMode="External"/><Relationship Id="rId184" Type="http://schemas.openxmlformats.org/officeDocument/2006/relationships/hyperlink" Target="http://access.uoa.gr/ICEAPVI-2015/index.html" TargetMode="External"/><Relationship Id="rId391" Type="http://schemas.openxmlformats.org/officeDocument/2006/relationships/hyperlink" Target="http://www.science-community.org/conferences/0/International" TargetMode="External"/><Relationship Id="rId405" Type="http://schemas.openxmlformats.org/officeDocument/2006/relationships/hyperlink" Target="http://www.eccmid.org/" TargetMode="External"/><Relationship Id="rId612" Type="http://schemas.openxmlformats.org/officeDocument/2006/relationships/hyperlink" Target="http://mail.amu.kz/owa/redir.aspx?C=89f5f9f8524d44d6a09c1b4013bc5692&amp;URL=http%3a%2f%2fwww.science-community.org%2fconferences%2fLithuania" TargetMode="External"/><Relationship Id="rId1035" Type="http://schemas.openxmlformats.org/officeDocument/2006/relationships/hyperlink" Target="http://www.science-community.org/conferences/0/International" TargetMode="External"/><Relationship Id="rId251" Type="http://schemas.openxmlformats.org/officeDocument/2006/relationships/hyperlink" Target="http://www.science-community.org/conferences/0/0/%D0%A4%D0%B0%D1%80%D0%BC%D0%B0%D1%86%D0%B5%D0%B2%D1%82%D0%B8%D1%87%D0%B5%D1%81%D0%BA%D0%B8%D0%B5" TargetMode="External"/><Relationship Id="rId489" Type="http://schemas.openxmlformats.org/officeDocument/2006/relationships/hyperlink" Target="http://www.science-community.org/conferences/0/0/%D0%9C%D0%B5%D0%B4%D0%B8%D1%86%D0%B8%D0%BD%D1%81%D0%BA%D0%B8%D0%B5" TargetMode="External"/><Relationship Id="rId696" Type="http://schemas.openxmlformats.org/officeDocument/2006/relationships/hyperlink" Target="http://www.science-community.org/conferences/Denmark" TargetMode="External"/><Relationship Id="rId917" Type="http://schemas.openxmlformats.org/officeDocument/2006/relationships/hyperlink" Target="http://events.embo.org/15-europhosphatase/" TargetMode="External"/><Relationship Id="rId46" Type="http://schemas.openxmlformats.org/officeDocument/2006/relationships/hyperlink" Target="http://www.science-community.org/conferences/0/Science-practical" TargetMode="External"/><Relationship Id="rId349" Type="http://schemas.openxmlformats.org/officeDocument/2006/relationships/hyperlink" Target="http://www.atiner.gr/pharmako.htm" TargetMode="External"/><Relationship Id="rId556" Type="http://schemas.openxmlformats.org/officeDocument/2006/relationships/hyperlink" Target="http://www.science-community.org/conferences/0/0/%D0%AD%D0%BA%D0%BE%D0%BD%D0%BE%D0%BC%D0%B8%D1%87%D0%B5%D1%81%D0%BA%D0%B8%D0%B5" TargetMode="External"/><Relationship Id="rId763" Type="http://schemas.openxmlformats.org/officeDocument/2006/relationships/hyperlink" Target="http://www.science-community.org/conferences/0/0/%D0%A4%D0%B0%D1%80%D0%BC%D0%B0%D1%86%D0%B5%D0%B2%D1%82%D0%B8%D1%87%D0%B5%D1%81%D0%BA%D0%B8%D0%B5" TargetMode="External"/><Relationship Id="rId111" Type="http://schemas.openxmlformats.org/officeDocument/2006/relationships/hyperlink" Target="http://www.science-community.org/conferences/USA" TargetMode="External"/><Relationship Id="rId195" Type="http://schemas.openxmlformats.org/officeDocument/2006/relationships/hyperlink" Target="http://www.science-community.org/conferences/0/0/%D0%9C%D0%B5%D0%B4%D0%B8%D1%86%D0%B8%D0%BD%D1%81%D0%BA%D0%B8%D0%B5" TargetMode="External"/><Relationship Id="rId209" Type="http://schemas.openxmlformats.org/officeDocument/2006/relationships/hyperlink" Target="http://www.icfes.org/" TargetMode="External"/><Relationship Id="rId416" Type="http://schemas.openxmlformats.org/officeDocument/2006/relationships/hyperlink" Target="http://www.science-community.org/conferences/0/0/%D0%9C%D0%B5%D0%B4%D0%B8%D1%86%D0%B8%D0%BD%D1%81%D0%BA%D0%B8%D0%B5" TargetMode="External"/><Relationship Id="rId970" Type="http://schemas.openxmlformats.org/officeDocument/2006/relationships/hyperlink" Target="http://www.science-community.org/conferences/0/0/%D0%9C%D0%B5%D0%B4%D0%B8%D1%86%D0%B8%D0%BD%D1%81%D0%BA%D0%B8%D0%B5" TargetMode="External"/><Relationship Id="rId1046" Type="http://schemas.openxmlformats.org/officeDocument/2006/relationships/hyperlink" Target="http://iafor.org/conferences/agen2015/" TargetMode="External"/><Relationship Id="rId623" Type="http://schemas.openxmlformats.org/officeDocument/2006/relationships/hyperlink" Target="mailto:conferenceregistration@serendivus.com" TargetMode="External"/><Relationship Id="rId830" Type="http://schemas.openxmlformats.org/officeDocument/2006/relationships/hyperlink" Target="http://ifpaworldconference.com/" TargetMode="External"/><Relationship Id="rId928" Type="http://schemas.openxmlformats.org/officeDocument/2006/relationships/hyperlink" Target="http://www.science-community.org/conferences/0/0/%D0%91%D0%B8%D0%BE%D0%BB%D0%BE%D0%B3%D0%B8%D1%87%D0%B5%D1%81%D0%BA%D0%B8%D0%B5" TargetMode="External"/><Relationship Id="rId57" Type="http://schemas.openxmlformats.org/officeDocument/2006/relationships/hyperlink" Target="http://www.science-community.org/conferences/0/International" TargetMode="External"/><Relationship Id="rId262" Type="http://schemas.openxmlformats.org/officeDocument/2006/relationships/hyperlink" Target="http://bio.lenexpo.ru/node/92166" TargetMode="External"/><Relationship Id="rId567" Type="http://schemas.openxmlformats.org/officeDocument/2006/relationships/hyperlink" Target="http://psychopharmacology2015.org/index2.php" TargetMode="External"/><Relationship Id="rId122" Type="http://schemas.openxmlformats.org/officeDocument/2006/relationships/hyperlink" Target="http://www.science-community.org/conferences/United%20Kingdom" TargetMode="External"/><Relationship Id="rId774" Type="http://schemas.openxmlformats.org/officeDocument/2006/relationships/hyperlink" Target="http://sibac.info/index.php/2012-06-15-13-07-22/2013-02-27-10-47-00/2012-10-01-11-16-26" TargetMode="External"/><Relationship Id="rId981" Type="http://schemas.openxmlformats.org/officeDocument/2006/relationships/hyperlink" Target="http://www.science-community.org/conferences/0/International" TargetMode="External"/><Relationship Id="rId1057" Type="http://schemas.openxmlformats.org/officeDocument/2006/relationships/hyperlink" Target="mailto:info@iserd.co" TargetMode="External"/><Relationship Id="rId427" Type="http://schemas.openxmlformats.org/officeDocument/2006/relationships/hyperlink" Target="http://www.science-community.org/conferences/0/0/%D0%9A%D0%BE%D0%BC%D0%BF%D1%8C%D1%8E%D1%82%D0%B5%D1%80%D0%BD%D1%8B%D0%B5" TargetMode="External"/><Relationship Id="rId634" Type="http://schemas.openxmlformats.org/officeDocument/2006/relationships/hyperlink" Target="https://www.bio.org/bioeuropespring" TargetMode="External"/><Relationship Id="rId841" Type="http://schemas.openxmlformats.org/officeDocument/2006/relationships/hyperlink" Target="http://www.science-community.org/conferences/0/International" TargetMode="External"/><Relationship Id="rId273" Type="http://schemas.openxmlformats.org/officeDocument/2006/relationships/hyperlink" Target="http://www.science-community.org/conferences/0/Science-practical" TargetMode="External"/><Relationship Id="rId480" Type="http://schemas.openxmlformats.org/officeDocument/2006/relationships/hyperlink" Target="http://www.keystonesymposia.org/index.cfm?e=web.Meeting.Program&amp;meetingid=1354" TargetMode="External"/><Relationship Id="rId701" Type="http://schemas.openxmlformats.org/officeDocument/2006/relationships/hyperlink" Target="http://www.science-community.org/conferences/Greece" TargetMode="External"/><Relationship Id="rId939" Type="http://schemas.openxmlformats.org/officeDocument/2006/relationships/hyperlink" Target="http://www.science-community.org/conferences/0/0/%D0%9C%D0%B5%D0%B4%D0%B8%D1%86%D0%B8%D0%BD%D1%81%D0%BA%D0%B8%D0%B5" TargetMode="External"/><Relationship Id="rId68" Type="http://schemas.openxmlformats.org/officeDocument/2006/relationships/hyperlink" Target="http://www.science-community.org/conferences/0/0/%D0%A4%D0%B0%D1%80%D0%BC%D0%B0%D1%86%D0%B5%D0%B2%D1%82%D0%B8%D1%87%D0%B5%D1%81%D0%BA%D0%B8%D0%B5" TargetMode="External"/><Relationship Id="rId133" Type="http://schemas.openxmlformats.org/officeDocument/2006/relationships/hyperlink" Target="http://www.science-community.org/conferences/Un.%20Arab%20Emir." TargetMode="External"/><Relationship Id="rId340" Type="http://schemas.openxmlformats.org/officeDocument/2006/relationships/hyperlink" Target="http://www.science-community.org/conferences/0/International" TargetMode="External"/><Relationship Id="rId578" Type="http://schemas.openxmlformats.org/officeDocument/2006/relationships/hyperlink" Target="http://www.science-community.org/conferences/India" TargetMode="External"/><Relationship Id="rId785" Type="http://schemas.openxmlformats.org/officeDocument/2006/relationships/hyperlink" Target="http://sibac.info/GOSTR_7_0_5_2008.pdf" TargetMode="External"/><Relationship Id="rId992" Type="http://schemas.openxmlformats.org/officeDocument/2006/relationships/hyperlink" Target="http://www.science-community.org/conferences/Greece" TargetMode="External"/><Relationship Id="rId200" Type="http://schemas.openxmlformats.org/officeDocument/2006/relationships/hyperlink" Target="http://www.science-community.org/conferences/0/0/%D0%91%D0%B8%D0%BE%D0%BB%D0%BE%D0%B3%D0%B8%D1%87%D0%B5%D1%81%D0%BA%D0%B8%D0%B5" TargetMode="External"/><Relationship Id="rId438" Type="http://schemas.openxmlformats.org/officeDocument/2006/relationships/hyperlink" Target="http://www.science-community.org/conferences/0/International" TargetMode="External"/><Relationship Id="rId645" Type="http://schemas.openxmlformats.org/officeDocument/2006/relationships/hyperlink" Target="mailto:iccbes@iccbes.org" TargetMode="External"/><Relationship Id="rId852" Type="http://schemas.openxmlformats.org/officeDocument/2006/relationships/hyperlink" Target="http://www.science-community.org/conferences/0/International" TargetMode="External"/><Relationship Id="rId1068" Type="http://schemas.openxmlformats.org/officeDocument/2006/relationships/hyperlink" Target="http://iscoms.com/" TargetMode="External"/><Relationship Id="rId284" Type="http://schemas.openxmlformats.org/officeDocument/2006/relationships/hyperlink" Target="http://sibac.info/index.php/2012-06-15-13-07-22/2013-02-27-10-47-00/2012-10-01-11-16-26" TargetMode="External"/><Relationship Id="rId491" Type="http://schemas.openxmlformats.org/officeDocument/2006/relationships/hyperlink" Target="http://www.keystonesymposia.org/index.cfm?e=Web.Meeting.Summary&amp;meetingid=1359&amp;subTab=summary" TargetMode="External"/><Relationship Id="rId505" Type="http://schemas.openxmlformats.org/officeDocument/2006/relationships/hyperlink" Target="http://www.science-community.org/conferences/0/0/%D0%9C%D0%B5%D0%B4%D0%B8%D1%86%D0%B8%D0%BD%D1%81%D0%BA%D0%B8%D0%B5" TargetMode="External"/><Relationship Id="rId712" Type="http://schemas.openxmlformats.org/officeDocument/2006/relationships/hyperlink" Target="http://www.science-community.org/conferences/Ireland" TargetMode="External"/><Relationship Id="rId79" Type="http://schemas.openxmlformats.org/officeDocument/2006/relationships/hyperlink" Target="http://7universum.com/med/?adv_channel=SibacUniverMed" TargetMode="External"/><Relationship Id="rId144" Type="http://schemas.openxmlformats.org/officeDocument/2006/relationships/hyperlink" Target="http://elibrary.ru/" TargetMode="External"/><Relationship Id="rId589" Type="http://schemas.openxmlformats.org/officeDocument/2006/relationships/hyperlink" Target="http://mail.amu.kz/owa/redir.aspx?C=6b9f80f065144c3b9fa4e249d1ad7692&amp;URL=http%3a%2f%2fwww.science-community.org%2fconferences%2f0%2f0%2f%25D0%25A2%25D0%25B5%25D1%2585%25D0%25BD%25D0%25B8%25D1%2587%25D0%25B5%25D1%2581%25D0%25BA%25D0%25B8%25D0%25B5" TargetMode="External"/><Relationship Id="rId796" Type="http://schemas.openxmlformats.org/officeDocument/2006/relationships/hyperlink" Target="http://www.science-community.org/conferences/Singapore" TargetMode="External"/><Relationship Id="rId351" Type="http://schemas.openxmlformats.org/officeDocument/2006/relationships/hyperlink" Target="http://www.science-community.org/conferences/0/0/%D0%9C%D0%B5%D0%B4%D0%B8%D1%86%D0%B8%D0%BD%D1%81%D0%BA%D0%B8%D0%B5" TargetMode="External"/><Relationship Id="rId449" Type="http://schemas.openxmlformats.org/officeDocument/2006/relationships/hyperlink" Target="http://www.science-community.org/conferences/0/0/%D0%9C%D0%B5%D0%B4%D0%B8%D1%86%D0%B8%D0%BD%D1%81%D0%BA%D0%B8%D0%B5" TargetMode="External"/><Relationship Id="rId656" Type="http://schemas.openxmlformats.org/officeDocument/2006/relationships/hyperlink" Target="http://www.science-community.org/conferences/USA" TargetMode="External"/><Relationship Id="rId863" Type="http://schemas.openxmlformats.org/officeDocument/2006/relationships/hyperlink" Target="http://www.science-community.org/conferences/0/International" TargetMode="External"/><Relationship Id="rId211" Type="http://schemas.openxmlformats.org/officeDocument/2006/relationships/hyperlink" Target="http://www.science-community.org/conferences/0/0/%D0%91%D0%B8%D0%BE%D0%BB%D0%BE%D0%B3%D0%B8%D1%87%D0%B5%D1%81%D0%BA%D0%B8%D0%B5" TargetMode="External"/><Relationship Id="rId295" Type="http://schemas.openxmlformats.org/officeDocument/2006/relationships/hyperlink" Target="http://sibac.info/index.php/2009-07-01-10-21-16/7709-2013-05-09-07-02-24" TargetMode="External"/><Relationship Id="rId309" Type="http://schemas.openxmlformats.org/officeDocument/2006/relationships/hyperlink" Target="http://www.science-community.org/conferences/Spain" TargetMode="External"/><Relationship Id="rId516" Type="http://schemas.openxmlformats.org/officeDocument/2006/relationships/hyperlink" Target="http://www.science-community.org/conferences/0/International" TargetMode="External"/><Relationship Id="rId723" Type="http://schemas.openxmlformats.org/officeDocument/2006/relationships/hyperlink" Target="http://www.science-community.org/conferences/0/International" TargetMode="External"/><Relationship Id="rId930" Type="http://schemas.openxmlformats.org/officeDocument/2006/relationships/hyperlink" Target="http://www.clsr.com.pk/" TargetMode="External"/><Relationship Id="rId1006" Type="http://schemas.openxmlformats.org/officeDocument/2006/relationships/hyperlink" Target="http://www.icbbs.org/" TargetMode="External"/><Relationship Id="rId155" Type="http://schemas.openxmlformats.org/officeDocument/2006/relationships/hyperlink" Target="http://www.eimb.ru/RUSSIAN_NEW/CONF/CONFERENCE/Inno-med.htm" TargetMode="External"/><Relationship Id="rId362" Type="http://schemas.openxmlformats.org/officeDocument/2006/relationships/hyperlink" Target="http://www.atiner.gr/fees.htm" TargetMode="External"/><Relationship Id="rId222" Type="http://schemas.openxmlformats.org/officeDocument/2006/relationships/hyperlink" Target="http://www.advbiotech.org/index.html" TargetMode="External"/><Relationship Id="rId667" Type="http://schemas.openxmlformats.org/officeDocument/2006/relationships/hyperlink" Target="http://www.science-community.org/conferences/0/0/%D0%9C%D0%B5%D0%B4%D0%B8%D1%86%D0%B8%D0%BD%D1%81%D0%BA%D0%B8%D0%B5" TargetMode="External"/><Relationship Id="rId874" Type="http://schemas.openxmlformats.org/officeDocument/2006/relationships/hyperlink" Target="http://www.science-community.org/conferences/0/0/%D0%9C%D0%B5%D0%B4%D0%B8%D1%86%D0%B8%D0%BD%D1%81%D0%BA%D0%B8%D0%B5" TargetMode="External"/><Relationship Id="rId17" Type="http://schemas.openxmlformats.org/officeDocument/2006/relationships/hyperlink" Target="http://www.science-community.org/conferences/0/Science-practical" TargetMode="External"/><Relationship Id="rId527" Type="http://schemas.openxmlformats.org/officeDocument/2006/relationships/hyperlink" Target="http://www.science-community.org/conferences/0/0/%D0%9C%D0%B5%D0%B4%D0%B8%D1%86%D0%B8%D0%BD%D1%81%D0%BA%D0%B8%D0%B5" TargetMode="External"/><Relationship Id="rId734" Type="http://schemas.openxmlformats.org/officeDocument/2006/relationships/hyperlink" Target="http://www.science-community.org/conferences/0/0/%D0%A5%D0%B8%D0%BC%D0%B8%D1%87%D0%B5%D1%81%D0%BA%D0%B8%D0%B5" TargetMode="External"/><Relationship Id="rId941" Type="http://schemas.openxmlformats.org/officeDocument/2006/relationships/hyperlink" Target="http://www.science-community.org/conferences/0/International" TargetMode="External"/><Relationship Id="rId70" Type="http://schemas.openxmlformats.org/officeDocument/2006/relationships/hyperlink" Target="http://www.science-community.org/conferences/0/Science-practical" TargetMode="External"/><Relationship Id="rId166" Type="http://schemas.openxmlformats.org/officeDocument/2006/relationships/hyperlink" Target="http://www.science-community.org/conferences/Thailand" TargetMode="External"/><Relationship Id="rId373" Type="http://schemas.openxmlformats.org/officeDocument/2006/relationships/hyperlink" Target="http://www.science-community.org/conferences/0/International" TargetMode="External"/><Relationship Id="rId580" Type="http://schemas.openxmlformats.org/officeDocument/2006/relationships/hyperlink" Target="http://www.science-community.org/conferences/0/0/%D0%9C%D0%B5%D0%B4%D0%B8%D1%86%D0%B8%D0%BD%D1%81%D0%BA%D0%B8%D0%B5" TargetMode="External"/><Relationship Id="rId801" Type="http://schemas.openxmlformats.org/officeDocument/2006/relationships/hyperlink" Target="http://www.science-community.org/conferences/0/0/%D0%91%D0%B8%D0%BE%D0%BB%D0%BE%D0%B3%D0%B8%D1%87%D0%B5%D1%81%D0%BA%D0%B8%D0%B5" TargetMode="External"/><Relationship Id="rId1017" Type="http://schemas.openxmlformats.org/officeDocument/2006/relationships/hyperlink" Target="http://www.science-community.org/conferences/0/0/%D0%9C%D0%B5%D0%B4%D0%B8%D1%86%D0%B8%D0%BD%D1%81%D0%BA%D0%B8%D0%B5" TargetMode="External"/><Relationship Id="rId1" Type="http://schemas.openxmlformats.org/officeDocument/2006/relationships/numbering" Target="numbering.xml"/><Relationship Id="rId233" Type="http://schemas.openxmlformats.org/officeDocument/2006/relationships/hyperlink" Target="http://teacode.com/online/udc/" TargetMode="External"/><Relationship Id="rId440" Type="http://schemas.openxmlformats.org/officeDocument/2006/relationships/hyperlink" Target="http://www.science-community.org/conferences/Hong%20Kong" TargetMode="External"/><Relationship Id="rId678" Type="http://schemas.openxmlformats.org/officeDocument/2006/relationships/hyperlink" Target="mailto:congress@rcpsych.ac.uk" TargetMode="External"/><Relationship Id="rId885" Type="http://schemas.openxmlformats.org/officeDocument/2006/relationships/hyperlink" Target="http://www.atiner.gr/2015/SOC-DIA.htm" TargetMode="External"/><Relationship Id="rId1070" Type="http://schemas.openxmlformats.org/officeDocument/2006/relationships/hyperlink" Target="http://www.rsu.lv/eng/science-and-research/international-student-conference" TargetMode="External"/><Relationship Id="rId28" Type="http://schemas.openxmlformats.org/officeDocument/2006/relationships/hyperlink" Target="http://www.science-community.org/conferences/0/International" TargetMode="External"/><Relationship Id="rId300" Type="http://schemas.openxmlformats.org/officeDocument/2006/relationships/hyperlink" Target="http://sibac.info/" TargetMode="External"/><Relationship Id="rId538" Type="http://schemas.openxmlformats.org/officeDocument/2006/relationships/hyperlink" Target="http://www.science-community.org/conferences/0/International" TargetMode="External"/><Relationship Id="rId745" Type="http://schemas.openxmlformats.org/officeDocument/2006/relationships/hyperlink" Target="http://www.atiner.gr/biology.htm" TargetMode="External"/><Relationship Id="rId952" Type="http://schemas.openxmlformats.org/officeDocument/2006/relationships/hyperlink" Target="http://www.science-community.org/conferences/0/0/%D0%9C%D0%B5%D0%B4%D0%B8%D1%86%D0%B8%D0%BD%D1%81%D0%BA%D0%B8%D0%B5" TargetMode="External"/><Relationship Id="rId81" Type="http://schemas.openxmlformats.org/officeDocument/2006/relationships/hyperlink" Target="http://sibac.info/index.php/2012-06-15-13-07-22/2013-02-27-10-47-00/2012-10-01-11-16-26" TargetMode="External"/><Relationship Id="rId177" Type="http://schemas.openxmlformats.org/officeDocument/2006/relationships/hyperlink" Target="http://www.science-community.org/conferences/0/0/%D0%91%D0%B8%D0%BE%D0%BB%D0%BE%D0%B3%D0%B8%D1%87%D0%B5%D1%81%D0%BA%D0%B8%D0%B5" TargetMode="External"/><Relationship Id="rId384" Type="http://schemas.openxmlformats.org/officeDocument/2006/relationships/hyperlink" Target="http://www.science-community.org/conferences/India" TargetMode="External"/><Relationship Id="rId591" Type="http://schemas.openxmlformats.org/officeDocument/2006/relationships/hyperlink" Target="http://mail.amu.kz/owa/redir.aspx?C=6b9f80f065144c3b9fa4e249d1ad7692&amp;URL=http%3a%2f%2fwww.science-community.org%2fconferences%2f0%2fInternational" TargetMode="External"/><Relationship Id="rId605" Type="http://schemas.openxmlformats.org/officeDocument/2006/relationships/hyperlink" Target="http://mail.amu.kz/owa/redir.aspx?C=6b9f80f065144c3b9fa4e249d1ad7692&amp;URL=http%3a%2f%2fwww.science-community.org%2fconferences%2f0%2fInternational" TargetMode="External"/><Relationship Id="rId812" Type="http://schemas.openxmlformats.org/officeDocument/2006/relationships/hyperlink" Target="http://www.science-community.org/conferences/0/International" TargetMode="External"/><Relationship Id="rId1028" Type="http://schemas.openxmlformats.org/officeDocument/2006/relationships/hyperlink" Target="http://www.science-community.org/conferences/Portugal" TargetMode="External"/><Relationship Id="rId244" Type="http://schemas.openxmlformats.org/officeDocument/2006/relationships/hyperlink" Target="http://www.science-community.org/conferences/Russian%20Federation" TargetMode="External"/><Relationship Id="rId689" Type="http://schemas.openxmlformats.org/officeDocument/2006/relationships/hyperlink" Target="http://www.science-community.org/conferences/0/0/%D0%9F%D1%81%D0%B8%D1%85%D0%BE%D0%BB%D0%BE%D0%B3%D0%B8%D1%87%D0%B5%D1%81%D0%BA%D0%B8%D0%B5" TargetMode="External"/><Relationship Id="rId896" Type="http://schemas.openxmlformats.org/officeDocument/2006/relationships/hyperlink" Target="http://www.science-community.org/conferences/0/International" TargetMode="External"/><Relationship Id="rId39" Type="http://schemas.openxmlformats.org/officeDocument/2006/relationships/hyperlink" Target="mailto:tefi1@mail.ru" TargetMode="External"/><Relationship Id="rId451" Type="http://schemas.openxmlformats.org/officeDocument/2006/relationships/hyperlink" Target="http://www.science-community.org/conferences/0/All-Ukrainian" TargetMode="External"/><Relationship Id="rId549" Type="http://schemas.openxmlformats.org/officeDocument/2006/relationships/hyperlink" Target="http://www.cipediatrics.org/" TargetMode="External"/><Relationship Id="rId756" Type="http://schemas.openxmlformats.org/officeDocument/2006/relationships/hyperlink" Target="http://www.ecsdev.org/index.php/conference" TargetMode="External"/><Relationship Id="rId104" Type="http://schemas.openxmlformats.org/officeDocument/2006/relationships/hyperlink" Target="http://isir.ru/" TargetMode="External"/><Relationship Id="rId188" Type="http://schemas.openxmlformats.org/officeDocument/2006/relationships/hyperlink" Target="http://www.ahekon.com/eng/" TargetMode="External"/><Relationship Id="rId311" Type="http://schemas.openxmlformats.org/officeDocument/2006/relationships/hyperlink" Target="http://www.science-community.org/conferences/0/0/%D0%9C%D0%B5%D0%B4%D0%B8%D1%86%D0%B8%D0%BD%D1%81%D0%BA%D0%B8%D0%B5" TargetMode="External"/><Relationship Id="rId395" Type="http://schemas.openxmlformats.org/officeDocument/2006/relationships/hyperlink" Target="http://www.science-community.org/conferences/0/International" TargetMode="External"/><Relationship Id="rId409" Type="http://schemas.openxmlformats.org/officeDocument/2006/relationships/hyperlink" Target="http://www.science-community.org/conferences/0/International" TargetMode="External"/><Relationship Id="rId963" Type="http://schemas.openxmlformats.org/officeDocument/2006/relationships/hyperlink" Target="http://www.science-community.org/conferences/0/International" TargetMode="External"/><Relationship Id="rId1039" Type="http://schemas.openxmlformats.org/officeDocument/2006/relationships/hyperlink" Target="http://www.science-community.org/conferences/0/International" TargetMode="External"/><Relationship Id="rId92" Type="http://schemas.openxmlformats.org/officeDocument/2006/relationships/hyperlink" Target="http://sibac.info/index.php/2009-07-01-10-21-16/7709-2013-05-09-07-02-24" TargetMode="External"/><Relationship Id="rId616" Type="http://schemas.openxmlformats.org/officeDocument/2006/relationships/hyperlink" Target="http://www.acm-digitalhealth.org/" TargetMode="External"/><Relationship Id="rId823" Type="http://schemas.openxmlformats.org/officeDocument/2006/relationships/hyperlink" Target="http://www.science-community.org/conferences/Spain" TargetMode="External"/><Relationship Id="rId255" Type="http://schemas.openxmlformats.org/officeDocument/2006/relationships/hyperlink" Target="http://www.science-community.org/conferences/0/0/%D0%9C%D0%B5%D0%B4%D0%B8%D1%86%D0%B8%D0%BD%D1%81%D0%BA%D0%B8%D0%B5" TargetMode="External"/><Relationship Id="rId462" Type="http://schemas.openxmlformats.org/officeDocument/2006/relationships/hyperlink" Target="http://www.science-community.org/conferences/0/0/%D0%AD%D0%BA%D0%BE%D0%BD%D0%BE%D0%BC%D0%B8%D1%87%D0%B5%D1%81%D0%BA%D0%B8%D0%B5" TargetMode="External"/><Relationship Id="rId115" Type="http://schemas.openxmlformats.org/officeDocument/2006/relationships/hyperlink" Target="http://www.science-community.org/conferences/0/0/%D0%9A%D0%BE%D0%BC%D0%BF%D1%8C%D1%8E%D1%82%D0%B5%D1%80%D0%BD%D1%8B%D0%B5" TargetMode="External"/><Relationship Id="rId322" Type="http://schemas.openxmlformats.org/officeDocument/2006/relationships/hyperlink" Target="http://www.dyuti.in/" TargetMode="External"/><Relationship Id="rId767" Type="http://schemas.openxmlformats.org/officeDocument/2006/relationships/hyperlink" Target="http://sibac.info/" TargetMode="External"/><Relationship Id="rId974" Type="http://schemas.openxmlformats.org/officeDocument/2006/relationships/hyperlink" Target="http://www.science-community.org/conferences/0/0/%D0%9C%D0%B5%D0%B4%D0%B8%D1%86%D0%B8%D0%BD%D1%81%D0%BA%D0%B8%D0%B5" TargetMode="External"/><Relationship Id="rId199" Type="http://schemas.openxmlformats.org/officeDocument/2006/relationships/hyperlink" Target="http://www.science-community.org/conferences/0/0/%D0%AD%D0%BA%D0%BE%D0%BB%D0%BE%D0%B3%D0%B8%D1%8F" TargetMode="External"/><Relationship Id="rId627" Type="http://schemas.openxmlformats.org/officeDocument/2006/relationships/hyperlink" Target="mailto:apoahk2015@mci-group.com" TargetMode="External"/><Relationship Id="rId834" Type="http://schemas.openxmlformats.org/officeDocument/2006/relationships/hyperlink" Target="http://www.genetic-insider.com/en/index.php" TargetMode="External"/><Relationship Id="rId266" Type="http://schemas.openxmlformats.org/officeDocument/2006/relationships/hyperlink" Target="http://www.science-community.org/conferences/0/Science-practical" TargetMode="External"/><Relationship Id="rId473" Type="http://schemas.openxmlformats.org/officeDocument/2006/relationships/hyperlink" Target="http://www.science-community.org/conferences/0/0/%D0%9C%D0%B5%D0%B4%D0%B8%D1%86%D0%B8%D0%BD%D1%81%D0%BA%D0%B8%D0%B5" TargetMode="External"/><Relationship Id="rId680" Type="http://schemas.openxmlformats.org/officeDocument/2006/relationships/hyperlink" Target="mailto:gerontology@mcudp.kz" TargetMode="External"/><Relationship Id="rId901" Type="http://schemas.openxmlformats.org/officeDocument/2006/relationships/hyperlink" Target="http://icadd.org.my/" TargetMode="External"/><Relationship Id="rId30" Type="http://schemas.openxmlformats.org/officeDocument/2006/relationships/hyperlink" Target="mailto:mpgu-rki@bk.ru" TargetMode="External"/><Relationship Id="rId126" Type="http://schemas.openxmlformats.org/officeDocument/2006/relationships/hyperlink" Target="http://scm.ulster.ac.uk/~bibm/2014/index.html" TargetMode="External"/><Relationship Id="rId333" Type="http://schemas.openxmlformats.org/officeDocument/2006/relationships/hyperlink" Target="http://www.science-community.org/conferences/0/0/%D0%9C%D0%B5%D0%B4%D0%B8%D1%86%D0%B8%D0%BD%D1%81%D0%BA%D0%B8%D0%B5" TargetMode="External"/><Relationship Id="rId540" Type="http://schemas.openxmlformats.org/officeDocument/2006/relationships/hyperlink" Target="http://www.science-community.org/conferences/USA" TargetMode="External"/><Relationship Id="rId778" Type="http://schemas.openxmlformats.org/officeDocument/2006/relationships/hyperlink" Target="http://sibac.info/index.php/2012-06-15-13-07-22/2013-02-27-08-58-06/2013-04-02-16-38-32" TargetMode="External"/><Relationship Id="rId985" Type="http://schemas.openxmlformats.org/officeDocument/2006/relationships/hyperlink" Target="http://www.science-community.org/conferences/0/International" TargetMode="External"/><Relationship Id="rId638" Type="http://schemas.openxmlformats.org/officeDocument/2006/relationships/hyperlink" Target="http://www.embo-embl-symposia.org/symposia/2015/EES15-02/index.html" TargetMode="External"/><Relationship Id="rId845" Type="http://schemas.openxmlformats.org/officeDocument/2006/relationships/hyperlink" Target="http://theires.org/Conference/Dubai/ICMHS/" TargetMode="External"/><Relationship Id="rId1030" Type="http://schemas.openxmlformats.org/officeDocument/2006/relationships/hyperlink" Target="http://www.science-community.org/conferences/0/0/%D0%9C%D0%B5%D0%B4%D0%B8%D1%86%D0%B8%D0%BD%D1%81%D0%BA%D0%B8%D0%B5" TargetMode="External"/><Relationship Id="rId277" Type="http://schemas.openxmlformats.org/officeDocument/2006/relationships/hyperlink" Target="http://sibac.info/" TargetMode="External"/><Relationship Id="rId400" Type="http://schemas.openxmlformats.org/officeDocument/2006/relationships/hyperlink" Target="http://publichealthconference.co/" TargetMode="External"/><Relationship Id="rId484" Type="http://schemas.openxmlformats.org/officeDocument/2006/relationships/hyperlink" Target="http://www.science-community.org/conferences/0/0/%D0%A1%D0%B5%D0%BB%D1%8C%D1%81%D0%BA%D0%BE%D1%85%D0%BE%D0%B7%D1%8F%D0%B9%D1%81%D1%82%D0%B2%D0%B5%D0%BD%D0%BD%D1%8B%D0%B5" TargetMode="External"/><Relationship Id="rId705" Type="http://schemas.openxmlformats.org/officeDocument/2006/relationships/hyperlink" Target="http://www.atiner.gr/docs/HEALTH_PUBLICATIONS.htm" TargetMode="External"/><Relationship Id="rId137" Type="http://schemas.openxmlformats.org/officeDocument/2006/relationships/hyperlink" Target="http://www.science-community.org/conferences/0/International" TargetMode="External"/><Relationship Id="rId344" Type="http://schemas.openxmlformats.org/officeDocument/2006/relationships/hyperlink" Target="http://www.science-community.org/conferences/0/0/%D0%A4%D0%B0%D1%80%D0%BC%D0%B0%D1%86%D0%B5%D0%B2%D1%82%D0%B8%D1%87%D0%B5%D1%81%D0%BA%D0%B8%D0%B5" TargetMode="External"/><Relationship Id="rId691" Type="http://schemas.openxmlformats.org/officeDocument/2006/relationships/hyperlink" Target="http://cognethic.org/summer.html" TargetMode="External"/><Relationship Id="rId789" Type="http://schemas.openxmlformats.org/officeDocument/2006/relationships/hyperlink" Target="http://sibac.info/index.php/2009-07-01-10-21-16/7709-2013-05-09-07-02-24" TargetMode="External"/><Relationship Id="rId912" Type="http://schemas.openxmlformats.org/officeDocument/2006/relationships/hyperlink" Target="http://www.science-community.org/conferences/0/International" TargetMode="External"/><Relationship Id="rId996" Type="http://schemas.openxmlformats.org/officeDocument/2006/relationships/hyperlink" Target="http://events.embo.org/15-aging/index.html" TargetMode="External"/><Relationship Id="rId41" Type="http://schemas.openxmlformats.org/officeDocument/2006/relationships/hyperlink" Target="mailto:s@argos.su" TargetMode="External"/><Relationship Id="rId551" Type="http://schemas.openxmlformats.org/officeDocument/2006/relationships/hyperlink" Target="http://www.science-community.org/conferences/0/0/%D0%9C%D0%B5%D0%B4%D0%B8%D1%86%D0%B8%D0%BD%D1%81%D0%BA%D0%B8%D0%B5" TargetMode="External"/><Relationship Id="rId649" Type="http://schemas.openxmlformats.org/officeDocument/2006/relationships/hyperlink" Target="mailto:p.raggett@selectbiosciences.com" TargetMode="External"/><Relationship Id="rId856" Type="http://schemas.openxmlformats.org/officeDocument/2006/relationships/hyperlink" Target="http://www.science-community.org/conferences/0/International" TargetMode="External"/><Relationship Id="rId190" Type="http://schemas.openxmlformats.org/officeDocument/2006/relationships/hyperlink" Target="http://www.science-community.org/conferences/0/0/%D0%91%D0%B8%D0%BE%D0%BB%D0%BE%D0%B3%D0%B8%D1%87%D0%B5%D1%81%D0%BA%D0%B8%D0%B5" TargetMode="External"/><Relationship Id="rId204" Type="http://schemas.openxmlformats.org/officeDocument/2006/relationships/hyperlink" Target="http://www.science-community.org/conferences/India" TargetMode="External"/><Relationship Id="rId288" Type="http://schemas.openxmlformats.org/officeDocument/2006/relationships/hyperlink" Target="http://sibac.info/index.php/2012-06-15-13-07-22/2013-02-27-08-58-06/2013-04-02-16-38-32" TargetMode="External"/><Relationship Id="rId411" Type="http://schemas.openxmlformats.org/officeDocument/2006/relationships/hyperlink" Target="http://www.science-community.org/conferences/France" TargetMode="External"/><Relationship Id="rId509" Type="http://schemas.openxmlformats.org/officeDocument/2006/relationships/hyperlink" Target="http://www.science-community.org/conferences/0/0/%D0%91%D0%B8%D0%BE%D0%BB%D0%BE%D0%B3%D0%B8%D1%87%D0%B5%D1%81%D0%BA%D0%B8%D0%B5" TargetMode="External"/><Relationship Id="rId1041" Type="http://schemas.openxmlformats.org/officeDocument/2006/relationships/hyperlink" Target="http://www.science-community.org/conferences/0/0/%D0%9C%D0%B5%D0%B4%D0%B8%D1%86%D0%B8%D0%BD%D1%81%D0%BA%D0%B8%D0%B5" TargetMode="External"/><Relationship Id="rId495" Type="http://schemas.openxmlformats.org/officeDocument/2006/relationships/hyperlink" Target="http://www.science-community.org/conferences/0/International" TargetMode="External"/><Relationship Id="rId716" Type="http://schemas.openxmlformats.org/officeDocument/2006/relationships/hyperlink" Target="http://www.science-community.org/conferences/Ireland" TargetMode="External"/><Relationship Id="rId923" Type="http://schemas.openxmlformats.org/officeDocument/2006/relationships/hyperlink" Target="http://www.science-community.org/conferences/0/0/%D0%91%D0%B8%D0%BE%D0%BB%D0%BE%D0%B3%D0%B8%D1%87%D0%B5%D1%81%D0%BA%D0%B8%D0%B5" TargetMode="External"/><Relationship Id="rId52" Type="http://schemas.openxmlformats.org/officeDocument/2006/relationships/hyperlink" Target="http://www.science-community.org/conferences/0/Science-practical" TargetMode="External"/><Relationship Id="rId148" Type="http://schemas.openxmlformats.org/officeDocument/2006/relationships/hyperlink" Target="http://www.science-community.org/conferences/0/0/%D0%91%D0%B8%D0%BE%D0%BB%D0%BE%D0%B3%D0%B8%D1%87%D0%B5%D1%81%D0%BA%D0%B8%D0%B5" TargetMode="External"/><Relationship Id="rId355" Type="http://schemas.openxmlformats.org/officeDocument/2006/relationships/hyperlink" Target="mailto:atiner@atiner.gr" TargetMode="External"/><Relationship Id="rId562" Type="http://schemas.openxmlformats.org/officeDocument/2006/relationships/hyperlink" Target="http://www.science-community.org/conferences/0/0/%D0%A5%D0%B8%D0%BC%D0%B8%D1%87%D0%B5%D1%81%D0%BA%D0%B8%D0%B5" TargetMode="External"/><Relationship Id="rId215" Type="http://schemas.openxmlformats.org/officeDocument/2006/relationships/hyperlink" Target="http://www.science-community.org/conferences/France" TargetMode="External"/><Relationship Id="rId422" Type="http://schemas.openxmlformats.org/officeDocument/2006/relationships/hyperlink" Target="http://www.science-community.org/conferences/0/0/%D0%A4%D0%B0%D1%80%D0%BC%D0%B0%D1%86%D0%B5%D0%B2%D1%82%D0%B8%D1%87%D0%B5%D1%81%D0%BA%D0%B8%D0%B5" TargetMode="External"/><Relationship Id="rId867" Type="http://schemas.openxmlformats.org/officeDocument/2006/relationships/hyperlink" Target="http://www.science-community.org/conferences/Greece" TargetMode="External"/><Relationship Id="rId1052" Type="http://schemas.openxmlformats.org/officeDocument/2006/relationships/hyperlink" Target="http://www.grc.org/programs.aspx?id=12507" TargetMode="External"/><Relationship Id="rId299" Type="http://schemas.openxmlformats.org/officeDocument/2006/relationships/hyperlink" Target="http://www.it.ru/article.php?no=317" TargetMode="External"/><Relationship Id="rId727" Type="http://schemas.openxmlformats.org/officeDocument/2006/relationships/hyperlink" Target="http://www.science-community.org/conferences/0/International" TargetMode="External"/><Relationship Id="rId934" Type="http://schemas.openxmlformats.org/officeDocument/2006/relationships/hyperlink" Target="http://www.science-community.org/conferences/0/0/%D0%9C%D0%B5%D0%B4%D0%B8%D1%86%D0%B8%D0%BD%D1%81%D0%BA%D0%B8%D0%B5" TargetMode="External"/><Relationship Id="rId63" Type="http://schemas.openxmlformats.org/officeDocument/2006/relationships/hyperlink" Target="mailto:zhanar.mustapova@nu.edu.kz" TargetMode="External"/><Relationship Id="rId159" Type="http://schemas.openxmlformats.org/officeDocument/2006/relationships/hyperlink" Target="http://www.science-community.org/conferences/0/International" TargetMode="External"/><Relationship Id="rId366" Type="http://schemas.openxmlformats.org/officeDocument/2006/relationships/hyperlink" Target="http://www.science-community.org/conferences/0/International" TargetMode="External"/><Relationship Id="rId573" Type="http://schemas.openxmlformats.org/officeDocument/2006/relationships/hyperlink" Target="http://www.keystonesymposia.org/index.cfm?e=Web.Meeting.Summary&amp;meetingid=1341&amp;subTab=summary" TargetMode="External"/><Relationship Id="rId780" Type="http://schemas.openxmlformats.org/officeDocument/2006/relationships/hyperlink" Target="http://sibac.info/index.php/2012-06-15-13-07-22/2012-06-15-13-34-12" TargetMode="External"/><Relationship Id="rId226" Type="http://schemas.openxmlformats.org/officeDocument/2006/relationships/hyperlink" Target="http://www.science-community.org/conferences/0/International" TargetMode="External"/><Relationship Id="rId433" Type="http://schemas.openxmlformats.org/officeDocument/2006/relationships/hyperlink" Target="http://www.science-community.org/conferences/0/International" TargetMode="External"/><Relationship Id="rId878" Type="http://schemas.openxmlformats.org/officeDocument/2006/relationships/hyperlink" Target="http://www.science-community.org/conferences/0/0/%D0%9C%D0%B5%D0%B4%D0%B8%D1%86%D0%B8%D0%BD%D1%81%D0%BA%D0%B8%D0%B5" TargetMode="External"/><Relationship Id="rId1063" Type="http://schemas.openxmlformats.org/officeDocument/2006/relationships/hyperlink" Target="mailto:info@iser.co" TargetMode="External"/><Relationship Id="rId640" Type="http://schemas.openxmlformats.org/officeDocument/2006/relationships/hyperlink" Target="http://www.sneb.org/events/abstracts.html" TargetMode="External"/><Relationship Id="rId738" Type="http://schemas.openxmlformats.org/officeDocument/2006/relationships/hyperlink" Target="http://www.science-community.org/conferences/USA" TargetMode="External"/><Relationship Id="rId945" Type="http://schemas.openxmlformats.org/officeDocument/2006/relationships/hyperlink" Target="http://www.science-community.org/conferences/Australia" TargetMode="External"/><Relationship Id="rId74" Type="http://schemas.openxmlformats.org/officeDocument/2006/relationships/hyperlink" Target="http://sibac.info/" TargetMode="External"/><Relationship Id="rId377" Type="http://schemas.openxmlformats.org/officeDocument/2006/relationships/hyperlink" Target="http://www.science-community.org/conferences/0/International" TargetMode="External"/><Relationship Id="rId500" Type="http://schemas.openxmlformats.org/officeDocument/2006/relationships/hyperlink" Target="http://www.science-community.org/conferences/0/International" TargetMode="External"/><Relationship Id="rId584" Type="http://schemas.openxmlformats.org/officeDocument/2006/relationships/hyperlink" Target="http://www.science-community.org/conferences/0/0/%D0%91%D0%B8%D0%BE%D0%BB%D0%BE%D0%B3%D0%B8%D1%87%D0%B5%D1%81%D0%BA%D0%B8%D0%B5" TargetMode="External"/><Relationship Id="rId805" Type="http://schemas.openxmlformats.org/officeDocument/2006/relationships/hyperlink" Target="http://vaccines.global-summit.com/asia-pacific/" TargetMode="External"/><Relationship Id="rId5" Type="http://schemas.openxmlformats.org/officeDocument/2006/relationships/hyperlink" Target="mailto:info@keystonesymposia.org" TargetMode="External"/><Relationship Id="rId237" Type="http://schemas.openxmlformats.org/officeDocument/2006/relationships/hyperlink" Target="http://www.science-community.org/conferences/0/International" TargetMode="External"/><Relationship Id="rId791" Type="http://schemas.openxmlformats.org/officeDocument/2006/relationships/hyperlink" Target="mailto:med@mail.ru" TargetMode="External"/><Relationship Id="rId889" Type="http://schemas.openxmlformats.org/officeDocument/2006/relationships/hyperlink" Target="http://www.science-community.org/conferences/0/International" TargetMode="External"/><Relationship Id="rId444" Type="http://schemas.openxmlformats.org/officeDocument/2006/relationships/hyperlink" Target="http://www.science-community.org/conferences/USA" TargetMode="External"/><Relationship Id="rId651" Type="http://schemas.openxmlformats.org/officeDocument/2006/relationships/hyperlink" Target="http://www.science-community.org/conferences/Spain" TargetMode="External"/><Relationship Id="rId749" Type="http://schemas.openxmlformats.org/officeDocument/2006/relationships/hyperlink" Target="http://www.atiner.gr/2015/FORM-BIO.doc" TargetMode="External"/><Relationship Id="rId290" Type="http://schemas.openxmlformats.org/officeDocument/2006/relationships/hyperlink" Target="http://sibac.info/index.php/2012-06-15-13-07-22/2012-06-15-13-34-12" TargetMode="External"/><Relationship Id="rId304" Type="http://schemas.openxmlformats.org/officeDocument/2006/relationships/hyperlink" Target="http://www.science-community.org/conferences/0/0/%D0%9C%D0%B5%D0%B4%D0%B8%D1%86%D0%B8%D0%BD%D1%81%D0%BA%D0%B8%D0%B5" TargetMode="External"/><Relationship Id="rId388" Type="http://schemas.openxmlformats.org/officeDocument/2006/relationships/hyperlink" Target="http://www.sperpharma.org/" TargetMode="External"/><Relationship Id="rId511" Type="http://schemas.openxmlformats.org/officeDocument/2006/relationships/hyperlink" Target="http://www.science-community.org/conferences/0/International" TargetMode="External"/><Relationship Id="rId609" Type="http://schemas.openxmlformats.org/officeDocument/2006/relationships/hyperlink" Target="http://mail.amu.kz/owa/redir.aspx?C=6b9f80f065144c3b9fa4e249d1ad7692&amp;URL=http%3a%2f%2fwww.science-community.org%2fconferences%2f0%2f0%2f%25D0%259A%25D0%25BE%25D0%25BC%25D0%25BF%25D1%258C%25D1%258E%25D1%2582%25D0%25B5%25D1%2580%25D0%25BD%25D1%258B%25D0%25B5" TargetMode="External"/><Relationship Id="rId956" Type="http://schemas.openxmlformats.org/officeDocument/2006/relationships/hyperlink" Target="http://www.science-community.org/conferences/0/0/%D0%91%D0%B8%D0%BE%D0%BB%D0%BE%D0%B3%D0%B8%D1%87%D0%B5%D1%81%D0%BA%D0%B8%D0%B5" TargetMode="External"/><Relationship Id="rId85" Type="http://schemas.openxmlformats.org/officeDocument/2006/relationships/hyperlink" Target="http://sibac.info/index.php/2012-06-15-13-07-22/2013-02-27-08-58-06/2013-04-02-16-38-32" TargetMode="External"/><Relationship Id="rId150" Type="http://schemas.openxmlformats.org/officeDocument/2006/relationships/hyperlink" Target="http://www.ibch.ru/press/events/conferences/979" TargetMode="External"/><Relationship Id="rId595" Type="http://schemas.openxmlformats.org/officeDocument/2006/relationships/hyperlink" Target="http://mail.amu.kz/owa/redir.aspx?C=6b9f80f065144c3b9fa4e249d1ad7692&amp;URL=http%3a%2f%2fwww.science-community.org%2fconferences%2f0%2f0%2f%25D0%259C%25D0%25B5%25D0%25B4%25D0%25B8%25D1%2586%25D0%25B8%25D0%25BD%25D1%2581%25D0%25BA%25D0%25B8%25D0%25B5" TargetMode="External"/><Relationship Id="rId816" Type="http://schemas.openxmlformats.org/officeDocument/2006/relationships/hyperlink" Target="http://www.science-community.org/conferences/0/0/%D0%9F%D1%81%D0%B8%D1%85%D0%BE%D0%BB%D0%BE%D0%B3%D0%B8%D1%87%D0%B5%D1%81%D0%BA%D0%B8%D0%B5" TargetMode="External"/><Relationship Id="rId1001" Type="http://schemas.openxmlformats.org/officeDocument/2006/relationships/hyperlink" Target="http://www.engconf.org/conferences/biotechnology/enzyme-engineering-xxiii/" TargetMode="External"/><Relationship Id="rId248" Type="http://schemas.openxmlformats.org/officeDocument/2006/relationships/hyperlink" Target="http://www.science-community.org/conferences/India" TargetMode="External"/><Relationship Id="rId455" Type="http://schemas.openxmlformats.org/officeDocument/2006/relationships/hyperlink" Target="http://www.science-community.org/conferences/0/For%20young%20scientists" TargetMode="External"/><Relationship Id="rId662" Type="http://schemas.openxmlformats.org/officeDocument/2006/relationships/hyperlink" Target="http://www.science-community.org/conferences/Un.%20Arab%20Emir." TargetMode="External"/><Relationship Id="rId12" Type="http://schemas.openxmlformats.org/officeDocument/2006/relationships/hyperlink" Target="http://www.science-community.org/conferences/0/0/%D0%9C%D0%B5%D0%B4%D0%B8%D1%86%D0%B8%D0%BD%D1%81%D0%BA%D0%B8%D0%B5" TargetMode="External"/><Relationship Id="rId108" Type="http://schemas.openxmlformats.org/officeDocument/2006/relationships/hyperlink" Target="http://www.science-community.org/conferences/0/0/%D0%9C%D0%B5%D0%B4%D0%B8%D1%86%D0%B8%D0%BD%D1%81%D0%BA%D0%B8%D0%B5" TargetMode="External"/><Relationship Id="rId315" Type="http://schemas.openxmlformats.org/officeDocument/2006/relationships/hyperlink" Target="http://www.science-community.org/conferences/0/0/%D0%9C%D0%B5%D0%B4%D0%B8%D1%86%D0%B8%D0%BD%D1%81%D0%BA%D0%B8%D0%B5" TargetMode="External"/><Relationship Id="rId522" Type="http://schemas.openxmlformats.org/officeDocument/2006/relationships/hyperlink" Target="http://www.science-community.org/conferences/USA" TargetMode="External"/><Relationship Id="rId967" Type="http://schemas.openxmlformats.org/officeDocument/2006/relationships/hyperlink" Target="http://www.science-community.org/conferences/0/International" TargetMode="External"/><Relationship Id="rId96" Type="http://schemas.openxmlformats.org/officeDocument/2006/relationships/hyperlink" Target="http://www.it.ru/article.php?no=317" TargetMode="External"/><Relationship Id="rId161" Type="http://schemas.openxmlformats.org/officeDocument/2006/relationships/hyperlink" Target="http://www.science-community.org/conferences/Czech%20Republic" TargetMode="External"/><Relationship Id="rId399" Type="http://schemas.openxmlformats.org/officeDocument/2006/relationships/hyperlink" Target="http://www.science-community.org/conferences/0/International" TargetMode="External"/><Relationship Id="rId827" Type="http://schemas.openxmlformats.org/officeDocument/2006/relationships/hyperlink" Target="http://www.science-community.org/conferences/Sweden" TargetMode="External"/><Relationship Id="rId1012" Type="http://schemas.openxmlformats.org/officeDocument/2006/relationships/hyperlink" Target="http://www.science-community.org/conferences/USA" TargetMode="External"/><Relationship Id="rId259" Type="http://schemas.openxmlformats.org/officeDocument/2006/relationships/hyperlink" Target="http://www.science-community.org/conferences/0/0/%D0%91%D0%B8%D0%BE%D0%BB%D0%BE%D0%B3%D0%B8%D1%87%D0%B5%D1%81%D0%BA%D0%B8%D0%B5" TargetMode="External"/><Relationship Id="rId466" Type="http://schemas.openxmlformats.org/officeDocument/2006/relationships/hyperlink" Target="http://www.insurance-health-analytics.com/" TargetMode="External"/><Relationship Id="rId673" Type="http://schemas.openxmlformats.org/officeDocument/2006/relationships/hyperlink" Target="http://www.science-community.org/conferences/0/International" TargetMode="External"/><Relationship Id="rId880" Type="http://schemas.openxmlformats.org/officeDocument/2006/relationships/hyperlink" Target="http://events.embo.org/15-interneurons/" TargetMode="External"/><Relationship Id="rId23" Type="http://schemas.openxmlformats.org/officeDocument/2006/relationships/hyperlink" Target="http://www.science-community.org/conferences/0/International" TargetMode="External"/><Relationship Id="rId119" Type="http://schemas.openxmlformats.org/officeDocument/2006/relationships/hyperlink" Target="http://www.science-community.org/conferences/0/0/%D0%91%D0%B8%D0%BE%D0%BB%D0%BE%D0%B3%D0%B8%D1%87%D0%B5%D1%81%D0%BA%D0%B8%D0%B5" TargetMode="External"/><Relationship Id="rId326" Type="http://schemas.openxmlformats.org/officeDocument/2006/relationships/hyperlink" Target="http://www.science-community.org/conferences/0/International" TargetMode="External"/><Relationship Id="rId533" Type="http://schemas.openxmlformats.org/officeDocument/2006/relationships/hyperlink" Target="http://www.science-community.org/conferences/0/International" TargetMode="External"/><Relationship Id="rId978" Type="http://schemas.openxmlformats.org/officeDocument/2006/relationships/hyperlink" Target="http://cag2015.ca/" TargetMode="External"/><Relationship Id="rId740" Type="http://schemas.openxmlformats.org/officeDocument/2006/relationships/hyperlink" Target="http://www.science-community.org/conferences/0/International" TargetMode="External"/><Relationship Id="rId838" Type="http://schemas.openxmlformats.org/officeDocument/2006/relationships/hyperlink" Target="http://www.targeting-ebola.com/" TargetMode="External"/><Relationship Id="rId1023" Type="http://schemas.openxmlformats.org/officeDocument/2006/relationships/hyperlink" Target="http://www.grc.org/programs.aspx?id=10907" TargetMode="External"/><Relationship Id="rId172" Type="http://schemas.openxmlformats.org/officeDocument/2006/relationships/hyperlink" Target="http://www.science-community.org/conferences/0/0/%D0%9F%D1%81%D0%B8%D1%85%D0%BE%D0%BB%D0%BE%D0%B3%D0%B8%D1%87%D0%B5%D1%81%D0%BA%D0%B8%D0%B5" TargetMode="External"/><Relationship Id="rId477" Type="http://schemas.openxmlformats.org/officeDocument/2006/relationships/hyperlink" Target="http://www.science-community.org/conferences/0/0/%D0%91%D0%B8%D0%BE%D0%BB%D0%BE%D0%B3%D0%B8%D1%87%D0%B5%D1%81%D0%BA%D0%B8%D0%B5" TargetMode="External"/><Relationship Id="rId600" Type="http://schemas.openxmlformats.org/officeDocument/2006/relationships/hyperlink" Target="http://mail.amu.kz/owa/redir.aspx?C=6b9f80f065144c3b9fa4e249d1ad7692&amp;URL=http%3a%2f%2fwww.science-community.org%2fconferences%2f0%2fInternational" TargetMode="External"/><Relationship Id="rId684" Type="http://schemas.openxmlformats.org/officeDocument/2006/relationships/hyperlink" Target="http://www.icebb.org/" TargetMode="External"/><Relationship Id="rId337" Type="http://schemas.openxmlformats.org/officeDocument/2006/relationships/hyperlink" Target="http://www.science-community.org/conferences/India" TargetMode="External"/><Relationship Id="rId891" Type="http://schemas.openxmlformats.org/officeDocument/2006/relationships/hyperlink" Target="http://www.atiner.gr/2015/SOC-INM.htm" TargetMode="External"/><Relationship Id="rId905" Type="http://schemas.openxmlformats.org/officeDocument/2006/relationships/hyperlink" Target="http://www.embo-embl-symposia.org/symposia/2015/EES15-04/index.html" TargetMode="External"/><Relationship Id="rId989" Type="http://schemas.openxmlformats.org/officeDocument/2006/relationships/hyperlink" Target="http://www.science-community.org/conferences/0/0/%D0%9C%D0%B5%D0%B4%D0%B8%D1%86%D0%B8%D0%BD%D1%81%D0%BA%D0%B8%D0%B5" TargetMode="External"/><Relationship Id="rId34" Type="http://schemas.openxmlformats.org/officeDocument/2006/relationships/hyperlink" Target="http://www.science-community.org/conferences/0/International" TargetMode="External"/><Relationship Id="rId544" Type="http://schemas.openxmlformats.org/officeDocument/2006/relationships/hyperlink" Target="http://www.science-community.org/conferences/0/International" TargetMode="External"/><Relationship Id="rId751" Type="http://schemas.openxmlformats.org/officeDocument/2006/relationships/hyperlink" Target="http://www.atiner.gr/biology.htm" TargetMode="External"/><Relationship Id="rId849" Type="http://schemas.openxmlformats.org/officeDocument/2006/relationships/hyperlink" Target="http://www.wonca2015.org/" TargetMode="External"/><Relationship Id="rId183" Type="http://schemas.openxmlformats.org/officeDocument/2006/relationships/hyperlink" Target="http://www.science-community.org/conferences/0/International" TargetMode="External"/><Relationship Id="rId390" Type="http://schemas.openxmlformats.org/officeDocument/2006/relationships/hyperlink" Target="http://www.science-community.org/conferences/0/0/%D0%9C%D0%B5%D0%B4%D0%B8%D1%86%D0%B8%D0%BD%D1%81%D0%BA%D0%B8%D0%B5" TargetMode="External"/><Relationship Id="rId404" Type="http://schemas.openxmlformats.org/officeDocument/2006/relationships/hyperlink" Target="http://www.science-community.org/conferences/0/International" TargetMode="External"/><Relationship Id="rId611" Type="http://schemas.openxmlformats.org/officeDocument/2006/relationships/hyperlink" Target="http://mail.amu.kz/owa/redir.aspx?C=6b9f80f065144c3b9fa4e249d1ad7692&amp;URL=http%3a%2f%2fpervasivehealth.org%2f2015%2fshow%2fhome" TargetMode="External"/><Relationship Id="rId1034" Type="http://schemas.openxmlformats.org/officeDocument/2006/relationships/hyperlink" Target="http://www.science-community.org/conferences/0/0/%D0%9C%D0%B5%D0%B4%D0%B8%D1%86%D0%B8%D0%BD%D1%81%D0%BA%D0%B8%D0%B5" TargetMode="External"/><Relationship Id="rId250" Type="http://schemas.openxmlformats.org/officeDocument/2006/relationships/hyperlink" Target="http://www.science-community.org/conferences/0/0/%D0%9C%D0%B5%D0%B4%D0%B8%D1%86%D0%B8%D0%BD%D1%81%D0%BA%D0%B8%D0%B5" TargetMode="External"/><Relationship Id="rId488" Type="http://schemas.openxmlformats.org/officeDocument/2006/relationships/hyperlink" Target="http://www.science-community.org/conferences/USA" TargetMode="External"/><Relationship Id="rId695" Type="http://schemas.openxmlformats.org/officeDocument/2006/relationships/hyperlink" Target="http://www.engconf.org/conferences/biotechnology/advances-in-optics-for-biotechnology-medicine-and-surgery-ix/" TargetMode="External"/><Relationship Id="rId709" Type="http://schemas.openxmlformats.org/officeDocument/2006/relationships/hyperlink" Target="http://www.science-community.org/conferences/0/International" TargetMode="External"/><Relationship Id="rId916" Type="http://schemas.openxmlformats.org/officeDocument/2006/relationships/hyperlink" Target="http://www.science-community.org/conferences/0/International" TargetMode="External"/><Relationship Id="rId45" Type="http://schemas.openxmlformats.org/officeDocument/2006/relationships/hyperlink" Target="http://www.science-community.org/conferences/0/0/%D0%9C%D0%B5%D0%B4%D0%B8%D1%86%D0%B8%D0%BD%D1%81%D0%BA%D0%B8%D0%B5" TargetMode="External"/><Relationship Id="rId110" Type="http://schemas.openxmlformats.org/officeDocument/2006/relationships/hyperlink" Target="http://isnn.mae.cuhk.edu.hk/" TargetMode="External"/><Relationship Id="rId348" Type="http://schemas.openxmlformats.org/officeDocument/2006/relationships/hyperlink" Target="http://www.atiner.gr/2015/SOC-PHA.htm" TargetMode="External"/><Relationship Id="rId555" Type="http://schemas.openxmlformats.org/officeDocument/2006/relationships/hyperlink" Target="http://www.science-community.org/conferences/0/0/%D0%98%D1%81%D1%82%D0%BE%D1%80%D0%B8%D1%87%D0%B5%D1%81%D0%BA%D0%B8%D0%B5%20%D0%B8%20%D0%B0%D1%80%D1%85%D0%B5%D0%BE%D0%BB%D0%BE%D0%B3%D0%B8%D1%8F" TargetMode="External"/><Relationship Id="rId762" Type="http://schemas.openxmlformats.org/officeDocument/2006/relationships/hyperlink" Target="http://www.science-community.org/conferences/0/0/%D0%9C%D0%B5%D0%B4%D0%B8%D1%86%D0%B8%D0%BD%D1%81%D0%BA%D0%B8%D0%B5" TargetMode="External"/><Relationship Id="rId194" Type="http://schemas.openxmlformats.org/officeDocument/2006/relationships/hyperlink" Target="http://www.science-community.org/conferences/Germany" TargetMode="External"/><Relationship Id="rId208" Type="http://schemas.openxmlformats.org/officeDocument/2006/relationships/hyperlink" Target="http://www.science-community.org/conferences/0/International" TargetMode="External"/><Relationship Id="rId415" Type="http://schemas.openxmlformats.org/officeDocument/2006/relationships/hyperlink" Target="http://www.science-community.org/conferences/United%20Kingdom" TargetMode="External"/><Relationship Id="rId622" Type="http://schemas.openxmlformats.org/officeDocument/2006/relationships/hyperlink" Target="http://www.emsos2015.gr/" TargetMode="External"/><Relationship Id="rId1045" Type="http://schemas.openxmlformats.org/officeDocument/2006/relationships/hyperlink" Target="mailto:agen@iafor.org" TargetMode="External"/><Relationship Id="rId261" Type="http://schemas.openxmlformats.org/officeDocument/2006/relationships/hyperlink" Target="http://www.science-community.org/conferences/0/International" TargetMode="External"/><Relationship Id="rId499" Type="http://schemas.openxmlformats.org/officeDocument/2006/relationships/hyperlink" Target="http://www.science-community.org/conferences/0/0/%D0%9A%D0%BE%D0%BC%D0%BF%D1%8C%D1%8E%D1%82%D0%B5%D1%80%D0%BD%D1%8B%D0%B5" TargetMode="External"/><Relationship Id="rId927" Type="http://schemas.openxmlformats.org/officeDocument/2006/relationships/hyperlink" Target="http://www.science-community.org/conferences/0/0/%D0%A5%D0%B8%D0%BC%D0%B8%D1%87%D0%B5%D1%81%D0%BA%D0%B8%D0%B5" TargetMode="External"/><Relationship Id="rId56" Type="http://schemas.openxmlformats.org/officeDocument/2006/relationships/hyperlink" Target="http://www.science-community.org/conferences/0/0/%D0%9C%D0%B5%D0%B4%D0%B8%D1%86%D0%B8%D0%BD%D1%81%D0%BA%D0%B8%D0%B5" TargetMode="External"/><Relationship Id="rId359" Type="http://schemas.openxmlformats.org/officeDocument/2006/relationships/hyperlink" Target="http://www.science-community.org/conferences/0/0/%D0%9C%D0%B5%D0%B4%D0%B8%D1%86%D0%B8%D0%BD%D1%81%D0%BA%D0%B8%D0%B5" TargetMode="External"/><Relationship Id="rId566" Type="http://schemas.openxmlformats.org/officeDocument/2006/relationships/hyperlink" Target="http://www.science-community.org/conferences/0/International" TargetMode="External"/><Relationship Id="rId773" Type="http://schemas.openxmlformats.org/officeDocument/2006/relationships/hyperlink" Target="mailto:medkonf@sibac.info" TargetMode="External"/><Relationship Id="rId121" Type="http://schemas.openxmlformats.org/officeDocument/2006/relationships/hyperlink" Target="http://www.science-community.org/conferences/0/International" TargetMode="External"/><Relationship Id="rId219" Type="http://schemas.openxmlformats.org/officeDocument/2006/relationships/hyperlink" Target="http://www.science-community.org/conferences/India" TargetMode="External"/><Relationship Id="rId426" Type="http://schemas.openxmlformats.org/officeDocument/2006/relationships/hyperlink" Target="http://www.science-community.org/conferences/0/0/%D0%9C%D0%B5%D0%B4%D0%B8%D1%86%D0%B8%D0%BD%D1%81%D0%BA%D0%B8%D0%B5" TargetMode="External"/><Relationship Id="rId633" Type="http://schemas.openxmlformats.org/officeDocument/2006/relationships/hyperlink" Target="mailto:bhelmer@ebdgroup.com" TargetMode="External"/><Relationship Id="rId980" Type="http://schemas.openxmlformats.org/officeDocument/2006/relationships/hyperlink" Target="http://www.science-community.org/conferences/0/0/%D0%9C%D0%B5%D0%B4%D0%B8%D1%86%D0%B8%D0%BD%D1%81%D0%BA%D0%B8%D0%B5" TargetMode="External"/><Relationship Id="rId1056" Type="http://schemas.openxmlformats.org/officeDocument/2006/relationships/hyperlink" Target="http://academicsworld.org/Conference/Bangkok/ICSHM1/" TargetMode="External"/><Relationship Id="rId840" Type="http://schemas.openxmlformats.org/officeDocument/2006/relationships/hyperlink" Target="http://www.science-community.org/conferences/0/0/%D0%9C%D0%B5%D0%B4%D0%B8%D1%86%D0%B8%D0%BD%D1%81%D0%BA%D0%B8%D0%B5" TargetMode="External"/><Relationship Id="rId938" Type="http://schemas.openxmlformats.org/officeDocument/2006/relationships/hyperlink" Target="http://www.science-community.org/conferences/Russian%20Federation" TargetMode="External"/><Relationship Id="rId67" Type="http://schemas.openxmlformats.org/officeDocument/2006/relationships/hyperlink" Target="http://www.science-community.org/conferences/0/0/%D0%9C%D0%B5%D0%B4%D0%B8%D1%86%D0%B8%D0%BD%D1%81%D0%BA%D0%B8%D0%B5" TargetMode="External"/><Relationship Id="rId272" Type="http://schemas.openxmlformats.org/officeDocument/2006/relationships/hyperlink" Target="http://www.science-community.org/conferences/0/International" TargetMode="External"/><Relationship Id="rId577" Type="http://schemas.openxmlformats.org/officeDocument/2006/relationships/hyperlink" Target="http://www.keystonesymposia.org/index.cfm?e=Web.Meeting.Summary&amp;meetingid=1337&amp;subTab=summary" TargetMode="External"/><Relationship Id="rId700" Type="http://schemas.openxmlformats.org/officeDocument/2006/relationships/hyperlink" Target="http://www.oudconsultancy.nl/Copenhagen2015/index.html" TargetMode="External"/><Relationship Id="rId132" Type="http://schemas.openxmlformats.org/officeDocument/2006/relationships/hyperlink" Target="http://ebmc2.univie.ac.at/usab2014/" TargetMode="External"/><Relationship Id="rId784" Type="http://schemas.openxmlformats.org/officeDocument/2006/relationships/hyperlink" Target="http://sibac.info/index.php/2009-07-01-10-21-16/2570--03-" TargetMode="External"/><Relationship Id="rId991" Type="http://schemas.openxmlformats.org/officeDocument/2006/relationships/hyperlink" Target="http://www.wirelesshealth2015.org/call-for-papers/" TargetMode="External"/><Relationship Id="rId1067" Type="http://schemas.openxmlformats.org/officeDocument/2006/relationships/hyperlink" Target="https://e.mail.ru/compose/?mailto=mailto%3aeuscience@bk.ru" TargetMode="External"/><Relationship Id="rId437" Type="http://schemas.openxmlformats.org/officeDocument/2006/relationships/hyperlink" Target="http://www.science-community.org/conferences/0/0/%D0%9F%D1%81%D0%B8%D1%85%D0%BE%D0%BB%D0%BE%D0%B3%D0%B8%D1%87%D0%B5%D1%81%D0%BA%D0%B8%D0%B5" TargetMode="External"/><Relationship Id="rId644" Type="http://schemas.openxmlformats.org/officeDocument/2006/relationships/hyperlink" Target="https://registration.hinxton.wellcome.ac.uk/display_info.asp?id=469" TargetMode="External"/><Relationship Id="rId851" Type="http://schemas.openxmlformats.org/officeDocument/2006/relationships/hyperlink" Target="http://www.science-community.org/conferences/0/0/%D0%9C%D0%B5%D0%B4%D0%B8%D1%86%D0%B8%D0%BD%D1%81%D0%BA%D0%B8%D0%B5" TargetMode="External"/><Relationship Id="rId283" Type="http://schemas.openxmlformats.org/officeDocument/2006/relationships/hyperlink" Target="mailto:medkonf@sibac.info" TargetMode="External"/><Relationship Id="rId490" Type="http://schemas.openxmlformats.org/officeDocument/2006/relationships/hyperlink" Target="http://www.science-community.org/conferences/0/International" TargetMode="External"/><Relationship Id="rId504" Type="http://schemas.openxmlformats.org/officeDocument/2006/relationships/hyperlink" Target="http://www.science-community.org/conferences/0/0/%D0%91%D0%B8%D0%BE%D0%BB%D0%BE%D0%B3%D0%B8%D1%87%D0%B5%D1%81%D0%BA%D0%B8%D0%B5" TargetMode="External"/><Relationship Id="rId711" Type="http://schemas.openxmlformats.org/officeDocument/2006/relationships/image" Target="media/image1.png"/><Relationship Id="rId949" Type="http://schemas.openxmlformats.org/officeDocument/2006/relationships/hyperlink" Target="http://www.vu.edu.au/interprofessional-health-education-practice-international-conference" TargetMode="External"/><Relationship Id="rId78" Type="http://schemas.openxmlformats.org/officeDocument/2006/relationships/hyperlink" Target="http://sibac.info/2009-07-01-10-21-16/9767-" TargetMode="External"/><Relationship Id="rId143" Type="http://schemas.openxmlformats.org/officeDocument/2006/relationships/hyperlink" Target="http://www.wellcome.ac.uk/Funding/Biomedical-science/Funding-schemes/Fellowships/Public-health-and-tropical-medicine/WTD025881.htm" TargetMode="External"/><Relationship Id="rId350" Type="http://schemas.openxmlformats.org/officeDocument/2006/relationships/hyperlink" Target="http://www.science-community.org/conferences/Greece" TargetMode="External"/><Relationship Id="rId588" Type="http://schemas.openxmlformats.org/officeDocument/2006/relationships/hyperlink" Target="http://mail.amu.kz/owa/redir.aspx?C=6b9f80f065144c3b9fa4e249d1ad7692&amp;URL=http%3a%2f%2fwww.science-community.org%2fconferences%2fSingapore" TargetMode="External"/><Relationship Id="rId795" Type="http://schemas.openxmlformats.org/officeDocument/2006/relationships/hyperlink" Target="http://sibac.info/" TargetMode="External"/><Relationship Id="rId809" Type="http://schemas.openxmlformats.org/officeDocument/2006/relationships/hyperlink" Target="http://publichealthconference.co/" TargetMode="External"/><Relationship Id="rId9" Type="http://schemas.openxmlformats.org/officeDocument/2006/relationships/hyperlink" Target="http://www.science-community.org/conferences/Russian%20Federation" TargetMode="External"/><Relationship Id="rId210" Type="http://schemas.openxmlformats.org/officeDocument/2006/relationships/hyperlink" Target="http://www.science-community.org/conferences/India" TargetMode="External"/><Relationship Id="rId448" Type="http://schemas.openxmlformats.org/officeDocument/2006/relationships/hyperlink" Target="http://www.science-community.org/conferences/United%20Kingdom" TargetMode="External"/><Relationship Id="rId655" Type="http://schemas.openxmlformats.org/officeDocument/2006/relationships/hyperlink" Target="http://www.eacpt2015.org/" TargetMode="External"/><Relationship Id="rId862" Type="http://schemas.openxmlformats.org/officeDocument/2006/relationships/hyperlink" Target="http://www.science-community.org/conferences/0/0/%D0%9C%D0%B5%D0%B4%D0%B8%D1%86%D0%B8%D0%BD%D1%81%D0%BA%D0%B8%D0%B5" TargetMode="External"/><Relationship Id="rId294" Type="http://schemas.openxmlformats.org/officeDocument/2006/relationships/hyperlink" Target="mailto:medkonf@sibac.info" TargetMode="External"/><Relationship Id="rId308" Type="http://schemas.openxmlformats.org/officeDocument/2006/relationships/hyperlink" Target="http://teacode.com/online/udc/" TargetMode="External"/><Relationship Id="rId515" Type="http://schemas.openxmlformats.org/officeDocument/2006/relationships/hyperlink" Target="http://www.science-community.org/conferences/0/0/%D0%9C%D0%B5%D0%B4%D0%B8%D1%86%D0%B8%D0%BD%D1%81%D0%BA%D0%B8%D0%B5" TargetMode="External"/><Relationship Id="rId722" Type="http://schemas.openxmlformats.org/officeDocument/2006/relationships/hyperlink" Target="http://www.science-community.org/conferences/0/0/%D0%9F%D1%81%D0%B8%D1%85%D0%BE%D0%BB%D0%BE%D0%B3%D0%B8%D1%87%D0%B5%D1%81%D0%BA%D0%B8%D0%B5" TargetMode="External"/><Relationship Id="rId89" Type="http://schemas.openxmlformats.org/officeDocument/2006/relationships/hyperlink" Target="http://sibac.info/GOSTR_7_0_5_2008.pdf" TargetMode="External"/><Relationship Id="rId154" Type="http://schemas.openxmlformats.org/officeDocument/2006/relationships/hyperlink" Target="http://www.science-community.org/conferences/0/International" TargetMode="External"/><Relationship Id="rId361" Type="http://schemas.openxmlformats.org/officeDocument/2006/relationships/hyperlink" Target="http://www.atiner.gr/2015/SOC-NUR.htm" TargetMode="External"/><Relationship Id="rId599" Type="http://schemas.openxmlformats.org/officeDocument/2006/relationships/hyperlink" Target="http://mail.amu.kz/owa/redir.aspx?C=6b9f80f065144c3b9fa4e249d1ad7692&amp;URL=http%3a%2f%2fwww.science-community.org%2fconferences%2f0%2f0%2f%25D0%259C%25D0%25B5%25D0%25B4%25D0%25B8%25D1%2586%25D0%25B8%25D0%25BD%25D1%2581%25D0%25BA%25D0%25B8%25D0%25B5" TargetMode="External"/><Relationship Id="rId1005" Type="http://schemas.openxmlformats.org/officeDocument/2006/relationships/hyperlink" Target="http://www.science-community.org/conferences/0/International" TargetMode="External"/><Relationship Id="rId459" Type="http://schemas.openxmlformats.org/officeDocument/2006/relationships/hyperlink" Target="http://gisap.eu/ru/content/usloviya-uchastiya" TargetMode="External"/><Relationship Id="rId666" Type="http://schemas.openxmlformats.org/officeDocument/2006/relationships/hyperlink" Target="http://www.science-community.org/conferences/France" TargetMode="External"/><Relationship Id="rId873" Type="http://schemas.openxmlformats.org/officeDocument/2006/relationships/hyperlink" Target="http://www.science-community.org/conferences/Japan" TargetMode="External"/><Relationship Id="rId16" Type="http://schemas.openxmlformats.org/officeDocument/2006/relationships/hyperlink" Target="http://www.science-community.org/conferences/0/International" TargetMode="External"/><Relationship Id="rId221" Type="http://schemas.openxmlformats.org/officeDocument/2006/relationships/hyperlink" Target="http://www.science-community.org/conferences/0/International" TargetMode="External"/><Relationship Id="rId319" Type="http://schemas.openxmlformats.org/officeDocument/2006/relationships/hyperlink" Target="http://www.science-community.org/conferences/0/0/%D0%9C%D0%B5%D0%B4%D0%B8%D1%86%D0%B8%D0%BD%D1%81%D0%BA%D0%B8%D0%B5" TargetMode="External"/><Relationship Id="rId526" Type="http://schemas.openxmlformats.org/officeDocument/2006/relationships/hyperlink" Target="http://www.science-community.org/conferences/France" TargetMode="External"/><Relationship Id="rId733" Type="http://schemas.openxmlformats.org/officeDocument/2006/relationships/hyperlink" Target="http://www.science-community.org/conferences/Poland" TargetMode="External"/><Relationship Id="rId940" Type="http://schemas.openxmlformats.org/officeDocument/2006/relationships/hyperlink" Target="http://www.science-community.org/conferences/0/0/%D0%A4%D0%B0%D1%80%D0%BC%D0%B0%D1%86%D0%B5%D0%B2%D1%82%D0%B8%D1%87%D0%B5%D1%81%D0%BA%D0%B8%D0%B5" TargetMode="External"/><Relationship Id="rId1016" Type="http://schemas.openxmlformats.org/officeDocument/2006/relationships/hyperlink" Target="http://www.science-community.org/conferences/Australia" TargetMode="External"/><Relationship Id="rId165" Type="http://schemas.openxmlformats.org/officeDocument/2006/relationships/hyperlink" Target="http://mobmed.org/" TargetMode="External"/><Relationship Id="rId372" Type="http://schemas.openxmlformats.org/officeDocument/2006/relationships/hyperlink" Target="http://www.science-community.org/conferences/0/0/%D0%9C%D0%B5%D0%B4%D0%B8%D1%86%D0%B8%D0%BD%D1%81%D0%BA%D0%B8%D0%B5" TargetMode="External"/><Relationship Id="rId677" Type="http://schemas.openxmlformats.org/officeDocument/2006/relationships/hyperlink" Target="mailto:EHEW2005@tse-fr.eu" TargetMode="External"/><Relationship Id="rId800" Type="http://schemas.openxmlformats.org/officeDocument/2006/relationships/hyperlink" Target="http://www.science-community.org/conferences/Australia" TargetMode="External"/><Relationship Id="rId232" Type="http://schemas.openxmlformats.org/officeDocument/2006/relationships/hyperlink" Target="mailto:nauka@aeterna-ufa.ru" TargetMode="External"/><Relationship Id="rId884" Type="http://schemas.openxmlformats.org/officeDocument/2006/relationships/hyperlink" Target="http://www.atiner.gr/diabetes.htm" TargetMode="External"/><Relationship Id="rId27" Type="http://schemas.openxmlformats.org/officeDocument/2006/relationships/hyperlink" Target="http://www.science-community.org/conferences/0/0/%D0%A4%D0%B8%D0%BB%D0%BE%D0%BB%D0%BE%D0%B3%D0%B8%D1%87%D0%B5%D1%81%D0%BA%D0%B8%D0%B5" TargetMode="External"/><Relationship Id="rId537" Type="http://schemas.openxmlformats.org/officeDocument/2006/relationships/hyperlink" Target="http://www.science-community.org/conferences/0/0/%D0%9C%D0%B5%D0%B4%D0%B8%D1%86%D0%B8%D0%BD%D1%81%D0%BA%D0%B8%D0%B5" TargetMode="External"/><Relationship Id="rId744" Type="http://schemas.openxmlformats.org/officeDocument/2006/relationships/hyperlink" Target="http://www.science-community.org/conferences/0/International" TargetMode="External"/><Relationship Id="rId951" Type="http://schemas.openxmlformats.org/officeDocument/2006/relationships/hyperlink" Target="http://www.science-community.org/conferences/0/0/%D0%91%D0%B8%D0%BE%D0%BB%D0%BE%D0%B3%D0%B8%D1%87%D0%B5%D1%81%D0%BA%D0%B8%D0%B5" TargetMode="External"/><Relationship Id="rId80" Type="http://schemas.openxmlformats.org/officeDocument/2006/relationships/hyperlink" Target="mailto:medkonf@sibac.info" TargetMode="External"/><Relationship Id="rId176" Type="http://schemas.openxmlformats.org/officeDocument/2006/relationships/hyperlink" Target="http://www.science-community.org/conferences/0/0/%D0%A5%D0%B8%D0%BC%D0%B8%D1%87%D0%B5%D1%81%D0%BA%D0%B8%D0%B5" TargetMode="External"/><Relationship Id="rId383" Type="http://schemas.openxmlformats.org/officeDocument/2006/relationships/hyperlink" Target="http://www.htm2015.com/" TargetMode="External"/><Relationship Id="rId590" Type="http://schemas.openxmlformats.org/officeDocument/2006/relationships/hyperlink" Target="http://mail.amu.kz/owa/redir.aspx?C=6b9f80f065144c3b9fa4e249d1ad7692&amp;URL=http%3a%2f%2fwww.science-community.org%2fconferences%2f0%2f0%2f%25D0%259C%25D0%25B5%25D0%25B4%25D0%25B8%25D1%2586%25D0%25B8%25D0%25BD%25D1%2581%25D0%25BA%25D0%25B8%25D0%25B5" TargetMode="External"/><Relationship Id="rId604" Type="http://schemas.openxmlformats.org/officeDocument/2006/relationships/hyperlink" Target="http://mail.amu.kz/owa/redir.aspx?C=6b9f80f065144c3b9fa4e249d1ad7692&amp;URL=http%3a%2f%2fwww.science-community.org%2fconferences%2f0%2f0%2f%25D0%259A%25D0%25BE%25D0%25BC%25D0%25BF%25D1%258C%25D1%258E%25D1%2582%25D0%25B5%25D1%2580%25D0%25BD%25D1%258B%25D0%25B5" TargetMode="External"/><Relationship Id="rId811" Type="http://schemas.openxmlformats.org/officeDocument/2006/relationships/hyperlink" Target="http://www.science-community.org/conferences/0/0/%D0%9C%D0%B5%D0%B4%D0%B8%D1%86%D0%B8%D0%BD%D1%81%D0%BA%D0%B8%D0%B5" TargetMode="External"/><Relationship Id="rId1027" Type="http://schemas.openxmlformats.org/officeDocument/2006/relationships/hyperlink" Target="http://melbourne2015.org/" TargetMode="External"/><Relationship Id="rId243" Type="http://schemas.openxmlformats.org/officeDocument/2006/relationships/hyperlink" Target="http://www.histmed.org/cfp2015" TargetMode="External"/><Relationship Id="rId450" Type="http://schemas.openxmlformats.org/officeDocument/2006/relationships/hyperlink" Target="http://www.science-community.org/conferences/0/All-Russian" TargetMode="External"/><Relationship Id="rId688" Type="http://schemas.openxmlformats.org/officeDocument/2006/relationships/hyperlink" Target="http://www.science-community.org/conferences/0/0/%D0%9C%D0%B5%D0%B4%D0%B8%D1%86%D0%B8%D0%BD%D1%81%D0%BA%D0%B8%D0%B5" TargetMode="External"/><Relationship Id="rId895" Type="http://schemas.openxmlformats.org/officeDocument/2006/relationships/hyperlink" Target="http://www.science-community.org/conferences/0/0/%D0%9C%D0%B5%D0%B4%D0%B8%D1%86%D0%B8%D0%BD%D1%81%D0%BA%D0%B8%D0%B5" TargetMode="External"/><Relationship Id="rId909" Type="http://schemas.openxmlformats.org/officeDocument/2006/relationships/hyperlink" Target="http://www.cell-symposia-cancerandinflammation.com/" TargetMode="External"/><Relationship Id="rId38" Type="http://schemas.openxmlformats.org/officeDocument/2006/relationships/hyperlink" Target="mailto:tefi1@mail.ru" TargetMode="External"/><Relationship Id="rId103" Type="http://schemas.openxmlformats.org/officeDocument/2006/relationships/hyperlink" Target="http://www.science-community.org/conferences/0/International" TargetMode="External"/><Relationship Id="rId310" Type="http://schemas.openxmlformats.org/officeDocument/2006/relationships/hyperlink" Target="http://www.science-community.org/conferences/0/0/%D0%91%D0%B8%D0%BE%D0%BB%D0%BE%D0%B3%D0%B8%D1%87%D0%B5%D1%81%D0%BA%D0%B8%D0%B5" TargetMode="External"/><Relationship Id="rId548" Type="http://schemas.openxmlformats.org/officeDocument/2006/relationships/hyperlink" Target="http://www.science-community.org/conferences/0/International" TargetMode="External"/><Relationship Id="rId755" Type="http://schemas.openxmlformats.org/officeDocument/2006/relationships/hyperlink" Target="mailto:conference@ecdev.org" TargetMode="External"/><Relationship Id="rId962" Type="http://schemas.openxmlformats.org/officeDocument/2006/relationships/hyperlink" Target="http://www.science-community.org/conferences/0/0/%D0%9C%D0%B5%D0%B4%D0%B8%D1%86%D0%B8%D0%BD%D1%81%D0%BA%D0%B8%D0%B5" TargetMode="External"/><Relationship Id="rId91" Type="http://schemas.openxmlformats.org/officeDocument/2006/relationships/hyperlink" Target="mailto:medkonf@sibac.info" TargetMode="External"/><Relationship Id="rId187" Type="http://schemas.openxmlformats.org/officeDocument/2006/relationships/hyperlink" Target="http://www.science-community.org/conferences/0/International" TargetMode="External"/><Relationship Id="rId394" Type="http://schemas.openxmlformats.org/officeDocument/2006/relationships/hyperlink" Target="http://www.science-community.org/conferences/0/0/%D0%9C%D0%B5%D0%B4%D0%B8%D1%86%D0%B8%D0%BD%D1%81%D0%BA%D0%B8%D0%B5" TargetMode="External"/><Relationship Id="rId408" Type="http://schemas.openxmlformats.org/officeDocument/2006/relationships/hyperlink" Target="http://www.science-community.org/conferences/0/0/%D0%9C%D0%B5%D0%B4%D0%B8%D1%86%D0%B8%D0%BD%D1%81%D0%BA%D0%B8%D0%B5" TargetMode="External"/><Relationship Id="rId615" Type="http://schemas.openxmlformats.org/officeDocument/2006/relationships/hyperlink" Target="http://mail.amu.kz/owa/redir.aspx?C=89f5f9f8524d44d6a09c1b4013bc5692&amp;URL=http%3a%2f%2fespnic.kenes.com%2f" TargetMode="External"/><Relationship Id="rId822" Type="http://schemas.openxmlformats.org/officeDocument/2006/relationships/hyperlink" Target="http://events.embo.org/15-cortical/application.html" TargetMode="External"/><Relationship Id="rId1038" Type="http://schemas.openxmlformats.org/officeDocument/2006/relationships/hyperlink" Target="http://www.science-community.org/conferences/0/0/%D0%9C%D0%B5%D0%B4%D0%B8%D1%86%D0%B8%D0%BD%D1%81%D0%BA%D0%B8%D0%B5" TargetMode="External"/><Relationship Id="rId254" Type="http://schemas.openxmlformats.org/officeDocument/2006/relationships/hyperlink" Target="http://www.science-community.org/conferences/Israel" TargetMode="External"/><Relationship Id="rId699" Type="http://schemas.openxmlformats.org/officeDocument/2006/relationships/hyperlink" Target="http://www.science-community.org/conferences/0/International" TargetMode="External"/><Relationship Id="rId49" Type="http://schemas.openxmlformats.org/officeDocument/2006/relationships/hyperlink" Target="http://www.science-community.org/conferences/0/0/%D0%9F%D0%B5%D0%B4%D0%B0%D0%B3%D0%BE%D0%B3%D0%B8%D1%87%D0%B5%D1%81%D0%BA%D0%B8%D0%B5" TargetMode="External"/><Relationship Id="rId114" Type="http://schemas.openxmlformats.org/officeDocument/2006/relationships/hyperlink" Target="http://www.science-community.org/conferences/0/0/%D0%A1%D0%BE%D1%86%D0%B8%D0%BE%D0%BB%D0%BE%D0%B3%D0%B8%D1%87%D0%B5%D1%81%D0%BA%D0%B8%D0%B5" TargetMode="External"/><Relationship Id="rId461" Type="http://schemas.openxmlformats.org/officeDocument/2006/relationships/hyperlink" Target="http://www.science-community.org/conferences/USA" TargetMode="External"/><Relationship Id="rId559" Type="http://schemas.openxmlformats.org/officeDocument/2006/relationships/hyperlink" Target="http://www.science-community.org/conferences/0/International" TargetMode="External"/><Relationship Id="rId766" Type="http://schemas.openxmlformats.org/officeDocument/2006/relationships/hyperlink" Target="http://www.antiplagiat.ru/" TargetMode="External"/><Relationship Id="rId198" Type="http://schemas.openxmlformats.org/officeDocument/2006/relationships/hyperlink" Target="http://www.science-community.org/conferences/Nepal" TargetMode="External"/><Relationship Id="rId321" Type="http://schemas.openxmlformats.org/officeDocument/2006/relationships/hyperlink" Target="http://www.science-community.org/conferences/0/International" TargetMode="External"/><Relationship Id="rId419" Type="http://schemas.openxmlformats.org/officeDocument/2006/relationships/hyperlink" Target="http://www.science-community.org/conferences/China" TargetMode="External"/><Relationship Id="rId626" Type="http://schemas.openxmlformats.org/officeDocument/2006/relationships/hyperlink" Target="http://www.wfnsinterimrome2015.org/abstracts/" TargetMode="External"/><Relationship Id="rId973" Type="http://schemas.openxmlformats.org/officeDocument/2006/relationships/hyperlink" Target="http://www.science-community.org/conferences/Canada" TargetMode="External"/><Relationship Id="rId1049" Type="http://schemas.openxmlformats.org/officeDocument/2006/relationships/hyperlink" Target="mailto:info@iserd.co" TargetMode="External"/><Relationship Id="rId833" Type="http://schemas.openxmlformats.org/officeDocument/2006/relationships/hyperlink" Target="http://www.science-community.org/conferences/0/International" TargetMode="External"/><Relationship Id="rId265" Type="http://schemas.openxmlformats.org/officeDocument/2006/relationships/hyperlink" Target="http://www.science-community.org/conferences/0/International" TargetMode="External"/><Relationship Id="rId472" Type="http://schemas.openxmlformats.org/officeDocument/2006/relationships/hyperlink" Target="http://www.science-community.org/conferences/0/0/%D0%9F%D0%B5%D0%B4%D0%B0%D0%B3%D0%BE%D0%B3%D0%B8%D1%87%D0%B5%D1%81%D0%BA%D0%B8%D0%B5" TargetMode="External"/><Relationship Id="rId900" Type="http://schemas.openxmlformats.org/officeDocument/2006/relationships/hyperlink" Target="http://www.science-community.org/conferences/0/International" TargetMode="External"/><Relationship Id="rId125" Type="http://schemas.openxmlformats.org/officeDocument/2006/relationships/hyperlink" Target="http://www.science-community.org/conferences/0/International" TargetMode="External"/><Relationship Id="rId332" Type="http://schemas.openxmlformats.org/officeDocument/2006/relationships/hyperlink" Target="http://www.science-community.org/conferences/Austria" TargetMode="External"/><Relationship Id="rId777" Type="http://schemas.openxmlformats.org/officeDocument/2006/relationships/hyperlink" Target="http://sibac.info/index.php/2012-06-15-13-07-22/2013-02-27-08-58-06/2013-04-02-16-38-32" TargetMode="External"/><Relationship Id="rId984" Type="http://schemas.openxmlformats.org/officeDocument/2006/relationships/hyperlink" Target="http://www.science-community.org/conferences/0/0/%D0%9C%D0%B5%D0%B4%D0%B8%D1%86%D0%B8%D0%BD%D1%81%D0%BA%D0%B8%D0%B5" TargetMode="External"/><Relationship Id="rId637" Type="http://schemas.openxmlformats.org/officeDocument/2006/relationships/hyperlink" Target="http://www.embo-embl-symposia.org/symposia/2015/EES15-02/contact/index.html" TargetMode="External"/><Relationship Id="rId844" Type="http://schemas.openxmlformats.org/officeDocument/2006/relationships/hyperlink" Target="http://www.science-community.org/conferences/0/International" TargetMode="External"/><Relationship Id="rId276" Type="http://schemas.openxmlformats.org/officeDocument/2006/relationships/hyperlink" Target="http://www.antiplagiat.ru/" TargetMode="External"/><Relationship Id="rId483" Type="http://schemas.openxmlformats.org/officeDocument/2006/relationships/hyperlink" Target="http://www.science-community.org/conferences/0/0/%D0%91%D0%B8%D0%BE%D0%BB%D0%BE%D0%B3%D0%B8%D1%87%D0%B5%D1%81%D0%BA%D0%B8%D0%B5" TargetMode="External"/><Relationship Id="rId690" Type="http://schemas.openxmlformats.org/officeDocument/2006/relationships/hyperlink" Target="http://www.science-community.org/conferences/0/International" TargetMode="External"/><Relationship Id="rId704" Type="http://schemas.openxmlformats.org/officeDocument/2006/relationships/hyperlink" Target="http://www.atiner.gr/health.htm" TargetMode="External"/><Relationship Id="rId911" Type="http://schemas.openxmlformats.org/officeDocument/2006/relationships/hyperlink" Target="http://www.science-community.org/conferences/0/0/%D0%91%D0%B8%D0%BE%D0%BB%D0%BE%D0%B3%D0%B8%D1%87%D0%B5%D1%81%D0%BA%D0%B8%D0%B5" TargetMode="External"/><Relationship Id="rId40" Type="http://schemas.openxmlformats.org/officeDocument/2006/relationships/hyperlink" Target="mailto:tefi1@mail.ru" TargetMode="External"/><Relationship Id="rId136" Type="http://schemas.openxmlformats.org/officeDocument/2006/relationships/hyperlink" Target="http://www.science-community.org/conferences/0/0/%D0%9C%D0%B5%D0%B4%D0%B8%D1%86%D0%B8%D0%BD%D1%81%D0%BA%D0%B8%D0%B5" TargetMode="External"/><Relationship Id="rId343" Type="http://schemas.openxmlformats.org/officeDocument/2006/relationships/hyperlink" Target="http://www.science-community.org/conferences/0/0/%D0%9C%D0%B5%D0%B4%D0%B8%D1%86%D0%B8%D0%BD%D1%81%D0%BA%D0%B8%D0%B5" TargetMode="External"/><Relationship Id="rId550" Type="http://schemas.openxmlformats.org/officeDocument/2006/relationships/hyperlink" Target="http://www.science-community.org/conferences/Korea" TargetMode="External"/><Relationship Id="rId788" Type="http://schemas.openxmlformats.org/officeDocument/2006/relationships/hyperlink" Target="http://sibac.info/index.php/2009-07-01-10-21-16/7709-2013-05-09-07-02-24" TargetMode="External"/><Relationship Id="rId995" Type="http://schemas.openxmlformats.org/officeDocument/2006/relationships/hyperlink" Target="http://www.science-community.org/conferences/0/International" TargetMode="External"/><Relationship Id="rId203" Type="http://schemas.openxmlformats.org/officeDocument/2006/relationships/hyperlink" Target="http://www.aabs.org.in/apsc-nepal/index.html" TargetMode="External"/><Relationship Id="rId648" Type="http://schemas.openxmlformats.org/officeDocument/2006/relationships/hyperlink" Target="http://selectbiosciences.com/conferences/index.aspx?conf=AqPCRSelect" TargetMode="External"/><Relationship Id="rId855" Type="http://schemas.openxmlformats.org/officeDocument/2006/relationships/hyperlink" Target="http://www.science-community.org/conferences/0/0/%D0%A4%D0%B0%D1%80%D0%BC%D0%B0%D1%86%D0%B5%D0%B2%D1%82%D0%B8%D1%87%D0%B5%D1%81%D0%BA%D0%B8%D0%B5" TargetMode="External"/><Relationship Id="rId1040" Type="http://schemas.openxmlformats.org/officeDocument/2006/relationships/hyperlink" Target="http://www.science-community.org/conferences/USA" TargetMode="External"/><Relationship Id="rId287" Type="http://schemas.openxmlformats.org/officeDocument/2006/relationships/hyperlink" Target="http://sibac.info/index.php/2012-06-15-13-07-22/2013-02-27-08-58-06/2013-04-02-16-38-32" TargetMode="External"/><Relationship Id="rId410" Type="http://schemas.openxmlformats.org/officeDocument/2006/relationships/hyperlink" Target="http://www.keystonesymposia.org/15J6" TargetMode="External"/><Relationship Id="rId494" Type="http://schemas.openxmlformats.org/officeDocument/2006/relationships/hyperlink" Target="http://www.science-community.org/conferences/0/0/%D0%9C%D0%B5%D0%B4%D0%B8%D1%86%D0%B8%D0%BD%D1%81%D0%BA%D0%B8%D0%B5" TargetMode="External"/><Relationship Id="rId508" Type="http://schemas.openxmlformats.org/officeDocument/2006/relationships/hyperlink" Target="http://www.science-community.org/conferences/Italy" TargetMode="External"/><Relationship Id="rId715" Type="http://schemas.openxmlformats.org/officeDocument/2006/relationships/hyperlink" Target="http://humanities.exeter.ac.uk/history/research/centres/medicalhistory/newsandevents/events/medical_world_early_modern_ireland/" TargetMode="External"/><Relationship Id="rId922" Type="http://schemas.openxmlformats.org/officeDocument/2006/relationships/hyperlink" Target="http://www.science-community.org/conferences/Spain" TargetMode="External"/><Relationship Id="rId147" Type="http://schemas.openxmlformats.org/officeDocument/2006/relationships/hyperlink" Target="http://www.science-community.org/conferences/0/0/%D0%A5%D0%B8%D0%BC%D0%B8%D1%87%D0%B5%D1%81%D0%BA%D0%B8%D0%B5" TargetMode="External"/><Relationship Id="rId354" Type="http://schemas.openxmlformats.org/officeDocument/2006/relationships/hyperlink" Target="http://www.atiner.gr/fees.htm" TargetMode="External"/><Relationship Id="rId799" Type="http://schemas.openxmlformats.org/officeDocument/2006/relationships/hyperlink" Target="http://ichlsr3.weebly.com/" TargetMode="External"/><Relationship Id="rId51" Type="http://schemas.openxmlformats.org/officeDocument/2006/relationships/hyperlink" Target="http://www.science-community.org/conferences/0/International" TargetMode="External"/><Relationship Id="rId561" Type="http://schemas.openxmlformats.org/officeDocument/2006/relationships/hyperlink" Target="http://www.science-community.org/conferences/Tunisia" TargetMode="External"/><Relationship Id="rId659" Type="http://schemas.openxmlformats.org/officeDocument/2006/relationships/hyperlink" Target="http://www.science-community.org/conferences/0/International" TargetMode="External"/><Relationship Id="rId866" Type="http://schemas.openxmlformats.org/officeDocument/2006/relationships/hyperlink" Target="http://www.atiner.gr/healthinequality.htm" TargetMode="External"/><Relationship Id="rId214" Type="http://schemas.openxmlformats.org/officeDocument/2006/relationships/hyperlink" Target="http://www.icrb2014.com/" TargetMode="External"/><Relationship Id="rId298" Type="http://schemas.openxmlformats.org/officeDocument/2006/relationships/hyperlink" Target="mailto:med@mail.ru" TargetMode="External"/><Relationship Id="rId421" Type="http://schemas.openxmlformats.org/officeDocument/2006/relationships/hyperlink" Target="http://www.science-community.org/conferences/0/0/%D0%9C%D0%B5%D0%B4%D0%B8%D1%86%D0%B8%D0%BD%D1%81%D0%BA%D0%B8%D0%B5" TargetMode="External"/><Relationship Id="rId519" Type="http://schemas.openxmlformats.org/officeDocument/2006/relationships/hyperlink" Target="http://www.science-community.org/conferences/0/0/%D0%9C%D0%B5%D0%B4%D0%B8%D1%86%D0%B8%D0%BD%D1%81%D0%BA%D0%B8%D0%B5" TargetMode="External"/><Relationship Id="rId1051" Type="http://schemas.openxmlformats.org/officeDocument/2006/relationships/hyperlink" Target="http://www.grc.org/chairs.aspx?chair=c14466" TargetMode="External"/><Relationship Id="rId158" Type="http://schemas.openxmlformats.org/officeDocument/2006/relationships/hyperlink" Target="http://www.science-community.org/conferences/0/0/%D0%9C%D0%B5%D0%B4%D0%B8%D1%86%D0%B8%D0%BD%D1%81%D0%BA%D0%B8%D0%B5" TargetMode="External"/><Relationship Id="rId726" Type="http://schemas.openxmlformats.org/officeDocument/2006/relationships/hyperlink" Target="http://www.science-community.org/conferences/0/0/%D0%91%D0%B8%D0%BE%D0%BB%D0%BE%D0%B3%D0%B8%D1%87%D0%B5%D1%81%D0%BA%D0%B8%D0%B5" TargetMode="External"/><Relationship Id="rId933" Type="http://schemas.openxmlformats.org/officeDocument/2006/relationships/hyperlink" Target="http://www.science-community.org/conferences/0/0/%D0%A4%D0%B8%D0%BB%D0%BE%D1%81%D0%BE%D1%84%D1%81%D0%BA%D0%B8%D0%B5" TargetMode="External"/><Relationship Id="rId1009" Type="http://schemas.openxmlformats.org/officeDocument/2006/relationships/hyperlink" Target="http://www.science-community.org/conferences/0/0/%D0%9F%D1%81%D0%B8%D1%85%D0%BE%D0%BB%D0%BE%D0%B3%D0%B8%D1%87%D0%B5%D1%81%D0%BA%D0%B8%D0%B5" TargetMode="External"/><Relationship Id="rId62" Type="http://schemas.openxmlformats.org/officeDocument/2006/relationships/hyperlink" Target="mailto:kberikkhanova@nu.edu.kz" TargetMode="External"/><Relationship Id="rId365" Type="http://schemas.openxmlformats.org/officeDocument/2006/relationships/hyperlink" Target="http://www.science-community.org/conferences/0/0/%D0%9C%D0%B5%D0%B4%D0%B8%D1%86%D0%B8%D0%BD%D1%81%D0%BA%D0%B8%D0%B5" TargetMode="External"/><Relationship Id="rId572" Type="http://schemas.openxmlformats.org/officeDocument/2006/relationships/hyperlink" Target="http://www.science-community.org/conferences/0/International" TargetMode="External"/><Relationship Id="rId225" Type="http://schemas.openxmlformats.org/officeDocument/2006/relationships/hyperlink" Target="http://www.science-community.org/conferences/0/0/%D0%9C%D0%B5%D0%B4%D0%B8%D1%86%D0%B8%D0%BD%D1%81%D0%BA%D0%B8%D0%B5" TargetMode="External"/><Relationship Id="rId432" Type="http://schemas.openxmlformats.org/officeDocument/2006/relationships/hyperlink" Target="http://www.science-community.org/conferences/0/0/%D0%9C%D0%B5%D0%B4%D0%B8%D1%86%D0%B8%D0%BD%D1%81%D0%BA%D0%B8%D0%B5" TargetMode="External"/><Relationship Id="rId877" Type="http://schemas.openxmlformats.org/officeDocument/2006/relationships/hyperlink" Target="http://www.science-community.org/conferences/Spain" TargetMode="External"/><Relationship Id="rId1062" Type="http://schemas.openxmlformats.org/officeDocument/2006/relationships/hyperlink" Target="http://www.is-ehst.org/" TargetMode="External"/><Relationship Id="rId737" Type="http://schemas.openxmlformats.org/officeDocument/2006/relationships/hyperlink" Target="http://www.nanofun.edu.pl/bionano5/" TargetMode="External"/><Relationship Id="rId944" Type="http://schemas.openxmlformats.org/officeDocument/2006/relationships/hyperlink" Target="http://www.internauka.org/node/7268" TargetMode="External"/><Relationship Id="rId73" Type="http://schemas.openxmlformats.org/officeDocument/2006/relationships/hyperlink" Target="http://www.antiplagiat.ru/" TargetMode="External"/><Relationship Id="rId169" Type="http://schemas.openxmlformats.org/officeDocument/2006/relationships/hyperlink" Target="http://www.nurse.nu.ac.th/Conference/" TargetMode="External"/><Relationship Id="rId376" Type="http://schemas.openxmlformats.org/officeDocument/2006/relationships/hyperlink" Target="http://www.science-community.org/conferences/0/0/%D0%A4%D0%B0%D1%80%D0%BC%D0%B0%D1%86%D0%B5%D0%B2%D1%82%D0%B8%D1%87%D0%B5%D1%81%D0%BA%D0%B8%D0%B5" TargetMode="External"/><Relationship Id="rId583" Type="http://schemas.openxmlformats.org/officeDocument/2006/relationships/hyperlink" Target="http://www.science-community.org/conferences/USA" TargetMode="External"/><Relationship Id="rId790" Type="http://schemas.openxmlformats.org/officeDocument/2006/relationships/hyperlink" Target="mailto:med@mail.ru" TargetMode="External"/><Relationship Id="rId804" Type="http://schemas.openxmlformats.org/officeDocument/2006/relationships/hyperlink" Target="http://www.science-community.org/conferences/0/International" TargetMode="External"/><Relationship Id="rId4" Type="http://schemas.openxmlformats.org/officeDocument/2006/relationships/webSettings" Target="webSettings.xml"/><Relationship Id="rId236" Type="http://schemas.openxmlformats.org/officeDocument/2006/relationships/hyperlink" Target="http://www.science-community.org/conferences/0/0/%D0%9C%D0%B5%D0%B4%D0%B8%D1%86%D0%B8%D0%BD%D1%81%D0%BA%D0%B8%D0%B5" TargetMode="External"/><Relationship Id="rId443" Type="http://schemas.openxmlformats.org/officeDocument/2006/relationships/hyperlink" Target="http://www.cardiorhythm.com/" TargetMode="External"/><Relationship Id="rId650" Type="http://schemas.openxmlformats.org/officeDocument/2006/relationships/hyperlink" Target="http://selectbiosciences.com/conferences/index.aspx?conf=AqPCRSelect" TargetMode="External"/><Relationship Id="rId888" Type="http://schemas.openxmlformats.org/officeDocument/2006/relationships/hyperlink" Target="http://www.science-community.org/conferences/0/0/%D0%9C%D0%B5%D0%B4%D0%B8%D1%86%D0%B8%D0%BD%D1%81%D0%BA%D0%B8%D0%B5" TargetMode="External"/><Relationship Id="rId303" Type="http://schemas.openxmlformats.org/officeDocument/2006/relationships/hyperlink" Target="http://www.science-community.org/conferences/Russian%20Federation" TargetMode="External"/><Relationship Id="rId748" Type="http://schemas.openxmlformats.org/officeDocument/2006/relationships/hyperlink" Target="mailto:atiner@atiner.gr" TargetMode="External"/><Relationship Id="rId955" Type="http://schemas.openxmlformats.org/officeDocument/2006/relationships/hyperlink" Target="http://www.science-community.org/conferences/China" TargetMode="External"/><Relationship Id="rId84" Type="http://schemas.openxmlformats.org/officeDocument/2006/relationships/hyperlink" Target="http://sibac.info/index.php/2012-06-15-13-07-22/2013-02-27-08-58-06/2013-04-02-16-38-32" TargetMode="External"/><Relationship Id="rId387" Type="http://schemas.openxmlformats.org/officeDocument/2006/relationships/hyperlink" Target="http://www.science-community.org/conferences/0/International" TargetMode="External"/><Relationship Id="rId510" Type="http://schemas.openxmlformats.org/officeDocument/2006/relationships/hyperlink" Target="http://www.science-community.org/conferences/0/0/%D0%9C%D0%B5%D0%B4%D0%B8%D1%86%D0%B8%D0%BD%D1%81%D0%BA%D0%B8%D0%B5" TargetMode="External"/><Relationship Id="rId594" Type="http://schemas.openxmlformats.org/officeDocument/2006/relationships/hyperlink" Target="http://mail.amu.kz/owa/redir.aspx?C=6b9f80f065144c3b9fa4e249d1ad7692&amp;URL=http%3a%2f%2fwww.science-community.org%2fconferences%2f0%2f0%2f%25D0%25AE%25D1%2580%25D0%25B8%25D0%25B4%25D0%25B8%25D1%2587%25D0%25B5%25D1%2581%25D0%25BA%25D0%25B8%25D0%25B5" TargetMode="External"/><Relationship Id="rId608" Type="http://schemas.openxmlformats.org/officeDocument/2006/relationships/hyperlink" Target="http://mail.amu.kz/owa/redir.aspx?C=6b9f80f065144c3b9fa4e249d1ad7692&amp;URL=http%3a%2f%2fwww.science-community.org%2fconferences%2f0%2f0%2f%25D0%259C%25D0%25B5%25D0%25B4%25D0%25B8%25D1%2586%25D0%25B8%25D0%25BD%25D1%2581%25D0%25BA%25D0%25B8%25D0%25B5" TargetMode="External"/><Relationship Id="rId815" Type="http://schemas.openxmlformats.org/officeDocument/2006/relationships/hyperlink" Target="http://www.science-community.org/conferences/0/0/%D0%9C%D0%B5%D0%B4%D0%B8%D1%86%D0%B8%D0%BD%D1%81%D0%BA%D0%B8%D0%B5" TargetMode="External"/><Relationship Id="rId247" Type="http://schemas.openxmlformats.org/officeDocument/2006/relationships/hyperlink" Target="http://eee-science.ru/course/view.php?id=45" TargetMode="External"/><Relationship Id="rId899" Type="http://schemas.openxmlformats.org/officeDocument/2006/relationships/hyperlink" Target="http://www.science-community.org/conferences/0/0/%D0%9C%D0%B5%D0%B4%D0%B8%D1%86%D0%B8%D0%BD%D1%81%D0%BA%D0%B8%D0%B5" TargetMode="External"/><Relationship Id="rId1000" Type="http://schemas.openxmlformats.org/officeDocument/2006/relationships/hyperlink" Target="http://www.science-community.org/conferences/0/International" TargetMode="External"/><Relationship Id="rId107" Type="http://schemas.openxmlformats.org/officeDocument/2006/relationships/hyperlink" Target="http://www.science-community.org/conferences/0/0/%D0%91%D0%B8%D0%BE%D0%BB%D0%BE%D0%B3%D0%B8%D1%87%D0%B5%D1%81%D0%BA%D0%B8%D0%B5" TargetMode="External"/><Relationship Id="rId454" Type="http://schemas.openxmlformats.org/officeDocument/2006/relationships/hyperlink" Target="http://www.science-community.org/conferences/0/Web%20conference" TargetMode="External"/><Relationship Id="rId661" Type="http://schemas.openxmlformats.org/officeDocument/2006/relationships/hyperlink" Target="http://call-for-papers.sas.upenn.edu/node/59192" TargetMode="External"/><Relationship Id="rId759" Type="http://schemas.openxmlformats.org/officeDocument/2006/relationships/hyperlink" Target="http://www.science-community.org/conferences/0/International" TargetMode="External"/><Relationship Id="rId966" Type="http://schemas.openxmlformats.org/officeDocument/2006/relationships/hyperlink" Target="http://www.science-community.org/conferences/0/0/%D0%A4%D0%B0%D1%80%D0%BC%D0%B0%D1%86%D0%B5%D0%B2%D1%82%D0%B8%D1%87%D0%B5%D1%81%D0%BA%D0%B8%D0%B5" TargetMode="External"/><Relationship Id="rId11" Type="http://schemas.openxmlformats.org/officeDocument/2006/relationships/hyperlink" Target="http://www.science-community.org/conferences/0/0/%D0%A1%D0%B5%D0%BB%D1%8C%D1%81%D0%BA%D0%BE%D1%85%D0%BE%D0%B7%D1%8F%D0%B9%D1%81%D1%82%D0%B2%D0%B5%D0%BD%D0%BD%D1%8B%D0%B5" TargetMode="External"/><Relationship Id="rId314" Type="http://schemas.openxmlformats.org/officeDocument/2006/relationships/hyperlink" Target="http://www.science-community.org/conferences/USA" TargetMode="External"/><Relationship Id="rId398" Type="http://schemas.openxmlformats.org/officeDocument/2006/relationships/hyperlink" Target="http://www.science-community.org/conferences/0/0/%D0%9C%D0%B5%D0%B4%D0%B8%D1%86%D0%B8%D0%BD%D1%81%D0%BA%D0%B8%D0%B5" TargetMode="External"/><Relationship Id="rId521" Type="http://schemas.openxmlformats.org/officeDocument/2006/relationships/hyperlink" Target="http://www.healthcaretransformation.com.au/" TargetMode="External"/><Relationship Id="rId619" Type="http://schemas.openxmlformats.org/officeDocument/2006/relationships/hyperlink" Target="http://mail.amu.kz/owa/redir.aspx?C=89f5f9f8524d44d6a09c1b4013bc5692&amp;URL=http%3a%2f%2fwww.science-community.org%2fconferences%2f0%2f0%2f%25D0%25A4%25D0%25B0%25D1%2580%25D0%25BC%25D0%25B0%25D1%2586%25D0%25B5%25D0%25B2%25D1%2582%25D0%25B8%25D1%2587%25D0%25B5%25D1%2581%25D0%25BA%25D0%25B8%25D0%25B5" TargetMode="External"/><Relationship Id="rId95" Type="http://schemas.openxmlformats.org/officeDocument/2006/relationships/hyperlink" Target="mailto:med@mail.ru" TargetMode="External"/><Relationship Id="rId160" Type="http://schemas.openxmlformats.org/officeDocument/2006/relationships/hyperlink" Target="http://www.eimb.ru/RUSSIAN_NEW/CONF/conf_EIMB-55.php" TargetMode="External"/><Relationship Id="rId826" Type="http://schemas.openxmlformats.org/officeDocument/2006/relationships/hyperlink" Target="http://paginas.fe.up.pt/~vipimage/" TargetMode="External"/><Relationship Id="rId1011" Type="http://schemas.openxmlformats.org/officeDocument/2006/relationships/hyperlink" Target="http://childpsychology.conferenceseries.com/" TargetMode="External"/><Relationship Id="rId258" Type="http://schemas.openxmlformats.org/officeDocument/2006/relationships/hyperlink" Target="http://www.science-community.org/conferences/Russian%20Federation" TargetMode="External"/><Relationship Id="rId465" Type="http://schemas.openxmlformats.org/officeDocument/2006/relationships/hyperlink" Target="http://www.science-community.org/conferences/0/International" TargetMode="External"/><Relationship Id="rId672" Type="http://schemas.openxmlformats.org/officeDocument/2006/relationships/hyperlink" Target="http://www.science-community.org/conferences/0/0/%D0%9C%D0%B5%D0%B4%D0%B8%D1%86%D0%B8%D0%BD%D1%81%D0%BA%D0%B8%D0%B5" TargetMode="External"/><Relationship Id="rId22" Type="http://schemas.openxmlformats.org/officeDocument/2006/relationships/hyperlink" Target="http://www.science-community.org/conferences/0/0/%D0%9F%D0%B5%D0%B4%D0%B0%D0%B3%D0%BE%D0%B3%D0%B8%D1%87%D0%B5%D1%81%D0%BA%D0%B8%D0%B5" TargetMode="External"/><Relationship Id="rId118" Type="http://schemas.openxmlformats.org/officeDocument/2006/relationships/hyperlink" Target="http://www.science-community.org/conferences/USA" TargetMode="External"/><Relationship Id="rId325" Type="http://schemas.openxmlformats.org/officeDocument/2006/relationships/hyperlink" Target="http://www.science-community.org/conferences/0/0/%D0%9F%D1%81%D0%B8%D1%85%D0%BE%D0%BB%D0%BE%D0%B3%D0%B8%D1%87%D0%B5%D1%81%D0%BA%D0%B8%D0%B5" TargetMode="External"/><Relationship Id="rId532" Type="http://schemas.openxmlformats.org/officeDocument/2006/relationships/hyperlink" Target="http://www.science-community.org/conferences/0/0/%D0%9C%D0%B5%D0%B4%D0%B8%D1%86%D0%B8%D0%BD%D1%81%D0%BA%D0%B8%D0%B5" TargetMode="External"/><Relationship Id="rId977" Type="http://schemas.openxmlformats.org/officeDocument/2006/relationships/hyperlink" Target="http://www.science-community.org/conferences/0/International" TargetMode="External"/><Relationship Id="rId171" Type="http://schemas.openxmlformats.org/officeDocument/2006/relationships/hyperlink" Target="http://www.science-community.org/conferences/0/0/%D0%9C%D0%B5%D0%B4%D0%B8%D1%86%D0%B8%D0%BD%D1%81%D0%BA%D0%B8%D0%B5" TargetMode="External"/><Relationship Id="rId837" Type="http://schemas.openxmlformats.org/officeDocument/2006/relationships/hyperlink" Target="http://www.science-community.org/conferences/0/International" TargetMode="External"/><Relationship Id="rId1022" Type="http://schemas.openxmlformats.org/officeDocument/2006/relationships/hyperlink" Target="http://www.science-community.org/conferences/0/International" TargetMode="External"/><Relationship Id="rId269" Type="http://schemas.openxmlformats.org/officeDocument/2006/relationships/hyperlink" Target="http://www.science-community.org/conferences/Russian%20Federation" TargetMode="External"/><Relationship Id="rId476" Type="http://schemas.openxmlformats.org/officeDocument/2006/relationships/hyperlink" Target="http://www.science-community.org/conferences/Canada" TargetMode="External"/><Relationship Id="rId683" Type="http://schemas.openxmlformats.org/officeDocument/2006/relationships/hyperlink" Target="mailto:icebb@cbees.org" TargetMode="External"/><Relationship Id="rId890" Type="http://schemas.openxmlformats.org/officeDocument/2006/relationships/hyperlink" Target="http://www.atiner.gr/internalmedicine.htm" TargetMode="External"/><Relationship Id="rId904" Type="http://schemas.openxmlformats.org/officeDocument/2006/relationships/hyperlink" Target="http://www.science-community.org/conferences/0/International" TargetMode="External"/><Relationship Id="rId33" Type="http://schemas.openxmlformats.org/officeDocument/2006/relationships/hyperlink" Target="http://www.science-community.org/conferences/0/0/%D0%9C%D0%B5%D0%B4%D0%B8%D1%86%D0%B8%D0%BD%D1%81%D0%BA%D0%B8%D0%B5" TargetMode="External"/><Relationship Id="rId129" Type="http://schemas.openxmlformats.org/officeDocument/2006/relationships/hyperlink" Target="http://www.science-community.org/conferences/0/0/%D0%A1%D0%BE%D1%86%D0%B8%D0%BE%D0%BB%D0%BE%D0%B3%D0%B8%D1%87%D0%B5%D1%81%D0%BA%D0%B8%D0%B5" TargetMode="External"/><Relationship Id="rId336" Type="http://schemas.openxmlformats.org/officeDocument/2006/relationships/hyperlink" Target="http://www.epa-congress.org/" TargetMode="External"/><Relationship Id="rId543" Type="http://schemas.openxmlformats.org/officeDocument/2006/relationships/hyperlink" Target="http://www.science-community.org/conferences/0/0/%D0%92%D0%B5%D1%82%D0%B5%D1%80%D0%B8%D0%BD%D0%B0%D1%80%D0%BD%D1%8B%D0%B5" TargetMode="External"/><Relationship Id="rId988" Type="http://schemas.openxmlformats.org/officeDocument/2006/relationships/hyperlink" Target="http://www.science-community.org/conferences/USA" TargetMode="External"/><Relationship Id="rId182" Type="http://schemas.openxmlformats.org/officeDocument/2006/relationships/hyperlink" Target="http://www.science-community.org/conferences/0/0/%D0%9C%D0%B5%D0%B4%D0%B8%D1%86%D0%B8%D0%BD%D1%81%D0%BA%D0%B8%D0%B5" TargetMode="External"/><Relationship Id="rId403" Type="http://schemas.openxmlformats.org/officeDocument/2006/relationships/hyperlink" Target="http://www.science-community.org/conferences/0/0/%D0%9C%D0%B5%D0%B4%D0%B8%D1%86%D0%B8%D0%BD%D1%81%D0%BA%D0%B8%D0%B5" TargetMode="External"/><Relationship Id="rId750" Type="http://schemas.openxmlformats.org/officeDocument/2006/relationships/hyperlink" Target="mailto:gregory.papanikos@stir.ac.uk" TargetMode="External"/><Relationship Id="rId848" Type="http://schemas.openxmlformats.org/officeDocument/2006/relationships/hyperlink" Target="http://www.science-community.org/conferences/0/International" TargetMode="External"/><Relationship Id="rId1033" Type="http://schemas.openxmlformats.org/officeDocument/2006/relationships/hyperlink" Target="http://www.science-community.org/conferences/Hungary" TargetMode="External"/><Relationship Id="rId487" Type="http://schemas.openxmlformats.org/officeDocument/2006/relationships/hyperlink" Target="http://www.krishisanskriti.org/afhafbc.html" TargetMode="External"/><Relationship Id="rId610" Type="http://schemas.openxmlformats.org/officeDocument/2006/relationships/hyperlink" Target="http://mail.amu.kz/owa/redir.aspx?C=6b9f80f065144c3b9fa4e249d1ad7692&amp;URL=http%3a%2f%2fwww.science-community.org%2fconferences%2f0%2fInternational" TargetMode="External"/><Relationship Id="rId694" Type="http://schemas.openxmlformats.org/officeDocument/2006/relationships/hyperlink" Target="http://www.science-community.org/conferences/0/International" TargetMode="External"/><Relationship Id="rId708" Type="http://schemas.openxmlformats.org/officeDocument/2006/relationships/hyperlink" Target="http://www.science-community.org/conferences/0/0/%D0%9C%D0%B5%D0%B4%D0%B8%D1%86%D0%B8%D0%BD%D1%81%D0%BA%D0%B8%D0%B5" TargetMode="External"/><Relationship Id="rId915" Type="http://schemas.openxmlformats.org/officeDocument/2006/relationships/hyperlink" Target="http://www.science-community.org/conferences/0/0/%D0%91%D0%B8%D0%BE%D0%BB%D0%BE%D0%B3%D0%B8%D1%87%D0%B5%D1%81%D0%BA%D0%B8%D0%B5" TargetMode="External"/><Relationship Id="rId347" Type="http://schemas.openxmlformats.org/officeDocument/2006/relationships/hyperlink" Target="http://www.atiner.gr/fees.htm" TargetMode="External"/><Relationship Id="rId999" Type="http://schemas.openxmlformats.org/officeDocument/2006/relationships/hyperlink" Target="http://www.science-community.org/conferences/0/0/%D0%91%D0%B8%D0%BE%D0%BB%D0%BE%D0%B3%D0%B8%D1%87%D0%B5%D1%81%D0%BA%D0%B8%D0%B5" TargetMode="External"/><Relationship Id="rId44" Type="http://schemas.openxmlformats.org/officeDocument/2006/relationships/hyperlink" Target="http://www.science-community.org/conferences/Russian%20Federation" TargetMode="External"/><Relationship Id="rId554" Type="http://schemas.openxmlformats.org/officeDocument/2006/relationships/hyperlink" Target="http://www.science-community.org/conferences/Afghanistan" TargetMode="External"/><Relationship Id="rId761" Type="http://schemas.openxmlformats.org/officeDocument/2006/relationships/hyperlink" Target="http://www.science-community.org/conferences/Russian%20Federation" TargetMode="External"/><Relationship Id="rId859" Type="http://schemas.openxmlformats.org/officeDocument/2006/relationships/hyperlink" Target="http://www.atiner.gr/2015/SOC-PHA.htm" TargetMode="External"/><Relationship Id="rId193" Type="http://schemas.openxmlformats.org/officeDocument/2006/relationships/hyperlink" Target="http://www.nyas.org/Events/Detail.aspx?cid=4757ae98-7fa3-4f07-a77d-d8693dd50a42" TargetMode="External"/><Relationship Id="rId207" Type="http://schemas.openxmlformats.org/officeDocument/2006/relationships/hyperlink" Target="http://www.science-community.org/conferences/0/0/%D0%A1%D0%B5%D0%BB%D1%8C%D1%81%D0%BA%D0%BE%D1%85%D0%BE%D0%B7%D1%8F%D0%B9%D1%81%D1%82%D0%B2%D0%B5%D0%BD%D0%BD%D1%8B%D0%B5" TargetMode="External"/><Relationship Id="rId414" Type="http://schemas.openxmlformats.org/officeDocument/2006/relationships/hyperlink" Target="http://attd.kenes.com/" TargetMode="External"/><Relationship Id="rId498" Type="http://schemas.openxmlformats.org/officeDocument/2006/relationships/hyperlink" Target="http://www.science-community.org/conferences/0/0/%D0%9C%D0%B5%D0%B4%D0%B8%D1%86%D0%B8%D0%BD%D1%81%D0%BA%D0%B8%D0%B5" TargetMode="External"/><Relationship Id="rId621" Type="http://schemas.openxmlformats.org/officeDocument/2006/relationships/hyperlink" Target="http://mail.amu.kz/owa/redir.aspx?C=89f5f9f8524d44d6a09c1b4013bc5692&amp;URL=https%3a%2f%2fwww.gtcbio.com%2fconferences%2fcatalyses-drug-discovery-summit-overview%3futm_source%3dwebsite%26utm_medium%3dconferenceposting%26utm_campaign%3dCatalyses" TargetMode="External"/><Relationship Id="rId1044" Type="http://schemas.openxmlformats.org/officeDocument/2006/relationships/hyperlink" Target="http://www.histmed.org/announcements/calls-for-papers/calls-for-papers-art-anatomy-and-medicine-since-1700-1202" TargetMode="External"/><Relationship Id="rId260" Type="http://schemas.openxmlformats.org/officeDocument/2006/relationships/hyperlink" Target="http://www.science-community.org/conferences/0/0/%D0%9C%D0%B5%D0%B4%D0%B8%D1%86%D0%B8%D0%BD%D1%81%D0%BA%D0%B8%D0%B5" TargetMode="External"/><Relationship Id="rId719" Type="http://schemas.openxmlformats.org/officeDocument/2006/relationships/hyperlink" Target="http://humanities.exeter.ac.uk/history/research/centres/medicalhistory/newsandevents/events/medical_world_early_modern_ireland/" TargetMode="External"/><Relationship Id="rId926" Type="http://schemas.openxmlformats.org/officeDocument/2006/relationships/hyperlink" Target="http://www.science-community.org/conferences/Pakistan" TargetMode="External"/><Relationship Id="rId55" Type="http://schemas.openxmlformats.org/officeDocument/2006/relationships/hyperlink" Target="http://www.science-community.org/conferences/0/0/%D0%91%D0%B8%D0%BE%D0%BB%D0%BE%D0%B3%D0%B8%D1%87%D0%B5%D1%81%D0%BA%D0%B8%D0%B5" TargetMode="External"/><Relationship Id="rId120" Type="http://schemas.openxmlformats.org/officeDocument/2006/relationships/hyperlink" Target="http://www.science-community.org/conferences/0/0/%D0%9C%D0%B5%D0%B4%D0%B8%D1%86%D0%B8%D0%BD%D1%81%D0%BA%D0%B8%D0%B5" TargetMode="External"/><Relationship Id="rId358" Type="http://schemas.openxmlformats.org/officeDocument/2006/relationships/hyperlink" Target="http://www.science-community.org/conferences/Greece" TargetMode="External"/><Relationship Id="rId565" Type="http://schemas.openxmlformats.org/officeDocument/2006/relationships/hyperlink" Target="http://www.science-community.org/conferences/0/0/%D0%9F%D1%81%D0%B8%D1%85%D0%BE%D0%BB%D0%BE%D0%B3%D0%B8%D1%87%D0%B5%D1%81%D0%BA%D0%B8%D0%B5" TargetMode="External"/><Relationship Id="rId772" Type="http://schemas.openxmlformats.org/officeDocument/2006/relationships/hyperlink" Target="http://7universum.com/med/?adv_channel=SibacUniverMed" TargetMode="External"/><Relationship Id="rId218" Type="http://schemas.openxmlformats.org/officeDocument/2006/relationships/hyperlink" Target="http://www.cilia2014.org/" TargetMode="External"/><Relationship Id="rId425" Type="http://schemas.openxmlformats.org/officeDocument/2006/relationships/hyperlink" Target="http://www.science-community.org/conferences/USA" TargetMode="External"/><Relationship Id="rId632" Type="http://schemas.openxmlformats.org/officeDocument/2006/relationships/hyperlink" Target="http://www.isbens.org/" TargetMode="External"/><Relationship Id="rId1055" Type="http://schemas.openxmlformats.org/officeDocument/2006/relationships/hyperlink" Target="http://academicsworld.org/contact.php" TargetMode="External"/><Relationship Id="rId271" Type="http://schemas.openxmlformats.org/officeDocument/2006/relationships/hyperlink" Target="http://www.science-community.org/conferences/0/0/%D0%A4%D0%B0%D1%80%D0%BC%D0%B0%D1%86%D0%B5%D0%B2%D1%82%D0%B8%D1%87%D0%B5%D1%81%D0%BA%D0%B8%D0%B5" TargetMode="External"/><Relationship Id="rId937" Type="http://schemas.openxmlformats.org/officeDocument/2006/relationships/hyperlink" Target="http://www.science-community.org/conferences/0/Web%20conference" TargetMode="External"/><Relationship Id="rId66" Type="http://schemas.openxmlformats.org/officeDocument/2006/relationships/hyperlink" Target="http://www.science-community.org/conferences/Russian%20Federation" TargetMode="External"/><Relationship Id="rId131" Type="http://schemas.openxmlformats.org/officeDocument/2006/relationships/hyperlink" Target="http://www.science-community.org/conferences/0/International" TargetMode="External"/><Relationship Id="rId369" Type="http://schemas.openxmlformats.org/officeDocument/2006/relationships/hyperlink" Target="http://www.atiner.gr/publichealth.htm" TargetMode="External"/><Relationship Id="rId576" Type="http://schemas.openxmlformats.org/officeDocument/2006/relationships/hyperlink" Target="http://www.science-community.org/conferences/0/International" TargetMode="External"/><Relationship Id="rId783" Type="http://schemas.openxmlformats.org/officeDocument/2006/relationships/hyperlink" Target="http://www.internauka.org/node/add/order" TargetMode="External"/><Relationship Id="rId990" Type="http://schemas.openxmlformats.org/officeDocument/2006/relationships/hyperlink" Target="http://www.science-community.org/conferences/0/International" TargetMode="External"/><Relationship Id="rId229" Type="http://schemas.openxmlformats.org/officeDocument/2006/relationships/hyperlink" Target="http://www.science-community.org/conferences/0/0/%D0%9C%D0%B5%D0%B4%D0%B8%D1%86%D0%B8%D0%BD%D1%81%D0%BA%D0%B8%D0%B5" TargetMode="External"/><Relationship Id="rId436" Type="http://schemas.openxmlformats.org/officeDocument/2006/relationships/hyperlink" Target="http://www.science-community.org/conferences/0/0/%D0%9C%D0%B5%D0%B4%D0%B8%D1%86%D0%B8%D0%BD%D1%81%D0%BA%D0%B8%D0%B5" TargetMode="External"/><Relationship Id="rId643" Type="http://schemas.openxmlformats.org/officeDocument/2006/relationships/hyperlink" Target="mailto:jemma.beard@wtgc.org" TargetMode="External"/><Relationship Id="rId1066" Type="http://schemas.openxmlformats.org/officeDocument/2006/relationships/hyperlink" Target="http://www.euscience.de/ru/" TargetMode="External"/><Relationship Id="rId850" Type="http://schemas.openxmlformats.org/officeDocument/2006/relationships/hyperlink" Target="http://www.science-community.org/conferences/USA" TargetMode="External"/><Relationship Id="rId948" Type="http://schemas.openxmlformats.org/officeDocument/2006/relationships/hyperlink" Target="http://www.science-community.org/conferences/0/International" TargetMode="External"/><Relationship Id="rId77" Type="http://schemas.openxmlformats.org/officeDocument/2006/relationships/hyperlink" Target="http://sibac.info/" TargetMode="External"/><Relationship Id="rId282" Type="http://schemas.openxmlformats.org/officeDocument/2006/relationships/hyperlink" Target="http://7universum.com/med/?adv_channel=SibacUniverMed" TargetMode="External"/><Relationship Id="rId503" Type="http://schemas.openxmlformats.org/officeDocument/2006/relationships/hyperlink" Target="http://www.science-community.org/conferences/0/0/%D0%AD%D0%BA%D0%BE%D0%BB%D0%BE%D0%B3%D0%B8%D1%8F" TargetMode="External"/><Relationship Id="rId587" Type="http://schemas.openxmlformats.org/officeDocument/2006/relationships/hyperlink" Target="http://www.keystonesymposia.org/index.cfm?e=Web.Meeting.Summary&amp;meetingid=1360&amp;subTab=summary" TargetMode="External"/><Relationship Id="rId710" Type="http://schemas.openxmlformats.org/officeDocument/2006/relationships/hyperlink" Target="http://medicalconf-ed.org/index.html" TargetMode="External"/><Relationship Id="rId808" Type="http://schemas.openxmlformats.org/officeDocument/2006/relationships/hyperlink" Target="http://www.science-community.org/conferences/0/International" TargetMode="External"/><Relationship Id="rId8" Type="http://schemas.openxmlformats.org/officeDocument/2006/relationships/hyperlink" Target="https://registration.hinxton.wellcome.ac.uk/display_info.asp?id=469" TargetMode="External"/><Relationship Id="rId142" Type="http://schemas.openxmlformats.org/officeDocument/2006/relationships/hyperlink" Target="http://mba.insead.edu/schlmgmt/" TargetMode="External"/><Relationship Id="rId447" Type="http://schemas.openxmlformats.org/officeDocument/2006/relationships/hyperlink" Target="http://www.keystonesymposia.org/index.cfm?e=web.Meeting.Program&amp;meetingid=1319" TargetMode="External"/><Relationship Id="rId794" Type="http://schemas.openxmlformats.org/officeDocument/2006/relationships/hyperlink" Target="http://sibac.info/17205" TargetMode="External"/><Relationship Id="rId654" Type="http://schemas.openxmlformats.org/officeDocument/2006/relationships/hyperlink" Target="http://www.science-community.org/conferences/0/International" TargetMode="External"/><Relationship Id="rId861" Type="http://schemas.openxmlformats.org/officeDocument/2006/relationships/hyperlink" Target="http://www.science-community.org/conferences/Greece" TargetMode="External"/><Relationship Id="rId959" Type="http://schemas.openxmlformats.org/officeDocument/2006/relationships/hyperlink" Target="http://www.icbbe.org/2015/" TargetMode="External"/><Relationship Id="rId293" Type="http://schemas.openxmlformats.org/officeDocument/2006/relationships/hyperlink" Target="http://sibac.info/2012-06-15-13-07-22/705-2008docx" TargetMode="External"/><Relationship Id="rId307" Type="http://schemas.openxmlformats.org/officeDocument/2006/relationships/hyperlink" Target="mailto:nauka@aeterna-ufa.ru" TargetMode="External"/><Relationship Id="rId514" Type="http://schemas.openxmlformats.org/officeDocument/2006/relationships/hyperlink" Target="http://www.science-community.org/conferences/0/0/%D0%91%D0%B8%D0%BE%D0%BB%D0%BE%D0%B3%D0%B8%D1%87%D0%B5%D1%81%D0%BA%D0%B8%D0%B5" TargetMode="External"/><Relationship Id="rId721" Type="http://schemas.openxmlformats.org/officeDocument/2006/relationships/hyperlink" Target="http://www.science-community.org/conferences/0/0/%D0%9C%D0%B5%D0%B4%D0%B8%D1%86%D0%B8%D0%BD%D1%81%D0%BA%D0%B8%D0%B5" TargetMode="External"/><Relationship Id="rId88" Type="http://schemas.openxmlformats.org/officeDocument/2006/relationships/hyperlink" Target="http://sibac.info/index.php/2009-07-01-10-21-16/2570--03-" TargetMode="External"/><Relationship Id="rId153" Type="http://schemas.openxmlformats.org/officeDocument/2006/relationships/hyperlink" Target="http://www.science-community.org/conferences/0/0/%D0%9C%D0%B5%D0%B4%D0%B8%D1%86%D0%B8%D0%BD%D1%81%D0%BA%D0%B8%D0%B5" TargetMode="External"/><Relationship Id="rId360" Type="http://schemas.openxmlformats.org/officeDocument/2006/relationships/hyperlink" Target="http://www.science-community.org/conferences/0/International" TargetMode="External"/><Relationship Id="rId598" Type="http://schemas.openxmlformats.org/officeDocument/2006/relationships/hyperlink" Target="http://mail.amu.kz/owa/redir.aspx?C=6b9f80f065144c3b9fa4e249d1ad7692&amp;URL=http%3a%2f%2fwww.science-community.org%2fconferences%2fAustria" TargetMode="External"/><Relationship Id="rId819" Type="http://schemas.openxmlformats.org/officeDocument/2006/relationships/hyperlink" Target="http://www.science-community.org/conferences/Israel" TargetMode="External"/><Relationship Id="rId1004" Type="http://schemas.openxmlformats.org/officeDocument/2006/relationships/hyperlink" Target="http://www.science-community.org/conferences/0/0/%D0%9C%D0%B5%D0%B4%D0%B8%D1%86%D0%B8%D0%BD%D1%81%D0%BA%D0%B8%D0%B5" TargetMode="External"/><Relationship Id="rId220" Type="http://schemas.openxmlformats.org/officeDocument/2006/relationships/hyperlink" Target="http://www.science-community.org/conferences/0/0/%D0%91%D0%B8%D0%BE%D0%BB%D0%BE%D0%B3%D0%B8%D1%87%D0%B5%D1%81%D0%BA%D0%B8%D0%B5" TargetMode="External"/><Relationship Id="rId458" Type="http://schemas.openxmlformats.org/officeDocument/2006/relationships/hyperlink" Target="http://gisap.eu/ru/node/37216" TargetMode="External"/><Relationship Id="rId665" Type="http://schemas.openxmlformats.org/officeDocument/2006/relationships/hyperlink" Target="http://otolaryngology.conferenceseries.net/" TargetMode="External"/><Relationship Id="rId872" Type="http://schemas.openxmlformats.org/officeDocument/2006/relationships/hyperlink" Target="http://www.atiner.gr/publichealth.htm" TargetMode="External"/><Relationship Id="rId15" Type="http://schemas.openxmlformats.org/officeDocument/2006/relationships/hyperlink" Target="http://www.science-community.org/conferences/0/All-Ukrainian" TargetMode="External"/><Relationship Id="rId318" Type="http://schemas.openxmlformats.org/officeDocument/2006/relationships/hyperlink" Target="http://www.science-community.org/conferences/India" TargetMode="External"/><Relationship Id="rId525" Type="http://schemas.openxmlformats.org/officeDocument/2006/relationships/hyperlink" Target="http://www.pharma-nutrition.com/index.html" TargetMode="External"/><Relationship Id="rId732" Type="http://schemas.openxmlformats.org/officeDocument/2006/relationships/hyperlink" Target="http://events.embo.org/15-chaperone/" TargetMode="External"/><Relationship Id="rId99" Type="http://schemas.openxmlformats.org/officeDocument/2006/relationships/hyperlink" Target="http://sibac.info/" TargetMode="External"/><Relationship Id="rId164" Type="http://schemas.openxmlformats.org/officeDocument/2006/relationships/hyperlink" Target="http://www.science-community.org/conferences/0/International" TargetMode="External"/><Relationship Id="rId371" Type="http://schemas.openxmlformats.org/officeDocument/2006/relationships/hyperlink" Target="http://www.science-community.org/conferences/0/0/%D0%91%D0%B8%D0%BE%D0%BB%D0%BE%D0%B3%D0%B8%D1%87%D0%B5%D1%81%D0%BA%D0%B8%D0%B5" TargetMode="External"/><Relationship Id="rId1015" Type="http://schemas.openxmlformats.org/officeDocument/2006/relationships/hyperlink" Target="http://cosmetology-trichology.conferenceseries.com/" TargetMode="External"/><Relationship Id="rId469" Type="http://schemas.openxmlformats.org/officeDocument/2006/relationships/hyperlink" Target="http://www.science-community.org/conferences/0/International" TargetMode="External"/><Relationship Id="rId676" Type="http://schemas.openxmlformats.org/officeDocument/2006/relationships/hyperlink" Target="http://events.embo.org/15-extraembryonic-development/" TargetMode="External"/><Relationship Id="rId883" Type="http://schemas.openxmlformats.org/officeDocument/2006/relationships/hyperlink" Target="http://www.science-community.org/conferences/0/International" TargetMode="External"/><Relationship Id="rId26" Type="http://schemas.openxmlformats.org/officeDocument/2006/relationships/hyperlink" Target="http://www.science-community.org/conferences/Russian%20Federation" TargetMode="External"/><Relationship Id="rId231" Type="http://schemas.openxmlformats.org/officeDocument/2006/relationships/hyperlink" Target="http://www.science-community.org/conferences/0/Science-practical" TargetMode="External"/><Relationship Id="rId329" Type="http://schemas.openxmlformats.org/officeDocument/2006/relationships/hyperlink" Target="http://www.science-community.org/conferences/0/0/%D0%9C%D0%B5%D0%B4%D0%B8%D1%86%D0%B8%D0%BD%D1%81%D0%BA%D0%B8%D0%B5" TargetMode="External"/><Relationship Id="rId536" Type="http://schemas.openxmlformats.org/officeDocument/2006/relationships/hyperlink" Target="http://www.science-community.org/conferences/0/0/%D0%91%D0%B8%D0%BE%D0%BB%D0%BE%D0%B3%D0%B8%D1%87%D0%B5%D1%81%D0%BA%D0%B8%D0%B5" TargetMode="External"/><Relationship Id="rId175" Type="http://schemas.openxmlformats.org/officeDocument/2006/relationships/hyperlink" Target="http://www.science-community.org/conferences/Singapore" TargetMode="External"/><Relationship Id="rId743" Type="http://schemas.openxmlformats.org/officeDocument/2006/relationships/hyperlink" Target="http://www.science-community.org/conferences/0/0/%D0%91%D0%B8%D0%BE%D0%BB%D0%BE%D0%B3%D0%B8%D1%87%D0%B5%D1%81%D0%BA%D0%B8%D0%B5" TargetMode="External"/><Relationship Id="rId950" Type="http://schemas.openxmlformats.org/officeDocument/2006/relationships/hyperlink" Target="http://www.science-community.org/conferences/Thailand" TargetMode="External"/><Relationship Id="rId1026" Type="http://schemas.openxmlformats.org/officeDocument/2006/relationships/hyperlink" Target="http://www.science-community.org/conferences/0/International" TargetMode="External"/><Relationship Id="rId382" Type="http://schemas.openxmlformats.org/officeDocument/2006/relationships/hyperlink" Target="http://www.science-community.org/conferences/0/International" TargetMode="External"/><Relationship Id="rId603" Type="http://schemas.openxmlformats.org/officeDocument/2006/relationships/hyperlink" Target="http://mail.amu.kz/owa/redir.aspx?C=6b9f80f065144c3b9fa4e249d1ad7692&amp;URL=http%3a%2f%2fwww.science-community.org%2fconferences%2f0%2f0%2f%25D0%259C%25D0%25B5%25D0%25B4%25D0%25B8%25D1%2586%25D0%25B8%25D0%25BD%25D1%2581%25D0%25BA%25D0%25B8%25D0%25B5" TargetMode="External"/><Relationship Id="rId687" Type="http://schemas.openxmlformats.org/officeDocument/2006/relationships/hyperlink" Target="http://www.science-community.org/conferences/USA" TargetMode="External"/><Relationship Id="rId810" Type="http://schemas.openxmlformats.org/officeDocument/2006/relationships/hyperlink" Target="http://www.science-community.org/conferences/Austria" TargetMode="External"/><Relationship Id="rId908" Type="http://schemas.openxmlformats.org/officeDocument/2006/relationships/hyperlink" Target="http://www.science-community.org/conferences/0/International" TargetMode="External"/><Relationship Id="rId242" Type="http://schemas.openxmlformats.org/officeDocument/2006/relationships/hyperlink" Target="http://www.science-community.org/conferences/0/International" TargetMode="External"/><Relationship Id="rId894" Type="http://schemas.openxmlformats.org/officeDocument/2006/relationships/hyperlink" Target="http://www.science-community.org/conferences/0/0/%D0%91%D0%B8%D0%BE%D0%BB%D0%BE%D0%B3%D0%B8%D1%87%D0%B5%D1%81%D0%BA%D0%B8%D0%B5" TargetMode="External"/><Relationship Id="rId37" Type="http://schemas.openxmlformats.org/officeDocument/2006/relationships/hyperlink" Target="mailto:s@argos.su" TargetMode="External"/><Relationship Id="rId102" Type="http://schemas.openxmlformats.org/officeDocument/2006/relationships/hyperlink" Target="http://www.science-community.org/conferences/0/0/%D0%9C%D0%B5%D0%B4%D0%B8%D1%86%D0%B8%D0%BD%D1%81%D0%BA%D0%B8%D0%B5" TargetMode="External"/><Relationship Id="rId547" Type="http://schemas.openxmlformats.org/officeDocument/2006/relationships/hyperlink" Target="http://www.science-community.org/conferences/0/0/%D0%9C%D0%B5%D0%B4%D0%B8%D1%86%D0%B8%D0%BD%D1%81%D0%BA%D0%B8%D0%B5" TargetMode="External"/><Relationship Id="rId754" Type="http://schemas.openxmlformats.org/officeDocument/2006/relationships/hyperlink" Target="http://www.science-community.org/conferences/0/International" TargetMode="External"/><Relationship Id="rId961" Type="http://schemas.openxmlformats.org/officeDocument/2006/relationships/hyperlink" Target="http://www.science-community.org/conferences/0/0/%D0%91%D0%B8%D0%BE%D0%BB%D0%BE%D0%B3%D0%B8%D1%87%D0%B5%D1%81%D0%BA%D0%B8%D0%B5" TargetMode="External"/><Relationship Id="rId90" Type="http://schemas.openxmlformats.org/officeDocument/2006/relationships/hyperlink" Target="http://sibac.info/2012-06-15-13-07-22/705-2008docx" TargetMode="External"/><Relationship Id="rId186" Type="http://schemas.openxmlformats.org/officeDocument/2006/relationships/hyperlink" Target="http://www.science-community.org/conferences/0/0/%D0%9C%D0%B5%D0%B4%D0%B8%D1%86%D0%B8%D0%BD%D1%81%D0%BA%D0%B8%D0%B5" TargetMode="External"/><Relationship Id="rId393" Type="http://schemas.openxmlformats.org/officeDocument/2006/relationships/hyperlink" Target="http://www.science-community.org/conferences/Thailand" TargetMode="External"/><Relationship Id="rId407" Type="http://schemas.openxmlformats.org/officeDocument/2006/relationships/hyperlink" Target="http://www.science-community.org/conferences/0/0/%D0%91%D0%B8%D0%BE%D0%BB%D0%BE%D0%B3%D0%B8%D1%87%D0%B5%D1%81%D0%BA%D0%B8%D0%B5" TargetMode="External"/><Relationship Id="rId614" Type="http://schemas.openxmlformats.org/officeDocument/2006/relationships/hyperlink" Target="http://mail.amu.kz/owa/redir.aspx?C=89f5f9f8524d44d6a09c1b4013bc5692&amp;URL=http%3a%2f%2fwww.science-community.org%2fconferences%2f0%2fInternational" TargetMode="External"/><Relationship Id="rId821" Type="http://schemas.openxmlformats.org/officeDocument/2006/relationships/hyperlink" Target="http://www.science-community.org/conferences/0/International" TargetMode="External"/><Relationship Id="rId1037" Type="http://schemas.openxmlformats.org/officeDocument/2006/relationships/hyperlink" Target="http://www.science-community.org/conferences/India" TargetMode="External"/><Relationship Id="rId253" Type="http://schemas.openxmlformats.org/officeDocument/2006/relationships/hyperlink" Target="http://selectbiosciences.com/conferences/index.aspx?conf=QPDWC15" TargetMode="External"/><Relationship Id="rId460" Type="http://schemas.openxmlformats.org/officeDocument/2006/relationships/hyperlink" Target="http://gisap.eu/ru/node/37216" TargetMode="External"/><Relationship Id="rId698" Type="http://schemas.openxmlformats.org/officeDocument/2006/relationships/hyperlink" Target="http://www.science-community.org/conferences/0/0/%D0%9F%D1%81%D0%B8%D1%85%D0%BE%D0%BB%D0%BE%D0%B3%D0%B8%D1%87%D0%B5%D1%81%D0%BA%D0%B8%D0%B5" TargetMode="External"/><Relationship Id="rId919" Type="http://schemas.openxmlformats.org/officeDocument/2006/relationships/hyperlink" Target="http://www.science-community.org/conferences/0/0/%D0%91%D0%B8%D0%BE%D0%BB%D0%BE%D0%B3%D0%B8%D1%87%D0%B5%D1%81%D0%BA%D0%B8%D0%B5" TargetMode="External"/><Relationship Id="rId48" Type="http://schemas.openxmlformats.org/officeDocument/2006/relationships/hyperlink" Target="http://www.science-community.org/conferences/0/0/%D0%91%D0%B8%D0%BE%D0%BB%D0%BE%D0%B3%D0%B8%D1%87%D0%B5%D1%81%D0%BA%D0%B8%D0%B5" TargetMode="External"/><Relationship Id="rId113" Type="http://schemas.openxmlformats.org/officeDocument/2006/relationships/hyperlink" Target="http://www.science-community.org/conferences/0/0/%D0%9C%D0%B5%D0%B4%D0%B8%D1%86%D0%B8%D0%BD%D1%81%D0%BA%D0%B8%D0%B5" TargetMode="External"/><Relationship Id="rId320" Type="http://schemas.openxmlformats.org/officeDocument/2006/relationships/hyperlink" Target="http://www.science-community.org/conferences/0/0/%D0%9F%D1%81%D0%B8%D1%85%D0%BE%D0%BB%D0%BE%D0%B3%D0%B8%D1%87%D0%B5%D1%81%D0%BA%D0%B8%D0%B5" TargetMode="External"/><Relationship Id="rId558" Type="http://schemas.openxmlformats.org/officeDocument/2006/relationships/hyperlink" Target="http://www.science-community.org/conferences/0/0/%D0%9C%D0%B5%D0%B4%D0%B8%D1%86%D0%B8%D0%BD%D1%81%D0%BA%D0%B8%D0%B5" TargetMode="External"/><Relationship Id="rId765" Type="http://schemas.openxmlformats.org/officeDocument/2006/relationships/hyperlink" Target="http://www.science-community.org/conferences/0/Science-practical" TargetMode="External"/><Relationship Id="rId972" Type="http://schemas.openxmlformats.org/officeDocument/2006/relationships/hyperlink" Target="http://theires.org/Conference/Malaysia/ICMHS/" TargetMode="External"/><Relationship Id="rId197" Type="http://schemas.openxmlformats.org/officeDocument/2006/relationships/hyperlink" Target="http://selectbiosciences.com/conferences/index.aspx?conf=POCD2015" TargetMode="External"/><Relationship Id="rId418" Type="http://schemas.openxmlformats.org/officeDocument/2006/relationships/hyperlink" Target="http://eas2015.kenes.com/" TargetMode="External"/><Relationship Id="rId625" Type="http://schemas.openxmlformats.org/officeDocument/2006/relationships/hyperlink" Target="mailto:infowfns2015@thetriumph.com" TargetMode="External"/><Relationship Id="rId832" Type="http://schemas.openxmlformats.org/officeDocument/2006/relationships/hyperlink" Target="http://www.science-community.org/conferences/0/0/%D0%9C%D0%B5%D0%B4%D0%B8%D1%86%D0%B8%D0%BD%D1%81%D0%BA%D0%B8%D0%B5" TargetMode="External"/><Relationship Id="rId1048" Type="http://schemas.openxmlformats.org/officeDocument/2006/relationships/hyperlink" Target="http://www.comtecmed.com/COGEN/2015/Default.aspx" TargetMode="External"/><Relationship Id="rId264" Type="http://schemas.openxmlformats.org/officeDocument/2006/relationships/hyperlink" Target="http://www.science-community.org/conferences/0/0/%D0%9C%D0%B5%D0%B4%D0%B8%D1%86%D0%B8%D0%BD%D1%81%D0%BA%D0%B8%D0%B5" TargetMode="External"/><Relationship Id="rId471" Type="http://schemas.openxmlformats.org/officeDocument/2006/relationships/hyperlink" Target="http://www.science-community.org/conferences/Australia" TargetMode="External"/><Relationship Id="rId59" Type="http://schemas.openxmlformats.org/officeDocument/2006/relationships/hyperlink" Target="http://www.ayclinic.kz/" TargetMode="External"/><Relationship Id="rId124" Type="http://schemas.openxmlformats.org/officeDocument/2006/relationships/hyperlink" Target="http://www.science-community.org/conferences/0/0/%D0%9C%D0%B5%D0%B4%D0%B8%D1%86%D0%B8%D0%BD%D1%81%D0%BA%D0%B8%D0%B5" TargetMode="External"/><Relationship Id="rId569" Type="http://schemas.openxmlformats.org/officeDocument/2006/relationships/hyperlink" Target="http://www.science-community.org/conferences/USA" TargetMode="External"/><Relationship Id="rId776" Type="http://schemas.openxmlformats.org/officeDocument/2006/relationships/hyperlink" Target="http://sibac.info/" TargetMode="External"/><Relationship Id="rId983" Type="http://schemas.openxmlformats.org/officeDocument/2006/relationships/hyperlink" Target="http://www.science-community.org/conferences/Un.%20Arab%20Emir." TargetMode="External"/><Relationship Id="rId331" Type="http://schemas.openxmlformats.org/officeDocument/2006/relationships/hyperlink" Target="http://www2.kenes.com/adpd/Pages/Home.aspx" TargetMode="External"/><Relationship Id="rId429" Type="http://schemas.openxmlformats.org/officeDocument/2006/relationships/hyperlink" Target="http://www.computer.org/portal/web/computingnow/iccfp4" TargetMode="External"/><Relationship Id="rId636" Type="http://schemas.openxmlformats.org/officeDocument/2006/relationships/hyperlink" Target="http://www.keystonesymposia.org/index.cfm?e=Web.Meeting.Abstracts&amp;meetingid=1317&amp;subTab=abstract" TargetMode="External"/><Relationship Id="rId1059" Type="http://schemas.openxmlformats.org/officeDocument/2006/relationships/hyperlink" Target="mailto:info@iserd.co" TargetMode="External"/><Relationship Id="rId843" Type="http://schemas.openxmlformats.org/officeDocument/2006/relationships/hyperlink" Target="http://www.science-community.org/conferences/0/0/%D0%9C%D0%B5%D0%B4%D0%B8%D1%86%D0%B8%D0%BD%D1%81%D0%BA%D0%B8%D0%B5" TargetMode="External"/><Relationship Id="rId275" Type="http://schemas.openxmlformats.org/officeDocument/2006/relationships/hyperlink" Target="http://ivo.garant.ru/SESSION/PILOT/main.htm" TargetMode="External"/><Relationship Id="rId482" Type="http://schemas.openxmlformats.org/officeDocument/2006/relationships/hyperlink" Target="http://www.science-community.org/conferences/0/0/%D0%AD%D0%BA%D0%BE%D0%BB%D0%BE%D0%B3%D0%B8%D1%8F" TargetMode="External"/><Relationship Id="rId703" Type="http://schemas.openxmlformats.org/officeDocument/2006/relationships/hyperlink" Target="http://www.science-community.org/conferences/0/International" TargetMode="External"/><Relationship Id="rId910" Type="http://schemas.openxmlformats.org/officeDocument/2006/relationships/hyperlink" Target="http://www.science-community.org/conferences/Netherlands" TargetMode="External"/><Relationship Id="rId135" Type="http://schemas.openxmlformats.org/officeDocument/2006/relationships/hyperlink" Target="http://www.science-community.org/conferences/0/0/%D0%91%D0%B8%D0%BE%D0%BB%D0%BE%D0%B3%D0%B8%D1%87%D0%B5%D1%81%D0%BA%D0%B8%D0%B5" TargetMode="External"/><Relationship Id="rId342" Type="http://schemas.openxmlformats.org/officeDocument/2006/relationships/hyperlink" Target="http://www.science-community.org/conferences/Greece" TargetMode="External"/><Relationship Id="rId787" Type="http://schemas.openxmlformats.org/officeDocument/2006/relationships/hyperlink" Target="mailto:medkonf@sibac.info" TargetMode="External"/><Relationship Id="rId994" Type="http://schemas.openxmlformats.org/officeDocument/2006/relationships/hyperlink" Target="http://www.science-community.org/conferences/0/0/%D0%9C%D0%B5%D0%B4%D0%B8%D1%86%D0%B8%D0%BD%D1%81%D0%BA%D0%B8%D0%B5" TargetMode="External"/><Relationship Id="rId202" Type="http://schemas.openxmlformats.org/officeDocument/2006/relationships/hyperlink" Target="http://www.science-community.org/conferences/0/International" TargetMode="External"/><Relationship Id="rId647" Type="http://schemas.openxmlformats.org/officeDocument/2006/relationships/hyperlink" Target="mailto:p.raggett@selectbiosciences.com" TargetMode="External"/><Relationship Id="rId854" Type="http://schemas.openxmlformats.org/officeDocument/2006/relationships/hyperlink" Target="http://www.science-community.org/conferences/Greece" TargetMode="External"/><Relationship Id="rId286" Type="http://schemas.openxmlformats.org/officeDocument/2006/relationships/hyperlink" Target="http://sibac.info/" TargetMode="External"/><Relationship Id="rId493" Type="http://schemas.openxmlformats.org/officeDocument/2006/relationships/hyperlink" Target="http://www.science-community.org/conferences/0/0/%D0%91%D0%B8%D0%BE%D0%BB%D0%BE%D0%B3%D0%B8%D1%87%D0%B5%D1%81%D0%BA%D0%B8%D0%B5" TargetMode="External"/><Relationship Id="rId507" Type="http://schemas.openxmlformats.org/officeDocument/2006/relationships/hyperlink" Target="http://fk.unisma.ac.id/ic-ephh2015/" TargetMode="External"/><Relationship Id="rId714" Type="http://schemas.openxmlformats.org/officeDocument/2006/relationships/hyperlink" Target="http://www.science-community.org/conferences/0/International" TargetMode="External"/><Relationship Id="rId921" Type="http://schemas.openxmlformats.org/officeDocument/2006/relationships/hyperlink" Target="http://www.firnweb.com/wp-content/uploads/2014/06/FIRNCall2015.pdf" TargetMode="External"/><Relationship Id="rId50" Type="http://schemas.openxmlformats.org/officeDocument/2006/relationships/hyperlink" Target="http://www.science-community.org/conferences/0/0/%D0%9C%D0%B5%D0%B4%D0%B8%D1%86%D0%B8%D0%BD%D1%81%D0%BA%D0%B8%D0%B5" TargetMode="External"/><Relationship Id="rId146" Type="http://schemas.openxmlformats.org/officeDocument/2006/relationships/hyperlink" Target="http://www.science-community.org/conferences/Russian%20Federation" TargetMode="External"/><Relationship Id="rId353" Type="http://schemas.openxmlformats.org/officeDocument/2006/relationships/hyperlink" Target="http://www.atiner.gr/2015/SOC-INM.htm" TargetMode="External"/><Relationship Id="rId560" Type="http://schemas.openxmlformats.org/officeDocument/2006/relationships/hyperlink" Target="http://www.birmingham.ac.uk/research/activity/mds/centres/eahmh/conferences/index.aspx" TargetMode="External"/><Relationship Id="rId798" Type="http://schemas.openxmlformats.org/officeDocument/2006/relationships/hyperlink" Target="http://www.science-community.org/conferences/0/International" TargetMode="External"/><Relationship Id="rId213" Type="http://schemas.openxmlformats.org/officeDocument/2006/relationships/hyperlink" Target="http://www.science-community.org/conferences/0/International" TargetMode="External"/><Relationship Id="rId420" Type="http://schemas.openxmlformats.org/officeDocument/2006/relationships/hyperlink" Target="http://www.science-community.org/conferences/0/0/%D0%91%D0%B8%D0%BE%D0%BB%D0%BE%D0%B3%D0%B8%D1%87%D0%B5%D1%81%D0%BA%D0%B8%D0%B5" TargetMode="External"/><Relationship Id="rId658" Type="http://schemas.openxmlformats.org/officeDocument/2006/relationships/hyperlink" Target="http://www.science-community.org/conferences/0/0/%D0%A1%D0%BE%D1%86%D0%B8%D0%BE%D0%BB%D0%BE%D0%B3%D0%B8%D1%87%D0%B5%D1%81%D0%BA%D0%B8%D0%B5" TargetMode="External"/><Relationship Id="rId865" Type="http://schemas.openxmlformats.org/officeDocument/2006/relationships/hyperlink" Target="http://www.atiner.gr/2015/SOC-HIN.htm" TargetMode="External"/><Relationship Id="rId1050" Type="http://schemas.openxmlformats.org/officeDocument/2006/relationships/hyperlink" Target="http://www.iserd.co/Conference/Istanbul/ICMHS/index.php" TargetMode="External"/><Relationship Id="rId297" Type="http://schemas.openxmlformats.org/officeDocument/2006/relationships/hyperlink" Target="mailto:med@mail.ru" TargetMode="External"/><Relationship Id="rId518" Type="http://schemas.openxmlformats.org/officeDocument/2006/relationships/hyperlink" Target="http://www.science-community.org/conferences/Australia" TargetMode="External"/><Relationship Id="rId725" Type="http://schemas.openxmlformats.org/officeDocument/2006/relationships/hyperlink" Target="http://www.science-community.org/conferences/Austria" TargetMode="External"/><Relationship Id="rId932" Type="http://schemas.openxmlformats.org/officeDocument/2006/relationships/hyperlink" Target="http://www.science-community.org/conferences/0/0/%D0%A5%D0%B8%D0%BC%D0%B8%D1%87%D0%B5%D1%81%D0%BA%D0%B8%D0%B5" TargetMode="External"/><Relationship Id="rId157" Type="http://schemas.openxmlformats.org/officeDocument/2006/relationships/hyperlink" Target="http://www.science-community.org/conferences/0/0/%D0%91%D0%B8%D0%BE%D0%BB%D0%BE%D0%B3%D0%B8%D1%87%D0%B5%D1%81%D0%BA%D0%B8%D0%B5" TargetMode="External"/><Relationship Id="rId364" Type="http://schemas.openxmlformats.org/officeDocument/2006/relationships/hyperlink" Target="http://www.science-community.org/conferences/Greece" TargetMode="External"/><Relationship Id="rId1008" Type="http://schemas.openxmlformats.org/officeDocument/2006/relationships/hyperlink" Target="http://www.science-community.org/conferences/0/0/%D0%9C%D0%B5%D0%B4%D0%B8%D1%86%D0%B8%D0%BD%D1%81%D0%BA%D0%B8%D0%B5" TargetMode="External"/><Relationship Id="rId61" Type="http://schemas.openxmlformats.org/officeDocument/2006/relationships/hyperlink" Target="http://www.cls.nu.edu.kz/" TargetMode="External"/><Relationship Id="rId571" Type="http://schemas.openxmlformats.org/officeDocument/2006/relationships/hyperlink" Target="http://www.science-community.org/conferences/0/0/%D0%9C%D0%B5%D0%B4%D0%B8%D1%86%D0%B8%D0%BD%D1%81%D0%BA%D0%B8%D0%B5" TargetMode="External"/><Relationship Id="rId669" Type="http://schemas.openxmlformats.org/officeDocument/2006/relationships/hyperlink" Target="http://www.paris2015.org/" TargetMode="External"/><Relationship Id="rId876" Type="http://schemas.openxmlformats.org/officeDocument/2006/relationships/hyperlink" Target="http://inmed15.inmedhealth.org/" TargetMode="External"/><Relationship Id="rId19" Type="http://schemas.openxmlformats.org/officeDocument/2006/relationships/hyperlink" Target="http://www.md2014.ru/" TargetMode="External"/><Relationship Id="rId224" Type="http://schemas.openxmlformats.org/officeDocument/2006/relationships/hyperlink" Target="http://www.science-community.org/conferences/0/0/%D0%91%D0%B8%D0%BE%D0%BB%D0%BE%D0%B3%D0%B8%D1%87%D0%B5%D1%81%D0%BA%D0%B8%D0%B5" TargetMode="External"/><Relationship Id="rId431" Type="http://schemas.openxmlformats.org/officeDocument/2006/relationships/hyperlink" Target="http://www.science-community.org/conferences/0/0/%D0%AE%D1%80%D0%B8%D0%B4%D0%B8%D1%87%D0%B5%D1%81%D0%BA%D0%B8%D0%B5" TargetMode="External"/><Relationship Id="rId529" Type="http://schemas.openxmlformats.org/officeDocument/2006/relationships/hyperlink" Target="http://neupsig.kenes.com/" TargetMode="External"/><Relationship Id="rId736" Type="http://schemas.openxmlformats.org/officeDocument/2006/relationships/hyperlink" Target="http://www.science-community.org/conferences/0/International" TargetMode="External"/><Relationship Id="rId1061" Type="http://schemas.openxmlformats.org/officeDocument/2006/relationships/hyperlink" Target="mailto:secretariat@iicrest.org" TargetMode="External"/><Relationship Id="rId168" Type="http://schemas.openxmlformats.org/officeDocument/2006/relationships/hyperlink" Target="http://www.science-community.org/conferences/0/International" TargetMode="External"/><Relationship Id="rId943" Type="http://schemas.openxmlformats.org/officeDocument/2006/relationships/hyperlink" Target="http://www.science-community.org/conferences/0/Web%20conference" TargetMode="External"/><Relationship Id="rId1019" Type="http://schemas.openxmlformats.org/officeDocument/2006/relationships/hyperlink" Target="http://ihic.improve.org.au/" TargetMode="External"/><Relationship Id="rId72" Type="http://schemas.openxmlformats.org/officeDocument/2006/relationships/hyperlink" Target="http://ivo.garant.ru/SESSION/PILOT/main.htm" TargetMode="External"/><Relationship Id="rId375" Type="http://schemas.openxmlformats.org/officeDocument/2006/relationships/hyperlink" Target="http://www.science-community.org/conferences/Canada" TargetMode="External"/><Relationship Id="rId582" Type="http://schemas.openxmlformats.org/officeDocument/2006/relationships/hyperlink" Target="http://www.neoconvention.com/" TargetMode="External"/><Relationship Id="rId803" Type="http://schemas.openxmlformats.org/officeDocument/2006/relationships/hyperlink" Target="http://www.science-community.org/conferences/0/0/%D0%A4%D0%B0%D1%80%D0%BC%D0%B0%D1%86%D0%B5%D0%B2%D1%82%D0%B8%D1%87%D0%B5%D1%81%D0%BA%D0%B8%D0%B5" TargetMode="External"/><Relationship Id="rId3" Type="http://schemas.openxmlformats.org/officeDocument/2006/relationships/settings" Target="settings.xml"/><Relationship Id="rId235" Type="http://schemas.openxmlformats.org/officeDocument/2006/relationships/hyperlink" Target="http://www.science-community.org/conferences/0/0/%D0%91%D0%B8%D0%BE%D0%BB%D0%BE%D0%B3%D0%B8%D1%87%D0%B5%D1%81%D0%BA%D0%B8%D0%B5" TargetMode="External"/><Relationship Id="rId442" Type="http://schemas.openxmlformats.org/officeDocument/2006/relationships/hyperlink" Target="http://www.science-community.org/conferences/0/International" TargetMode="External"/><Relationship Id="rId887" Type="http://schemas.openxmlformats.org/officeDocument/2006/relationships/hyperlink" Target="http://www.science-community.org/conferences/Greece" TargetMode="External"/><Relationship Id="rId1072" Type="http://schemas.openxmlformats.org/officeDocument/2006/relationships/theme" Target="theme/theme1.xml"/><Relationship Id="rId302" Type="http://schemas.openxmlformats.org/officeDocument/2006/relationships/hyperlink" Target="http://sibac.info/" TargetMode="External"/><Relationship Id="rId747" Type="http://schemas.openxmlformats.org/officeDocument/2006/relationships/hyperlink" Target="http://www.atiner.gr/2015/SOC-BIO.htm" TargetMode="External"/><Relationship Id="rId954" Type="http://schemas.openxmlformats.org/officeDocument/2006/relationships/hyperlink" Target="http://iserd.co/Conference/Bangkok/ICMBE/index.php" TargetMode="External"/><Relationship Id="rId83" Type="http://schemas.openxmlformats.org/officeDocument/2006/relationships/hyperlink" Target="http://sibac.info/" TargetMode="External"/><Relationship Id="rId179" Type="http://schemas.openxmlformats.org/officeDocument/2006/relationships/hyperlink" Target="http://www.science-community.org/conferences/0/International" TargetMode="External"/><Relationship Id="rId386" Type="http://schemas.openxmlformats.org/officeDocument/2006/relationships/hyperlink" Target="http://www.science-community.org/conferences/0/0/%D0%A4%D0%B0%D1%80%D0%BC%D0%B0%D1%86%D0%B5%D0%B2%D1%82%D0%B8%D1%87%D0%B5%D1%81%D0%BA%D0%B8%D0%B5" TargetMode="External"/><Relationship Id="rId593" Type="http://schemas.openxmlformats.org/officeDocument/2006/relationships/hyperlink" Target="http://mail.amu.kz/owa/redir.aspx?C=6b9f80f065144c3b9fa4e249d1ad7692&amp;URL=http%3a%2f%2fwww.science-community.org%2fconferences%2fUSA" TargetMode="External"/><Relationship Id="rId607" Type="http://schemas.openxmlformats.org/officeDocument/2006/relationships/hyperlink" Target="http://mail.amu.kz/owa/redir.aspx?C=6b9f80f065144c3b9fa4e249d1ad7692&amp;URL=http%3a%2f%2fwww.science-community.org%2fconferences%2fTurkey" TargetMode="External"/><Relationship Id="rId814" Type="http://schemas.openxmlformats.org/officeDocument/2006/relationships/hyperlink" Target="http://www.science-community.org/conferences/USA" TargetMode="External"/><Relationship Id="rId246" Type="http://schemas.openxmlformats.org/officeDocument/2006/relationships/hyperlink" Target="http://www.science-community.org/conferences/0/International" TargetMode="External"/><Relationship Id="rId453" Type="http://schemas.openxmlformats.org/officeDocument/2006/relationships/hyperlink" Target="http://www.science-community.org/conferences/0/Science-practical" TargetMode="External"/><Relationship Id="rId660" Type="http://schemas.openxmlformats.org/officeDocument/2006/relationships/hyperlink" Target="http://digitalcommons.providence.edu/auchs/2014/" TargetMode="External"/><Relationship Id="rId898" Type="http://schemas.openxmlformats.org/officeDocument/2006/relationships/hyperlink" Target="http://www.science-community.org/conferences/Malaysia" TargetMode="External"/><Relationship Id="rId106" Type="http://schemas.openxmlformats.org/officeDocument/2006/relationships/hyperlink" Target="http://www.science-community.org/conferences/0/0/%D0%9D%D0%B0%D0%BD%D0%BE%D1%82%D0%B5%D1%85%D0%BD%D0%BE%D0%BB%D0%BE%D0%B3%D0%B8%D0%B8" TargetMode="External"/><Relationship Id="rId313" Type="http://schemas.openxmlformats.org/officeDocument/2006/relationships/hyperlink" Target="http://www.eurogin.com/2015/" TargetMode="External"/><Relationship Id="rId758" Type="http://schemas.openxmlformats.org/officeDocument/2006/relationships/hyperlink" Target="http://www.science-community.org/conferences/0/0/%D0%9C%D0%B5%D0%B4%D0%B8%D1%86%D0%B8%D0%BD%D1%81%D0%BA%D0%B8%D0%B5" TargetMode="External"/><Relationship Id="rId965" Type="http://schemas.openxmlformats.org/officeDocument/2006/relationships/hyperlink" Target="http://www.science-community.org/conferences/Germany" TargetMode="External"/><Relationship Id="rId10" Type="http://schemas.openxmlformats.org/officeDocument/2006/relationships/hyperlink" Target="http://www.science-community.org/conferences/0/0/%D0%91%D0%B8%D0%BE%D0%BB%D0%BE%D0%B3%D0%B8%D1%87%D0%B5%D1%81%D0%BA%D0%B8%D0%B5" TargetMode="External"/><Relationship Id="rId94" Type="http://schemas.openxmlformats.org/officeDocument/2006/relationships/hyperlink" Target="mailto:med@mail.ru" TargetMode="External"/><Relationship Id="rId397" Type="http://schemas.openxmlformats.org/officeDocument/2006/relationships/hyperlink" Target="http://www.science-community.org/conferences/Sri%20Lanka" TargetMode="External"/><Relationship Id="rId520" Type="http://schemas.openxmlformats.org/officeDocument/2006/relationships/hyperlink" Target="http://www.science-community.org/conferences/0/International" TargetMode="External"/><Relationship Id="rId618" Type="http://schemas.openxmlformats.org/officeDocument/2006/relationships/hyperlink" Target="http://mail.amu.kz/owa/redir.aspx?C=89f5f9f8524d44d6a09c1b4013bc5692&amp;URL=http%3a%2f%2fwww.science-community.org%2fconferences%2f0%2f0%2f%25D0%25A5%25D0%25B8%25D0%25BC%25D0%25B8%25D1%2587%25D0%25B5%25D1%2581%25D0%25BA%25D0%25B8%25D0%25B5" TargetMode="External"/><Relationship Id="rId825" Type="http://schemas.openxmlformats.org/officeDocument/2006/relationships/hyperlink" Target="http://www.science-community.org/conferences/0/International" TargetMode="External"/><Relationship Id="rId257" Type="http://schemas.openxmlformats.org/officeDocument/2006/relationships/hyperlink" Target="http://www.pedchron.com/" TargetMode="External"/><Relationship Id="rId464" Type="http://schemas.openxmlformats.org/officeDocument/2006/relationships/hyperlink" Target="http://www.science-community.org/conferences/0/0/%D0%9C%D0%B5%D0%B4%D0%B8%D1%86%D0%B8%D0%BD%D1%81%D0%BA%D0%B8%D0%B5" TargetMode="External"/><Relationship Id="rId1010" Type="http://schemas.openxmlformats.org/officeDocument/2006/relationships/hyperlink" Target="http://www.science-community.org/conferences/0/International" TargetMode="External"/><Relationship Id="rId117" Type="http://schemas.openxmlformats.org/officeDocument/2006/relationships/hyperlink" Target="http://www.cewit.org/conference2014/" TargetMode="External"/><Relationship Id="rId671" Type="http://schemas.openxmlformats.org/officeDocument/2006/relationships/hyperlink" Target="http://www.science-community.org/conferences/0/0/%D0%91%D0%B8%D0%BE%D0%BB%D0%BE%D0%B3%D0%B8%D1%87%D0%B5%D1%81%D0%BA%D0%B8%D0%B5" TargetMode="External"/><Relationship Id="rId769" Type="http://schemas.openxmlformats.org/officeDocument/2006/relationships/hyperlink" Target="http://elibrary.ru/defaultx.asp" TargetMode="External"/><Relationship Id="rId976" Type="http://schemas.openxmlformats.org/officeDocument/2006/relationships/hyperlink" Target="http://www.science-community.org/conferences/0/0/%D0%A1%D0%BE%D1%86%D0%B8%D0%BE%D0%BB%D0%BE%D0%B3%D0%B8%D1%87%D0%B5%D1%81%D0%BA%D0%B8%D0%B5" TargetMode="External"/><Relationship Id="rId324" Type="http://schemas.openxmlformats.org/officeDocument/2006/relationships/hyperlink" Target="http://www.science-community.org/conferences/0/0/%D0%9C%D0%B5%D0%B4%D0%B8%D1%86%D0%B8%D0%BD%D1%81%D0%BA%D0%B8%D0%B5" TargetMode="External"/><Relationship Id="rId531" Type="http://schemas.openxmlformats.org/officeDocument/2006/relationships/hyperlink" Target="http://www.science-community.org/conferences/0/0/%D0%91%D0%B8%D0%BE%D0%BB%D0%BE%D0%B3%D0%B8%D1%87%D0%B5%D1%81%D0%BA%D0%B8%D0%B5" TargetMode="External"/><Relationship Id="rId629" Type="http://schemas.openxmlformats.org/officeDocument/2006/relationships/hyperlink" Target="mailto:Bis.secretariat@paragong.com" TargetMode="External"/><Relationship Id="rId836" Type="http://schemas.openxmlformats.org/officeDocument/2006/relationships/hyperlink" Target="http://www.science-community.org/conferences/0/0/%D0%9C%D0%B5%D0%B4%D0%B8%D1%86%D0%B8%D0%BD%D1%81%D0%BA%D0%B8%D0%B5" TargetMode="External"/><Relationship Id="rId1021" Type="http://schemas.openxmlformats.org/officeDocument/2006/relationships/hyperlink" Target="http://www.science-community.org/conferences/0/0/%D0%9C%D0%B5%D0%B4%D0%B8%D1%86%D0%B8%D0%BD%D1%81%D0%BA%D0%B8%D0%B5" TargetMode="External"/><Relationship Id="rId903" Type="http://schemas.openxmlformats.org/officeDocument/2006/relationships/hyperlink" Target="http://www.science-community.org/conferences/0/0/%D0%91%D0%B8%D0%BE%D0%BB%D0%BE%D0%B3%D0%B8%D1%87%D0%B5%D1%81%D0%BA%D0%B8%D0%B5" TargetMode="External"/><Relationship Id="rId32" Type="http://schemas.openxmlformats.org/officeDocument/2006/relationships/hyperlink" Target="http://www.science-community.org/conferences/Ukraine" TargetMode="External"/><Relationship Id="rId181" Type="http://schemas.openxmlformats.org/officeDocument/2006/relationships/hyperlink" Target="http://www.science-community.org/conferences/Greece" TargetMode="External"/><Relationship Id="rId279" Type="http://schemas.openxmlformats.org/officeDocument/2006/relationships/hyperlink" Target="http://elibrary.ru/defaultx.asp" TargetMode="External"/><Relationship Id="rId486" Type="http://schemas.openxmlformats.org/officeDocument/2006/relationships/hyperlink" Target="http://www.science-community.org/conferences/0/International" TargetMode="External"/><Relationship Id="rId693" Type="http://schemas.openxmlformats.org/officeDocument/2006/relationships/hyperlink" Target="http://www.science-community.org/conferences/0/0/%D0%9C%D0%B5%D0%B4%D0%B8%D1%86%D0%B8%D0%BD%D1%81%D0%BA%D0%B8%D0%B5" TargetMode="External"/><Relationship Id="rId139" Type="http://schemas.openxmlformats.org/officeDocument/2006/relationships/hyperlink" Target="http://www.internationalstudent.com/scholarships/2205/Bird-X+Generation-Green+Essay+Contest+Scholarship" TargetMode="External"/><Relationship Id="rId346" Type="http://schemas.openxmlformats.org/officeDocument/2006/relationships/hyperlink" Target="http://www.atiner.gr/pharmako.htm" TargetMode="External"/><Relationship Id="rId553" Type="http://schemas.openxmlformats.org/officeDocument/2006/relationships/hyperlink" Target="http://aacns2015.com/" TargetMode="External"/><Relationship Id="rId760" Type="http://schemas.openxmlformats.org/officeDocument/2006/relationships/hyperlink" Target="http://www.bio.spbu.ru/news/detail.php?ID=4620" TargetMode="External"/><Relationship Id="rId998" Type="http://schemas.openxmlformats.org/officeDocument/2006/relationships/hyperlink" Target="http://www.science-community.org/conferences/0/0/%D0%A5%D0%B8%D0%BC%D0%B8%D1%87%D0%B5%D1%81%D0%BA%D0%B8%D0%B5" TargetMode="External"/><Relationship Id="rId206" Type="http://schemas.openxmlformats.org/officeDocument/2006/relationships/hyperlink" Target="http://www.science-community.org/conferences/0/0/%D0%91%D0%B8%D0%BE%D0%BB%D0%BE%D0%B3%D0%B8%D1%87%D0%B5%D1%81%D0%BA%D0%B8%D0%B5" TargetMode="External"/><Relationship Id="rId413" Type="http://schemas.openxmlformats.org/officeDocument/2006/relationships/hyperlink" Target="http://www.science-community.org/conferences/0/International" TargetMode="External"/><Relationship Id="rId858" Type="http://schemas.openxmlformats.org/officeDocument/2006/relationships/hyperlink" Target="http://www.atiner.gr/fees.htm" TargetMode="External"/><Relationship Id="rId1043" Type="http://schemas.openxmlformats.org/officeDocument/2006/relationships/hyperlink" Target="http://www.science-community.org/conferences/0/International" TargetMode="External"/><Relationship Id="rId620" Type="http://schemas.openxmlformats.org/officeDocument/2006/relationships/hyperlink" Target="http://mail.amu.kz/owa/redir.aspx?C=89f5f9f8524d44d6a09c1b4013bc5692&amp;URL=http%3a%2f%2fwww.science-community.org%2fconferences%2f0%2fInternational" TargetMode="External"/><Relationship Id="rId718" Type="http://schemas.openxmlformats.org/officeDocument/2006/relationships/hyperlink" Target="http://www.science-community.org/conferences/0/International" TargetMode="External"/><Relationship Id="rId925" Type="http://schemas.openxmlformats.org/officeDocument/2006/relationships/hyperlink" Target="http://www.toll2015.com/" TargetMode="External"/><Relationship Id="rId54" Type="http://schemas.openxmlformats.org/officeDocument/2006/relationships/hyperlink" Target="http://www.science-community.org/conferences/Ukrain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218</Pages>
  <Words>89939</Words>
  <Characters>512656</Characters>
  <Application>Microsoft Office Word</Application>
  <DocSecurity>0</DocSecurity>
  <Lines>4272</Lines>
  <Paragraphs>1202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Олеся</dc:creator>
  <cp:keywords/>
  <dc:description/>
  <cp:lastModifiedBy>Павел Олеся</cp:lastModifiedBy>
  <cp:revision>1</cp:revision>
  <dcterms:created xsi:type="dcterms:W3CDTF">2021-08-16T08:45:00Z</dcterms:created>
  <dcterms:modified xsi:type="dcterms:W3CDTF">2021-08-16T10:26:00Z</dcterms:modified>
</cp:coreProperties>
</file>